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1D3C5" w14:textId="77777777" w:rsidR="00575CCA" w:rsidRPr="00F01B98" w:rsidRDefault="00575CCA" w:rsidP="00C8796D">
      <w:pPr>
        <w:spacing w:line="480" w:lineRule="auto"/>
        <w:jc w:val="both"/>
        <w:rPr>
          <w:rFonts w:asciiTheme="minorHAnsi" w:hAnsiTheme="minorHAnsi" w:cstheme="minorHAnsi"/>
          <w:sz w:val="24"/>
          <w:szCs w:val="24"/>
        </w:rPr>
      </w:pPr>
      <w:r w:rsidRPr="00F01B98">
        <w:rPr>
          <w:rFonts w:asciiTheme="minorHAnsi" w:hAnsiTheme="minorHAnsi" w:cstheme="minorHAnsi"/>
          <w:sz w:val="24"/>
          <w:szCs w:val="24"/>
        </w:rPr>
        <w:t xml:space="preserve">Does ART </w:t>
      </w:r>
      <w:r w:rsidR="00BF1DB0">
        <w:rPr>
          <w:rFonts w:asciiTheme="minorHAnsi" w:hAnsiTheme="minorHAnsi" w:cstheme="minorHAnsi"/>
          <w:sz w:val="24"/>
          <w:szCs w:val="24"/>
        </w:rPr>
        <w:t>change partnership dynamics and</w:t>
      </w:r>
      <w:r w:rsidR="00BF1DB0" w:rsidRPr="00F01B98">
        <w:rPr>
          <w:rFonts w:asciiTheme="minorHAnsi" w:hAnsiTheme="minorHAnsi" w:cstheme="minorHAnsi"/>
          <w:sz w:val="24"/>
          <w:szCs w:val="24"/>
        </w:rPr>
        <w:t xml:space="preserve"> </w:t>
      </w:r>
      <w:r w:rsidRPr="00F01B98">
        <w:rPr>
          <w:rFonts w:asciiTheme="minorHAnsi" w:hAnsiTheme="minorHAnsi" w:cstheme="minorHAnsi"/>
          <w:sz w:val="24"/>
          <w:szCs w:val="24"/>
        </w:rPr>
        <w:t>HIV risk behaviours among PLWH</w:t>
      </w:r>
      <w:r w:rsidR="00467A74" w:rsidRPr="00F01B98">
        <w:rPr>
          <w:rFonts w:asciiTheme="minorHAnsi" w:hAnsiTheme="minorHAnsi" w:cstheme="minorHAnsi"/>
          <w:sz w:val="24"/>
          <w:szCs w:val="24"/>
        </w:rPr>
        <w:t>? A cohort study</w:t>
      </w:r>
      <w:r w:rsidR="006D396E">
        <w:rPr>
          <w:rFonts w:asciiTheme="minorHAnsi" w:hAnsiTheme="minorHAnsi" w:cstheme="minorHAnsi"/>
          <w:sz w:val="24"/>
          <w:szCs w:val="24"/>
        </w:rPr>
        <w:t xml:space="preserve"> </w:t>
      </w:r>
      <w:r w:rsidRPr="00F01B98">
        <w:rPr>
          <w:rFonts w:asciiTheme="minorHAnsi" w:hAnsiTheme="minorHAnsi" w:cstheme="minorHAnsi"/>
          <w:sz w:val="24"/>
          <w:szCs w:val="24"/>
        </w:rPr>
        <w:t>in KwaZulu-Natal, South Africa</w:t>
      </w:r>
    </w:p>
    <w:p w14:paraId="04C5FAA5" w14:textId="77777777" w:rsidR="007F5325" w:rsidRPr="00F01B98" w:rsidRDefault="00575CCA" w:rsidP="00575CCA">
      <w:pPr>
        <w:rPr>
          <w:rFonts w:asciiTheme="minorHAnsi" w:hAnsiTheme="minorHAnsi" w:cstheme="minorHAnsi"/>
          <w:sz w:val="24"/>
          <w:szCs w:val="24"/>
        </w:rPr>
      </w:pPr>
      <w:r w:rsidRPr="00F01B98">
        <w:rPr>
          <w:rFonts w:asciiTheme="minorHAnsi" w:hAnsiTheme="minorHAnsi" w:cstheme="minorHAnsi"/>
          <w:sz w:val="24"/>
          <w:szCs w:val="24"/>
        </w:rPr>
        <w:t>Authors: McGrath N</w:t>
      </w:r>
      <w:r w:rsidRPr="00F01B98">
        <w:rPr>
          <w:rFonts w:asciiTheme="minorHAnsi" w:hAnsiTheme="minorHAnsi" w:cstheme="minorHAnsi"/>
          <w:sz w:val="24"/>
          <w:szCs w:val="24"/>
          <w:vertAlign w:val="superscript"/>
        </w:rPr>
        <w:t>1,</w:t>
      </w:r>
      <w:r w:rsidR="00B31371">
        <w:rPr>
          <w:rFonts w:asciiTheme="minorHAnsi" w:hAnsiTheme="minorHAnsi" w:cstheme="minorHAnsi"/>
          <w:sz w:val="24"/>
          <w:szCs w:val="24"/>
          <w:vertAlign w:val="superscript"/>
        </w:rPr>
        <w:t xml:space="preserve"> </w:t>
      </w:r>
      <w:r w:rsidRPr="00F01B98">
        <w:rPr>
          <w:rFonts w:asciiTheme="minorHAnsi" w:hAnsiTheme="minorHAnsi" w:cstheme="minorHAnsi"/>
          <w:sz w:val="24"/>
          <w:szCs w:val="24"/>
          <w:vertAlign w:val="superscript"/>
        </w:rPr>
        <w:t>2</w:t>
      </w:r>
      <w:r w:rsidR="00B31371">
        <w:rPr>
          <w:rFonts w:asciiTheme="minorHAnsi" w:hAnsiTheme="minorHAnsi" w:cstheme="minorHAnsi"/>
          <w:sz w:val="24"/>
          <w:szCs w:val="24"/>
          <w:vertAlign w:val="superscript"/>
        </w:rPr>
        <w:t>, 3</w:t>
      </w:r>
      <w:r w:rsidRPr="00F01B98">
        <w:rPr>
          <w:rFonts w:asciiTheme="minorHAnsi" w:hAnsiTheme="minorHAnsi" w:cstheme="minorHAnsi"/>
          <w:sz w:val="24"/>
          <w:szCs w:val="24"/>
        </w:rPr>
        <w:t>, Grapsa E</w:t>
      </w:r>
      <w:r w:rsidRPr="00F01B98">
        <w:rPr>
          <w:rFonts w:asciiTheme="minorHAnsi" w:hAnsiTheme="minorHAnsi" w:cstheme="minorHAnsi"/>
          <w:sz w:val="24"/>
          <w:szCs w:val="24"/>
          <w:vertAlign w:val="superscript"/>
        </w:rPr>
        <w:t>3</w:t>
      </w:r>
    </w:p>
    <w:p w14:paraId="3A2D49C2" w14:textId="76B41BAF" w:rsidR="00575CCA" w:rsidRPr="00F01B98" w:rsidRDefault="00575CCA" w:rsidP="0023339D">
      <w:pPr>
        <w:tabs>
          <w:tab w:val="left" w:pos="6810"/>
          <w:tab w:val="left" w:pos="6855"/>
        </w:tabs>
        <w:spacing w:line="240" w:lineRule="auto"/>
        <w:rPr>
          <w:rFonts w:asciiTheme="minorHAnsi" w:hAnsiTheme="minorHAnsi" w:cstheme="minorHAnsi"/>
          <w:sz w:val="24"/>
          <w:szCs w:val="24"/>
        </w:rPr>
      </w:pPr>
      <w:r w:rsidRPr="00F01B98">
        <w:rPr>
          <w:rFonts w:asciiTheme="minorHAnsi" w:hAnsiTheme="minorHAnsi" w:cstheme="minorHAnsi"/>
          <w:sz w:val="24"/>
          <w:szCs w:val="24"/>
          <w:vertAlign w:val="superscript"/>
        </w:rPr>
        <w:t>1</w:t>
      </w:r>
      <w:r w:rsidRPr="00F01B98">
        <w:rPr>
          <w:rFonts w:asciiTheme="minorHAnsi" w:hAnsiTheme="minorHAnsi" w:cstheme="minorHAnsi"/>
          <w:sz w:val="24"/>
          <w:szCs w:val="24"/>
        </w:rPr>
        <w:t xml:space="preserve"> University of Southampton, Southampton, UK; </w:t>
      </w:r>
      <w:r w:rsidRPr="00F01B98">
        <w:rPr>
          <w:rFonts w:asciiTheme="minorHAnsi" w:hAnsiTheme="minorHAnsi" w:cstheme="minorHAnsi"/>
          <w:sz w:val="24"/>
          <w:szCs w:val="24"/>
          <w:vertAlign w:val="superscript"/>
        </w:rPr>
        <w:t>2</w:t>
      </w:r>
      <w:r w:rsidRPr="00F01B98">
        <w:rPr>
          <w:rFonts w:asciiTheme="minorHAnsi" w:hAnsiTheme="minorHAnsi" w:cstheme="minorHAnsi"/>
          <w:sz w:val="24"/>
          <w:szCs w:val="24"/>
        </w:rPr>
        <w:t xml:space="preserve"> </w:t>
      </w:r>
      <w:r w:rsidR="009230C0">
        <w:rPr>
          <w:rFonts w:asciiTheme="minorHAnsi" w:hAnsiTheme="minorHAnsi" w:cstheme="minorHAnsi"/>
          <w:sz w:val="24"/>
          <w:szCs w:val="24"/>
        </w:rPr>
        <w:t>Africa Health Research Institute</w:t>
      </w:r>
      <w:r w:rsidRPr="00F01B98">
        <w:rPr>
          <w:rFonts w:asciiTheme="minorHAnsi" w:hAnsiTheme="minorHAnsi" w:cstheme="minorHAnsi"/>
          <w:sz w:val="24"/>
          <w:szCs w:val="24"/>
        </w:rPr>
        <w:t xml:space="preserve">, </w:t>
      </w:r>
      <w:r w:rsidR="009230C0">
        <w:rPr>
          <w:rFonts w:asciiTheme="minorHAnsi" w:hAnsiTheme="minorHAnsi" w:cstheme="minorHAnsi"/>
          <w:sz w:val="24"/>
          <w:szCs w:val="24"/>
        </w:rPr>
        <w:t>KwaZulu-Natal</w:t>
      </w:r>
      <w:r w:rsidRPr="00F01B98">
        <w:rPr>
          <w:rFonts w:asciiTheme="minorHAnsi" w:hAnsiTheme="minorHAnsi" w:cstheme="minorHAnsi"/>
          <w:sz w:val="24"/>
          <w:szCs w:val="24"/>
        </w:rPr>
        <w:t xml:space="preserve">, South Africa;  </w:t>
      </w:r>
      <w:r w:rsidRPr="00F01B98">
        <w:rPr>
          <w:rFonts w:asciiTheme="minorHAnsi" w:hAnsiTheme="minorHAnsi" w:cstheme="minorHAnsi"/>
          <w:sz w:val="24"/>
          <w:szCs w:val="24"/>
          <w:vertAlign w:val="superscript"/>
        </w:rPr>
        <w:t>3</w:t>
      </w:r>
      <w:r w:rsidRPr="00F01B98">
        <w:rPr>
          <w:rFonts w:asciiTheme="minorHAnsi" w:hAnsiTheme="minorHAnsi" w:cstheme="minorHAnsi"/>
          <w:sz w:val="24"/>
          <w:szCs w:val="24"/>
        </w:rPr>
        <w:t xml:space="preserve"> </w:t>
      </w:r>
      <w:bookmarkStart w:id="0" w:name="_GoBack"/>
      <w:r w:rsidR="0023339D" w:rsidRPr="00437A8F">
        <w:rPr>
          <w:rFonts w:asciiTheme="minorHAnsi" w:hAnsiTheme="minorHAnsi" w:cstheme="minorHAnsi"/>
          <w:sz w:val="24"/>
          <w:szCs w:val="24"/>
        </w:rPr>
        <w:t>Institute Of Social And Econo</w:t>
      </w:r>
      <w:r w:rsidR="005E3BDC" w:rsidRPr="00437A8F">
        <w:rPr>
          <w:rFonts w:asciiTheme="minorHAnsi" w:hAnsiTheme="minorHAnsi" w:cstheme="minorHAnsi"/>
          <w:sz w:val="24"/>
          <w:szCs w:val="24"/>
        </w:rPr>
        <w:t>mic Research, Rhodes University</w:t>
      </w:r>
      <w:r w:rsidR="00323DCB">
        <w:rPr>
          <w:rFonts w:asciiTheme="minorHAnsi" w:hAnsiTheme="minorHAnsi" w:cstheme="minorHAnsi"/>
          <w:sz w:val="24"/>
          <w:szCs w:val="24"/>
        </w:rPr>
        <w:t>, South Africa</w:t>
      </w:r>
      <w:r w:rsidR="005E3BDC">
        <w:rPr>
          <w:rFonts w:asciiTheme="minorHAnsi" w:hAnsiTheme="minorHAnsi" w:cstheme="minorHAnsi"/>
          <w:i/>
          <w:iCs/>
          <w:sz w:val="24"/>
          <w:szCs w:val="24"/>
        </w:rPr>
        <w:t xml:space="preserve">. </w:t>
      </w:r>
    </w:p>
    <w:bookmarkEnd w:id="0"/>
    <w:p w14:paraId="76736BB1" w14:textId="77777777" w:rsidR="000E1CAE" w:rsidRDefault="000E1CAE" w:rsidP="00575CCA">
      <w:pPr>
        <w:rPr>
          <w:rFonts w:asciiTheme="minorHAnsi" w:hAnsiTheme="minorHAnsi" w:cstheme="minorHAnsi"/>
          <w:sz w:val="24"/>
          <w:szCs w:val="24"/>
        </w:rPr>
      </w:pPr>
    </w:p>
    <w:p w14:paraId="44F76BCC" w14:textId="66B0737E" w:rsidR="00537BFD" w:rsidRDefault="000E1CAE" w:rsidP="00F80D66">
      <w:pPr>
        <w:spacing w:line="480" w:lineRule="auto"/>
        <w:jc w:val="both"/>
        <w:rPr>
          <w:rFonts w:asciiTheme="minorHAnsi" w:hAnsiTheme="minorHAnsi" w:cstheme="minorHAnsi"/>
          <w:sz w:val="24"/>
          <w:szCs w:val="24"/>
        </w:rPr>
      </w:pPr>
      <w:r>
        <w:rPr>
          <w:rFonts w:asciiTheme="minorHAnsi" w:hAnsiTheme="minorHAnsi" w:cstheme="minorHAnsi"/>
          <w:sz w:val="24"/>
          <w:szCs w:val="24"/>
        </w:rPr>
        <w:t xml:space="preserve">Word count: </w:t>
      </w:r>
      <w:del w:id="1" w:author="Mcgrath N.M." w:date="2017-03-24T14:01:00Z">
        <w:r w:rsidR="00072443" w:rsidDel="00EE1CB5">
          <w:rPr>
            <w:rFonts w:asciiTheme="minorHAnsi" w:hAnsiTheme="minorHAnsi" w:cstheme="minorHAnsi"/>
            <w:sz w:val="24"/>
            <w:szCs w:val="24"/>
          </w:rPr>
          <w:delText>4118</w:delText>
        </w:r>
      </w:del>
      <w:ins w:id="2" w:author="Mcgrath N.M." w:date="2017-03-24T14:01:00Z">
        <w:r w:rsidR="00EE1CB5">
          <w:rPr>
            <w:rFonts w:asciiTheme="minorHAnsi" w:hAnsiTheme="minorHAnsi" w:cstheme="minorHAnsi"/>
            <w:sz w:val="24"/>
            <w:szCs w:val="24"/>
          </w:rPr>
          <w:t>3</w:t>
        </w:r>
      </w:ins>
      <w:ins w:id="3" w:author="Mcgrath N.M." w:date="2017-03-27T21:22:00Z">
        <w:r w:rsidR="00F80D66">
          <w:rPr>
            <w:rFonts w:asciiTheme="minorHAnsi" w:hAnsiTheme="minorHAnsi" w:cstheme="minorHAnsi"/>
            <w:sz w:val="24"/>
            <w:szCs w:val="24"/>
          </w:rPr>
          <w:t>569</w:t>
        </w:r>
      </w:ins>
    </w:p>
    <w:p w14:paraId="62EF4CBF" w14:textId="512E5287" w:rsidR="009230C0" w:rsidRPr="009230C0" w:rsidRDefault="009230C0" w:rsidP="00032022">
      <w:pPr>
        <w:spacing w:after="0" w:line="240" w:lineRule="auto"/>
        <w:jc w:val="both"/>
        <w:rPr>
          <w:rFonts w:asciiTheme="minorHAnsi" w:hAnsiTheme="minorHAnsi"/>
          <w:sz w:val="24"/>
          <w:szCs w:val="24"/>
          <w:u w:val="single"/>
        </w:rPr>
      </w:pPr>
      <w:r w:rsidRPr="009230C0">
        <w:rPr>
          <w:rFonts w:asciiTheme="minorHAnsi" w:hAnsiTheme="minorHAnsi"/>
          <w:sz w:val="24"/>
          <w:szCs w:val="24"/>
          <w:u w:val="single"/>
        </w:rPr>
        <w:t>Introduction</w:t>
      </w:r>
      <w:r w:rsidR="000D6844">
        <w:rPr>
          <w:rFonts w:asciiTheme="minorHAnsi" w:hAnsiTheme="minorHAnsi"/>
          <w:sz w:val="24"/>
          <w:szCs w:val="24"/>
          <w:u w:val="single"/>
        </w:rPr>
        <w:t xml:space="preserve"> </w:t>
      </w:r>
    </w:p>
    <w:p w14:paraId="11601AD9" w14:textId="77777777" w:rsidR="009230C0" w:rsidRPr="005C5A9B" w:rsidRDefault="009230C0" w:rsidP="009230C0">
      <w:pPr>
        <w:spacing w:after="0" w:line="240" w:lineRule="auto"/>
        <w:jc w:val="both"/>
        <w:rPr>
          <w:rFonts w:asciiTheme="minorHAnsi" w:hAnsiTheme="minorHAnsi"/>
          <w:sz w:val="24"/>
          <w:szCs w:val="24"/>
        </w:rPr>
      </w:pPr>
    </w:p>
    <w:p w14:paraId="2EF2BA0B" w14:textId="58143ACB" w:rsidR="009230C0" w:rsidRPr="00743CBF" w:rsidRDefault="009230C0" w:rsidP="00A04A9D">
      <w:pPr>
        <w:autoSpaceDE w:val="0"/>
        <w:autoSpaceDN w:val="0"/>
        <w:adjustRightInd w:val="0"/>
        <w:spacing w:after="0" w:line="360" w:lineRule="auto"/>
        <w:jc w:val="both"/>
        <w:rPr>
          <w:rFonts w:asciiTheme="minorHAnsi" w:hAnsiTheme="minorHAnsi" w:cstheme="minorHAnsi"/>
          <w:sz w:val="24"/>
          <w:szCs w:val="24"/>
        </w:rPr>
      </w:pPr>
      <w:r>
        <w:rPr>
          <w:rFonts w:asciiTheme="minorHAnsi" w:hAnsiTheme="minorHAnsi"/>
          <w:sz w:val="24"/>
          <w:szCs w:val="24"/>
        </w:rPr>
        <w:t>M</w:t>
      </w:r>
      <w:r>
        <w:rPr>
          <w:rFonts w:asciiTheme="minorHAnsi" w:hAnsiTheme="minorHAnsi" w:cstheme="minorHAnsi"/>
          <w:sz w:val="24"/>
          <w:szCs w:val="24"/>
        </w:rPr>
        <w:t>odelling studies</w:t>
      </w:r>
      <w:r w:rsidR="006029CE">
        <w:rPr>
          <w:rFonts w:asciiTheme="minorHAnsi" w:hAnsiTheme="minorHAnsi" w:cstheme="minorHAnsi"/>
          <w:sz w:val="24"/>
          <w:szCs w:val="24"/>
        </w:rPr>
        <w:t xml:space="preserve"> </w:t>
      </w:r>
      <w:r w:rsidR="00302BA2">
        <w:rPr>
          <w:rFonts w:asciiTheme="minorHAnsi" w:hAnsiTheme="minorHAnsi" w:cstheme="minorHAnsi"/>
          <w:sz w:val="24"/>
          <w:szCs w:val="24"/>
        </w:rPr>
        <w:t xml:space="preserve">incorporating </w:t>
      </w:r>
      <w:r w:rsidR="006029CE" w:rsidRPr="006029CE">
        <w:rPr>
          <w:rFonts w:asciiTheme="minorHAnsi" w:hAnsiTheme="minorHAnsi" w:cstheme="minorHAnsi"/>
          <w:sz w:val="24"/>
          <w:szCs w:val="24"/>
        </w:rPr>
        <w:t>sexual behaviour change</w:t>
      </w:r>
      <w:r w:rsidR="00302BA2">
        <w:rPr>
          <w:rFonts w:asciiTheme="minorHAnsi" w:hAnsiTheme="minorHAnsi" w:cstheme="minorHAnsi"/>
          <w:sz w:val="24"/>
          <w:szCs w:val="24"/>
        </w:rPr>
        <w:t xml:space="preserve"> among HIV-infected individuals</w:t>
      </w:r>
      <w:r w:rsidR="006029CE" w:rsidRPr="006029CE">
        <w:rPr>
          <w:rFonts w:asciiTheme="minorHAnsi" w:hAnsiTheme="minorHAnsi" w:cstheme="minorHAnsi"/>
          <w:sz w:val="24"/>
          <w:szCs w:val="24"/>
        </w:rPr>
        <w:t xml:space="preserve"> due to ART </w:t>
      </w:r>
      <w:r w:rsidR="00302BA2">
        <w:rPr>
          <w:rFonts w:asciiTheme="minorHAnsi" w:hAnsiTheme="minorHAnsi" w:cstheme="minorHAnsi"/>
          <w:sz w:val="24"/>
          <w:szCs w:val="24"/>
        </w:rPr>
        <w:t xml:space="preserve">separately from sexual behaviour change among HIV-uninfected individuals </w:t>
      </w:r>
      <w:r w:rsidR="006029CE" w:rsidRPr="006029CE">
        <w:rPr>
          <w:rFonts w:asciiTheme="minorHAnsi" w:hAnsiTheme="minorHAnsi" w:cstheme="minorHAnsi"/>
          <w:sz w:val="24"/>
          <w:szCs w:val="24"/>
        </w:rPr>
        <w:t>due to the availability</w:t>
      </w:r>
      <w:r w:rsidR="00302BA2">
        <w:rPr>
          <w:rFonts w:asciiTheme="minorHAnsi" w:hAnsiTheme="minorHAnsi" w:cstheme="minorHAnsi"/>
          <w:sz w:val="24"/>
          <w:szCs w:val="24"/>
        </w:rPr>
        <w:t xml:space="preserve"> </w:t>
      </w:r>
      <w:r w:rsidR="006029CE" w:rsidRPr="006029CE">
        <w:rPr>
          <w:rFonts w:asciiTheme="minorHAnsi" w:hAnsiTheme="minorHAnsi" w:cstheme="minorHAnsi"/>
          <w:sz w:val="24"/>
          <w:szCs w:val="24"/>
        </w:rPr>
        <w:t>of ART</w:t>
      </w:r>
      <w:r>
        <w:rPr>
          <w:rFonts w:asciiTheme="minorHAnsi" w:hAnsiTheme="minorHAnsi" w:cstheme="minorHAnsi"/>
          <w:sz w:val="24"/>
          <w:szCs w:val="24"/>
        </w:rPr>
        <w:t xml:space="preserve"> predict that even small increases in </w:t>
      </w:r>
      <w:r w:rsidRPr="006A63BE">
        <w:rPr>
          <w:rFonts w:asciiTheme="minorHAnsi" w:hAnsiTheme="minorHAnsi" w:cstheme="minorHAnsi"/>
          <w:sz w:val="24"/>
          <w:szCs w:val="24"/>
        </w:rPr>
        <w:t xml:space="preserve">partner </w:t>
      </w:r>
      <w:r>
        <w:rPr>
          <w:rFonts w:asciiTheme="minorHAnsi" w:hAnsiTheme="minorHAnsi" w:cstheme="minorHAnsi"/>
          <w:sz w:val="24"/>
          <w:szCs w:val="24"/>
        </w:rPr>
        <w:t>acquisition and partner dissolution</w:t>
      </w:r>
      <w:r w:rsidRPr="006A63BE">
        <w:rPr>
          <w:rFonts w:asciiTheme="minorHAnsi" w:hAnsiTheme="minorHAnsi" w:cstheme="minorHAnsi"/>
          <w:sz w:val="24"/>
          <w:szCs w:val="24"/>
        </w:rPr>
        <w:t xml:space="preserve"> rates </w:t>
      </w:r>
      <w:r>
        <w:rPr>
          <w:rFonts w:asciiTheme="minorHAnsi" w:hAnsiTheme="minorHAnsi" w:cstheme="minorHAnsi"/>
          <w:sz w:val="24"/>
          <w:szCs w:val="24"/>
        </w:rPr>
        <w:t xml:space="preserve">will reduce </w:t>
      </w:r>
      <w:r w:rsidRPr="006A63BE">
        <w:rPr>
          <w:rFonts w:asciiTheme="minorHAnsi" w:hAnsiTheme="minorHAnsi" w:cstheme="minorHAnsi"/>
          <w:sz w:val="24"/>
          <w:szCs w:val="24"/>
        </w:rPr>
        <w:t xml:space="preserve">the overall impact of </w:t>
      </w:r>
      <w:r>
        <w:rPr>
          <w:rFonts w:asciiTheme="minorHAnsi" w:hAnsiTheme="minorHAnsi" w:cstheme="minorHAnsi"/>
          <w:sz w:val="24"/>
          <w:szCs w:val="24"/>
        </w:rPr>
        <w:t>antiretroviral (</w:t>
      </w:r>
      <w:r w:rsidRPr="006A63BE">
        <w:rPr>
          <w:rFonts w:asciiTheme="minorHAnsi" w:hAnsiTheme="minorHAnsi" w:cstheme="minorHAnsi"/>
          <w:sz w:val="24"/>
          <w:szCs w:val="24"/>
        </w:rPr>
        <w:t>ART</w:t>
      </w:r>
      <w:r>
        <w:rPr>
          <w:rFonts w:asciiTheme="minorHAnsi" w:hAnsiTheme="minorHAnsi" w:cstheme="minorHAnsi"/>
          <w:sz w:val="24"/>
          <w:szCs w:val="24"/>
        </w:rPr>
        <w:t>)</w:t>
      </w:r>
      <w:r w:rsidRPr="006A63BE">
        <w:rPr>
          <w:rFonts w:asciiTheme="minorHAnsi" w:hAnsiTheme="minorHAnsi" w:cstheme="minorHAnsi"/>
          <w:sz w:val="24"/>
          <w:szCs w:val="24"/>
        </w:rPr>
        <w:t xml:space="preserve"> rollout on HIV in</w:t>
      </w:r>
      <w:r>
        <w:rPr>
          <w:rFonts w:asciiTheme="minorHAnsi" w:hAnsiTheme="minorHAnsi" w:cstheme="minorHAnsi"/>
          <w:sz w:val="24"/>
          <w:szCs w:val="24"/>
        </w:rPr>
        <w:t xml:space="preserve">cidence at the population-level </w:t>
      </w:r>
      <w:r w:rsidR="004A3802">
        <w:rPr>
          <w:rFonts w:asciiTheme="minorHAnsi" w:hAnsiTheme="minorHAnsi" w:cstheme="minorHAnsi"/>
          <w:sz w:val="24"/>
          <w:szCs w:val="24"/>
        </w:rPr>
        <w:fldChar w:fldCharType="begin">
          <w:fldData xml:space="preserve">PEVuZE5vdGU+PENpdGU+PEF1dGhvcj5TaGFmZXI8L0F1dGhvcj48WWVhcj4yMDE0PC9ZZWFyPjxS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</w:fldData>
        </w:fldChar>
      </w:r>
      <w:r w:rsidR="0041430A">
        <w:rPr>
          <w:rFonts w:asciiTheme="minorHAnsi" w:hAnsiTheme="minorHAnsi" w:cstheme="minorHAnsi"/>
          <w:sz w:val="24"/>
          <w:szCs w:val="24"/>
        </w:rPr>
        <w:instrText xml:space="preserve"> ADDIN EN.CITE </w:instrText>
      </w:r>
      <w:r w:rsidR="004A3802">
        <w:rPr>
          <w:rFonts w:asciiTheme="minorHAnsi" w:hAnsiTheme="minorHAnsi" w:cstheme="minorHAnsi"/>
          <w:sz w:val="24"/>
          <w:szCs w:val="24"/>
        </w:rPr>
        <w:fldChar w:fldCharType="begin">
          <w:fldData xml:space="preserve">PEVuZE5vdGU+PENpdGU+PEF1dGhvcj5TaGFmZXI8L0F1dGhvcj48WWVhcj4yMDE0PC9ZZWFyPjxS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</w:fldData>
        </w:fldChar>
      </w:r>
      <w:r w:rsidR="0041430A">
        <w:rPr>
          <w:rFonts w:asciiTheme="minorHAnsi" w:hAnsiTheme="minorHAnsi" w:cstheme="minorHAnsi"/>
          <w:sz w:val="24"/>
          <w:szCs w:val="24"/>
        </w:rPr>
        <w:instrText xml:space="preserve"> ADDIN EN.CITE.DATA </w:instrText>
      </w:r>
      <w:r w:rsidR="004A3802">
        <w:rPr>
          <w:rFonts w:asciiTheme="minorHAnsi" w:hAnsiTheme="minorHAnsi" w:cstheme="minorHAnsi"/>
          <w:sz w:val="24"/>
          <w:szCs w:val="24"/>
        </w:rPr>
      </w:r>
      <w:r w:rsidR="004A3802">
        <w:rPr>
          <w:rFonts w:asciiTheme="minorHAnsi" w:hAnsiTheme="minorHAnsi" w:cstheme="minorHAnsi"/>
          <w:sz w:val="24"/>
          <w:szCs w:val="24"/>
        </w:rPr>
        <w:fldChar w:fldCharType="end"/>
      </w:r>
      <w:r w:rsidR="004A3802">
        <w:rPr>
          <w:rFonts w:asciiTheme="minorHAnsi" w:hAnsiTheme="minorHAnsi" w:cstheme="minorHAnsi"/>
          <w:sz w:val="24"/>
          <w:szCs w:val="24"/>
        </w:rPr>
      </w:r>
      <w:r w:rsidR="004A3802">
        <w:rPr>
          <w:rFonts w:asciiTheme="minorHAnsi" w:hAnsiTheme="minorHAnsi" w:cstheme="minorHAnsi"/>
          <w:sz w:val="24"/>
          <w:szCs w:val="24"/>
        </w:rPr>
        <w:fldChar w:fldCharType="separate"/>
      </w:r>
      <w:r w:rsidR="0041430A">
        <w:rPr>
          <w:rFonts w:asciiTheme="minorHAnsi" w:hAnsiTheme="minorHAnsi" w:cstheme="minorHAnsi"/>
          <w:noProof/>
          <w:sz w:val="24"/>
          <w:szCs w:val="24"/>
        </w:rPr>
        <w:t>[1, 2]</w:t>
      </w:r>
      <w:r w:rsidR="004A3802">
        <w:rPr>
          <w:rFonts w:asciiTheme="minorHAnsi" w:hAnsiTheme="minorHAnsi" w:cstheme="minorHAnsi"/>
          <w:sz w:val="24"/>
          <w:szCs w:val="24"/>
        </w:rPr>
        <w:fldChar w:fldCharType="end"/>
      </w:r>
      <w:r>
        <w:rPr>
          <w:rFonts w:asciiTheme="minorHAnsi" w:hAnsiTheme="minorHAnsi" w:cstheme="minorHAnsi"/>
          <w:sz w:val="24"/>
          <w:szCs w:val="24"/>
        </w:rPr>
        <w:t>. In sub-Saharan Africa, t</w:t>
      </w:r>
      <w:r>
        <w:rPr>
          <w:rFonts w:asciiTheme="minorHAnsi" w:hAnsiTheme="minorHAnsi"/>
          <w:sz w:val="24"/>
          <w:szCs w:val="24"/>
        </w:rPr>
        <w:t xml:space="preserve">he majority of men and women of reproductive age are in heterosexual monogamous sexual partnerships </w:t>
      </w:r>
      <w:r w:rsidR="004A3802">
        <w:rPr>
          <w:rFonts w:asciiTheme="minorHAnsi" w:hAnsiTheme="minorHAnsi"/>
          <w:sz w:val="24"/>
          <w:szCs w:val="24"/>
        </w:rPr>
        <w:fldChar w:fldCharType="begin"/>
      </w:r>
      <w:r w:rsidR="0041430A">
        <w:rPr>
          <w:rFonts w:asciiTheme="minorHAnsi" w:hAnsiTheme="minorHAnsi"/>
          <w:sz w:val="24"/>
          <w:szCs w:val="24"/>
        </w:rPr>
        <w:instrText xml:space="preserve"> ADDIN EN.CITE &lt;EndNote&gt;&lt;Cite&gt;&lt;Author&gt;Wellings&lt;/Author&gt;&lt;Year&gt;2006&lt;/Year&gt;&lt;RecNum&gt;660&lt;/RecNum&gt;&lt;DisplayText&gt;[3]&lt;/DisplayText&gt;&lt;record&gt;&lt;rec-number&gt;660&lt;/rec-number&gt;&lt;foreign-keys&gt;&lt;key app="EN" db-id="ds0ppdr5y0ez5tev95sxvvewwtvxffpsfvxz" timestamp="1320835508"&gt;660&lt;/key&gt;&lt;/foreign-keys&gt;&lt;ref-type name="Journal Article"&gt;17&lt;/ref-type&gt;&lt;contributors&gt;&lt;authors&gt;&lt;author&gt;Wellings, K.&lt;/author&gt;&lt;author&gt;Collumbien, M.&lt;/author&gt;&lt;author&gt;Slaymaker, E.&lt;/author&gt;&lt;author&gt;Singh, S.&lt;/author&gt;&lt;author&gt;Hodges, Z.&lt;/author&gt;&lt;author&gt;Patel, D.&lt;/author&gt;&lt;author&gt;Bajos, N.&lt;/author&gt;&lt;/authors&gt;&lt;/contributors&gt;&lt;auth-address&gt;London School of Hygiene and Tropical Medicine, London WC1E 7HT, UK. kaye.wellings@lshtm.ac.uk&lt;/auth-address&gt;&lt;titles&gt;&lt;title&gt;Sexual behaviour in context: a global perspective&lt;/title&gt;&lt;secondary-title&gt;Lancet&lt;/secondary-title&gt;&lt;/titles&gt;&lt;periodical&gt;&lt;full-title&gt;Lancet&lt;/full-title&gt;&lt;/periodical&gt;&lt;pages&gt;1706-1728&lt;/pages&gt;&lt;volume&gt;368&lt;/volume&gt;&lt;number&gt;9548&lt;/number&gt;&lt;reprint-edition&gt;NOT IN FILE&lt;/reprint-edition&gt;&lt;keywords&gt;&lt;keyword&gt;Adolescent&lt;/keyword&gt;&lt;keyword&gt;Adult&lt;/keyword&gt;&lt;keyword&gt;Age Factors&lt;/keyword&gt;&lt;keyword&gt;Child&lt;/keyword&gt;&lt;keyword&gt;Coitus&lt;/keyword&gt;&lt;keyword&gt;CONDOM USE&lt;/keyword&gt;&lt;keyword&gt;Condoms&lt;/keyword&gt;&lt;keyword&gt;CONTEXT&lt;/keyword&gt;&lt;keyword&gt;COUNTRIES&lt;/keyword&gt;&lt;keyword&gt;Developed Countries&lt;/keyword&gt;&lt;keyword&gt;Developing Countries&lt;/keyword&gt;&lt;keyword&gt;Female&lt;/keyword&gt;&lt;keyword&gt;HEALTH&lt;/keyword&gt;&lt;keyword&gt;Homosexuality,Male&lt;/keyword&gt;&lt;keyword&gt;Humans&lt;/keyword&gt;&lt;keyword&gt;INTERCOURSE&lt;/keyword&gt;&lt;keyword&gt;London&lt;/keyword&gt;&lt;keyword&gt;Male&lt;/keyword&gt;&lt;keyword&gt;Marriage&lt;/keyword&gt;&lt;keyword&gt;methods&lt;/keyword&gt;&lt;keyword&gt;PARTNER&lt;/keyword&gt;&lt;keyword&gt;Population Surveillance&lt;/keyword&gt;&lt;keyword&gt;Prevalence&lt;/keyword&gt;&lt;keyword&gt;psychology&lt;/keyword&gt;&lt;keyword&gt;RATES&lt;/keyword&gt;&lt;keyword&gt;Research&lt;/keyword&gt;&lt;keyword&gt;Safe Sex&lt;/keyword&gt;&lt;keyword&gt;Sexual Partners&lt;/keyword&gt;&lt;keyword&gt;statistics &amp;amp; numerical data&lt;/keyword&gt;&lt;keyword&gt;utilization&lt;/keyword&gt;&lt;keyword&gt;Women&lt;/keyword&gt;&lt;/keywords&gt;&lt;dates&gt;&lt;year&gt;2006&lt;/year&gt;&lt;/dates&gt;&lt;urls&gt;&lt;related-urls&gt;&lt;url&gt;PM:17098090&lt;/url&gt;&lt;/related-urls&gt;&lt;/urls&gt;&lt;/record&gt;&lt;/Cite&gt;&lt;/EndNote&gt;</w:instrText>
      </w:r>
      <w:r w:rsidR="004A3802">
        <w:rPr>
          <w:rFonts w:asciiTheme="minorHAnsi" w:hAnsiTheme="minorHAnsi"/>
          <w:sz w:val="24"/>
          <w:szCs w:val="24"/>
        </w:rPr>
        <w:fldChar w:fldCharType="separate"/>
      </w:r>
      <w:r w:rsidR="0041430A">
        <w:rPr>
          <w:rFonts w:asciiTheme="minorHAnsi" w:hAnsiTheme="minorHAnsi"/>
          <w:noProof/>
          <w:sz w:val="24"/>
          <w:szCs w:val="24"/>
        </w:rPr>
        <w:t>[3]</w:t>
      </w:r>
      <w:r w:rsidR="004A3802">
        <w:rPr>
          <w:rFonts w:asciiTheme="minorHAnsi" w:hAnsiTheme="minorHAnsi"/>
          <w:sz w:val="24"/>
          <w:szCs w:val="24"/>
        </w:rPr>
        <w:fldChar w:fldCharType="end"/>
      </w:r>
      <w:r>
        <w:rPr>
          <w:rFonts w:asciiTheme="minorHAnsi" w:hAnsiTheme="minorHAnsi"/>
          <w:sz w:val="24"/>
          <w:szCs w:val="24"/>
        </w:rPr>
        <w:t xml:space="preserve">. Studies examining the risk of partnership dissolution associated with HIV have consistently reported that serodiscordant relationships in which the woman was HIV-positive were the most likely to dissolve </w:t>
      </w:r>
      <w:r w:rsidR="004A3802">
        <w:rPr>
          <w:rFonts w:asciiTheme="minorHAnsi" w:hAnsiTheme="minorHAnsi"/>
          <w:sz w:val="24"/>
          <w:szCs w:val="24"/>
        </w:rPr>
        <w:fldChar w:fldCharType="begin">
          <w:fldData xml:space="preserve">PEVuZE5vdGU+PENpdGU+PEF1dGhvcj5Hcmluc3RlYWQ8L0F1dGhvcj48WWVhcj4yMDAxPC9ZZWFy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</w:fldData>
        </w:fldChar>
      </w:r>
      <w:r w:rsidR="0041430A">
        <w:rPr>
          <w:rFonts w:asciiTheme="minorHAnsi" w:hAnsiTheme="minorHAnsi"/>
          <w:sz w:val="24"/>
          <w:szCs w:val="24"/>
        </w:rPr>
        <w:instrText xml:space="preserve"> ADDIN EN.CITE </w:instrText>
      </w:r>
      <w:r w:rsidR="004A3802">
        <w:rPr>
          <w:rFonts w:asciiTheme="minorHAnsi" w:hAnsiTheme="minorHAnsi"/>
          <w:sz w:val="24"/>
          <w:szCs w:val="24"/>
        </w:rPr>
        <w:fldChar w:fldCharType="begin">
          <w:fldData xml:space="preserve">PEVuZE5vdGU+PENpdGU+PEF1dGhvcj5Hcmluc3RlYWQ8L0F1dGhvcj48WWVhcj4yMDAxPC9ZZWFy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</w:fldData>
        </w:fldChar>
      </w:r>
      <w:r w:rsidR="0041430A">
        <w:rPr>
          <w:rFonts w:asciiTheme="minorHAnsi" w:hAnsiTheme="minorHAnsi"/>
          <w:sz w:val="24"/>
          <w:szCs w:val="24"/>
        </w:rPr>
        <w:instrText xml:space="preserve"> ADDIN EN.CITE.DATA </w:instrText>
      </w:r>
      <w:r w:rsidR="004A3802">
        <w:rPr>
          <w:rFonts w:asciiTheme="minorHAnsi" w:hAnsiTheme="minorHAnsi"/>
          <w:sz w:val="24"/>
          <w:szCs w:val="24"/>
        </w:rPr>
      </w:r>
      <w:r w:rsidR="004A3802">
        <w:rPr>
          <w:rFonts w:asciiTheme="minorHAnsi" w:hAnsiTheme="minorHAnsi"/>
          <w:sz w:val="24"/>
          <w:szCs w:val="24"/>
        </w:rPr>
        <w:fldChar w:fldCharType="end"/>
      </w:r>
      <w:r w:rsidR="004A3802">
        <w:rPr>
          <w:rFonts w:asciiTheme="minorHAnsi" w:hAnsiTheme="minorHAnsi"/>
          <w:sz w:val="24"/>
          <w:szCs w:val="24"/>
        </w:rPr>
      </w:r>
      <w:r w:rsidR="004A3802">
        <w:rPr>
          <w:rFonts w:asciiTheme="minorHAnsi" w:hAnsiTheme="minorHAnsi"/>
          <w:sz w:val="24"/>
          <w:szCs w:val="24"/>
        </w:rPr>
        <w:fldChar w:fldCharType="separate"/>
      </w:r>
      <w:r w:rsidR="0041430A">
        <w:rPr>
          <w:rFonts w:asciiTheme="minorHAnsi" w:hAnsiTheme="minorHAnsi"/>
          <w:noProof/>
          <w:sz w:val="24"/>
          <w:szCs w:val="24"/>
        </w:rPr>
        <w:t>[4-6]</w:t>
      </w:r>
      <w:r w:rsidR="004A3802">
        <w:rPr>
          <w:rFonts w:asciiTheme="minorHAnsi" w:hAnsiTheme="minorHAnsi"/>
          <w:sz w:val="24"/>
          <w:szCs w:val="24"/>
        </w:rPr>
        <w:fldChar w:fldCharType="end"/>
      </w:r>
      <w:r>
        <w:rPr>
          <w:rFonts w:asciiTheme="minorHAnsi" w:hAnsiTheme="minorHAnsi"/>
          <w:sz w:val="24"/>
          <w:szCs w:val="24"/>
        </w:rPr>
        <w:t>. Higher dissolution rates are likely to lead to increased acquisition of new partnerships over time.  For an HIV-infected adult,</w:t>
      </w:r>
      <w:r w:rsidRPr="005C5A9B">
        <w:rPr>
          <w:rFonts w:asciiTheme="minorHAnsi" w:hAnsiTheme="minorHAnsi"/>
          <w:sz w:val="24"/>
          <w:szCs w:val="24"/>
        </w:rPr>
        <w:t xml:space="preserve"> </w:t>
      </w:r>
      <w:del w:id="4" w:author="Mcgrath N.M." w:date="2017-03-27T20:31:00Z">
        <w:r w:rsidDel="00A04A9D">
          <w:rPr>
            <w:rFonts w:asciiTheme="minorHAnsi" w:hAnsiTheme="minorHAnsi"/>
            <w:sz w:val="24"/>
            <w:szCs w:val="24"/>
          </w:rPr>
          <w:delText xml:space="preserve">the </w:delText>
        </w:r>
      </w:del>
      <w:r>
        <w:rPr>
          <w:rFonts w:asciiTheme="minorHAnsi" w:hAnsiTheme="minorHAnsi"/>
          <w:sz w:val="24"/>
          <w:szCs w:val="24"/>
        </w:rPr>
        <w:t>form</w:t>
      </w:r>
      <w:ins w:id="5" w:author="Mcgrath N.M." w:date="2017-03-27T20:31:00Z">
        <w:r w:rsidR="00A04A9D">
          <w:rPr>
            <w:rFonts w:asciiTheme="minorHAnsi" w:hAnsiTheme="minorHAnsi"/>
            <w:sz w:val="24"/>
            <w:szCs w:val="24"/>
          </w:rPr>
          <w:t>ing</w:t>
        </w:r>
      </w:ins>
      <w:del w:id="6" w:author="Mcgrath N.M." w:date="2017-03-27T20:31:00Z">
        <w:r w:rsidDel="00A04A9D">
          <w:rPr>
            <w:rFonts w:asciiTheme="minorHAnsi" w:hAnsiTheme="minorHAnsi"/>
            <w:sz w:val="24"/>
            <w:szCs w:val="24"/>
          </w:rPr>
          <w:delText>ation</w:delText>
        </w:r>
      </w:del>
      <w:r>
        <w:rPr>
          <w:rFonts w:asciiTheme="minorHAnsi" w:hAnsiTheme="minorHAnsi"/>
          <w:sz w:val="24"/>
          <w:szCs w:val="24"/>
        </w:rPr>
        <w:t xml:space="preserve"> </w:t>
      </w:r>
      <w:del w:id="7" w:author="Mcgrath N.M." w:date="2017-03-27T20:32:00Z">
        <w:r w:rsidDel="00A04A9D">
          <w:rPr>
            <w:rFonts w:asciiTheme="minorHAnsi" w:hAnsiTheme="minorHAnsi"/>
            <w:sz w:val="24"/>
            <w:szCs w:val="24"/>
          </w:rPr>
          <w:delText xml:space="preserve">of </w:delText>
        </w:r>
        <w:r w:rsidRPr="005C5A9B" w:rsidDel="00A04A9D">
          <w:rPr>
            <w:rFonts w:asciiTheme="minorHAnsi" w:hAnsiTheme="minorHAnsi"/>
            <w:sz w:val="24"/>
            <w:szCs w:val="24"/>
          </w:rPr>
          <w:delText xml:space="preserve">each </w:delText>
        </w:r>
      </w:del>
      <w:r w:rsidRPr="005C5A9B">
        <w:rPr>
          <w:rFonts w:asciiTheme="minorHAnsi" w:hAnsiTheme="minorHAnsi"/>
          <w:sz w:val="24"/>
          <w:szCs w:val="24"/>
        </w:rPr>
        <w:t>new partnership</w:t>
      </w:r>
      <w:ins w:id="8" w:author="Mcgrath N.M." w:date="2017-03-27T20:32:00Z">
        <w:r w:rsidR="00A04A9D">
          <w:rPr>
            <w:rFonts w:asciiTheme="minorHAnsi" w:hAnsiTheme="minorHAnsi"/>
            <w:sz w:val="24"/>
            <w:szCs w:val="24"/>
          </w:rPr>
          <w:t>s</w:t>
        </w:r>
      </w:ins>
      <w:r w:rsidRPr="005C5A9B">
        <w:rPr>
          <w:rFonts w:asciiTheme="minorHAnsi" w:hAnsiTheme="minorHAnsi"/>
          <w:sz w:val="24"/>
          <w:szCs w:val="24"/>
        </w:rPr>
        <w:t xml:space="preserve"> </w:t>
      </w:r>
      <w:del w:id="9" w:author="Mcgrath N.M." w:date="2017-03-27T20:32:00Z">
        <w:r w:rsidDel="00A04A9D">
          <w:rPr>
            <w:rFonts w:asciiTheme="minorHAnsi" w:hAnsiTheme="minorHAnsi"/>
            <w:sz w:val="24"/>
            <w:szCs w:val="24"/>
          </w:rPr>
          <w:delText>creates</w:delText>
        </w:r>
        <w:r w:rsidRPr="005C5A9B" w:rsidDel="00A04A9D">
          <w:rPr>
            <w:rFonts w:asciiTheme="minorHAnsi" w:hAnsiTheme="minorHAnsi"/>
            <w:sz w:val="24"/>
            <w:szCs w:val="24"/>
          </w:rPr>
          <w:delText xml:space="preserve"> a </w:delText>
        </w:r>
        <w:r w:rsidDel="00A04A9D">
          <w:rPr>
            <w:rFonts w:asciiTheme="minorHAnsi" w:hAnsiTheme="minorHAnsi"/>
            <w:sz w:val="24"/>
            <w:szCs w:val="24"/>
          </w:rPr>
          <w:delText xml:space="preserve">repeated </w:delText>
        </w:r>
        <w:r w:rsidRPr="005C5A9B" w:rsidDel="00A04A9D">
          <w:rPr>
            <w:rFonts w:asciiTheme="minorHAnsi" w:hAnsiTheme="minorHAnsi"/>
            <w:sz w:val="24"/>
            <w:szCs w:val="24"/>
          </w:rPr>
          <w:delText>need for</w:delText>
        </w:r>
      </w:del>
      <w:ins w:id="10" w:author="Mcgrath N.M." w:date="2017-03-27T20:32:00Z">
        <w:r w:rsidR="00A04A9D">
          <w:rPr>
            <w:rFonts w:asciiTheme="minorHAnsi" w:hAnsiTheme="minorHAnsi"/>
            <w:sz w:val="24"/>
            <w:szCs w:val="24"/>
          </w:rPr>
          <w:t>requires repeated</w:t>
        </w:r>
      </w:ins>
      <w:r w:rsidRPr="005C5A9B">
        <w:rPr>
          <w:rFonts w:asciiTheme="minorHAnsi" w:hAnsiTheme="minorHAnsi"/>
          <w:sz w:val="24"/>
          <w:szCs w:val="24"/>
        </w:rPr>
        <w:t xml:space="preserve"> HIV disclosure and condom use negotiation to prevent onward HIV transmission.</w:t>
      </w:r>
      <w:r>
        <w:rPr>
          <w:rFonts w:asciiTheme="minorHAnsi" w:hAnsiTheme="minorHAnsi"/>
          <w:sz w:val="24"/>
          <w:szCs w:val="24"/>
        </w:rPr>
        <w:t xml:space="preserve"> In Africa, few sources of longitudinal data are available with which to estimate partnership acquisition </w:t>
      </w:r>
      <w:r w:rsidR="003A7E29">
        <w:rPr>
          <w:rFonts w:asciiTheme="minorHAnsi" w:hAnsiTheme="minorHAnsi"/>
          <w:sz w:val="24"/>
          <w:szCs w:val="24"/>
        </w:rPr>
        <w:t xml:space="preserve">and dissolution </w:t>
      </w:r>
      <w:r>
        <w:rPr>
          <w:rFonts w:asciiTheme="minorHAnsi" w:hAnsiTheme="minorHAnsi"/>
          <w:sz w:val="24"/>
          <w:szCs w:val="24"/>
        </w:rPr>
        <w:t>rates among HIV-infected individuals</w:t>
      </w:r>
      <w:r w:rsidR="003A7E29">
        <w:rPr>
          <w:rFonts w:asciiTheme="minorHAnsi" w:hAnsiTheme="minorHAnsi"/>
          <w:sz w:val="24"/>
          <w:szCs w:val="24"/>
        </w:rPr>
        <w:t>, and the impact of ART on these rates</w:t>
      </w:r>
      <w:r>
        <w:rPr>
          <w:rFonts w:asciiTheme="minorHAnsi" w:hAnsiTheme="minorHAnsi"/>
          <w:sz w:val="24"/>
          <w:szCs w:val="24"/>
        </w:rPr>
        <w:t xml:space="preserve">. </w:t>
      </w:r>
    </w:p>
    <w:p w14:paraId="30D80F37" w14:textId="77777777" w:rsidR="009230C0" w:rsidRDefault="009230C0" w:rsidP="009230C0">
      <w:pPr>
        <w:spacing w:after="0" w:line="360" w:lineRule="auto"/>
        <w:jc w:val="both"/>
        <w:rPr>
          <w:rFonts w:asciiTheme="minorHAnsi" w:hAnsiTheme="minorHAnsi" w:cstheme="minorHAnsi"/>
          <w:sz w:val="24"/>
          <w:szCs w:val="24"/>
        </w:rPr>
      </w:pPr>
    </w:p>
    <w:p w14:paraId="6BCC74F0" w14:textId="5320EAB5" w:rsidR="009230C0" w:rsidRPr="00F21F27" w:rsidRDefault="009230C0" w:rsidP="0067538E">
      <w:pPr>
        <w:spacing w:after="0" w:line="360" w:lineRule="auto"/>
        <w:jc w:val="both"/>
        <w:rPr>
          <w:rFonts w:asciiTheme="minorHAnsi" w:hAnsiTheme="minorHAnsi" w:cstheme="minorHAnsi"/>
          <w:sz w:val="24"/>
          <w:szCs w:val="24"/>
        </w:rPr>
      </w:pPr>
      <w:r>
        <w:rPr>
          <w:rFonts w:asciiTheme="minorHAnsi" w:hAnsiTheme="minorHAnsi"/>
          <w:sz w:val="24"/>
          <w:szCs w:val="24"/>
        </w:rPr>
        <w:t xml:space="preserve">With respect to </w:t>
      </w:r>
      <w:r w:rsidRPr="005C5A9B">
        <w:rPr>
          <w:rFonts w:asciiTheme="minorHAnsi" w:hAnsiTheme="minorHAnsi"/>
          <w:sz w:val="24"/>
          <w:szCs w:val="24"/>
        </w:rPr>
        <w:t xml:space="preserve">the </w:t>
      </w:r>
      <w:r>
        <w:rPr>
          <w:rFonts w:asciiTheme="minorHAnsi" w:hAnsiTheme="minorHAnsi"/>
          <w:sz w:val="24"/>
          <w:szCs w:val="24"/>
        </w:rPr>
        <w:t>association</w:t>
      </w:r>
      <w:r w:rsidRPr="005C5A9B">
        <w:rPr>
          <w:rFonts w:asciiTheme="minorHAnsi" w:hAnsiTheme="minorHAnsi"/>
          <w:sz w:val="24"/>
          <w:szCs w:val="24"/>
        </w:rPr>
        <w:t xml:space="preserve"> between antiretroviral treatment and </w:t>
      </w:r>
      <w:r>
        <w:rPr>
          <w:rFonts w:asciiTheme="minorHAnsi" w:hAnsiTheme="minorHAnsi"/>
          <w:sz w:val="24"/>
          <w:szCs w:val="24"/>
        </w:rPr>
        <w:t xml:space="preserve">subsequent </w:t>
      </w:r>
      <w:r w:rsidRPr="005C5A9B">
        <w:rPr>
          <w:rFonts w:asciiTheme="minorHAnsi" w:hAnsiTheme="minorHAnsi"/>
          <w:sz w:val="24"/>
          <w:szCs w:val="24"/>
        </w:rPr>
        <w:t>sexua</w:t>
      </w:r>
      <w:r>
        <w:rPr>
          <w:rFonts w:asciiTheme="minorHAnsi" w:hAnsiTheme="minorHAnsi"/>
          <w:sz w:val="24"/>
          <w:szCs w:val="24"/>
        </w:rPr>
        <w:t>l behavior, a review by Venkatesh et al</w:t>
      </w:r>
      <w:r w:rsidR="00335721">
        <w:rPr>
          <w:rFonts w:asciiTheme="minorHAnsi" w:hAnsiTheme="minorHAnsi"/>
          <w:sz w:val="24"/>
          <w:szCs w:val="24"/>
        </w:rPr>
        <w:t>, 2011,</w:t>
      </w:r>
      <w:r>
        <w:rPr>
          <w:rFonts w:asciiTheme="minorHAnsi" w:hAnsiTheme="minorHAnsi"/>
          <w:sz w:val="24"/>
          <w:szCs w:val="24"/>
        </w:rPr>
        <w:t xml:space="preserve"> </w:t>
      </w:r>
      <w:r w:rsidRPr="005C5A9B">
        <w:rPr>
          <w:rFonts w:asciiTheme="minorHAnsi" w:hAnsiTheme="minorHAnsi"/>
          <w:sz w:val="24"/>
          <w:szCs w:val="24"/>
        </w:rPr>
        <w:t xml:space="preserve">found that only one study out of 17 in African populations reported a finding of higher risk sexual behaviours, specifically increased unprotected sex, </w:t>
      </w:r>
      <w:r w:rsidR="00D05882">
        <w:rPr>
          <w:rFonts w:asciiTheme="minorHAnsi" w:hAnsiTheme="minorHAnsi"/>
          <w:sz w:val="24"/>
          <w:szCs w:val="24"/>
        </w:rPr>
        <w:t xml:space="preserve">among HIV-infected </w:t>
      </w:r>
      <w:r w:rsidR="00302BA2">
        <w:rPr>
          <w:rFonts w:asciiTheme="minorHAnsi" w:hAnsiTheme="minorHAnsi"/>
          <w:sz w:val="24"/>
          <w:szCs w:val="24"/>
        </w:rPr>
        <w:t>individuals</w:t>
      </w:r>
      <w:r w:rsidR="00D05882">
        <w:rPr>
          <w:rFonts w:asciiTheme="minorHAnsi" w:hAnsiTheme="minorHAnsi"/>
          <w:sz w:val="24"/>
          <w:szCs w:val="24"/>
        </w:rPr>
        <w:t xml:space="preserve"> </w:t>
      </w:r>
      <w:r w:rsidRPr="005C5A9B">
        <w:rPr>
          <w:rFonts w:asciiTheme="minorHAnsi" w:hAnsiTheme="minorHAnsi"/>
          <w:sz w:val="24"/>
          <w:szCs w:val="24"/>
        </w:rPr>
        <w:t>after ART initiation</w:t>
      </w:r>
      <w:r>
        <w:rPr>
          <w:rFonts w:asciiTheme="minorHAnsi" w:hAnsiTheme="minorHAnsi"/>
          <w:sz w:val="24"/>
          <w:szCs w:val="24"/>
        </w:rPr>
        <w:t xml:space="preserve"> </w:t>
      </w:r>
      <w:r w:rsidR="004A3802">
        <w:rPr>
          <w:rFonts w:asciiTheme="minorHAnsi" w:hAnsiTheme="minorHAnsi"/>
          <w:sz w:val="24"/>
          <w:szCs w:val="24"/>
        </w:rPr>
        <w:lastRenderedPageBreak/>
        <w:fldChar w:fldCharType="begin"/>
      </w:r>
      <w:r w:rsidR="0067538E">
        <w:rPr>
          <w:rFonts w:asciiTheme="minorHAnsi" w:hAnsiTheme="minorHAnsi"/>
          <w:sz w:val="24"/>
          <w:szCs w:val="24"/>
        </w:rPr>
        <w:instrText xml:space="preserve"> ADDIN EN.CITE &lt;EndNote&gt;&lt;Cite&gt;&lt;Author&gt;Venkatesh&lt;/Author&gt;&lt;Year&gt;2011&lt;/Year&gt;&lt;RecNum&gt;706&lt;/RecNum&gt;&lt;DisplayText&gt;[7]&lt;/DisplayText&gt;&lt;record&gt;&lt;rec-number&gt;706&lt;/rec-number&gt;&lt;foreign-keys&gt;&lt;key app="EN" db-id="ds0ppdr5y0ez5tev95sxvvewwtvxffpsfvxz" timestamp="1325789951"&gt;706&lt;/key&gt;&lt;/foreign-keys&gt;&lt;ref-type name="Journal Article"&gt;17&lt;/ref-type&gt;&lt;contributors&gt;&lt;authors&gt;&lt;author&gt;Venkatesh, K. K.&lt;/author&gt;&lt;author&gt;Flanigan, T. P.&lt;/author&gt;&lt;author&gt;Mayer, K. H.&lt;/author&gt;&lt;/authors&gt;&lt;/contributors&gt;&lt;auth-address&gt;Division of Infectious Diseases, Department of Medicine, Alpert Medical School, Brown University, Miriam Hospital, Providence, Rhode Island, USA. Kartik_Venkatesh@Brown.edu&lt;/auth-address&gt;&lt;titles&gt;&lt;title&gt;Is expanded HIV treatment preventing new infections? Impact of antiretroviral therapy on sexual risk behaviors in the developing world&lt;/title&gt;&lt;secondary-title&gt;AIDS&lt;/secondary-title&gt;&lt;/titles&gt;&lt;periodical&gt;&lt;full-title&gt;AIDS&lt;/full-title&gt;&lt;/periodical&gt;&lt;pages&gt;1939-49&lt;/pages&gt;&lt;volume&gt;25&lt;/volume&gt;&lt;number&gt;16&lt;/number&gt;&lt;edition&gt;2011/08/04&lt;/edition&gt;&lt;keywords&gt;&lt;keyword&gt;Anti-HIV Agents/*administration &amp;amp; dosage&lt;/keyword&gt;&lt;keyword&gt;Cross-Sectional Studies&lt;/keyword&gt;&lt;keyword&gt;Developing Countries/*statistics &amp;amp; numerical data&lt;/keyword&gt;&lt;keyword&gt;Female&lt;/keyword&gt;&lt;keyword&gt;HIV Infections/drug therapy/*psychology/*transmission&lt;/keyword&gt;&lt;keyword&gt;Humans&lt;/keyword&gt;&lt;keyword&gt;Male&lt;/keyword&gt;&lt;keyword&gt;*Risk-Taking&lt;/keyword&gt;&lt;keyword&gt;Unsafe Sex/*psychology/statistics &amp;amp; numerical data&lt;/keyword&gt;&lt;/keywords&gt;&lt;dates&gt;&lt;year&gt;2011&lt;/year&gt;&lt;pub-dates&gt;&lt;date&gt;Oct 23&lt;/date&gt;&lt;/pub-dates&gt;&lt;/dates&gt;&lt;isbn&gt;1473-5571 (Electronic)&amp;#xD;0269-9370 (Linking)&lt;/isbn&gt;&lt;accession-num&gt;21811137&lt;/accession-num&gt;&lt;work-type&gt;Research Support, N.I.H., Extramural&amp;#xD;Review&lt;/work-type&gt;&lt;urls&gt;&lt;related-urls&gt;&lt;url&gt;http://www.ncbi.nlm.nih.gov/pubmed/21811137&lt;/url&gt;&lt;/related-urls&gt;&lt;/urls&gt;&lt;electronic-resource-num&gt;10.1097/QAD.0b013e32834b4ced&lt;/electronic-resource-num&gt;&lt;language&gt;eng&lt;/language&gt;&lt;/record&gt;&lt;/Cite&gt;&lt;/EndNote&gt;</w:instrText>
      </w:r>
      <w:r w:rsidR="004A3802">
        <w:rPr>
          <w:rFonts w:asciiTheme="minorHAnsi" w:hAnsiTheme="minorHAnsi"/>
          <w:sz w:val="24"/>
          <w:szCs w:val="24"/>
        </w:rPr>
        <w:fldChar w:fldCharType="separate"/>
      </w:r>
      <w:r w:rsidR="0067538E">
        <w:rPr>
          <w:rFonts w:asciiTheme="minorHAnsi" w:hAnsiTheme="minorHAnsi"/>
          <w:noProof/>
          <w:sz w:val="24"/>
          <w:szCs w:val="24"/>
        </w:rPr>
        <w:t>[7]</w:t>
      </w:r>
      <w:r w:rsidR="004A3802">
        <w:rPr>
          <w:rFonts w:asciiTheme="minorHAnsi" w:hAnsiTheme="minorHAnsi"/>
          <w:sz w:val="24"/>
          <w:szCs w:val="24"/>
        </w:rPr>
        <w:fldChar w:fldCharType="end"/>
      </w:r>
      <w:r w:rsidRPr="005C5A9B">
        <w:rPr>
          <w:rFonts w:asciiTheme="minorHAnsi" w:hAnsiTheme="minorHAnsi"/>
          <w:sz w:val="24"/>
          <w:szCs w:val="24"/>
        </w:rPr>
        <w:t>.</w:t>
      </w:r>
      <w:r>
        <w:rPr>
          <w:rFonts w:asciiTheme="minorHAnsi" w:hAnsiTheme="minorHAnsi"/>
          <w:sz w:val="24"/>
          <w:szCs w:val="24"/>
        </w:rPr>
        <w:t xml:space="preserve"> However, other than cross-sectional reports of type of partnership, partner’s HIV status and multiple partnerships, limited partnership characteristics were available for risk factor analysis </w:t>
      </w:r>
      <w:r w:rsidR="004A3802">
        <w:rPr>
          <w:rFonts w:asciiTheme="minorHAnsi" w:hAnsiTheme="minorHAnsi"/>
          <w:sz w:val="24"/>
          <w:szCs w:val="24"/>
        </w:rPr>
        <w:fldChar w:fldCharType="begin">
          <w:fldData xml:space="preserve">PEVuZE5vdGU+PENpdGU+PEF1dGhvcj5KZWFuPC9BdXRob3I+PFllYXI+MjAxNDwvWWVhcj48UmVj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</w:fldData>
        </w:fldChar>
      </w:r>
      <w:r w:rsidR="0067538E">
        <w:rPr>
          <w:rFonts w:asciiTheme="minorHAnsi" w:hAnsiTheme="minorHAnsi"/>
          <w:sz w:val="24"/>
          <w:szCs w:val="24"/>
        </w:rPr>
        <w:instrText xml:space="preserve"> ADDIN EN.CITE </w:instrText>
      </w:r>
      <w:r w:rsidR="0067538E">
        <w:rPr>
          <w:rFonts w:asciiTheme="minorHAnsi" w:hAnsiTheme="minorHAnsi"/>
          <w:sz w:val="24"/>
          <w:szCs w:val="24"/>
        </w:rPr>
        <w:fldChar w:fldCharType="begin">
          <w:fldData xml:space="preserve">PEVuZE5vdGU+PENpdGU+PEF1dGhvcj5KZWFuPC9BdXRob3I+PFllYXI+MjAxNDwvWWVhcj48UmVj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</w:fldData>
        </w:fldChar>
      </w:r>
      <w:r w:rsidR="0067538E">
        <w:rPr>
          <w:rFonts w:asciiTheme="minorHAnsi" w:hAnsiTheme="minorHAnsi"/>
          <w:sz w:val="24"/>
          <w:szCs w:val="24"/>
        </w:rPr>
        <w:instrText xml:space="preserve"> ADDIN EN.CITE.DATA </w:instrText>
      </w:r>
      <w:r w:rsidR="0067538E">
        <w:rPr>
          <w:rFonts w:asciiTheme="minorHAnsi" w:hAnsiTheme="minorHAnsi"/>
          <w:sz w:val="24"/>
          <w:szCs w:val="24"/>
        </w:rPr>
      </w:r>
      <w:r w:rsidR="0067538E">
        <w:rPr>
          <w:rFonts w:asciiTheme="minorHAnsi" w:hAnsiTheme="minorHAnsi"/>
          <w:sz w:val="24"/>
          <w:szCs w:val="24"/>
        </w:rPr>
        <w:fldChar w:fldCharType="end"/>
      </w:r>
      <w:r w:rsidR="004A3802">
        <w:rPr>
          <w:rFonts w:asciiTheme="minorHAnsi" w:hAnsiTheme="minorHAnsi"/>
          <w:sz w:val="24"/>
          <w:szCs w:val="24"/>
        </w:rPr>
      </w:r>
      <w:r w:rsidR="004A3802">
        <w:rPr>
          <w:rFonts w:asciiTheme="minorHAnsi" w:hAnsiTheme="minorHAnsi"/>
          <w:sz w:val="24"/>
          <w:szCs w:val="24"/>
        </w:rPr>
        <w:fldChar w:fldCharType="separate"/>
      </w:r>
      <w:r w:rsidR="0067538E">
        <w:rPr>
          <w:rFonts w:asciiTheme="minorHAnsi" w:hAnsiTheme="minorHAnsi"/>
          <w:noProof/>
          <w:sz w:val="24"/>
          <w:szCs w:val="24"/>
        </w:rPr>
        <w:t>[8-11]</w:t>
      </w:r>
      <w:r w:rsidR="004A3802">
        <w:rPr>
          <w:rFonts w:asciiTheme="minorHAnsi" w:hAnsiTheme="minorHAnsi"/>
          <w:sz w:val="24"/>
          <w:szCs w:val="24"/>
        </w:rPr>
        <w:fldChar w:fldCharType="end"/>
      </w:r>
      <w:r>
        <w:rPr>
          <w:rFonts w:asciiTheme="minorHAnsi" w:hAnsiTheme="minorHAnsi"/>
          <w:sz w:val="24"/>
          <w:szCs w:val="24"/>
        </w:rPr>
        <w:t xml:space="preserve">. Relationship dynamics play a role in the acceptability of condoms within partnerships </w:t>
      </w:r>
      <w:r w:rsidR="004A3802">
        <w:rPr>
          <w:rFonts w:asciiTheme="minorHAnsi" w:hAnsiTheme="minorHAnsi"/>
          <w:sz w:val="24"/>
          <w:szCs w:val="24"/>
        </w:rPr>
        <w:fldChar w:fldCharType="begin">
          <w:fldData xml:space="preserve">PEVuZE5vdGU+PENpdGU+PEF1dGhvcj5Nb250Z29tZXJ5PC9BdXRob3I+PFllYXI+MjAwODwvWWVh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</w:fldData>
        </w:fldChar>
      </w:r>
      <w:r w:rsidR="0067538E">
        <w:rPr>
          <w:rFonts w:asciiTheme="minorHAnsi" w:hAnsiTheme="minorHAnsi"/>
          <w:sz w:val="24"/>
          <w:szCs w:val="24"/>
        </w:rPr>
        <w:instrText xml:space="preserve"> ADDIN EN.CITE </w:instrText>
      </w:r>
      <w:r w:rsidR="0067538E">
        <w:rPr>
          <w:rFonts w:asciiTheme="minorHAnsi" w:hAnsiTheme="minorHAnsi"/>
          <w:sz w:val="24"/>
          <w:szCs w:val="24"/>
        </w:rPr>
        <w:fldChar w:fldCharType="begin">
          <w:fldData xml:space="preserve">PEVuZE5vdGU+PENpdGU+PEF1dGhvcj5Nb250Z29tZXJ5PC9BdXRob3I+PFllYXI+MjAwODwvWWVh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</w:fldData>
        </w:fldChar>
      </w:r>
      <w:r w:rsidR="0067538E">
        <w:rPr>
          <w:rFonts w:asciiTheme="minorHAnsi" w:hAnsiTheme="minorHAnsi"/>
          <w:sz w:val="24"/>
          <w:szCs w:val="24"/>
        </w:rPr>
        <w:instrText xml:space="preserve"> ADDIN EN.CITE.DATA </w:instrText>
      </w:r>
      <w:r w:rsidR="0067538E">
        <w:rPr>
          <w:rFonts w:asciiTheme="minorHAnsi" w:hAnsiTheme="minorHAnsi"/>
          <w:sz w:val="24"/>
          <w:szCs w:val="24"/>
        </w:rPr>
      </w:r>
      <w:r w:rsidR="0067538E">
        <w:rPr>
          <w:rFonts w:asciiTheme="minorHAnsi" w:hAnsiTheme="minorHAnsi"/>
          <w:sz w:val="24"/>
          <w:szCs w:val="24"/>
        </w:rPr>
        <w:fldChar w:fldCharType="end"/>
      </w:r>
      <w:r w:rsidR="004A3802">
        <w:rPr>
          <w:rFonts w:asciiTheme="minorHAnsi" w:hAnsiTheme="minorHAnsi"/>
          <w:sz w:val="24"/>
          <w:szCs w:val="24"/>
        </w:rPr>
      </w:r>
      <w:r w:rsidR="004A3802">
        <w:rPr>
          <w:rFonts w:asciiTheme="minorHAnsi" w:hAnsiTheme="minorHAnsi"/>
          <w:sz w:val="24"/>
          <w:szCs w:val="24"/>
        </w:rPr>
        <w:fldChar w:fldCharType="separate"/>
      </w:r>
      <w:r w:rsidR="0067538E">
        <w:rPr>
          <w:rFonts w:asciiTheme="minorHAnsi" w:hAnsiTheme="minorHAnsi"/>
          <w:noProof/>
          <w:sz w:val="24"/>
          <w:szCs w:val="24"/>
        </w:rPr>
        <w:t>[12]</w:t>
      </w:r>
      <w:r w:rsidR="004A3802">
        <w:rPr>
          <w:rFonts w:asciiTheme="minorHAnsi" w:hAnsiTheme="minorHAnsi"/>
          <w:sz w:val="24"/>
          <w:szCs w:val="24"/>
        </w:rPr>
        <w:fldChar w:fldCharType="end"/>
      </w:r>
      <w:r>
        <w:rPr>
          <w:rFonts w:asciiTheme="minorHAnsi" w:hAnsiTheme="minorHAnsi"/>
          <w:sz w:val="24"/>
          <w:szCs w:val="24"/>
        </w:rPr>
        <w:t xml:space="preserve">, and HIV disclosure </w:t>
      </w:r>
      <w:r w:rsidR="004A3802">
        <w:rPr>
          <w:rFonts w:asciiTheme="minorHAnsi" w:hAnsiTheme="minorHAnsi"/>
          <w:sz w:val="24"/>
          <w:szCs w:val="24"/>
        </w:rPr>
        <w:fldChar w:fldCharType="begin"/>
      </w:r>
      <w:r w:rsidR="0067538E">
        <w:rPr>
          <w:rFonts w:asciiTheme="minorHAnsi" w:hAnsiTheme="minorHAnsi"/>
          <w:sz w:val="24"/>
          <w:szCs w:val="24"/>
        </w:rPr>
        <w:instrText xml:space="preserve"> ADDIN EN.CITE &lt;EndNote&gt;&lt;Cite&gt;&lt;Author&gt;Mkwanazi&lt;/Author&gt;&lt;Year&gt;2015&lt;/Year&gt;&lt;RecNum&gt;996&lt;/RecNum&gt;&lt;DisplayText&gt;[13]&lt;/DisplayText&gt;&lt;record&gt;&lt;rec-number&gt;996&lt;/rec-number&gt;&lt;foreign-keys&gt;&lt;key app="EN" db-id="ds0ppdr5y0ez5tev95sxvvewwtvxffpsfvxz" timestamp="1478458739"&gt;996&lt;/key&gt;&lt;/foreign-keys&gt;&lt;ref-type name="Journal Article"&gt;17&lt;/ref-type&gt;&lt;contributors&gt;&lt;authors&gt;&lt;author&gt;Mkwanazi, N. B.&lt;/author&gt;&lt;author&gt;Rochat, T. J.&lt;/author&gt;&lt;author&gt;Bland, R. M.&lt;/author&gt;&lt;/authors&gt;&lt;/contributors&gt;&lt;auth-address&gt;a Africa Centre for Health and Population Studies , University of KwaZulu-Natal , Durban , South Africa.&amp;#xD;b School of Public Health, Faculty of Health Sciences , University of Witwatersrand , Johannesburg , South Africa.&amp;#xD;c Section of Child and Adolescent Psychiatry, Department of Psychiatry , Oxford University , Oxford , UK.&amp;#xD;d Royal Hospital for Sick Children, University of Glasgow , Glasgow , UK.&lt;/auth-address&gt;&lt;titles&gt;&lt;title&gt;Living with HIV, disclosure patterns and partnerships a decade after the introduction of HIV programmes in rural South Africa&lt;/title&gt;&lt;secondary-title&gt;AIDS Care&lt;/secondary-title&gt;&lt;/titles&gt;&lt;periodical&gt;&lt;full-title&gt;AIDS Care&lt;/full-title&gt;&lt;/periodical&gt;&lt;pages&gt;65-72&lt;/pages&gt;&lt;volume&gt;27 Suppl 1&lt;/volume&gt;&lt;keywords&gt;&lt;keyword&gt;HIV treatment&lt;/keyword&gt;&lt;keyword&gt;family&lt;/keyword&gt;&lt;keyword&gt;maternal HIV disclosure&lt;/keyword&gt;&lt;keyword&gt;partnerships&lt;/keyword&gt;&lt;keyword&gt;stigma&lt;/keyword&gt;&lt;/keywords&gt;&lt;dates&gt;&lt;year&gt;2015&lt;/year&gt;&lt;/dates&gt;&lt;isbn&gt;1360-0451 (Electronic)&amp;#xD;0954-0121 (Linking)&lt;/isbn&gt;&lt;accession-num&gt;26616127&lt;/accession-num&gt;&lt;urls&gt;&lt;related-urls&gt;&lt;url&gt;https://www.ncbi.nlm.nih.gov/pubmed/26616127&lt;/url&gt;&lt;/related-urls&gt;&lt;/urls&gt;&lt;custom2&gt;PMC4697196&lt;/custom2&gt;&lt;electronic-resource-num&gt;10.1080/09540121.2015.1028881&lt;/electronic-resource-num&gt;&lt;/record&gt;&lt;/Cite&gt;&lt;/EndNote&gt;</w:instrText>
      </w:r>
      <w:r w:rsidR="004A3802">
        <w:rPr>
          <w:rFonts w:asciiTheme="minorHAnsi" w:hAnsiTheme="minorHAnsi"/>
          <w:sz w:val="24"/>
          <w:szCs w:val="24"/>
        </w:rPr>
        <w:fldChar w:fldCharType="separate"/>
      </w:r>
      <w:r w:rsidR="0067538E">
        <w:rPr>
          <w:rFonts w:asciiTheme="minorHAnsi" w:hAnsiTheme="minorHAnsi"/>
          <w:noProof/>
          <w:sz w:val="24"/>
          <w:szCs w:val="24"/>
        </w:rPr>
        <w:t>[13]</w:t>
      </w:r>
      <w:r w:rsidR="004A3802">
        <w:rPr>
          <w:rFonts w:asciiTheme="minorHAnsi" w:hAnsiTheme="minorHAnsi"/>
          <w:sz w:val="24"/>
          <w:szCs w:val="24"/>
        </w:rPr>
        <w:fldChar w:fldCharType="end"/>
      </w:r>
      <w:r>
        <w:rPr>
          <w:rFonts w:asciiTheme="minorHAnsi" w:hAnsiTheme="minorHAnsi" w:cstheme="minorHAnsi"/>
          <w:sz w:val="24"/>
          <w:szCs w:val="24"/>
        </w:rPr>
        <w:t xml:space="preserve">. </w:t>
      </w:r>
      <w:r w:rsidR="003850C3">
        <w:rPr>
          <w:rFonts w:asciiTheme="minorHAnsi" w:hAnsiTheme="minorHAnsi"/>
          <w:sz w:val="24"/>
          <w:szCs w:val="24"/>
        </w:rPr>
        <w:t>Among HIV sero</w:t>
      </w:r>
      <w:r w:rsidR="00F2090A" w:rsidRPr="00F2090A">
        <w:rPr>
          <w:rFonts w:asciiTheme="minorHAnsi" w:hAnsiTheme="minorHAnsi"/>
          <w:sz w:val="24"/>
          <w:szCs w:val="24"/>
        </w:rPr>
        <w:t>discordant couples, d</w:t>
      </w:r>
      <w:r w:rsidRPr="00F2090A">
        <w:rPr>
          <w:rFonts w:asciiTheme="minorHAnsi" w:hAnsiTheme="minorHAnsi"/>
          <w:sz w:val="24"/>
          <w:szCs w:val="24"/>
        </w:rPr>
        <w:t>esire</w:t>
      </w:r>
      <w:r>
        <w:rPr>
          <w:rFonts w:asciiTheme="minorHAnsi" w:hAnsiTheme="minorHAnsi" w:cstheme="minorHAnsi"/>
          <w:sz w:val="24"/>
          <w:szCs w:val="24"/>
        </w:rPr>
        <w:t xml:space="preserve"> for future children together, being co-parents of living children and </w:t>
      </w:r>
      <w:r w:rsidR="00F2090A" w:rsidRPr="00F2090A">
        <w:rPr>
          <w:rFonts w:asciiTheme="minorHAnsi" w:hAnsiTheme="minorHAnsi" w:cstheme="minorHAnsi"/>
          <w:sz w:val="24"/>
          <w:szCs w:val="24"/>
        </w:rPr>
        <w:t xml:space="preserve">couples without an income where the male was the individual with HIV are associated with lower </w:t>
      </w:r>
      <w:r>
        <w:rPr>
          <w:rFonts w:asciiTheme="minorHAnsi" w:hAnsiTheme="minorHAnsi" w:cstheme="minorHAnsi"/>
          <w:sz w:val="24"/>
          <w:szCs w:val="24"/>
        </w:rPr>
        <w:t xml:space="preserve">risk of partnership dissolution </w:t>
      </w:r>
      <w:r w:rsidR="004A3802">
        <w:rPr>
          <w:rFonts w:asciiTheme="minorHAnsi" w:hAnsiTheme="minorHAnsi" w:cstheme="minorHAnsi"/>
          <w:sz w:val="24"/>
          <w:szCs w:val="24"/>
        </w:rPr>
        <w:fldChar w:fldCharType="begin">
          <w:fldData xml:space="preserve">PEVuZE5vdGU+PENpdGU+PEF1dGhvcj5NYWNrZWxwcmFuZzwvQXV0aG9yPjxZZWFyPjIwMTQ8L1ll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=
</w:fldData>
        </w:fldChar>
      </w:r>
      <w:r w:rsidR="0067538E">
        <w:rPr>
          <w:rFonts w:asciiTheme="minorHAnsi" w:hAnsiTheme="minorHAnsi" w:cstheme="minorHAnsi"/>
          <w:sz w:val="24"/>
          <w:szCs w:val="24"/>
        </w:rPr>
        <w:instrText xml:space="preserve"> ADDIN EN.CITE </w:instrText>
      </w:r>
      <w:r w:rsidR="0067538E">
        <w:rPr>
          <w:rFonts w:asciiTheme="minorHAnsi" w:hAnsiTheme="minorHAnsi" w:cstheme="minorHAnsi"/>
          <w:sz w:val="24"/>
          <w:szCs w:val="24"/>
        </w:rPr>
        <w:fldChar w:fldCharType="begin">
          <w:fldData xml:space="preserve">PEVuZE5vdGU+PENpdGU+PEF1dGhvcj5NYWNrZWxwcmFuZzwvQXV0aG9yPjxZZWFyPjIwMTQ8L1ll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=
</w:fldData>
        </w:fldChar>
      </w:r>
      <w:r w:rsidR="0067538E">
        <w:rPr>
          <w:rFonts w:asciiTheme="minorHAnsi" w:hAnsiTheme="minorHAnsi" w:cstheme="minorHAnsi"/>
          <w:sz w:val="24"/>
          <w:szCs w:val="24"/>
        </w:rPr>
        <w:instrText xml:space="preserve"> ADDIN EN.CITE.DATA </w:instrText>
      </w:r>
      <w:r w:rsidR="0067538E">
        <w:rPr>
          <w:rFonts w:asciiTheme="minorHAnsi" w:hAnsiTheme="minorHAnsi" w:cstheme="minorHAnsi"/>
          <w:sz w:val="24"/>
          <w:szCs w:val="24"/>
        </w:rPr>
      </w:r>
      <w:r w:rsidR="0067538E">
        <w:rPr>
          <w:rFonts w:asciiTheme="minorHAnsi" w:hAnsiTheme="minorHAnsi" w:cstheme="minorHAnsi"/>
          <w:sz w:val="24"/>
          <w:szCs w:val="24"/>
        </w:rPr>
        <w:fldChar w:fldCharType="end"/>
      </w:r>
      <w:r w:rsidR="004A3802">
        <w:rPr>
          <w:rFonts w:asciiTheme="minorHAnsi" w:hAnsiTheme="minorHAnsi" w:cstheme="minorHAnsi"/>
          <w:sz w:val="24"/>
          <w:szCs w:val="24"/>
        </w:rPr>
      </w:r>
      <w:r w:rsidR="004A3802">
        <w:rPr>
          <w:rFonts w:asciiTheme="minorHAnsi" w:hAnsiTheme="minorHAnsi" w:cstheme="minorHAnsi"/>
          <w:sz w:val="24"/>
          <w:szCs w:val="24"/>
        </w:rPr>
        <w:fldChar w:fldCharType="separate"/>
      </w:r>
      <w:r w:rsidR="0067538E">
        <w:rPr>
          <w:rFonts w:asciiTheme="minorHAnsi" w:hAnsiTheme="minorHAnsi" w:cstheme="minorHAnsi"/>
          <w:noProof/>
          <w:sz w:val="24"/>
          <w:szCs w:val="24"/>
        </w:rPr>
        <w:t>[6, 14]</w:t>
      </w:r>
      <w:r w:rsidR="004A3802">
        <w:rPr>
          <w:rFonts w:asciiTheme="minorHAnsi" w:hAnsiTheme="minorHAnsi" w:cstheme="minorHAnsi"/>
          <w:sz w:val="24"/>
          <w:szCs w:val="24"/>
        </w:rPr>
        <w:fldChar w:fldCharType="end"/>
      </w:r>
      <w:r w:rsidRPr="00F21F27">
        <w:rPr>
          <w:rFonts w:asciiTheme="minorHAnsi" w:hAnsiTheme="minorHAnsi" w:cstheme="minorHAnsi"/>
          <w:sz w:val="24"/>
          <w:szCs w:val="24"/>
        </w:rPr>
        <w:t xml:space="preserve">. </w:t>
      </w:r>
      <w:r>
        <w:rPr>
          <w:rFonts w:asciiTheme="minorHAnsi" w:hAnsiTheme="minorHAnsi" w:cstheme="minorHAnsi"/>
          <w:sz w:val="24"/>
          <w:szCs w:val="24"/>
        </w:rPr>
        <w:t xml:space="preserve">Venkatesh et al, 2011, propose a conceptual model for the way in which </w:t>
      </w:r>
      <w:r w:rsidRPr="000D6844">
        <w:rPr>
          <w:rFonts w:asciiTheme="minorHAnsi" w:hAnsiTheme="minorHAnsi" w:cstheme="minorHAnsi"/>
          <w:sz w:val="24"/>
          <w:szCs w:val="24"/>
        </w:rPr>
        <w:t xml:space="preserve">partnership </w:t>
      </w:r>
      <w:r w:rsidR="000D6844" w:rsidRPr="000D6844">
        <w:rPr>
          <w:rFonts w:asciiTheme="minorHAnsi" w:hAnsiTheme="minorHAnsi" w:cstheme="minorHAnsi"/>
          <w:sz w:val="24"/>
          <w:szCs w:val="24"/>
        </w:rPr>
        <w:t xml:space="preserve">(dyadic) </w:t>
      </w:r>
      <w:r w:rsidRPr="000D6844">
        <w:rPr>
          <w:rFonts w:asciiTheme="minorHAnsi" w:hAnsiTheme="minorHAnsi" w:cstheme="minorHAnsi"/>
          <w:sz w:val="24"/>
          <w:szCs w:val="24"/>
        </w:rPr>
        <w:t xml:space="preserve">factors </w:t>
      </w:r>
      <w:r w:rsidR="000D6844" w:rsidRPr="000D6844">
        <w:rPr>
          <w:rFonts w:asciiTheme="minorHAnsi" w:hAnsiTheme="minorHAnsi" w:cstheme="minorHAnsi"/>
          <w:sz w:val="24"/>
          <w:szCs w:val="24"/>
        </w:rPr>
        <w:t xml:space="preserve">such as non-disclosure of HIV status and fertility desires </w:t>
      </w:r>
      <w:r w:rsidRPr="000D6844">
        <w:rPr>
          <w:rFonts w:asciiTheme="minorHAnsi" w:hAnsiTheme="minorHAnsi" w:cstheme="minorHAnsi"/>
          <w:sz w:val="24"/>
          <w:szCs w:val="24"/>
        </w:rPr>
        <w:t xml:space="preserve">are associated with </w:t>
      </w:r>
      <w:r w:rsidR="000D6844" w:rsidRPr="000D6844">
        <w:rPr>
          <w:rFonts w:asciiTheme="minorHAnsi" w:hAnsiTheme="minorHAnsi" w:cstheme="minorHAnsi"/>
          <w:sz w:val="24"/>
          <w:szCs w:val="24"/>
        </w:rPr>
        <w:t xml:space="preserve">increased </w:t>
      </w:r>
      <w:r w:rsidRPr="000D6844">
        <w:rPr>
          <w:rFonts w:asciiTheme="minorHAnsi" w:hAnsiTheme="minorHAnsi" w:cstheme="minorHAnsi"/>
          <w:sz w:val="24"/>
          <w:szCs w:val="24"/>
        </w:rPr>
        <w:t xml:space="preserve">sexual risk behaviours </w:t>
      </w:r>
      <w:r w:rsidR="000D6844" w:rsidRPr="000D6844">
        <w:rPr>
          <w:rFonts w:asciiTheme="minorHAnsi" w:hAnsiTheme="minorHAnsi" w:cstheme="minorHAnsi"/>
          <w:sz w:val="24"/>
          <w:szCs w:val="24"/>
        </w:rPr>
        <w:t xml:space="preserve">while other partnership factors such as condom use within the partnership are associated with  decreased sexual risk behaviours </w:t>
      </w:r>
      <w:r w:rsidRPr="000D6844">
        <w:rPr>
          <w:rFonts w:asciiTheme="minorHAnsi" w:hAnsiTheme="minorHAnsi" w:cstheme="minorHAnsi"/>
          <w:sz w:val="24"/>
          <w:szCs w:val="24"/>
        </w:rPr>
        <w:t>in the context of ART availability</w:t>
      </w:r>
      <w:r w:rsidR="004A3802" w:rsidRPr="000D6844">
        <w:rPr>
          <w:rFonts w:asciiTheme="minorHAnsi" w:hAnsiTheme="minorHAnsi" w:cstheme="minorHAnsi"/>
          <w:sz w:val="24"/>
          <w:szCs w:val="24"/>
        </w:rPr>
        <w:fldChar w:fldCharType="begin"/>
      </w:r>
      <w:r w:rsidR="0067538E">
        <w:rPr>
          <w:rFonts w:asciiTheme="minorHAnsi" w:hAnsiTheme="minorHAnsi" w:cstheme="minorHAnsi"/>
          <w:sz w:val="24"/>
          <w:szCs w:val="24"/>
        </w:rPr>
        <w:instrText xml:space="preserve"> ADDIN EN.CITE &lt;EndNote&gt;&lt;Cite&gt;&lt;Author&gt;Venkatesh&lt;/Author&gt;&lt;Year&gt;2011&lt;/Year&gt;&lt;RecNum&gt;706&lt;/RecNum&gt;&lt;DisplayText&gt;[7]&lt;/DisplayText&gt;&lt;record&gt;&lt;rec-number&gt;706&lt;/rec-number&gt;&lt;foreign-keys&gt;&lt;key app="EN" db-id="ds0ppdr5y0ez5tev95sxvvewwtvxffpsfvxz" timestamp="1325789951"&gt;706&lt;/key&gt;&lt;/foreign-keys&gt;&lt;ref-type name="Journal Article"&gt;17&lt;/ref-type&gt;&lt;contributors&gt;&lt;authors&gt;&lt;author&gt;Venkatesh, K. K.&lt;/author&gt;&lt;author&gt;Flanigan, T. P.&lt;/author&gt;&lt;author&gt;Mayer, K. H.&lt;/author&gt;&lt;/authors&gt;&lt;/contributors&gt;&lt;auth-address&gt;Division of Infectious Diseases, Department of Medicine, Alpert Medical School, Brown University, Miriam Hospital, Providence, Rhode Island, USA. Kartik_Venkatesh@Brown.edu&lt;/auth-address&gt;&lt;titles&gt;&lt;title&gt;Is expanded HIV treatment preventing new infections? Impact of antiretroviral therapy on sexual risk behaviors in the developing world&lt;/title&gt;&lt;secondary-title&gt;AIDS&lt;/secondary-title&gt;&lt;/titles&gt;&lt;periodical&gt;&lt;full-title&gt;AIDS&lt;/full-title&gt;&lt;/periodical&gt;&lt;pages&gt;1939-49&lt;/pages&gt;&lt;volume&gt;25&lt;/volume&gt;&lt;number&gt;16&lt;/number&gt;&lt;edition&gt;2011/08/04&lt;/edition&gt;&lt;keywords&gt;&lt;keyword&gt;Anti-HIV Agents/*administration &amp;amp; dosage&lt;/keyword&gt;&lt;keyword&gt;Cross-Sectional Studies&lt;/keyword&gt;&lt;keyword&gt;Developing Countries/*statistics &amp;amp; numerical data&lt;/keyword&gt;&lt;keyword&gt;Female&lt;/keyword&gt;&lt;keyword&gt;HIV Infections/drug therapy/*psychology/*transmission&lt;/keyword&gt;&lt;keyword&gt;Humans&lt;/keyword&gt;&lt;keyword&gt;Male&lt;/keyword&gt;&lt;keyword&gt;*Risk-Taking&lt;/keyword&gt;&lt;keyword&gt;Unsafe Sex/*psychology/statistics &amp;amp; numerical data&lt;/keyword&gt;&lt;/keywords&gt;&lt;dates&gt;&lt;year&gt;2011&lt;/year&gt;&lt;pub-dates&gt;&lt;date&gt;Oct 23&lt;/date&gt;&lt;/pub-dates&gt;&lt;/dates&gt;&lt;isbn&gt;1473-5571 (Electronic)&amp;#xD;0269-9370 (Linking)&lt;/isbn&gt;&lt;accession-num&gt;21811137&lt;/accession-num&gt;&lt;work-type&gt;Research Support, N.I.H., Extramural&amp;#xD;Review&lt;/work-type&gt;&lt;urls&gt;&lt;related-urls&gt;&lt;url&gt;http://www.ncbi.nlm.nih.gov/pubmed/21811137&lt;/url&gt;&lt;/related-urls&gt;&lt;/urls&gt;&lt;electronic-resource-num&gt;10.1097/QAD.0b013e32834b4ced&lt;/electronic-resource-num&gt;&lt;language&gt;eng&lt;/language&gt;&lt;/record&gt;&lt;/Cite&gt;&lt;/EndNote&gt;</w:instrText>
      </w:r>
      <w:r w:rsidR="004A3802" w:rsidRPr="000D6844">
        <w:rPr>
          <w:rFonts w:asciiTheme="minorHAnsi" w:hAnsiTheme="minorHAnsi" w:cstheme="minorHAnsi"/>
          <w:sz w:val="24"/>
          <w:szCs w:val="24"/>
        </w:rPr>
        <w:fldChar w:fldCharType="separate"/>
      </w:r>
      <w:r w:rsidR="0067538E">
        <w:rPr>
          <w:rFonts w:asciiTheme="minorHAnsi" w:hAnsiTheme="minorHAnsi" w:cstheme="minorHAnsi"/>
          <w:noProof/>
          <w:sz w:val="24"/>
          <w:szCs w:val="24"/>
        </w:rPr>
        <w:t>[7]</w:t>
      </w:r>
      <w:r w:rsidR="004A3802" w:rsidRPr="000D6844">
        <w:rPr>
          <w:rFonts w:asciiTheme="minorHAnsi" w:hAnsiTheme="minorHAnsi" w:cstheme="minorHAnsi"/>
          <w:sz w:val="24"/>
          <w:szCs w:val="24"/>
        </w:rPr>
        <w:fldChar w:fldCharType="end"/>
      </w:r>
      <w:r w:rsidRPr="000D6844">
        <w:rPr>
          <w:rFonts w:asciiTheme="minorHAnsi" w:hAnsiTheme="minorHAnsi" w:cstheme="minorHAnsi"/>
          <w:sz w:val="24"/>
          <w:szCs w:val="24"/>
        </w:rPr>
        <w:t>.</w:t>
      </w:r>
    </w:p>
    <w:p w14:paraId="1DAF11BA" w14:textId="77777777" w:rsidR="009230C0" w:rsidRPr="005C5A9B" w:rsidRDefault="009230C0" w:rsidP="009230C0">
      <w:pPr>
        <w:spacing w:after="0" w:line="360" w:lineRule="auto"/>
        <w:jc w:val="both"/>
        <w:rPr>
          <w:rFonts w:asciiTheme="minorHAnsi" w:hAnsiTheme="minorHAnsi"/>
          <w:sz w:val="24"/>
          <w:szCs w:val="24"/>
        </w:rPr>
      </w:pPr>
    </w:p>
    <w:p w14:paraId="6047CDD5" w14:textId="46E8F7D5" w:rsidR="009230C0" w:rsidRPr="00533479" w:rsidRDefault="009230C0" w:rsidP="00302BA2">
      <w:pPr>
        <w:autoSpaceDE w:val="0"/>
        <w:autoSpaceDN w:val="0"/>
        <w:adjustRightInd w:val="0"/>
        <w:spacing w:after="0" w:line="360" w:lineRule="auto"/>
        <w:jc w:val="both"/>
        <w:rPr>
          <w:rFonts w:asciiTheme="minorHAnsi" w:hAnsiTheme="minorHAnsi" w:cstheme="minorHAnsi"/>
          <w:sz w:val="24"/>
          <w:szCs w:val="24"/>
        </w:rPr>
      </w:pPr>
      <w:del w:id="11" w:author="Mcgrath N.M." w:date="2017-03-27T20:32:00Z">
        <w:r w:rsidDel="00A04A9D">
          <w:rPr>
            <w:rFonts w:asciiTheme="minorHAnsi" w:hAnsiTheme="minorHAnsi"/>
            <w:sz w:val="24"/>
            <w:szCs w:val="24"/>
          </w:rPr>
          <w:delText>In this paper w</w:delText>
        </w:r>
      </w:del>
      <w:ins w:id="12" w:author="Mcgrath N.M." w:date="2017-03-27T20:32:00Z">
        <w:r w:rsidR="00A04A9D">
          <w:rPr>
            <w:rFonts w:asciiTheme="minorHAnsi" w:hAnsiTheme="minorHAnsi"/>
            <w:sz w:val="24"/>
            <w:szCs w:val="24"/>
          </w:rPr>
          <w:t>W</w:t>
        </w:r>
      </w:ins>
      <w:r>
        <w:rPr>
          <w:rFonts w:asciiTheme="minorHAnsi" w:hAnsiTheme="minorHAnsi"/>
          <w:sz w:val="24"/>
          <w:szCs w:val="24"/>
        </w:rPr>
        <w:t>e use detailed longitudinal data from a</w:t>
      </w:r>
      <w:r w:rsidRPr="005C5A9B">
        <w:rPr>
          <w:rFonts w:asciiTheme="minorHAnsi" w:hAnsiTheme="minorHAnsi"/>
          <w:sz w:val="24"/>
          <w:szCs w:val="24"/>
        </w:rPr>
        <w:t xml:space="preserve"> prospective cohort </w:t>
      </w:r>
      <w:r>
        <w:rPr>
          <w:rFonts w:asciiTheme="minorHAnsi" w:hAnsiTheme="minorHAnsi"/>
          <w:sz w:val="24"/>
          <w:szCs w:val="24"/>
        </w:rPr>
        <w:t xml:space="preserve">conducted in rural KwaZulu-Natal, South Africa between 2009 and 2013 to investigate the </w:t>
      </w:r>
      <w:r w:rsidRPr="005C5A9B">
        <w:rPr>
          <w:rFonts w:asciiTheme="minorHAnsi" w:hAnsiTheme="minorHAnsi"/>
          <w:sz w:val="24"/>
          <w:szCs w:val="24"/>
        </w:rPr>
        <w:t xml:space="preserve">impact of ART on partnership </w:t>
      </w:r>
      <w:r>
        <w:rPr>
          <w:rFonts w:asciiTheme="minorHAnsi" w:hAnsiTheme="minorHAnsi"/>
          <w:sz w:val="24"/>
          <w:szCs w:val="24"/>
        </w:rPr>
        <w:t>acquisition and dissolution rates</w:t>
      </w:r>
      <w:r w:rsidR="00D05882">
        <w:rPr>
          <w:rFonts w:asciiTheme="minorHAnsi" w:hAnsiTheme="minorHAnsi"/>
          <w:sz w:val="24"/>
          <w:szCs w:val="24"/>
        </w:rPr>
        <w:t xml:space="preserve"> among HIV-infected </w:t>
      </w:r>
      <w:r w:rsidR="00302BA2">
        <w:rPr>
          <w:rFonts w:asciiTheme="minorHAnsi" w:hAnsiTheme="minorHAnsi"/>
          <w:sz w:val="24"/>
          <w:szCs w:val="24"/>
        </w:rPr>
        <w:t>individuals</w:t>
      </w:r>
      <w:r>
        <w:rPr>
          <w:rFonts w:asciiTheme="minorHAnsi" w:hAnsiTheme="minorHAnsi"/>
          <w:sz w:val="24"/>
          <w:szCs w:val="24"/>
        </w:rPr>
        <w:t xml:space="preserve">. We also examine the changes in sexual behaviours, specifically sexual activity, </w:t>
      </w:r>
      <w:r w:rsidRPr="005C5A9B">
        <w:rPr>
          <w:rFonts w:asciiTheme="minorHAnsi" w:hAnsiTheme="minorHAnsi"/>
          <w:sz w:val="24"/>
          <w:szCs w:val="24"/>
        </w:rPr>
        <w:t>unprotected sex, and levels of sexual activity</w:t>
      </w:r>
      <w:r>
        <w:rPr>
          <w:rFonts w:asciiTheme="minorHAnsi" w:hAnsiTheme="minorHAnsi"/>
          <w:sz w:val="24"/>
          <w:szCs w:val="24"/>
        </w:rPr>
        <w:t xml:space="preserve">, associated with taking ART. </w:t>
      </w:r>
    </w:p>
    <w:p w14:paraId="3DB0463C" w14:textId="77777777" w:rsidR="009230C0" w:rsidRPr="009230C0" w:rsidRDefault="009230C0" w:rsidP="009A2568">
      <w:pPr>
        <w:spacing w:line="480" w:lineRule="auto"/>
        <w:jc w:val="both"/>
        <w:rPr>
          <w:rFonts w:asciiTheme="minorHAnsi" w:hAnsiTheme="minorHAnsi" w:cstheme="minorHAnsi"/>
          <w:sz w:val="24"/>
          <w:szCs w:val="24"/>
        </w:rPr>
      </w:pPr>
    </w:p>
    <w:p w14:paraId="2E834E2E" w14:textId="69EA0F67" w:rsidR="003C5898" w:rsidRPr="009A2568" w:rsidRDefault="006C742C" w:rsidP="005E5A98">
      <w:pPr>
        <w:spacing w:line="480" w:lineRule="auto"/>
        <w:jc w:val="both"/>
        <w:rPr>
          <w:rFonts w:asciiTheme="minorHAnsi" w:hAnsiTheme="minorHAnsi" w:cstheme="minorHAnsi"/>
          <w:sz w:val="24"/>
          <w:szCs w:val="24"/>
          <w:u w:val="single"/>
        </w:rPr>
      </w:pPr>
      <w:r w:rsidRPr="009A2568">
        <w:rPr>
          <w:rFonts w:asciiTheme="minorHAnsi" w:hAnsiTheme="minorHAnsi" w:cstheme="minorHAnsi"/>
          <w:sz w:val="24"/>
          <w:szCs w:val="24"/>
          <w:u w:val="single"/>
        </w:rPr>
        <w:t>Methods</w:t>
      </w:r>
      <w:r w:rsidR="00FF5769">
        <w:rPr>
          <w:rFonts w:asciiTheme="minorHAnsi" w:hAnsiTheme="minorHAnsi" w:cstheme="minorHAnsi"/>
          <w:sz w:val="24"/>
          <w:szCs w:val="24"/>
          <w:u w:val="single"/>
        </w:rPr>
        <w:t xml:space="preserve"> </w:t>
      </w:r>
    </w:p>
    <w:p w14:paraId="7E5B0124" w14:textId="515F59FF" w:rsidR="000C6C61" w:rsidRPr="00F01B98" w:rsidRDefault="00A4056F" w:rsidP="00A04A9D">
      <w:pPr>
        <w:autoSpaceDE w:val="0"/>
        <w:autoSpaceDN w:val="0"/>
        <w:adjustRightInd w:val="0"/>
        <w:spacing w:after="0" w:line="360" w:lineRule="auto"/>
        <w:jc w:val="both"/>
        <w:rPr>
          <w:rFonts w:asciiTheme="minorHAnsi" w:hAnsiTheme="minorHAnsi" w:cstheme="minorHAnsi"/>
          <w:sz w:val="24"/>
          <w:szCs w:val="24"/>
        </w:rPr>
      </w:pPr>
      <w:r>
        <w:rPr>
          <w:rFonts w:asciiTheme="minorHAnsi" w:hAnsiTheme="minorHAnsi" w:cstheme="minorHAnsi"/>
          <w:sz w:val="24"/>
          <w:szCs w:val="24"/>
        </w:rPr>
        <w:t xml:space="preserve">The </w:t>
      </w:r>
      <w:del w:id="13" w:author="Mcgrath N.M." w:date="2017-03-27T20:32:00Z">
        <w:r w:rsidDel="00A04A9D">
          <w:rPr>
            <w:rFonts w:asciiTheme="minorHAnsi" w:hAnsiTheme="minorHAnsi" w:cstheme="minorHAnsi"/>
            <w:sz w:val="24"/>
            <w:szCs w:val="24"/>
          </w:rPr>
          <w:delText xml:space="preserve">design and baseline description of the </w:delText>
        </w:r>
      </w:del>
      <w:r>
        <w:rPr>
          <w:rFonts w:asciiTheme="minorHAnsi" w:hAnsiTheme="minorHAnsi" w:cstheme="minorHAnsi"/>
          <w:sz w:val="24"/>
          <w:szCs w:val="24"/>
        </w:rPr>
        <w:t>cohort study ha</w:t>
      </w:r>
      <w:ins w:id="14" w:author="Mcgrath N.M." w:date="2017-03-27T20:33:00Z">
        <w:r w:rsidR="00A04A9D">
          <w:rPr>
            <w:rFonts w:asciiTheme="minorHAnsi" w:hAnsiTheme="minorHAnsi" w:cstheme="minorHAnsi"/>
            <w:sz w:val="24"/>
            <w:szCs w:val="24"/>
          </w:rPr>
          <w:t>s</w:t>
        </w:r>
      </w:ins>
      <w:del w:id="15" w:author="Mcgrath N.M." w:date="2017-03-27T20:33:00Z">
        <w:r w:rsidDel="00A04A9D">
          <w:rPr>
            <w:rFonts w:asciiTheme="minorHAnsi" w:hAnsiTheme="minorHAnsi" w:cstheme="minorHAnsi"/>
            <w:sz w:val="24"/>
            <w:szCs w:val="24"/>
          </w:rPr>
          <w:delText>ve</w:delText>
        </w:r>
      </w:del>
      <w:r>
        <w:rPr>
          <w:rFonts w:asciiTheme="minorHAnsi" w:hAnsiTheme="minorHAnsi" w:cstheme="minorHAnsi"/>
          <w:sz w:val="24"/>
          <w:szCs w:val="24"/>
        </w:rPr>
        <w:t xml:space="preserve"> been </w:t>
      </w:r>
      <w:r w:rsidR="00D84FAB" w:rsidRPr="00F01B98">
        <w:rPr>
          <w:rFonts w:asciiTheme="minorHAnsi" w:hAnsiTheme="minorHAnsi" w:cstheme="minorHAnsi"/>
          <w:sz w:val="24"/>
          <w:szCs w:val="24"/>
        </w:rPr>
        <w:t xml:space="preserve">described elsewhere </w:t>
      </w:r>
      <w:r w:rsidR="004A3802">
        <w:rPr>
          <w:rFonts w:asciiTheme="minorHAnsi" w:hAnsiTheme="minorHAnsi" w:cstheme="minorHAnsi"/>
          <w:sz w:val="24"/>
          <w:szCs w:val="24"/>
        </w:rPr>
        <w:fldChar w:fldCharType="begin">
          <w:fldData xml:space="preserve">PEVuZE5vdGU+PENpdGU+PEF1dGhvcj5NY0dyYXRoPC9BdXRob3I+PFllYXI+MjAxMTwvWWVhcj48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</w:fldData>
        </w:fldChar>
      </w:r>
      <w:r w:rsidR="0067538E">
        <w:rPr>
          <w:rFonts w:asciiTheme="minorHAnsi" w:hAnsiTheme="minorHAnsi" w:cstheme="minorHAnsi"/>
          <w:sz w:val="24"/>
          <w:szCs w:val="24"/>
        </w:rPr>
        <w:instrText xml:space="preserve"> ADDIN EN.CITE </w:instrText>
      </w:r>
      <w:r w:rsidR="0067538E">
        <w:rPr>
          <w:rFonts w:asciiTheme="minorHAnsi" w:hAnsiTheme="minorHAnsi" w:cstheme="minorHAnsi"/>
          <w:sz w:val="24"/>
          <w:szCs w:val="24"/>
        </w:rPr>
        <w:fldChar w:fldCharType="begin">
          <w:fldData xml:space="preserve">PEVuZE5vdGU+PENpdGU+PEF1dGhvcj5NY0dyYXRoPC9BdXRob3I+PFllYXI+MjAxMTwvWWVhcj48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</w:fldData>
        </w:fldChar>
      </w:r>
      <w:r w:rsidR="0067538E">
        <w:rPr>
          <w:rFonts w:asciiTheme="minorHAnsi" w:hAnsiTheme="minorHAnsi" w:cstheme="minorHAnsi"/>
          <w:sz w:val="24"/>
          <w:szCs w:val="24"/>
        </w:rPr>
        <w:instrText xml:space="preserve"> ADDIN EN.CITE.DATA </w:instrText>
      </w:r>
      <w:r w:rsidR="0067538E">
        <w:rPr>
          <w:rFonts w:asciiTheme="minorHAnsi" w:hAnsiTheme="minorHAnsi" w:cstheme="minorHAnsi"/>
          <w:sz w:val="24"/>
          <w:szCs w:val="24"/>
        </w:rPr>
      </w:r>
      <w:r w:rsidR="0067538E">
        <w:rPr>
          <w:rFonts w:asciiTheme="minorHAnsi" w:hAnsiTheme="minorHAnsi" w:cstheme="minorHAnsi"/>
          <w:sz w:val="24"/>
          <w:szCs w:val="24"/>
        </w:rPr>
        <w:fldChar w:fldCharType="end"/>
      </w:r>
      <w:r w:rsidR="004A3802">
        <w:rPr>
          <w:rFonts w:asciiTheme="minorHAnsi" w:hAnsiTheme="minorHAnsi" w:cstheme="minorHAnsi"/>
          <w:sz w:val="24"/>
          <w:szCs w:val="24"/>
        </w:rPr>
      </w:r>
      <w:r w:rsidR="004A3802">
        <w:rPr>
          <w:rFonts w:asciiTheme="minorHAnsi" w:hAnsiTheme="minorHAnsi" w:cstheme="minorHAnsi"/>
          <w:sz w:val="24"/>
          <w:szCs w:val="24"/>
        </w:rPr>
        <w:fldChar w:fldCharType="separate"/>
      </w:r>
      <w:r w:rsidR="0067538E">
        <w:rPr>
          <w:rFonts w:asciiTheme="minorHAnsi" w:hAnsiTheme="minorHAnsi" w:cstheme="minorHAnsi"/>
          <w:noProof/>
          <w:sz w:val="24"/>
          <w:szCs w:val="24"/>
        </w:rPr>
        <w:t>[15, 16]</w:t>
      </w:r>
      <w:r w:rsidR="004A3802">
        <w:rPr>
          <w:rFonts w:asciiTheme="minorHAnsi" w:hAnsiTheme="minorHAnsi" w:cstheme="minorHAnsi"/>
          <w:sz w:val="24"/>
          <w:szCs w:val="24"/>
        </w:rPr>
        <w:fldChar w:fldCharType="end"/>
      </w:r>
      <w:r w:rsidR="00536E09">
        <w:rPr>
          <w:rFonts w:asciiTheme="minorHAnsi" w:hAnsiTheme="minorHAnsi" w:cstheme="minorHAnsi"/>
          <w:sz w:val="24"/>
          <w:szCs w:val="24"/>
        </w:rPr>
        <w:t>.</w:t>
      </w:r>
      <w:r w:rsidR="00D84FAB" w:rsidRPr="00F01B98">
        <w:rPr>
          <w:rFonts w:asciiTheme="minorHAnsi" w:hAnsiTheme="minorHAnsi" w:cstheme="minorHAnsi"/>
          <w:sz w:val="24"/>
          <w:szCs w:val="24"/>
        </w:rPr>
        <w:t xml:space="preserve"> </w:t>
      </w:r>
      <w:r>
        <w:rPr>
          <w:rFonts w:asciiTheme="minorHAnsi" w:hAnsiTheme="minorHAnsi" w:cstheme="minorHAnsi"/>
          <w:sz w:val="24"/>
          <w:szCs w:val="24"/>
        </w:rPr>
        <w:t>M</w:t>
      </w:r>
      <w:r w:rsidR="00D84FAB" w:rsidRPr="00F01B98">
        <w:rPr>
          <w:rFonts w:asciiTheme="minorHAnsi" w:hAnsiTheme="minorHAnsi" w:cstheme="minorHAnsi"/>
          <w:sz w:val="24"/>
          <w:szCs w:val="24"/>
        </w:rPr>
        <w:t>en</w:t>
      </w:r>
      <w:r>
        <w:rPr>
          <w:rFonts w:asciiTheme="minorHAnsi" w:hAnsiTheme="minorHAnsi" w:cstheme="minorHAnsi"/>
          <w:sz w:val="24"/>
          <w:szCs w:val="24"/>
        </w:rPr>
        <w:t xml:space="preserve"> and women </w:t>
      </w:r>
      <w:del w:id="16" w:author="Mcgrath N.M." w:date="2017-03-27T20:33:00Z">
        <w:r w:rsidDel="00A04A9D">
          <w:rPr>
            <w:rFonts w:asciiTheme="minorHAnsi" w:hAnsiTheme="minorHAnsi" w:cstheme="minorHAnsi"/>
            <w:sz w:val="24"/>
            <w:szCs w:val="24"/>
          </w:rPr>
          <w:delText xml:space="preserve">who presented to </w:delText>
        </w:r>
      </w:del>
      <w:ins w:id="17" w:author="Mcgrath N.M." w:date="2017-03-27T20:33:00Z">
        <w:r w:rsidR="00A04A9D">
          <w:rPr>
            <w:rFonts w:asciiTheme="minorHAnsi" w:hAnsiTheme="minorHAnsi" w:cstheme="minorHAnsi"/>
            <w:sz w:val="24"/>
            <w:szCs w:val="24"/>
          </w:rPr>
          <w:t xml:space="preserve">attending </w:t>
        </w:r>
      </w:ins>
      <w:r w:rsidR="00053DD9">
        <w:rPr>
          <w:rFonts w:asciiTheme="minorHAnsi" w:hAnsiTheme="minorHAnsi" w:cstheme="minorHAnsi"/>
          <w:sz w:val="24"/>
          <w:szCs w:val="24"/>
        </w:rPr>
        <w:t xml:space="preserve">one of three primary health care clinics within </w:t>
      </w:r>
      <w:r>
        <w:rPr>
          <w:rFonts w:asciiTheme="minorHAnsi" w:hAnsiTheme="minorHAnsi" w:cstheme="minorHAnsi"/>
          <w:sz w:val="24"/>
          <w:szCs w:val="24"/>
        </w:rPr>
        <w:t>the</w:t>
      </w:r>
      <w:r w:rsidRPr="006B33DE">
        <w:rPr>
          <w:rFonts w:asciiTheme="minorHAnsi" w:hAnsiTheme="minorHAnsi" w:cstheme="minorHAnsi"/>
          <w:sz w:val="24"/>
          <w:szCs w:val="24"/>
        </w:rPr>
        <w:t xml:space="preserve"> HIV Treatment and Care Programme</w:t>
      </w:r>
      <w:r w:rsidR="00D84FAB" w:rsidRPr="00F01B98">
        <w:rPr>
          <w:rFonts w:asciiTheme="minorHAnsi" w:hAnsiTheme="minorHAnsi" w:cstheme="minorHAnsi"/>
          <w:sz w:val="24"/>
          <w:szCs w:val="24"/>
        </w:rPr>
        <w:t xml:space="preserve"> </w:t>
      </w:r>
      <w:r w:rsidRPr="00A4056F">
        <w:rPr>
          <w:rFonts w:asciiTheme="minorHAnsi" w:hAnsiTheme="minorHAnsi" w:cstheme="minorHAnsi"/>
          <w:sz w:val="24"/>
          <w:szCs w:val="24"/>
        </w:rPr>
        <w:t>in the Hlabisa sub-district of Umkhanyakude in northern KwaZulu Natal, South Africa</w:t>
      </w:r>
      <w:r>
        <w:rPr>
          <w:rFonts w:asciiTheme="minorHAnsi" w:hAnsiTheme="minorHAnsi" w:cstheme="minorHAnsi"/>
          <w:sz w:val="24"/>
          <w:szCs w:val="24"/>
        </w:rPr>
        <w:t xml:space="preserve"> </w:t>
      </w:r>
      <w:r w:rsidR="004A3802">
        <w:rPr>
          <w:rFonts w:asciiTheme="minorHAnsi" w:hAnsiTheme="minorHAnsi" w:cstheme="minorHAnsi"/>
          <w:sz w:val="24"/>
          <w:szCs w:val="24"/>
        </w:rPr>
        <w:fldChar w:fldCharType="begin"/>
      </w:r>
      <w:r w:rsidR="0067538E">
        <w:rPr>
          <w:rFonts w:asciiTheme="minorHAnsi" w:hAnsiTheme="minorHAnsi" w:cstheme="minorHAnsi"/>
          <w:sz w:val="24"/>
          <w:szCs w:val="24"/>
        </w:rPr>
        <w:instrText xml:space="preserve"> ADDIN EN.CITE &lt;EndNote&gt;&lt;Cite&gt;&lt;Author&gt;Houlihan&lt;/Author&gt;&lt;Year&gt;2010&lt;/Year&gt;&lt;RecNum&gt;313&lt;/RecNum&gt;&lt;DisplayText&gt;[17]&lt;/DisplayText&gt;&lt;record&gt;&lt;rec-number&gt;313&lt;/rec-number&gt;&lt;foreign-keys&gt;&lt;key app="EN" db-id="ds0ppdr5y0ez5tev95sxvvewwtvxffpsfvxz" timestamp="1320835485"&gt;313&lt;/key&gt;&lt;/foreign-keys&gt;&lt;ref-type name="Journal Article"&gt;17&lt;/ref-type&gt;&lt;contributors&gt;&lt;authors&gt;&lt;author&gt;Houlihan, C. F.&lt;/author&gt;&lt;author&gt;Bland, R. M.&lt;/author&gt;&lt;author&gt;Mutevedzi, P. C.&lt;/author&gt;&lt;author&gt;Lessells, R. J.&lt;/author&gt;&lt;author&gt;Ndirangu, J.&lt;/author&gt;&lt;author&gt;Thulare, H.&lt;/author&gt;&lt;author&gt;Newell, M. L.&lt;/author&gt;&lt;/authors&gt;&lt;/contributors&gt;&lt;auth-address&gt;Wellcome Trust Africa Centre for Health and Population Studies, University of KwaZulu-Natal, Somkhele, South Africa, Division of Developmental Medicine, University of Glasgow Medical Faculty, Glasgow, UK, and Centre for Paediatric Epidemiology and Biostatistics, University College London Institute of Child Health, London, UK&lt;/auth-address&gt;&lt;titles&gt;&lt;title&gt;Cohort Profile: Hlabisa HIV Treatment and Care Programme&lt;/title&gt;&lt;secondary-title&gt;Int J Epidemiol.&lt;/secondary-title&gt;&lt;/titles&gt;&lt;periodical&gt;&lt;full-title&gt;Int J Epidemiol.&lt;/full-title&gt;&lt;/periodical&gt;&lt;reprint-edition&gt;NOT IN FILE&lt;/reprint-edition&gt;&lt;keywords&gt;&lt;keyword&gt;Africa&lt;/keyword&gt;&lt;keyword&gt;Child&lt;/keyword&gt;&lt;keyword&gt;epidemiology&lt;/keyword&gt;&lt;keyword&gt;HEALTH&lt;/keyword&gt;&lt;keyword&gt;Hiv&lt;/keyword&gt;&lt;keyword&gt;London&lt;/keyword&gt;&lt;keyword&gt;POPULATION&lt;/keyword&gt;&lt;keyword&gt;South Africa&lt;/keyword&gt;&lt;keyword&gt;Universities&lt;/keyword&gt;&lt;/keywords&gt;&lt;dates&gt;&lt;year&gt;2010&lt;/year&gt;&lt;/dates&gt;&lt;urls&gt;&lt;related-urls&gt;&lt;url&gt;PM:20154009&lt;/url&gt;&lt;/related-urls&gt;&lt;/urls&gt;&lt;/record&gt;&lt;/Cite&gt;&lt;/EndNote&gt;</w:instrText>
      </w:r>
      <w:r w:rsidR="004A3802">
        <w:rPr>
          <w:rFonts w:asciiTheme="minorHAnsi" w:hAnsiTheme="minorHAnsi" w:cstheme="minorHAnsi"/>
          <w:sz w:val="24"/>
          <w:szCs w:val="24"/>
        </w:rPr>
        <w:fldChar w:fldCharType="separate"/>
      </w:r>
      <w:r w:rsidR="0067538E">
        <w:rPr>
          <w:rFonts w:asciiTheme="minorHAnsi" w:hAnsiTheme="minorHAnsi" w:cstheme="minorHAnsi"/>
          <w:noProof/>
          <w:sz w:val="24"/>
          <w:szCs w:val="24"/>
        </w:rPr>
        <w:t>[17]</w:t>
      </w:r>
      <w:r w:rsidR="004A3802">
        <w:rPr>
          <w:rFonts w:asciiTheme="minorHAnsi" w:hAnsiTheme="minorHAnsi" w:cstheme="minorHAnsi"/>
          <w:sz w:val="24"/>
          <w:szCs w:val="24"/>
        </w:rPr>
        <w:fldChar w:fldCharType="end"/>
      </w:r>
      <w:r>
        <w:rPr>
          <w:rFonts w:asciiTheme="minorHAnsi" w:hAnsiTheme="minorHAnsi" w:cstheme="minorHAnsi"/>
          <w:sz w:val="24"/>
          <w:szCs w:val="24"/>
        </w:rPr>
        <w:t xml:space="preserve"> </w:t>
      </w:r>
      <w:r w:rsidR="00D84FAB" w:rsidRPr="00F01B98">
        <w:rPr>
          <w:rFonts w:asciiTheme="minorHAnsi" w:hAnsiTheme="minorHAnsi" w:cstheme="minorHAnsi"/>
          <w:sz w:val="24"/>
          <w:szCs w:val="24"/>
        </w:rPr>
        <w:t>with CD4&lt;200 cell/ml (</w:t>
      </w:r>
      <w:r w:rsidR="006451AC">
        <w:rPr>
          <w:rFonts w:asciiTheme="minorHAnsi" w:hAnsiTheme="minorHAnsi" w:cstheme="minorHAnsi"/>
          <w:sz w:val="24"/>
          <w:szCs w:val="24"/>
        </w:rPr>
        <w:t>‘</w:t>
      </w:r>
      <w:r w:rsidR="00D84FAB" w:rsidRPr="00F01B98">
        <w:rPr>
          <w:rFonts w:asciiTheme="minorHAnsi" w:hAnsiTheme="minorHAnsi" w:cstheme="minorHAnsi"/>
          <w:sz w:val="24"/>
          <w:szCs w:val="24"/>
        </w:rPr>
        <w:t>ART-eligible</w:t>
      </w:r>
      <w:r w:rsidR="006451AC">
        <w:rPr>
          <w:rFonts w:asciiTheme="minorHAnsi" w:hAnsiTheme="minorHAnsi" w:cstheme="minorHAnsi"/>
          <w:sz w:val="24"/>
          <w:szCs w:val="24"/>
        </w:rPr>
        <w:t>’ at enrolment</w:t>
      </w:r>
      <w:r w:rsidR="00D84FAB" w:rsidRPr="00F01B98">
        <w:rPr>
          <w:rFonts w:asciiTheme="minorHAnsi" w:hAnsiTheme="minorHAnsi" w:cstheme="minorHAnsi"/>
          <w:sz w:val="24"/>
          <w:szCs w:val="24"/>
        </w:rPr>
        <w:t xml:space="preserve">) or CD4&gt;500 </w:t>
      </w:r>
      <w:r w:rsidRPr="00F01B98">
        <w:rPr>
          <w:rFonts w:asciiTheme="minorHAnsi" w:hAnsiTheme="minorHAnsi" w:cstheme="minorHAnsi"/>
          <w:sz w:val="24"/>
          <w:szCs w:val="24"/>
        </w:rPr>
        <w:t xml:space="preserve">cell/ml </w:t>
      </w:r>
      <w:r w:rsidR="00D84FAB" w:rsidRPr="00F01B98">
        <w:rPr>
          <w:rFonts w:asciiTheme="minorHAnsi" w:hAnsiTheme="minorHAnsi" w:cstheme="minorHAnsi"/>
          <w:sz w:val="24"/>
          <w:szCs w:val="24"/>
        </w:rPr>
        <w:t>(</w:t>
      </w:r>
      <w:r w:rsidR="006451AC">
        <w:rPr>
          <w:rFonts w:asciiTheme="minorHAnsi" w:hAnsiTheme="minorHAnsi" w:cstheme="minorHAnsi"/>
          <w:sz w:val="24"/>
          <w:szCs w:val="24"/>
        </w:rPr>
        <w:t>ART-ineligible at enrolment, referred to as ‘</w:t>
      </w:r>
      <w:r w:rsidR="00D84FAB" w:rsidRPr="00F01B98">
        <w:rPr>
          <w:rFonts w:asciiTheme="minorHAnsi" w:hAnsiTheme="minorHAnsi" w:cstheme="minorHAnsi"/>
          <w:sz w:val="24"/>
          <w:szCs w:val="24"/>
        </w:rPr>
        <w:t>pre-ART</w:t>
      </w:r>
      <w:r w:rsidR="006451AC">
        <w:rPr>
          <w:rFonts w:asciiTheme="minorHAnsi" w:hAnsiTheme="minorHAnsi" w:cstheme="minorHAnsi"/>
          <w:sz w:val="24"/>
          <w:szCs w:val="24"/>
        </w:rPr>
        <w:t>’</w:t>
      </w:r>
      <w:r w:rsidR="00D84FAB" w:rsidRPr="00F01B98">
        <w:rPr>
          <w:rFonts w:asciiTheme="minorHAnsi" w:hAnsiTheme="minorHAnsi" w:cstheme="minorHAnsi"/>
          <w:sz w:val="24"/>
          <w:szCs w:val="24"/>
        </w:rPr>
        <w:t xml:space="preserve">) were eligible for the study </w:t>
      </w:r>
      <w:r w:rsidR="00547333" w:rsidRPr="00F01B98">
        <w:rPr>
          <w:rFonts w:asciiTheme="minorHAnsi" w:hAnsiTheme="minorHAnsi" w:cstheme="minorHAnsi"/>
          <w:sz w:val="24"/>
          <w:szCs w:val="24"/>
        </w:rPr>
        <w:t xml:space="preserve">between January 2009 and March 2011 </w:t>
      </w:r>
      <w:del w:id="18" w:author="Mcgrath N.M." w:date="2017-03-27T20:33:00Z">
        <w:r w:rsidR="00D84FAB" w:rsidRPr="00F01B98" w:rsidDel="00A04A9D">
          <w:rPr>
            <w:rFonts w:asciiTheme="minorHAnsi" w:hAnsiTheme="minorHAnsi" w:cstheme="minorHAnsi"/>
            <w:sz w:val="24"/>
            <w:szCs w:val="24"/>
          </w:rPr>
          <w:delText xml:space="preserve">as long as they </w:delText>
        </w:r>
        <w:r w:rsidDel="00A04A9D">
          <w:rPr>
            <w:rFonts w:asciiTheme="minorHAnsi" w:hAnsiTheme="minorHAnsi" w:cstheme="minorHAnsi"/>
            <w:sz w:val="24"/>
            <w:szCs w:val="24"/>
          </w:rPr>
          <w:delText>were</w:delText>
        </w:r>
      </w:del>
      <w:ins w:id="19" w:author="Mcgrath N.M." w:date="2017-03-27T20:33:00Z">
        <w:r w:rsidR="00A04A9D">
          <w:rPr>
            <w:rFonts w:asciiTheme="minorHAnsi" w:hAnsiTheme="minorHAnsi" w:cstheme="minorHAnsi"/>
            <w:sz w:val="24"/>
            <w:szCs w:val="24"/>
          </w:rPr>
          <w:t>if</w:t>
        </w:r>
      </w:ins>
      <w:r>
        <w:rPr>
          <w:rFonts w:asciiTheme="minorHAnsi" w:hAnsiTheme="minorHAnsi" w:cstheme="minorHAnsi"/>
          <w:sz w:val="24"/>
          <w:szCs w:val="24"/>
        </w:rPr>
        <w:t xml:space="preserve"> </w:t>
      </w:r>
      <w:r w:rsidR="00761604" w:rsidRPr="00F01B98">
        <w:rPr>
          <w:rFonts w:asciiTheme="minorHAnsi" w:hAnsiTheme="minorHAnsi" w:cstheme="minorHAnsi"/>
          <w:sz w:val="24"/>
          <w:szCs w:val="24"/>
        </w:rPr>
        <w:t>resident within the Africa Centre Demographic Surveillance</w:t>
      </w:r>
      <w:r w:rsidR="007F10DF">
        <w:rPr>
          <w:rFonts w:asciiTheme="minorHAnsi" w:hAnsiTheme="minorHAnsi" w:cstheme="minorHAnsi"/>
          <w:sz w:val="24"/>
          <w:szCs w:val="24"/>
        </w:rPr>
        <w:t xml:space="preserve"> </w:t>
      </w:r>
      <w:r w:rsidR="00761604" w:rsidRPr="00F01B98">
        <w:rPr>
          <w:rFonts w:asciiTheme="minorHAnsi" w:hAnsiTheme="minorHAnsi" w:cstheme="minorHAnsi"/>
          <w:sz w:val="24"/>
          <w:szCs w:val="24"/>
        </w:rPr>
        <w:t>Area,</w:t>
      </w:r>
      <w:r w:rsidR="00A97540">
        <w:rPr>
          <w:rFonts w:asciiTheme="minorHAnsi" w:hAnsiTheme="minorHAnsi" w:cstheme="minorHAnsi"/>
          <w:sz w:val="24"/>
          <w:szCs w:val="24"/>
        </w:rPr>
        <w:t xml:space="preserve"> </w:t>
      </w:r>
      <w:r w:rsidR="00D84FAB" w:rsidRPr="00F01B98">
        <w:rPr>
          <w:rFonts w:asciiTheme="minorHAnsi" w:hAnsiTheme="minorHAnsi" w:cstheme="minorHAnsi"/>
          <w:sz w:val="24"/>
          <w:szCs w:val="24"/>
        </w:rPr>
        <w:t xml:space="preserve">and </w:t>
      </w:r>
      <w:del w:id="20" w:author="Mcgrath N.M." w:date="2017-03-27T20:33:00Z">
        <w:r w:rsidR="00D84FAB" w:rsidRPr="00F01B98" w:rsidDel="00A04A9D">
          <w:rPr>
            <w:rFonts w:asciiTheme="minorHAnsi" w:hAnsiTheme="minorHAnsi" w:cstheme="minorHAnsi"/>
            <w:sz w:val="24"/>
            <w:szCs w:val="24"/>
          </w:rPr>
          <w:delText xml:space="preserve">were </w:delText>
        </w:r>
      </w:del>
      <w:r w:rsidR="00D84FAB" w:rsidRPr="00F01B98">
        <w:rPr>
          <w:rFonts w:asciiTheme="minorHAnsi" w:hAnsiTheme="minorHAnsi" w:cstheme="minorHAnsi"/>
          <w:sz w:val="24"/>
          <w:szCs w:val="24"/>
        </w:rPr>
        <w:t xml:space="preserve">not currently pregnant (women). </w:t>
      </w:r>
      <w:r w:rsidR="00053DD9">
        <w:rPr>
          <w:rFonts w:asciiTheme="minorHAnsi" w:hAnsiTheme="minorHAnsi" w:cstheme="minorHAnsi"/>
          <w:sz w:val="24"/>
          <w:szCs w:val="24"/>
        </w:rPr>
        <w:t xml:space="preserve">A questionnaire was administered at enrolment </w:t>
      </w:r>
      <w:r w:rsidR="00053DD9" w:rsidRPr="00F01B98">
        <w:rPr>
          <w:rFonts w:asciiTheme="minorHAnsi" w:hAnsiTheme="minorHAnsi" w:cstheme="minorHAnsi"/>
          <w:sz w:val="24"/>
          <w:szCs w:val="24"/>
        </w:rPr>
        <w:t>and 6-monthly through 36 months or October 2012</w:t>
      </w:r>
      <w:r w:rsidR="00111238">
        <w:rPr>
          <w:rFonts w:asciiTheme="minorHAnsi" w:hAnsiTheme="minorHAnsi" w:cstheme="minorHAnsi"/>
          <w:sz w:val="24"/>
          <w:szCs w:val="24"/>
        </w:rPr>
        <w:t>. D</w:t>
      </w:r>
      <w:r w:rsidR="00053DD9">
        <w:rPr>
          <w:rFonts w:asciiTheme="minorHAnsi" w:hAnsiTheme="minorHAnsi" w:cstheme="minorHAnsi"/>
          <w:sz w:val="24"/>
          <w:szCs w:val="24"/>
        </w:rPr>
        <w:t>emographic and social variables as well as d</w:t>
      </w:r>
      <w:r w:rsidR="00053DD9" w:rsidRPr="00F01B98">
        <w:rPr>
          <w:rFonts w:asciiTheme="minorHAnsi" w:hAnsiTheme="minorHAnsi" w:cstheme="minorHAnsi"/>
          <w:sz w:val="24"/>
          <w:szCs w:val="24"/>
        </w:rPr>
        <w:t>etails regarding up to three sexual partnerships in the last six months, sexual activity and condom use</w:t>
      </w:r>
      <w:r w:rsidR="00053DD9">
        <w:rPr>
          <w:rFonts w:asciiTheme="minorHAnsi" w:hAnsiTheme="minorHAnsi" w:cstheme="minorHAnsi"/>
          <w:sz w:val="24"/>
          <w:szCs w:val="24"/>
        </w:rPr>
        <w:t xml:space="preserve"> data</w:t>
      </w:r>
      <w:r w:rsidR="00111238">
        <w:rPr>
          <w:rFonts w:asciiTheme="minorHAnsi" w:hAnsiTheme="minorHAnsi" w:cstheme="minorHAnsi"/>
          <w:sz w:val="24"/>
          <w:szCs w:val="24"/>
        </w:rPr>
        <w:t xml:space="preserve"> were </w:t>
      </w:r>
      <w:r w:rsidR="00111238">
        <w:rPr>
          <w:rFonts w:asciiTheme="minorHAnsi" w:hAnsiTheme="minorHAnsi" w:cstheme="minorHAnsi"/>
          <w:sz w:val="24"/>
          <w:szCs w:val="24"/>
        </w:rPr>
        <w:lastRenderedPageBreak/>
        <w:t>collected at each study visit</w:t>
      </w:r>
      <w:r w:rsidR="00053DD9">
        <w:rPr>
          <w:rFonts w:asciiTheme="minorHAnsi" w:hAnsiTheme="minorHAnsi" w:cstheme="minorHAnsi"/>
          <w:sz w:val="24"/>
          <w:szCs w:val="24"/>
        </w:rPr>
        <w:t xml:space="preserve">. </w:t>
      </w:r>
      <w:r w:rsidR="007415F4" w:rsidRPr="007415F4">
        <w:rPr>
          <w:rFonts w:asciiTheme="minorHAnsi" w:hAnsiTheme="minorHAnsi" w:cstheme="minorHAnsi"/>
          <w:sz w:val="24"/>
          <w:szCs w:val="24"/>
        </w:rPr>
        <w:t xml:space="preserve">Participants who reported an ongoing partnership </w:t>
      </w:r>
      <w:r w:rsidR="007415F4">
        <w:rPr>
          <w:rFonts w:asciiTheme="minorHAnsi" w:hAnsiTheme="minorHAnsi" w:cstheme="minorHAnsi"/>
          <w:sz w:val="24"/>
          <w:szCs w:val="24"/>
        </w:rPr>
        <w:t xml:space="preserve">were asked additional questions </w:t>
      </w:r>
      <w:r w:rsidR="007415F4" w:rsidRPr="007415F4">
        <w:rPr>
          <w:rFonts w:asciiTheme="minorHAnsi" w:hAnsiTheme="minorHAnsi" w:cstheme="minorHAnsi"/>
          <w:sz w:val="24"/>
          <w:szCs w:val="24"/>
        </w:rPr>
        <w:t xml:space="preserve">about </w:t>
      </w:r>
      <w:r w:rsidR="007415F4">
        <w:rPr>
          <w:rFonts w:asciiTheme="minorHAnsi" w:hAnsiTheme="minorHAnsi" w:cstheme="minorHAnsi"/>
          <w:sz w:val="24"/>
          <w:szCs w:val="24"/>
        </w:rPr>
        <w:t>the quality of those relationships</w:t>
      </w:r>
      <w:r w:rsidR="007415F4" w:rsidRPr="007415F4">
        <w:rPr>
          <w:rFonts w:asciiTheme="minorHAnsi" w:hAnsiTheme="minorHAnsi" w:cstheme="minorHAnsi"/>
          <w:sz w:val="24"/>
          <w:szCs w:val="24"/>
        </w:rPr>
        <w:t xml:space="preserve"> </w:t>
      </w:r>
      <w:r w:rsidR="007415F4">
        <w:rPr>
          <w:rFonts w:asciiTheme="minorHAnsi" w:hAnsiTheme="minorHAnsi" w:cstheme="minorHAnsi"/>
          <w:sz w:val="24"/>
          <w:szCs w:val="24"/>
        </w:rPr>
        <w:t xml:space="preserve">and </w:t>
      </w:r>
      <w:r w:rsidR="007415F4" w:rsidRPr="007415F4">
        <w:rPr>
          <w:rFonts w:asciiTheme="minorHAnsi" w:hAnsiTheme="minorHAnsi" w:cstheme="minorHAnsi"/>
          <w:sz w:val="24"/>
          <w:szCs w:val="24"/>
        </w:rPr>
        <w:t>their fertility intentions with their current main part</w:t>
      </w:r>
      <w:r w:rsidR="007415F4">
        <w:rPr>
          <w:rFonts w:asciiTheme="minorHAnsi" w:hAnsiTheme="minorHAnsi" w:cstheme="minorHAnsi"/>
          <w:sz w:val="24"/>
          <w:szCs w:val="24"/>
        </w:rPr>
        <w:t xml:space="preserve">ner. </w:t>
      </w:r>
      <w:ins w:id="21" w:author="Mcgrath N.M." w:date="2017-03-26T19:19:00Z">
        <w:r w:rsidR="00B01D81">
          <w:rPr>
            <w:rFonts w:asciiTheme="minorHAnsi" w:hAnsiTheme="minorHAnsi" w:cstheme="minorHAnsi"/>
            <w:sz w:val="24"/>
            <w:szCs w:val="24"/>
          </w:rPr>
          <w:t xml:space="preserve">Scales from the literature were adapted to measure </w:t>
        </w:r>
      </w:ins>
      <w:ins w:id="22" w:author="Mcgrath N.M." w:date="2017-03-26T19:20:00Z">
        <w:r w:rsidR="00B01D81">
          <w:rPr>
            <w:rFonts w:asciiTheme="minorHAnsi" w:hAnsiTheme="minorHAnsi" w:cstheme="minorHAnsi"/>
            <w:sz w:val="24"/>
            <w:szCs w:val="24"/>
          </w:rPr>
          <w:t>g</w:t>
        </w:r>
      </w:ins>
      <w:del w:id="23" w:author="Mcgrath N.M." w:date="2017-03-26T19:20:00Z">
        <w:r w:rsidR="002F5ACA" w:rsidRPr="002F5ACA" w:rsidDel="00B01D81">
          <w:rPr>
            <w:rFonts w:asciiTheme="minorHAnsi" w:hAnsiTheme="minorHAnsi" w:cstheme="minorHAnsi"/>
            <w:sz w:val="24"/>
            <w:szCs w:val="24"/>
          </w:rPr>
          <w:delText>G</w:delText>
        </w:r>
      </w:del>
      <w:r w:rsidR="002F5ACA" w:rsidRPr="002F5ACA">
        <w:rPr>
          <w:rFonts w:asciiTheme="minorHAnsi" w:hAnsiTheme="minorHAnsi" w:cstheme="minorHAnsi"/>
          <w:sz w:val="24"/>
          <w:szCs w:val="24"/>
        </w:rPr>
        <w:t>ender norms</w:t>
      </w:r>
      <w:del w:id="24" w:author="Mcgrath N.M." w:date="2017-03-24T13:52:00Z">
        <w:r w:rsidR="002F5ACA" w:rsidRPr="002F5ACA" w:rsidDel="00EE1CB5">
          <w:rPr>
            <w:rFonts w:asciiTheme="minorHAnsi" w:hAnsiTheme="minorHAnsi" w:cstheme="minorHAnsi"/>
            <w:sz w:val="24"/>
            <w:szCs w:val="24"/>
          </w:rPr>
          <w:delText xml:space="preserve"> </w:delText>
        </w:r>
      </w:del>
      <w:del w:id="25" w:author="Mcgrath N.M." w:date="2017-03-26T19:18:00Z">
        <w:r w:rsidR="0035065D" w:rsidRPr="0035065D" w:rsidDel="00B01D81">
          <w:rPr>
            <w:rFonts w:asciiTheme="minorHAnsi" w:hAnsiTheme="minorHAnsi" w:cstheme="minorHAnsi"/>
            <w:sz w:val="24"/>
            <w:szCs w:val="24"/>
          </w:rPr>
          <w:delText>(social and cultural constructions of the ways that women and men are expected to behave)</w:delText>
        </w:r>
      </w:del>
      <w:r w:rsidR="0035065D" w:rsidRPr="0035065D">
        <w:rPr>
          <w:rFonts w:asciiTheme="minorHAnsi" w:hAnsiTheme="minorHAnsi" w:cstheme="minorHAnsi"/>
          <w:sz w:val="24"/>
          <w:szCs w:val="24"/>
        </w:rPr>
        <w:t xml:space="preserve"> </w:t>
      </w:r>
      <w:del w:id="26" w:author="Mcgrath N.M." w:date="2017-03-26T19:20:00Z">
        <w:r w:rsidR="002F5ACA" w:rsidRPr="002F5ACA" w:rsidDel="00B01D81">
          <w:rPr>
            <w:rFonts w:asciiTheme="minorHAnsi" w:hAnsiTheme="minorHAnsi" w:cstheme="minorHAnsi"/>
            <w:sz w:val="24"/>
            <w:szCs w:val="24"/>
          </w:rPr>
          <w:delText>were measured by a set of 19 questions, adapted from Pulerwitz et al</w:delText>
        </w:r>
        <w:r w:rsidR="009D1344" w:rsidDel="00B01D81">
          <w:rPr>
            <w:rFonts w:asciiTheme="minorHAnsi" w:hAnsiTheme="minorHAnsi" w:cstheme="minorHAnsi"/>
            <w:sz w:val="24"/>
            <w:szCs w:val="24"/>
          </w:rPr>
          <w:delText xml:space="preserve"> </w:delText>
        </w:r>
      </w:del>
      <w:r w:rsidR="004A3802">
        <w:rPr>
          <w:rFonts w:asciiTheme="minorHAnsi" w:hAnsiTheme="minorHAnsi" w:cstheme="minorHAnsi"/>
          <w:sz w:val="24"/>
          <w:szCs w:val="24"/>
        </w:rPr>
        <w:fldChar w:fldCharType="begin"/>
      </w:r>
      <w:r w:rsidR="0067538E">
        <w:rPr>
          <w:rFonts w:asciiTheme="minorHAnsi" w:hAnsiTheme="minorHAnsi" w:cstheme="minorHAnsi"/>
          <w:sz w:val="24"/>
          <w:szCs w:val="24"/>
        </w:rPr>
        <w:instrText xml:space="preserve"> ADDIN EN.CITE &lt;EndNote&gt;&lt;Cite&gt;&lt;Author&gt;Pulerwitz&lt;/Author&gt;&lt;Year&gt;2008&lt;/Year&gt;&lt;RecNum&gt;536&lt;/RecNum&gt;&lt;DisplayText&gt;[18]&lt;/DisplayText&gt;&lt;record&gt;&lt;rec-number&gt;536&lt;/rec-number&gt;&lt;foreign-keys&gt;&lt;key app="EN" db-id="ds0ppdr5y0ez5tev95sxvvewwtvxffpsfvxz" timestamp="1320835499"&gt;536&lt;/key&gt;&lt;/foreign-keys&gt;&lt;ref-type name="Journal Article"&gt;17&lt;/ref-type&gt;&lt;contributors&gt;&lt;authors&gt;&lt;author&gt;Pulerwitz, J.&lt;/author&gt;&lt;author&gt;Barker, G.&lt;/author&gt;&lt;/authors&gt;&lt;/contributors&gt;&lt;titles&gt;&lt;title&gt;Measuring attitudes towards gender norms among young men in Brazil. Development and psychometric evaluation of the GEM scale&lt;/title&gt;&lt;secondary-title&gt;Men and Masculinities&lt;/secondary-title&gt;&lt;/titles&gt;&lt;periodical&gt;&lt;full-title&gt;Men and Masculinities&lt;/full-title&gt;&lt;/periodical&gt;&lt;pages&gt;322-338&lt;/pages&gt;&lt;volume&gt;10&lt;/volume&gt;&lt;number&gt;3&lt;/number&gt;&lt;reprint-edition&gt;NOT IN FILE&lt;/reprint-edition&gt;&lt;keywords&gt;&lt;keyword&gt;ATTITUDES&lt;/keyword&gt;&lt;keyword&gt;Attitude&lt;/keyword&gt;&lt;keyword&gt;YOUNG MEN&lt;/keyword&gt;&lt;keyword&gt;Men&lt;/keyword&gt;&lt;keyword&gt;Brazil&lt;/keyword&gt;&lt;/keywords&gt;&lt;dates&gt;&lt;year&gt;2008&lt;/year&gt;&lt;/dates&gt;&lt;urls&gt;&lt;/urls&gt;&lt;/record&gt;&lt;/Cite&gt;&lt;/EndNote&gt;</w:instrText>
      </w:r>
      <w:r w:rsidR="004A3802">
        <w:rPr>
          <w:rFonts w:asciiTheme="minorHAnsi" w:hAnsiTheme="minorHAnsi" w:cstheme="minorHAnsi"/>
          <w:sz w:val="24"/>
          <w:szCs w:val="24"/>
        </w:rPr>
        <w:fldChar w:fldCharType="separate"/>
      </w:r>
      <w:r w:rsidR="0067538E">
        <w:rPr>
          <w:rFonts w:asciiTheme="minorHAnsi" w:hAnsiTheme="minorHAnsi" w:cstheme="minorHAnsi"/>
          <w:noProof/>
          <w:sz w:val="24"/>
          <w:szCs w:val="24"/>
        </w:rPr>
        <w:t>[18]</w:t>
      </w:r>
      <w:r w:rsidR="004A3802">
        <w:rPr>
          <w:rFonts w:asciiTheme="minorHAnsi" w:hAnsiTheme="minorHAnsi" w:cstheme="minorHAnsi"/>
          <w:sz w:val="24"/>
          <w:szCs w:val="24"/>
        </w:rPr>
        <w:fldChar w:fldCharType="end"/>
      </w:r>
      <w:ins w:id="27" w:author="Mcgrath N.M." w:date="2017-03-26T19:20:00Z">
        <w:r w:rsidR="00B01D81">
          <w:rPr>
            <w:rFonts w:asciiTheme="minorHAnsi" w:hAnsiTheme="minorHAnsi" w:cstheme="minorHAnsi"/>
            <w:sz w:val="24"/>
            <w:szCs w:val="24"/>
          </w:rPr>
          <w:t xml:space="preserve">, </w:t>
        </w:r>
      </w:ins>
      <w:del w:id="28" w:author="Mcgrath N.M." w:date="2017-03-26T19:20:00Z">
        <w:r w:rsidR="002F5ACA" w:rsidRPr="002F5ACA" w:rsidDel="00B01D81">
          <w:rPr>
            <w:rFonts w:asciiTheme="minorHAnsi" w:hAnsiTheme="minorHAnsi" w:cstheme="minorHAnsi"/>
            <w:sz w:val="24"/>
            <w:szCs w:val="24"/>
          </w:rPr>
          <w:delText xml:space="preserve">. </w:delText>
        </w:r>
      </w:del>
      <w:r w:rsidR="002F5ACA" w:rsidRPr="002F5ACA">
        <w:rPr>
          <w:rFonts w:asciiTheme="minorHAnsi" w:hAnsiTheme="minorHAnsi" w:cstheme="minorHAnsi"/>
          <w:sz w:val="24"/>
          <w:szCs w:val="24"/>
        </w:rPr>
        <w:t xml:space="preserve">HIV stigma </w:t>
      </w:r>
      <w:del w:id="29" w:author="Mcgrath N.M." w:date="2017-03-26T19:20:00Z">
        <w:r w:rsidR="002F5ACA" w:rsidRPr="002F5ACA" w:rsidDel="00B01D81">
          <w:rPr>
            <w:rFonts w:asciiTheme="minorHAnsi" w:hAnsiTheme="minorHAnsi" w:cstheme="minorHAnsi"/>
            <w:sz w:val="24"/>
            <w:szCs w:val="24"/>
          </w:rPr>
          <w:delText>was measured by a set of 24 questions, adapted from Sayles</w:delText>
        </w:r>
        <w:r w:rsidR="00270FF0" w:rsidDel="00B01D81">
          <w:rPr>
            <w:rFonts w:asciiTheme="minorHAnsi" w:hAnsiTheme="minorHAnsi" w:cstheme="minorHAnsi"/>
            <w:sz w:val="24"/>
            <w:szCs w:val="24"/>
          </w:rPr>
          <w:delText xml:space="preserve"> et al</w:delText>
        </w:r>
        <w:r w:rsidR="009D1344" w:rsidDel="00B01D81">
          <w:rPr>
            <w:rFonts w:asciiTheme="minorHAnsi" w:hAnsiTheme="minorHAnsi" w:cstheme="minorHAnsi"/>
            <w:sz w:val="24"/>
            <w:szCs w:val="24"/>
          </w:rPr>
          <w:delText xml:space="preserve"> </w:delText>
        </w:r>
      </w:del>
      <w:r w:rsidR="004A3802">
        <w:rPr>
          <w:rFonts w:asciiTheme="minorHAnsi" w:hAnsiTheme="minorHAnsi" w:cstheme="minorHAnsi"/>
          <w:sz w:val="24"/>
          <w:szCs w:val="24"/>
        </w:rPr>
        <w:fldChar w:fldCharType="begin"/>
      </w:r>
      <w:r w:rsidR="0067538E">
        <w:rPr>
          <w:rFonts w:asciiTheme="minorHAnsi" w:hAnsiTheme="minorHAnsi" w:cstheme="minorHAnsi"/>
          <w:sz w:val="24"/>
          <w:szCs w:val="24"/>
        </w:rPr>
        <w:instrText xml:space="preserve"> ADDIN EN.CITE &lt;EndNote&gt;&lt;Cite&gt;&lt;Author&gt;Sayles&lt;/Author&gt;&lt;Year&gt;2008&lt;/Year&gt;&lt;RecNum&gt;568&lt;/RecNum&gt;&lt;DisplayText&gt;[19]&lt;/DisplayText&gt;&lt;record&gt;&lt;rec-number&gt;568&lt;/rec-number&gt;&lt;foreign-keys&gt;&lt;key app="EN" db-id="ds0ppdr5y0ez5tev95sxvvewwtvxffpsfvxz" timestamp="1320835502"&gt;568&lt;/key&gt;&lt;/foreign-keys&gt;&lt;ref-type name="Journal Article"&gt;17&lt;/ref-type&gt;&lt;contributors&gt;&lt;authors&gt;&lt;author&gt;Sayles, J. N.&lt;/author&gt;&lt;author&gt;Hays, R. D.&lt;/author&gt;&lt;author&gt;Sarkisian, C. A.&lt;/author&gt;&lt;author&gt;Mahajan, A. P.&lt;/author&gt;&lt;author&gt;Spritzer, K. L.&lt;/author&gt;&lt;author&gt;Cunningham, W. E.&lt;/author&gt;&lt;/authors&gt;&lt;/contributors&gt;&lt;auth-address&gt;Division of General Internal Medicine and Health Services Research, UCLA, 911 Broxton Ave., Los Angeles, CA 90024, USA. jsayles@mednet.ucla.edu&lt;/auth-address&gt;&lt;titles&gt;&lt;title&gt;Development and psychometric assessment of a multidimensional measure of internalized HIV stigma in a sample of HIV-positive adults&lt;/title&gt;&lt;secondary-title&gt;AIDS Behav.&lt;/secondary-title&gt;&lt;/titles&gt;&lt;periodical&gt;&lt;full-title&gt;AIDS Behav.&lt;/full-title&gt;&lt;/periodical&gt;&lt;pages&gt;748-758&lt;/pages&gt;&lt;volume&gt;12&lt;/volume&gt;&lt;number&gt;5&lt;/number&gt;&lt;reprint-edition&gt;NOT IN FILE&lt;/reprint-edition&gt;&lt;keywords&gt;&lt;keyword&gt;Adult&lt;/keyword&gt;&lt;keyword&gt;Aged&lt;/keyword&gt;&lt;keyword&gt;epidemiology&lt;/keyword&gt;&lt;keyword&gt;Female&lt;/keyword&gt;&lt;keyword&gt;HEALTH&lt;/keyword&gt;&lt;keyword&gt;Health Services&lt;/keyword&gt;&lt;keyword&gt;Health Services Research&lt;/keyword&gt;&lt;keyword&gt;Hiv&lt;/keyword&gt;&lt;keyword&gt;HIV Infections&lt;/keyword&gt;&lt;keyword&gt;Humans&lt;/keyword&gt;&lt;keyword&gt;IMPACT&lt;/keyword&gt;&lt;keyword&gt;Los Angeles&lt;/keyword&gt;&lt;keyword&gt;Male&lt;/keyword&gt;&lt;keyword&gt;Mental Health&lt;/keyword&gt;&lt;keyword&gt;Middle Aged&lt;/keyword&gt;&lt;keyword&gt;OUTCOMES&lt;/keyword&gt;&lt;keyword&gt;Prejudice&lt;/keyword&gt;&lt;keyword&gt;psychology&lt;/keyword&gt;&lt;keyword&gt;Psychometrics&lt;/keyword&gt;&lt;keyword&gt;Questionnaires&lt;/keyword&gt;&lt;keyword&gt;Research&lt;/keyword&gt;&lt;keyword&gt;Social Support&lt;/keyword&gt;&lt;keyword&gt;Young Adult&lt;/keyword&gt;&lt;/keywords&gt;&lt;dates&gt;&lt;year&gt;2008&lt;/year&gt;&lt;/dates&gt;&lt;urls&gt;&lt;related-urls&gt;&lt;url&gt;PM:18389363&lt;/url&gt;&lt;/related-urls&gt;&lt;/urls&gt;&lt;/record&gt;&lt;/Cite&gt;&lt;/EndNote&gt;</w:instrText>
      </w:r>
      <w:r w:rsidR="004A3802">
        <w:rPr>
          <w:rFonts w:asciiTheme="minorHAnsi" w:hAnsiTheme="minorHAnsi" w:cstheme="minorHAnsi"/>
          <w:sz w:val="24"/>
          <w:szCs w:val="24"/>
        </w:rPr>
        <w:fldChar w:fldCharType="separate"/>
      </w:r>
      <w:r w:rsidR="0067538E">
        <w:rPr>
          <w:rFonts w:asciiTheme="minorHAnsi" w:hAnsiTheme="minorHAnsi" w:cstheme="minorHAnsi"/>
          <w:noProof/>
          <w:sz w:val="24"/>
          <w:szCs w:val="24"/>
        </w:rPr>
        <w:t>[19]</w:t>
      </w:r>
      <w:r w:rsidR="004A3802">
        <w:rPr>
          <w:rFonts w:asciiTheme="minorHAnsi" w:hAnsiTheme="minorHAnsi" w:cstheme="minorHAnsi"/>
          <w:sz w:val="24"/>
          <w:szCs w:val="24"/>
        </w:rPr>
        <w:fldChar w:fldCharType="end"/>
      </w:r>
      <w:ins w:id="30" w:author="Mcgrath N.M." w:date="2017-03-26T19:20:00Z">
        <w:r w:rsidR="00B01D81">
          <w:rPr>
            <w:rFonts w:asciiTheme="minorHAnsi" w:hAnsiTheme="minorHAnsi" w:cstheme="minorHAnsi"/>
            <w:sz w:val="24"/>
            <w:szCs w:val="24"/>
          </w:rPr>
          <w:t>,</w:t>
        </w:r>
      </w:ins>
      <w:del w:id="31" w:author="Mcgrath N.M." w:date="2017-03-26T19:20:00Z">
        <w:r w:rsidR="002F5ACA" w:rsidRPr="002F5ACA" w:rsidDel="00B01D81">
          <w:rPr>
            <w:rFonts w:asciiTheme="minorHAnsi" w:hAnsiTheme="minorHAnsi" w:cstheme="minorHAnsi"/>
            <w:sz w:val="24"/>
            <w:szCs w:val="24"/>
          </w:rPr>
          <w:delText>.</w:delText>
        </w:r>
      </w:del>
      <w:r w:rsidR="002F5ACA" w:rsidRPr="002F5ACA">
        <w:rPr>
          <w:rFonts w:asciiTheme="minorHAnsi" w:hAnsiTheme="minorHAnsi" w:cstheme="minorHAnsi"/>
          <w:sz w:val="24"/>
          <w:szCs w:val="24"/>
        </w:rPr>
        <w:t xml:space="preserve"> </w:t>
      </w:r>
      <w:ins w:id="32" w:author="Mcgrath N.M." w:date="2017-03-26T19:20:00Z">
        <w:r w:rsidR="00B01D81">
          <w:rPr>
            <w:rFonts w:asciiTheme="minorHAnsi" w:hAnsiTheme="minorHAnsi" w:cstheme="minorHAnsi"/>
            <w:sz w:val="24"/>
            <w:szCs w:val="24"/>
          </w:rPr>
          <w:t>And r</w:t>
        </w:r>
      </w:ins>
      <w:del w:id="33" w:author="Mcgrath N.M." w:date="2017-03-26T19:20:00Z">
        <w:r w:rsidR="002F5ACA" w:rsidRPr="002F5ACA" w:rsidDel="00B01D81">
          <w:rPr>
            <w:rFonts w:asciiTheme="minorHAnsi" w:hAnsiTheme="minorHAnsi" w:cstheme="minorHAnsi"/>
            <w:sz w:val="24"/>
            <w:szCs w:val="24"/>
          </w:rPr>
          <w:delText>R</w:delText>
        </w:r>
      </w:del>
      <w:r w:rsidR="002F5ACA" w:rsidRPr="002F5ACA">
        <w:rPr>
          <w:rFonts w:asciiTheme="minorHAnsi" w:hAnsiTheme="minorHAnsi" w:cstheme="minorHAnsi"/>
          <w:sz w:val="24"/>
          <w:szCs w:val="24"/>
        </w:rPr>
        <w:t>elationship quality</w:t>
      </w:r>
      <w:del w:id="34" w:author="Mcgrath N.M." w:date="2017-03-26T19:20:00Z">
        <w:r w:rsidR="00CA4221" w:rsidDel="00B01D81">
          <w:rPr>
            <w:rFonts w:asciiTheme="minorHAnsi" w:hAnsiTheme="minorHAnsi" w:cstheme="minorHAnsi"/>
            <w:sz w:val="24"/>
            <w:szCs w:val="24"/>
          </w:rPr>
          <w:delText xml:space="preserve">, using reported </w:delText>
        </w:r>
        <w:r w:rsidR="00CA4221" w:rsidRPr="0035065D" w:rsidDel="00B01D81">
          <w:rPr>
            <w:rFonts w:asciiTheme="minorHAnsi" w:hAnsiTheme="minorHAnsi" w:cstheme="minorHAnsi"/>
            <w:sz w:val="24"/>
            <w:szCs w:val="24"/>
          </w:rPr>
          <w:delText>social support from their partner</w:delText>
        </w:r>
        <w:r w:rsidR="002F5ACA" w:rsidRPr="002F5ACA" w:rsidDel="00B01D81">
          <w:rPr>
            <w:rFonts w:asciiTheme="minorHAnsi" w:hAnsiTheme="minorHAnsi" w:cstheme="minorHAnsi"/>
            <w:sz w:val="24"/>
            <w:szCs w:val="24"/>
          </w:rPr>
          <w:delText xml:space="preserve"> </w:delText>
        </w:r>
        <w:r w:rsidR="00CA4221" w:rsidDel="00B01D81">
          <w:rPr>
            <w:rFonts w:asciiTheme="minorHAnsi" w:hAnsiTheme="minorHAnsi" w:cstheme="minorHAnsi"/>
            <w:sz w:val="24"/>
            <w:szCs w:val="24"/>
          </w:rPr>
          <w:delText xml:space="preserve">as a proxy, </w:delText>
        </w:r>
        <w:r w:rsidR="002F5ACA" w:rsidRPr="002F5ACA" w:rsidDel="00B01D81">
          <w:rPr>
            <w:rFonts w:asciiTheme="minorHAnsi" w:hAnsiTheme="minorHAnsi" w:cstheme="minorHAnsi"/>
            <w:sz w:val="24"/>
            <w:szCs w:val="24"/>
          </w:rPr>
          <w:delText xml:space="preserve">was measured using a set of 10 questions adapted from </w:delText>
        </w:r>
        <w:r w:rsidR="00270FF0" w:rsidDel="00B01D81">
          <w:rPr>
            <w:rFonts w:asciiTheme="minorHAnsi" w:hAnsiTheme="minorHAnsi" w:cstheme="minorHAnsi"/>
            <w:sz w:val="24"/>
            <w:szCs w:val="24"/>
          </w:rPr>
          <w:delText>Cutrona et al</w:delText>
        </w:r>
      </w:del>
      <w:r w:rsidR="009D1344">
        <w:rPr>
          <w:rFonts w:asciiTheme="minorHAnsi" w:hAnsiTheme="minorHAnsi" w:cstheme="minorHAnsi"/>
          <w:sz w:val="24"/>
          <w:szCs w:val="24"/>
        </w:rPr>
        <w:t xml:space="preserve"> </w:t>
      </w:r>
      <w:r w:rsidR="004A3802">
        <w:rPr>
          <w:rFonts w:asciiTheme="minorHAnsi" w:hAnsiTheme="minorHAnsi" w:cstheme="minorHAnsi"/>
          <w:sz w:val="24"/>
          <w:szCs w:val="24"/>
        </w:rPr>
        <w:fldChar w:fldCharType="begin"/>
      </w:r>
      <w:r w:rsidR="0067538E">
        <w:rPr>
          <w:rFonts w:asciiTheme="minorHAnsi" w:hAnsiTheme="minorHAnsi" w:cstheme="minorHAnsi"/>
          <w:sz w:val="24"/>
          <w:szCs w:val="24"/>
        </w:rPr>
        <w:instrText xml:space="preserve"> ADDIN EN.CITE &lt;EndNote&gt;&lt;Cite&gt;&lt;Author&gt;Cutrona&lt;/Author&gt;&lt;Year&gt;1987&lt;/Year&gt;&lt;RecNum&gt;1023&lt;/RecNum&gt;&lt;DisplayText&gt;[20]&lt;/DisplayText&gt;&lt;record&gt;&lt;rec-number&gt;1023&lt;/rec-number&gt;&lt;foreign-keys&gt;&lt;key app="EN" db-id="ds0ppdr5y0ez5tev95sxvvewwtvxffpsfvxz" timestamp="1487495127"&gt;1023&lt;/key&gt;&lt;/foreign-keys&gt;&lt;ref-type name="Journal Article"&gt;17&lt;/ref-type&gt;&lt;contributors&gt;&lt;authors&gt;&lt;author&gt;Cutrona, C. &lt;/author&gt;&lt;author&gt;Russell, D.&lt;/author&gt;&lt;/authors&gt;&lt;/contributors&gt;&lt;titles&gt;&lt;title&gt;The provisions of social relationships and adaptation to stress. &lt;/title&gt;&lt;secondary-title&gt;Advances in Personal Relationships&lt;/secondary-title&gt;&lt;/titles&gt;&lt;periodical&gt;&lt;full-title&gt;Advances in Personal Relationships&lt;/full-title&gt;&lt;/periodical&gt;&lt;pages&gt;37–67&lt;/pages&gt;&lt;dates&gt;&lt;year&gt;1987&lt;/year&gt;&lt;/dates&gt;&lt;urls&gt;&lt;/urls&gt;&lt;/record&gt;&lt;/Cite&gt;&lt;/EndNote&gt;</w:instrText>
      </w:r>
      <w:r w:rsidR="004A3802">
        <w:rPr>
          <w:rFonts w:asciiTheme="minorHAnsi" w:hAnsiTheme="minorHAnsi" w:cstheme="minorHAnsi"/>
          <w:sz w:val="24"/>
          <w:szCs w:val="24"/>
        </w:rPr>
        <w:fldChar w:fldCharType="separate"/>
      </w:r>
      <w:r w:rsidR="0067538E">
        <w:rPr>
          <w:rFonts w:asciiTheme="minorHAnsi" w:hAnsiTheme="minorHAnsi" w:cstheme="minorHAnsi"/>
          <w:noProof/>
          <w:sz w:val="24"/>
          <w:szCs w:val="24"/>
        </w:rPr>
        <w:t>[20]</w:t>
      </w:r>
      <w:r w:rsidR="004A3802">
        <w:rPr>
          <w:rFonts w:asciiTheme="minorHAnsi" w:hAnsiTheme="minorHAnsi" w:cstheme="minorHAnsi"/>
          <w:sz w:val="24"/>
          <w:szCs w:val="24"/>
        </w:rPr>
        <w:fldChar w:fldCharType="end"/>
      </w:r>
      <w:r w:rsidR="002F5ACA" w:rsidRPr="002F5ACA">
        <w:rPr>
          <w:rFonts w:asciiTheme="minorHAnsi" w:hAnsiTheme="minorHAnsi" w:cstheme="minorHAnsi"/>
          <w:sz w:val="24"/>
          <w:szCs w:val="24"/>
        </w:rPr>
        <w:t>.</w:t>
      </w:r>
      <w:r w:rsidR="00CB3E58">
        <w:rPr>
          <w:rFonts w:asciiTheme="minorHAnsi" w:hAnsiTheme="minorHAnsi" w:cstheme="minorHAnsi"/>
          <w:sz w:val="24"/>
          <w:szCs w:val="24"/>
        </w:rPr>
        <w:t xml:space="preserve"> </w:t>
      </w:r>
      <w:r w:rsidR="00A773BE" w:rsidRPr="00592B7D">
        <w:rPr>
          <w:rFonts w:asciiTheme="minorHAnsi" w:hAnsiTheme="minorHAnsi" w:cstheme="minorHAnsi"/>
          <w:sz w:val="24"/>
          <w:szCs w:val="24"/>
        </w:rPr>
        <w:t xml:space="preserve">Further details </w:t>
      </w:r>
      <w:del w:id="35" w:author="Mcgrath N.M." w:date="2017-03-26T19:21:00Z">
        <w:r w:rsidR="00A773BE" w:rsidRPr="00592B7D" w:rsidDel="00B01D81">
          <w:rPr>
            <w:rFonts w:asciiTheme="minorHAnsi" w:hAnsiTheme="minorHAnsi" w:cstheme="minorHAnsi"/>
            <w:sz w:val="24"/>
            <w:szCs w:val="24"/>
          </w:rPr>
          <w:delText xml:space="preserve">regarding these scales </w:delText>
        </w:r>
      </w:del>
      <w:r w:rsidR="00A773BE" w:rsidRPr="00592B7D">
        <w:rPr>
          <w:rFonts w:asciiTheme="minorHAnsi" w:hAnsiTheme="minorHAnsi" w:cstheme="minorHAnsi"/>
          <w:sz w:val="24"/>
          <w:szCs w:val="24"/>
        </w:rPr>
        <w:t xml:space="preserve">are given in Fladseth et </w:t>
      </w:r>
      <w:r w:rsidR="00A773BE" w:rsidRPr="009D1344">
        <w:rPr>
          <w:rFonts w:asciiTheme="minorHAnsi" w:hAnsiTheme="minorHAnsi" w:cstheme="minorHAnsi"/>
          <w:sz w:val="24"/>
          <w:szCs w:val="24"/>
        </w:rPr>
        <w:t>al, 2015</w:t>
      </w:r>
      <w:r w:rsidR="009D1344" w:rsidRPr="009D1344">
        <w:rPr>
          <w:rFonts w:asciiTheme="minorHAnsi" w:hAnsiTheme="minorHAnsi" w:cstheme="minorHAnsi"/>
          <w:sz w:val="24"/>
          <w:szCs w:val="24"/>
        </w:rPr>
        <w:t xml:space="preserve"> </w:t>
      </w:r>
      <w:r w:rsidR="004A3802" w:rsidRPr="009D1344">
        <w:rPr>
          <w:rFonts w:asciiTheme="minorHAnsi" w:hAnsiTheme="minorHAnsi" w:cstheme="minorHAnsi"/>
          <w:sz w:val="24"/>
          <w:szCs w:val="24"/>
        </w:rPr>
        <w:fldChar w:fldCharType="begin">
          <w:fldData xml:space="preserve">PEVuZE5vdGU+PENpdGU+PEF1dGhvcj5GbGFkc2V0aDwvQXV0aG9yPjxZZWFyPjIwMTU8L1llYXI+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</w:fldData>
        </w:fldChar>
      </w:r>
      <w:r w:rsidR="0067538E">
        <w:rPr>
          <w:rFonts w:asciiTheme="minorHAnsi" w:hAnsiTheme="minorHAnsi" w:cstheme="minorHAnsi"/>
          <w:sz w:val="24"/>
          <w:szCs w:val="24"/>
        </w:rPr>
        <w:instrText xml:space="preserve"> ADDIN EN.CITE </w:instrText>
      </w:r>
      <w:r w:rsidR="0067538E">
        <w:rPr>
          <w:rFonts w:asciiTheme="minorHAnsi" w:hAnsiTheme="minorHAnsi" w:cstheme="minorHAnsi"/>
          <w:sz w:val="24"/>
          <w:szCs w:val="24"/>
        </w:rPr>
        <w:fldChar w:fldCharType="begin">
          <w:fldData xml:space="preserve">PEVuZE5vdGU+PENpdGU+PEF1dGhvcj5GbGFkc2V0aDwvQXV0aG9yPjxZZWFyPjIwMTU8L1llYXI+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</w:fldData>
        </w:fldChar>
      </w:r>
      <w:r w:rsidR="0067538E">
        <w:rPr>
          <w:rFonts w:asciiTheme="minorHAnsi" w:hAnsiTheme="minorHAnsi" w:cstheme="minorHAnsi"/>
          <w:sz w:val="24"/>
          <w:szCs w:val="24"/>
        </w:rPr>
        <w:instrText xml:space="preserve"> ADDIN EN.CITE.DATA </w:instrText>
      </w:r>
      <w:r w:rsidR="0067538E">
        <w:rPr>
          <w:rFonts w:asciiTheme="minorHAnsi" w:hAnsiTheme="minorHAnsi" w:cstheme="minorHAnsi"/>
          <w:sz w:val="24"/>
          <w:szCs w:val="24"/>
        </w:rPr>
      </w:r>
      <w:r w:rsidR="0067538E">
        <w:rPr>
          <w:rFonts w:asciiTheme="minorHAnsi" w:hAnsiTheme="minorHAnsi" w:cstheme="minorHAnsi"/>
          <w:sz w:val="24"/>
          <w:szCs w:val="24"/>
        </w:rPr>
        <w:fldChar w:fldCharType="end"/>
      </w:r>
      <w:r w:rsidR="004A3802" w:rsidRPr="009D1344">
        <w:rPr>
          <w:rFonts w:asciiTheme="minorHAnsi" w:hAnsiTheme="minorHAnsi" w:cstheme="minorHAnsi"/>
          <w:sz w:val="24"/>
          <w:szCs w:val="24"/>
        </w:rPr>
      </w:r>
      <w:r w:rsidR="004A3802" w:rsidRPr="009D1344">
        <w:rPr>
          <w:rFonts w:asciiTheme="minorHAnsi" w:hAnsiTheme="minorHAnsi" w:cstheme="minorHAnsi"/>
          <w:sz w:val="24"/>
          <w:szCs w:val="24"/>
        </w:rPr>
        <w:fldChar w:fldCharType="separate"/>
      </w:r>
      <w:r w:rsidR="0067538E">
        <w:rPr>
          <w:rFonts w:asciiTheme="minorHAnsi" w:hAnsiTheme="minorHAnsi" w:cstheme="minorHAnsi"/>
          <w:noProof/>
          <w:sz w:val="24"/>
          <w:szCs w:val="24"/>
        </w:rPr>
        <w:t>[21]</w:t>
      </w:r>
      <w:r w:rsidR="004A3802" w:rsidRPr="009D1344">
        <w:rPr>
          <w:rFonts w:asciiTheme="minorHAnsi" w:hAnsiTheme="minorHAnsi" w:cstheme="minorHAnsi"/>
          <w:sz w:val="24"/>
          <w:szCs w:val="24"/>
        </w:rPr>
        <w:fldChar w:fldCharType="end"/>
      </w:r>
      <w:r w:rsidR="009D1344" w:rsidRPr="009D1344">
        <w:rPr>
          <w:rFonts w:asciiTheme="minorHAnsi" w:hAnsiTheme="minorHAnsi" w:cstheme="minorHAnsi"/>
          <w:sz w:val="24"/>
          <w:szCs w:val="24"/>
        </w:rPr>
        <w:t>.</w:t>
      </w:r>
      <w:r w:rsidR="00A773BE" w:rsidRPr="009D1344">
        <w:rPr>
          <w:rFonts w:asciiTheme="minorHAnsi" w:hAnsiTheme="minorHAnsi" w:cstheme="minorHAnsi"/>
          <w:sz w:val="24"/>
          <w:szCs w:val="24"/>
        </w:rPr>
        <w:t xml:space="preserve"> </w:t>
      </w:r>
      <w:r w:rsidR="00852A75" w:rsidRPr="00032022">
        <w:rPr>
          <w:rFonts w:asciiTheme="minorHAnsi" w:hAnsiTheme="minorHAnsi" w:cstheme="minorHAnsi"/>
          <w:sz w:val="24"/>
          <w:szCs w:val="24"/>
        </w:rPr>
        <w:t xml:space="preserve">This paper addresses one of the specific </w:t>
      </w:r>
      <w:r>
        <w:rPr>
          <w:rFonts w:asciiTheme="minorHAnsi" w:hAnsiTheme="minorHAnsi" w:cstheme="minorHAnsi"/>
          <w:sz w:val="24"/>
          <w:szCs w:val="24"/>
        </w:rPr>
        <w:t xml:space="preserve"> objective</w:t>
      </w:r>
      <w:r w:rsidR="00852A75">
        <w:rPr>
          <w:rFonts w:asciiTheme="minorHAnsi" w:hAnsiTheme="minorHAnsi" w:cstheme="minorHAnsi"/>
          <w:sz w:val="24"/>
          <w:szCs w:val="24"/>
        </w:rPr>
        <w:t>s</w:t>
      </w:r>
      <w:r>
        <w:rPr>
          <w:rFonts w:asciiTheme="minorHAnsi" w:hAnsiTheme="minorHAnsi" w:cstheme="minorHAnsi"/>
          <w:sz w:val="24"/>
          <w:szCs w:val="24"/>
        </w:rPr>
        <w:t xml:space="preserve"> of the </w:t>
      </w:r>
      <w:r w:rsidR="006451AC">
        <w:rPr>
          <w:rFonts w:asciiTheme="minorHAnsi" w:hAnsiTheme="minorHAnsi" w:cstheme="minorHAnsi"/>
          <w:sz w:val="24"/>
          <w:szCs w:val="24"/>
        </w:rPr>
        <w:t xml:space="preserve">cohort </w:t>
      </w:r>
      <w:r>
        <w:rPr>
          <w:rFonts w:asciiTheme="minorHAnsi" w:hAnsiTheme="minorHAnsi" w:cstheme="minorHAnsi"/>
          <w:sz w:val="24"/>
          <w:szCs w:val="24"/>
        </w:rPr>
        <w:t>study</w:t>
      </w:r>
      <w:r w:rsidR="00852A75">
        <w:rPr>
          <w:rFonts w:asciiTheme="minorHAnsi" w:hAnsiTheme="minorHAnsi" w:cstheme="minorHAnsi"/>
          <w:sz w:val="24"/>
          <w:szCs w:val="24"/>
        </w:rPr>
        <w:t xml:space="preserve">, </w:t>
      </w:r>
      <w:r>
        <w:rPr>
          <w:rFonts w:asciiTheme="minorHAnsi" w:hAnsiTheme="minorHAnsi" w:cstheme="minorHAnsi"/>
          <w:sz w:val="24"/>
          <w:szCs w:val="24"/>
        </w:rPr>
        <w:t xml:space="preserve">to compare </w:t>
      </w:r>
      <w:r w:rsidR="00852A75" w:rsidRPr="00032022">
        <w:rPr>
          <w:rFonts w:asciiTheme="minorHAnsi" w:hAnsiTheme="minorHAnsi" w:cstheme="minorHAnsi"/>
          <w:sz w:val="24"/>
          <w:szCs w:val="24"/>
        </w:rPr>
        <w:t>sexual behaviour and partner change over a three year period among ART initiators and those not yet eligible for ART</w:t>
      </w:r>
      <w:r w:rsidR="00852A75">
        <w:t xml:space="preserve"> </w:t>
      </w:r>
      <w:r w:rsidR="004A3802">
        <w:fldChar w:fldCharType="begin">
          <w:fldData xml:space="preserve">PEVuZE5vdGU+PENpdGU+PEF1dGhvcj5NY0dyYXRoPC9BdXRob3I+PFllYXI+MjAxMTwvWWVhcj48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</w:fldData>
        </w:fldChar>
      </w:r>
      <w:r w:rsidR="0067538E">
        <w:instrText xml:space="preserve"> ADDIN EN.CITE </w:instrText>
      </w:r>
      <w:r w:rsidR="0067538E">
        <w:fldChar w:fldCharType="begin">
          <w:fldData xml:space="preserve">PEVuZE5vdGU+PENpdGU+PEF1dGhvcj5NY0dyYXRoPC9BdXRob3I+PFllYXI+MjAxMTwvWWVhcj48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</w:fldData>
        </w:fldChar>
      </w:r>
      <w:r w:rsidR="0067538E">
        <w:instrText xml:space="preserve"> ADDIN EN.CITE.DATA </w:instrText>
      </w:r>
      <w:r w:rsidR="0067538E">
        <w:fldChar w:fldCharType="end"/>
      </w:r>
      <w:r w:rsidR="004A3802">
        <w:fldChar w:fldCharType="separate"/>
      </w:r>
      <w:r w:rsidR="0067538E">
        <w:rPr>
          <w:noProof/>
        </w:rPr>
        <w:t>[15]</w:t>
      </w:r>
      <w:r w:rsidR="004A3802">
        <w:fldChar w:fldCharType="end"/>
      </w:r>
      <w:r>
        <w:rPr>
          <w:rFonts w:asciiTheme="minorHAnsi" w:hAnsiTheme="minorHAnsi" w:cstheme="minorHAnsi"/>
          <w:sz w:val="24"/>
          <w:szCs w:val="24"/>
        </w:rPr>
        <w:t xml:space="preserve">. </w:t>
      </w:r>
      <w:r w:rsidR="00FD5254" w:rsidRPr="00F01B98">
        <w:rPr>
          <w:rFonts w:asciiTheme="minorHAnsi" w:hAnsiTheme="minorHAnsi" w:cstheme="minorHAnsi"/>
          <w:sz w:val="24"/>
          <w:szCs w:val="24"/>
        </w:rPr>
        <w:t xml:space="preserve">The </w:t>
      </w:r>
      <w:r w:rsidR="00053DD9">
        <w:rPr>
          <w:rFonts w:asciiTheme="minorHAnsi" w:hAnsiTheme="minorHAnsi" w:cstheme="minorHAnsi"/>
          <w:sz w:val="24"/>
          <w:szCs w:val="24"/>
        </w:rPr>
        <w:t xml:space="preserve">cohort </w:t>
      </w:r>
      <w:r w:rsidR="00FD5254" w:rsidRPr="00F01B98">
        <w:rPr>
          <w:rFonts w:asciiTheme="minorHAnsi" w:hAnsiTheme="minorHAnsi" w:cstheme="minorHAnsi"/>
          <w:sz w:val="24"/>
          <w:szCs w:val="24"/>
        </w:rPr>
        <w:t>study was given ethics approval by the University</w:t>
      </w:r>
      <w:r w:rsidR="00D84FAB" w:rsidRPr="00F01B98">
        <w:rPr>
          <w:rFonts w:asciiTheme="minorHAnsi" w:hAnsiTheme="minorHAnsi" w:cstheme="minorHAnsi"/>
          <w:sz w:val="24"/>
          <w:szCs w:val="24"/>
        </w:rPr>
        <w:t xml:space="preserve"> of KwaZulu-Natal (ref BF083/08) and London School of Hygiene and Tropical Medicine (ref 5413).</w:t>
      </w:r>
      <w:r w:rsidR="0095288B">
        <w:rPr>
          <w:rFonts w:asciiTheme="minorHAnsi" w:hAnsiTheme="minorHAnsi" w:cstheme="minorHAnsi"/>
          <w:sz w:val="24"/>
          <w:szCs w:val="24"/>
        </w:rPr>
        <w:t xml:space="preserve"> </w:t>
      </w:r>
    </w:p>
    <w:p w14:paraId="0447B865" w14:textId="77777777" w:rsidR="00C660D9" w:rsidRDefault="00C660D9" w:rsidP="00C660D9">
      <w:pPr>
        <w:spacing w:after="0" w:line="360" w:lineRule="auto"/>
        <w:jc w:val="both"/>
        <w:rPr>
          <w:rFonts w:asciiTheme="minorHAnsi" w:hAnsiTheme="minorHAnsi" w:cstheme="minorHAnsi"/>
          <w:sz w:val="24"/>
          <w:szCs w:val="24"/>
        </w:rPr>
      </w:pPr>
    </w:p>
    <w:p w14:paraId="4E79A6F9" w14:textId="77777777" w:rsidR="00FD5254" w:rsidRPr="00F01B98" w:rsidRDefault="00FD5254" w:rsidP="00D52FD6">
      <w:pPr>
        <w:spacing w:line="480" w:lineRule="auto"/>
        <w:jc w:val="both"/>
        <w:rPr>
          <w:rFonts w:asciiTheme="minorHAnsi" w:hAnsiTheme="minorHAnsi" w:cstheme="minorHAnsi"/>
          <w:sz w:val="24"/>
          <w:szCs w:val="24"/>
          <w:u w:val="single"/>
        </w:rPr>
      </w:pPr>
      <w:r w:rsidRPr="00F01B98">
        <w:rPr>
          <w:rFonts w:asciiTheme="minorHAnsi" w:hAnsiTheme="minorHAnsi" w:cstheme="minorHAnsi"/>
          <w:sz w:val="24"/>
          <w:szCs w:val="24"/>
          <w:u w:val="single"/>
        </w:rPr>
        <w:t xml:space="preserve">Outcomes </w:t>
      </w:r>
    </w:p>
    <w:p w14:paraId="2C0785B6" w14:textId="77777777" w:rsidR="00D52FD6" w:rsidRDefault="00C056BC" w:rsidP="00111238">
      <w:pPr>
        <w:spacing w:after="0" w:line="360" w:lineRule="auto"/>
        <w:jc w:val="both"/>
        <w:rPr>
          <w:rFonts w:asciiTheme="minorHAnsi" w:hAnsiTheme="minorHAnsi"/>
          <w:sz w:val="24"/>
          <w:szCs w:val="24"/>
        </w:rPr>
      </w:pPr>
      <w:r>
        <w:rPr>
          <w:rFonts w:asciiTheme="minorHAnsi" w:hAnsiTheme="minorHAnsi" w:cstheme="minorHAnsi"/>
          <w:sz w:val="24"/>
          <w:szCs w:val="24"/>
        </w:rPr>
        <w:t>W</w:t>
      </w:r>
      <w:r w:rsidR="00D52FD6">
        <w:rPr>
          <w:rFonts w:asciiTheme="minorHAnsi" w:hAnsiTheme="minorHAnsi" w:cstheme="minorHAnsi"/>
          <w:sz w:val="24"/>
          <w:szCs w:val="24"/>
        </w:rPr>
        <w:t xml:space="preserve">e </w:t>
      </w:r>
      <w:r w:rsidR="00F569BE">
        <w:rPr>
          <w:rFonts w:asciiTheme="minorHAnsi" w:hAnsiTheme="minorHAnsi" w:cstheme="minorHAnsi"/>
          <w:sz w:val="24"/>
          <w:szCs w:val="24"/>
        </w:rPr>
        <w:t xml:space="preserve">calculate crude partnership acquisition and dissolution rates and </w:t>
      </w:r>
      <w:r w:rsidR="00D52FD6">
        <w:rPr>
          <w:rFonts w:asciiTheme="minorHAnsi" w:hAnsiTheme="minorHAnsi" w:cstheme="minorHAnsi"/>
          <w:sz w:val="24"/>
          <w:szCs w:val="24"/>
        </w:rPr>
        <w:t>consider the impa</w:t>
      </w:r>
      <w:r w:rsidR="00111238">
        <w:rPr>
          <w:rFonts w:asciiTheme="minorHAnsi" w:hAnsiTheme="minorHAnsi" w:cstheme="minorHAnsi"/>
          <w:sz w:val="24"/>
          <w:szCs w:val="24"/>
        </w:rPr>
        <w:t xml:space="preserve">ct of ART on five outcomes. </w:t>
      </w:r>
    </w:p>
    <w:p w14:paraId="37A15622" w14:textId="5C1291E2" w:rsidR="004A537A" w:rsidRPr="00F01B98" w:rsidRDefault="004A537A" w:rsidP="00DF5301">
      <w:pPr>
        <w:spacing w:after="0" w:line="360" w:lineRule="auto"/>
        <w:jc w:val="both"/>
        <w:rPr>
          <w:rFonts w:asciiTheme="minorHAnsi" w:hAnsiTheme="minorHAnsi" w:cstheme="minorHAnsi"/>
          <w:sz w:val="24"/>
          <w:szCs w:val="24"/>
        </w:rPr>
      </w:pPr>
      <w:r w:rsidRPr="00F01B98">
        <w:rPr>
          <w:rFonts w:asciiTheme="minorHAnsi" w:hAnsiTheme="minorHAnsi" w:cstheme="minorHAnsi"/>
          <w:i/>
          <w:iCs/>
          <w:sz w:val="24"/>
          <w:szCs w:val="24"/>
        </w:rPr>
        <w:t>Partner acquisition</w:t>
      </w:r>
      <w:r w:rsidRPr="00F01B98">
        <w:rPr>
          <w:rFonts w:asciiTheme="minorHAnsi" w:hAnsiTheme="minorHAnsi" w:cstheme="minorHAnsi"/>
          <w:sz w:val="24"/>
          <w:szCs w:val="24"/>
        </w:rPr>
        <w:t xml:space="preserve">: </w:t>
      </w:r>
      <w:r w:rsidR="00FD5254" w:rsidRPr="00F01B98">
        <w:rPr>
          <w:rFonts w:asciiTheme="minorHAnsi" w:hAnsiTheme="minorHAnsi" w:cstheme="minorHAnsi"/>
          <w:sz w:val="24"/>
          <w:szCs w:val="24"/>
        </w:rPr>
        <w:t xml:space="preserve">Participants were considered at risk of acquiring a new partner from study enrolment and censored at last study visit. </w:t>
      </w:r>
      <w:del w:id="36" w:author="Mcgrath N.M." w:date="2017-03-27T20:49:00Z">
        <w:r w:rsidR="00B336DC" w:rsidRPr="00F01B98" w:rsidDel="00DF5301">
          <w:rPr>
            <w:rFonts w:asciiTheme="minorHAnsi" w:hAnsiTheme="minorHAnsi" w:cstheme="minorHAnsi"/>
            <w:sz w:val="24"/>
            <w:szCs w:val="24"/>
          </w:rPr>
          <w:delText xml:space="preserve">In a few instances, participants reported getting back together during follow-up with the person they had reported as their most recent but not ongoing partnership at </w:delText>
        </w:r>
        <w:r w:rsidR="009C0909" w:rsidDel="00DF5301">
          <w:rPr>
            <w:rFonts w:asciiTheme="minorHAnsi" w:hAnsiTheme="minorHAnsi" w:cstheme="minorHAnsi"/>
            <w:sz w:val="24"/>
            <w:szCs w:val="24"/>
          </w:rPr>
          <w:delText>enrolment</w:delText>
        </w:r>
        <w:r w:rsidR="00B336DC" w:rsidRPr="00F01B98" w:rsidDel="00DF5301">
          <w:rPr>
            <w:rFonts w:asciiTheme="minorHAnsi" w:hAnsiTheme="minorHAnsi" w:cstheme="minorHAnsi"/>
            <w:sz w:val="24"/>
            <w:szCs w:val="24"/>
          </w:rPr>
          <w:delText xml:space="preserve">. A few other participants reported a new partner but they never became sexually active with them. These were not considered new acquisitions in the analysis. </w:delText>
        </w:r>
      </w:del>
    </w:p>
    <w:p w14:paraId="437226F9" w14:textId="54EFB471" w:rsidR="00585324" w:rsidRPr="00F01B98" w:rsidRDefault="004A537A" w:rsidP="00A04A9D">
      <w:pPr>
        <w:autoSpaceDE w:val="0"/>
        <w:autoSpaceDN w:val="0"/>
        <w:adjustRightInd w:val="0"/>
        <w:spacing w:after="0" w:line="360" w:lineRule="auto"/>
        <w:jc w:val="both"/>
        <w:rPr>
          <w:rFonts w:asciiTheme="minorHAnsi" w:hAnsiTheme="minorHAnsi" w:cstheme="minorHAnsi"/>
          <w:sz w:val="24"/>
          <w:szCs w:val="24"/>
        </w:rPr>
      </w:pPr>
      <w:r w:rsidRPr="00F01B98">
        <w:rPr>
          <w:rFonts w:asciiTheme="minorHAnsi" w:hAnsiTheme="minorHAnsi" w:cstheme="minorHAnsi"/>
          <w:i/>
          <w:iCs/>
          <w:sz w:val="24"/>
          <w:szCs w:val="24"/>
        </w:rPr>
        <w:t>Partnership dissolution:</w:t>
      </w:r>
      <w:r w:rsidR="00226F85">
        <w:rPr>
          <w:rFonts w:asciiTheme="minorHAnsi" w:hAnsiTheme="minorHAnsi" w:cstheme="minorHAnsi"/>
          <w:i/>
          <w:iCs/>
          <w:sz w:val="24"/>
          <w:szCs w:val="24"/>
        </w:rPr>
        <w:t xml:space="preserve"> </w:t>
      </w:r>
      <w:r w:rsidR="00FD5254" w:rsidRPr="00F01B98">
        <w:rPr>
          <w:rFonts w:asciiTheme="minorHAnsi" w:hAnsiTheme="minorHAnsi" w:cstheme="minorHAnsi"/>
          <w:sz w:val="24"/>
          <w:szCs w:val="24"/>
        </w:rPr>
        <w:t xml:space="preserve">All ongoing partnerships at </w:t>
      </w:r>
      <w:r w:rsidR="009C0909">
        <w:rPr>
          <w:rFonts w:asciiTheme="minorHAnsi" w:hAnsiTheme="minorHAnsi" w:cstheme="minorHAnsi"/>
          <w:sz w:val="24"/>
          <w:szCs w:val="24"/>
        </w:rPr>
        <w:t>enrolment</w:t>
      </w:r>
      <w:r w:rsidR="00226F85">
        <w:rPr>
          <w:rFonts w:asciiTheme="minorHAnsi" w:hAnsiTheme="minorHAnsi" w:cstheme="minorHAnsi"/>
          <w:sz w:val="24"/>
          <w:szCs w:val="24"/>
        </w:rPr>
        <w:t xml:space="preserve"> </w:t>
      </w:r>
      <w:r w:rsidR="00C41514">
        <w:rPr>
          <w:rFonts w:asciiTheme="minorHAnsi" w:hAnsiTheme="minorHAnsi" w:cstheme="minorHAnsi"/>
          <w:sz w:val="24"/>
          <w:szCs w:val="24"/>
        </w:rPr>
        <w:t xml:space="preserve">and new partnerships </w:t>
      </w:r>
      <w:r w:rsidR="00FD5254" w:rsidRPr="00F01B98">
        <w:rPr>
          <w:rFonts w:asciiTheme="minorHAnsi" w:hAnsiTheme="minorHAnsi" w:cstheme="minorHAnsi"/>
          <w:sz w:val="24"/>
          <w:szCs w:val="24"/>
        </w:rPr>
        <w:t xml:space="preserve">were considered at risk of dissolution from the </w:t>
      </w:r>
      <w:r w:rsidR="009C0909">
        <w:rPr>
          <w:rFonts w:asciiTheme="minorHAnsi" w:hAnsiTheme="minorHAnsi" w:cstheme="minorHAnsi"/>
          <w:sz w:val="24"/>
          <w:szCs w:val="24"/>
        </w:rPr>
        <w:t>enrolment</w:t>
      </w:r>
      <w:r w:rsidR="00226F85">
        <w:rPr>
          <w:rFonts w:asciiTheme="minorHAnsi" w:hAnsiTheme="minorHAnsi" w:cstheme="minorHAnsi"/>
          <w:sz w:val="24"/>
          <w:szCs w:val="24"/>
        </w:rPr>
        <w:t xml:space="preserve"> </w:t>
      </w:r>
      <w:r w:rsidR="00FD5254" w:rsidRPr="00F01B98">
        <w:rPr>
          <w:rFonts w:asciiTheme="minorHAnsi" w:hAnsiTheme="minorHAnsi" w:cstheme="minorHAnsi"/>
          <w:sz w:val="24"/>
          <w:szCs w:val="24"/>
        </w:rPr>
        <w:t>date</w:t>
      </w:r>
      <w:r w:rsidR="00C41514">
        <w:rPr>
          <w:rFonts w:asciiTheme="minorHAnsi" w:hAnsiTheme="minorHAnsi" w:cstheme="minorHAnsi"/>
          <w:sz w:val="24"/>
          <w:szCs w:val="24"/>
        </w:rPr>
        <w:t xml:space="preserve"> and reported date of relationship start </w:t>
      </w:r>
      <w:r w:rsidR="00DF48AC">
        <w:rPr>
          <w:rFonts w:asciiTheme="minorHAnsi" w:hAnsiTheme="minorHAnsi" w:cstheme="minorHAnsi"/>
          <w:sz w:val="24"/>
          <w:szCs w:val="24"/>
        </w:rPr>
        <w:t>respectively</w:t>
      </w:r>
      <w:r w:rsidR="00FD5254" w:rsidRPr="00F01B98">
        <w:rPr>
          <w:rFonts w:asciiTheme="minorHAnsi" w:hAnsiTheme="minorHAnsi" w:cstheme="minorHAnsi"/>
          <w:sz w:val="24"/>
          <w:szCs w:val="24"/>
        </w:rPr>
        <w:t xml:space="preserve">. Dissolution date was calculated as the date of last sex prior to break up if the participant reported sex with this partner since prior visit, or the date of the previous visit if this partnership was reported as ongoing at the previous visit and there had been no sex within this partnership between the </w:t>
      </w:r>
      <w:del w:id="37" w:author="Mcgrath N.M." w:date="2017-03-27T20:36:00Z">
        <w:r w:rsidR="00FD5254" w:rsidRPr="00F01B98" w:rsidDel="00A04A9D">
          <w:rPr>
            <w:rFonts w:asciiTheme="minorHAnsi" w:hAnsiTheme="minorHAnsi" w:cstheme="minorHAnsi"/>
            <w:sz w:val="24"/>
            <w:szCs w:val="24"/>
          </w:rPr>
          <w:delText xml:space="preserve">last </w:delText>
        </w:r>
      </w:del>
      <w:ins w:id="38" w:author="Mcgrath N.M." w:date="2017-03-27T20:36:00Z">
        <w:r w:rsidR="00A04A9D">
          <w:rPr>
            <w:rFonts w:asciiTheme="minorHAnsi" w:hAnsiTheme="minorHAnsi" w:cstheme="minorHAnsi"/>
            <w:sz w:val="24"/>
            <w:szCs w:val="24"/>
          </w:rPr>
          <w:t>previous</w:t>
        </w:r>
        <w:r w:rsidR="00A04A9D" w:rsidRPr="00F01B98">
          <w:rPr>
            <w:rFonts w:asciiTheme="minorHAnsi" w:hAnsiTheme="minorHAnsi" w:cstheme="minorHAnsi"/>
            <w:sz w:val="24"/>
            <w:szCs w:val="24"/>
          </w:rPr>
          <w:t xml:space="preserve"> </w:t>
        </w:r>
      </w:ins>
      <w:r w:rsidR="00FD5254" w:rsidRPr="00F01B98">
        <w:rPr>
          <w:rFonts w:asciiTheme="minorHAnsi" w:hAnsiTheme="minorHAnsi" w:cstheme="minorHAnsi"/>
          <w:sz w:val="24"/>
          <w:szCs w:val="24"/>
        </w:rPr>
        <w:t xml:space="preserve">visit and break-up. </w:t>
      </w:r>
    </w:p>
    <w:p w14:paraId="0D4E0962" w14:textId="520C6C5E" w:rsidR="00585324" w:rsidRPr="00111238" w:rsidRDefault="00632A34" w:rsidP="00A04A9D">
      <w:pPr>
        <w:autoSpaceDE w:val="0"/>
        <w:autoSpaceDN w:val="0"/>
        <w:adjustRightInd w:val="0"/>
        <w:spacing w:after="0" w:line="360" w:lineRule="auto"/>
        <w:jc w:val="both"/>
        <w:rPr>
          <w:rFonts w:asciiTheme="minorHAnsi" w:hAnsiTheme="minorHAnsi" w:cstheme="minorHAnsi"/>
          <w:sz w:val="24"/>
          <w:szCs w:val="24"/>
        </w:rPr>
      </w:pPr>
      <w:r w:rsidRPr="00F01B98">
        <w:rPr>
          <w:rFonts w:asciiTheme="minorHAnsi" w:hAnsiTheme="minorHAnsi" w:cstheme="minorHAnsi"/>
          <w:i/>
          <w:iCs/>
          <w:sz w:val="24"/>
          <w:szCs w:val="24"/>
        </w:rPr>
        <w:t xml:space="preserve">Frequency of sexual activity in the last month: </w:t>
      </w:r>
      <w:r w:rsidRPr="00F01B98">
        <w:rPr>
          <w:rFonts w:asciiTheme="minorHAnsi" w:hAnsiTheme="minorHAnsi" w:cstheme="minorHAnsi"/>
          <w:sz w:val="24"/>
          <w:szCs w:val="24"/>
        </w:rPr>
        <w:t>The question ‘How many times have you had sexual intercourse with this partner in the last month?’ was asked for each partner</w:t>
      </w:r>
      <w:del w:id="39" w:author="Mcgrath N.M." w:date="2017-03-27T20:35:00Z">
        <w:r w:rsidRPr="00F01B98" w:rsidDel="00A04A9D">
          <w:rPr>
            <w:rFonts w:asciiTheme="minorHAnsi" w:hAnsiTheme="minorHAnsi" w:cstheme="minorHAnsi"/>
            <w:sz w:val="24"/>
            <w:szCs w:val="24"/>
          </w:rPr>
          <w:delText xml:space="preserve"> reported at a study visit</w:delText>
        </w:r>
      </w:del>
      <w:r w:rsidRPr="00F01B98">
        <w:rPr>
          <w:rFonts w:asciiTheme="minorHAnsi" w:hAnsiTheme="minorHAnsi" w:cstheme="minorHAnsi"/>
          <w:sz w:val="24"/>
          <w:szCs w:val="24"/>
        </w:rPr>
        <w:t>.</w:t>
      </w:r>
    </w:p>
    <w:p w14:paraId="05CAAFCC" w14:textId="53A0E5D2" w:rsidR="00585324" w:rsidRPr="00F01B98" w:rsidRDefault="00CC7A15" w:rsidP="00A04A9D">
      <w:pPr>
        <w:autoSpaceDE w:val="0"/>
        <w:autoSpaceDN w:val="0"/>
        <w:adjustRightInd w:val="0"/>
        <w:spacing w:after="0" w:line="360" w:lineRule="auto"/>
        <w:jc w:val="both"/>
        <w:rPr>
          <w:rFonts w:asciiTheme="minorHAnsi" w:hAnsiTheme="minorHAnsi" w:cstheme="minorHAnsi"/>
          <w:sz w:val="24"/>
          <w:szCs w:val="24"/>
        </w:rPr>
      </w:pPr>
      <w:r w:rsidRPr="00F01B98">
        <w:rPr>
          <w:rFonts w:asciiTheme="minorHAnsi" w:hAnsiTheme="minorHAnsi" w:cstheme="minorHAnsi"/>
          <w:i/>
          <w:iCs/>
          <w:sz w:val="24"/>
          <w:szCs w:val="24"/>
        </w:rPr>
        <w:t>Sexual activity in the last month:</w:t>
      </w:r>
      <w:r w:rsidR="00C9534A" w:rsidRPr="00F01B98">
        <w:rPr>
          <w:rFonts w:asciiTheme="minorHAnsi" w:hAnsiTheme="minorHAnsi" w:cstheme="minorHAnsi"/>
          <w:sz w:val="24"/>
          <w:szCs w:val="24"/>
        </w:rPr>
        <w:t xml:space="preserve"> The </w:t>
      </w:r>
      <w:r w:rsidR="00632A34" w:rsidRPr="00F01B98">
        <w:rPr>
          <w:rFonts w:asciiTheme="minorHAnsi" w:hAnsiTheme="minorHAnsi" w:cstheme="minorHAnsi"/>
          <w:sz w:val="24"/>
          <w:szCs w:val="24"/>
        </w:rPr>
        <w:t xml:space="preserve">frequency of sexual activity in the last month </w:t>
      </w:r>
      <w:r w:rsidR="00C9534A" w:rsidRPr="00F01B98">
        <w:rPr>
          <w:rFonts w:asciiTheme="minorHAnsi" w:hAnsiTheme="minorHAnsi" w:cstheme="minorHAnsi"/>
          <w:sz w:val="24"/>
          <w:szCs w:val="24"/>
        </w:rPr>
        <w:t xml:space="preserve">response was </w:t>
      </w:r>
      <w:del w:id="40" w:author="Mcgrath N.M." w:date="2017-03-27T20:37:00Z">
        <w:r w:rsidR="00632A34" w:rsidRPr="00F01B98" w:rsidDel="00A04A9D">
          <w:rPr>
            <w:rFonts w:asciiTheme="minorHAnsi" w:hAnsiTheme="minorHAnsi" w:cstheme="minorHAnsi"/>
            <w:sz w:val="24"/>
            <w:szCs w:val="24"/>
          </w:rPr>
          <w:delText xml:space="preserve">also </w:delText>
        </w:r>
      </w:del>
      <w:r w:rsidR="00C9534A" w:rsidRPr="00F01B98">
        <w:rPr>
          <w:rFonts w:asciiTheme="minorHAnsi" w:hAnsiTheme="minorHAnsi" w:cstheme="minorHAnsi"/>
          <w:sz w:val="24"/>
          <w:szCs w:val="24"/>
        </w:rPr>
        <w:t>coded into a binary indicator representing sex in the last month</w:t>
      </w:r>
      <w:ins w:id="41" w:author="Mcgrath N.M." w:date="2017-03-27T20:37:00Z">
        <w:r w:rsidR="00A04A9D">
          <w:rPr>
            <w:rFonts w:asciiTheme="minorHAnsi" w:hAnsiTheme="minorHAnsi" w:cstheme="minorHAnsi"/>
            <w:sz w:val="24"/>
            <w:szCs w:val="24"/>
          </w:rPr>
          <w:t>:</w:t>
        </w:r>
      </w:ins>
      <w:r w:rsidR="00C9534A" w:rsidRPr="00F01B98">
        <w:rPr>
          <w:rFonts w:asciiTheme="minorHAnsi" w:hAnsiTheme="minorHAnsi" w:cstheme="minorHAnsi"/>
          <w:sz w:val="24"/>
          <w:szCs w:val="24"/>
        </w:rPr>
        <w:t xml:space="preserve"> Yes </w:t>
      </w:r>
      <w:r w:rsidR="00F9623A" w:rsidRPr="00F01B98">
        <w:rPr>
          <w:rFonts w:asciiTheme="minorHAnsi" w:hAnsiTheme="minorHAnsi" w:cstheme="minorHAnsi"/>
          <w:sz w:val="24"/>
          <w:szCs w:val="24"/>
        </w:rPr>
        <w:t xml:space="preserve">(1) </w:t>
      </w:r>
      <w:r w:rsidR="00C9534A" w:rsidRPr="00F01B98">
        <w:rPr>
          <w:rFonts w:asciiTheme="minorHAnsi" w:hAnsiTheme="minorHAnsi" w:cstheme="minorHAnsi"/>
          <w:sz w:val="24"/>
          <w:szCs w:val="24"/>
        </w:rPr>
        <w:t>vs No</w:t>
      </w:r>
      <w:r w:rsidR="00F9623A" w:rsidRPr="00F01B98">
        <w:rPr>
          <w:rFonts w:asciiTheme="minorHAnsi" w:hAnsiTheme="minorHAnsi" w:cstheme="minorHAnsi"/>
          <w:sz w:val="24"/>
          <w:szCs w:val="24"/>
        </w:rPr>
        <w:t xml:space="preserve"> (0)</w:t>
      </w:r>
      <w:r w:rsidR="00C9534A" w:rsidRPr="00F01B98">
        <w:rPr>
          <w:rFonts w:asciiTheme="minorHAnsi" w:hAnsiTheme="minorHAnsi" w:cstheme="minorHAnsi"/>
          <w:sz w:val="24"/>
          <w:szCs w:val="24"/>
        </w:rPr>
        <w:t xml:space="preserve">. </w:t>
      </w:r>
    </w:p>
    <w:p w14:paraId="4BC6EB9E" w14:textId="2927F62E" w:rsidR="00C373CB" w:rsidRPr="00F01B98" w:rsidRDefault="00CC7A15" w:rsidP="00A04A9D">
      <w:pPr>
        <w:autoSpaceDE w:val="0"/>
        <w:autoSpaceDN w:val="0"/>
        <w:adjustRightInd w:val="0"/>
        <w:spacing w:after="0" w:line="360" w:lineRule="auto"/>
        <w:jc w:val="both"/>
        <w:rPr>
          <w:rFonts w:asciiTheme="minorHAnsi" w:hAnsiTheme="minorHAnsi" w:cstheme="minorHAnsi"/>
          <w:sz w:val="24"/>
          <w:szCs w:val="24"/>
        </w:rPr>
      </w:pPr>
      <w:r w:rsidRPr="00F01B98">
        <w:rPr>
          <w:rFonts w:asciiTheme="minorHAnsi" w:hAnsiTheme="minorHAnsi" w:cstheme="minorHAnsi"/>
          <w:i/>
          <w:iCs/>
          <w:sz w:val="24"/>
          <w:szCs w:val="24"/>
        </w:rPr>
        <w:lastRenderedPageBreak/>
        <w:t>Unprotected sex in the last month:</w:t>
      </w:r>
      <w:r w:rsidR="00585324">
        <w:rPr>
          <w:rFonts w:asciiTheme="minorHAnsi" w:hAnsiTheme="minorHAnsi" w:cstheme="minorHAnsi"/>
          <w:i/>
          <w:iCs/>
          <w:sz w:val="24"/>
          <w:szCs w:val="24"/>
        </w:rPr>
        <w:t xml:space="preserve"> </w:t>
      </w:r>
      <w:del w:id="42" w:author="Mcgrath N.M." w:date="2017-03-27T20:37:00Z">
        <w:r w:rsidR="00F9623A" w:rsidRPr="00F01B98" w:rsidDel="00A04A9D">
          <w:rPr>
            <w:rFonts w:asciiTheme="minorHAnsi" w:hAnsiTheme="minorHAnsi" w:cstheme="minorHAnsi"/>
            <w:sz w:val="24"/>
            <w:szCs w:val="24"/>
          </w:rPr>
          <w:delText>Among t</w:delText>
        </w:r>
      </w:del>
      <w:ins w:id="43" w:author="Mcgrath N.M." w:date="2017-03-27T20:37:00Z">
        <w:r w:rsidR="00A04A9D">
          <w:rPr>
            <w:rFonts w:asciiTheme="minorHAnsi" w:hAnsiTheme="minorHAnsi" w:cstheme="minorHAnsi"/>
            <w:sz w:val="24"/>
            <w:szCs w:val="24"/>
          </w:rPr>
          <w:t>T</w:t>
        </w:r>
      </w:ins>
      <w:r w:rsidR="00F9623A" w:rsidRPr="00F01B98">
        <w:rPr>
          <w:rFonts w:asciiTheme="minorHAnsi" w:hAnsiTheme="minorHAnsi" w:cstheme="minorHAnsi"/>
          <w:sz w:val="24"/>
          <w:szCs w:val="24"/>
        </w:rPr>
        <w:t xml:space="preserve">hose who were sexually active in the last month, </w:t>
      </w:r>
      <w:del w:id="44" w:author="Mcgrath N.M." w:date="2017-03-27T20:37:00Z">
        <w:r w:rsidR="00F9623A" w:rsidRPr="00F01B98" w:rsidDel="00A04A9D">
          <w:rPr>
            <w:rFonts w:asciiTheme="minorHAnsi" w:hAnsiTheme="minorHAnsi" w:cstheme="minorHAnsi"/>
            <w:sz w:val="24"/>
            <w:szCs w:val="24"/>
          </w:rPr>
          <w:delText>the question</w:delText>
        </w:r>
      </w:del>
      <w:ins w:id="45" w:author="Mcgrath N.M." w:date="2017-03-27T20:37:00Z">
        <w:r w:rsidR="00A04A9D">
          <w:rPr>
            <w:rFonts w:asciiTheme="minorHAnsi" w:hAnsiTheme="minorHAnsi" w:cstheme="minorHAnsi"/>
            <w:sz w:val="24"/>
            <w:szCs w:val="24"/>
          </w:rPr>
          <w:t>were asked</w:t>
        </w:r>
      </w:ins>
      <w:r w:rsidR="00F9623A" w:rsidRPr="00F01B98">
        <w:rPr>
          <w:rFonts w:asciiTheme="minorHAnsi" w:hAnsiTheme="minorHAnsi" w:cstheme="minorHAnsi"/>
          <w:sz w:val="24"/>
          <w:szCs w:val="24"/>
        </w:rPr>
        <w:t xml:space="preserve"> ‘On how many of these occasions did you and your partner use condoms throughout?’ was asked. </w:t>
      </w:r>
      <w:r w:rsidR="00C41514">
        <w:rPr>
          <w:rFonts w:asciiTheme="minorHAnsi" w:hAnsiTheme="minorHAnsi" w:cstheme="minorHAnsi"/>
          <w:sz w:val="24"/>
          <w:szCs w:val="24"/>
        </w:rPr>
        <w:t xml:space="preserve">A binary indicator </w:t>
      </w:r>
      <w:del w:id="46" w:author="Mcgrath N.M." w:date="2017-03-27T20:38:00Z">
        <w:r w:rsidR="00C41514" w:rsidDel="00A04A9D">
          <w:rPr>
            <w:rFonts w:asciiTheme="minorHAnsi" w:hAnsiTheme="minorHAnsi" w:cstheme="minorHAnsi"/>
            <w:sz w:val="24"/>
            <w:szCs w:val="24"/>
          </w:rPr>
          <w:delText xml:space="preserve">that is </w:delText>
        </w:r>
        <w:r w:rsidR="00536E09" w:rsidDel="00A04A9D">
          <w:rPr>
            <w:rFonts w:asciiTheme="minorHAnsi" w:hAnsiTheme="minorHAnsi" w:cstheme="minorHAnsi"/>
            <w:sz w:val="24"/>
            <w:szCs w:val="24"/>
          </w:rPr>
          <w:delText>0</w:delText>
        </w:r>
        <w:r w:rsidR="00C41514" w:rsidDel="00A04A9D">
          <w:rPr>
            <w:rFonts w:asciiTheme="minorHAnsi" w:hAnsiTheme="minorHAnsi" w:cstheme="minorHAnsi"/>
            <w:sz w:val="24"/>
            <w:szCs w:val="24"/>
          </w:rPr>
          <w:delText xml:space="preserve"> if condom was used in all reported sexual acts and </w:delText>
        </w:r>
        <w:r w:rsidR="00536E09" w:rsidDel="00A04A9D">
          <w:rPr>
            <w:rFonts w:asciiTheme="minorHAnsi" w:hAnsiTheme="minorHAnsi" w:cstheme="minorHAnsi"/>
            <w:sz w:val="24"/>
            <w:szCs w:val="24"/>
          </w:rPr>
          <w:delText>1</w:delText>
        </w:r>
        <w:r w:rsidR="00C41514" w:rsidDel="00A04A9D">
          <w:rPr>
            <w:rFonts w:asciiTheme="minorHAnsi" w:hAnsiTheme="minorHAnsi" w:cstheme="minorHAnsi"/>
            <w:sz w:val="24"/>
            <w:szCs w:val="24"/>
          </w:rPr>
          <w:delText xml:space="preserve"> otherwise, was created to </w:delText>
        </w:r>
      </w:del>
      <w:r w:rsidR="00C41514">
        <w:rPr>
          <w:rFonts w:asciiTheme="minorHAnsi" w:hAnsiTheme="minorHAnsi" w:cstheme="minorHAnsi"/>
          <w:sz w:val="24"/>
          <w:szCs w:val="24"/>
        </w:rPr>
        <w:t>represent</w:t>
      </w:r>
      <w:ins w:id="47" w:author="Mcgrath N.M." w:date="2017-03-27T20:39:00Z">
        <w:r w:rsidR="00A04A9D">
          <w:rPr>
            <w:rFonts w:asciiTheme="minorHAnsi" w:hAnsiTheme="minorHAnsi" w:cstheme="minorHAnsi"/>
            <w:sz w:val="24"/>
            <w:szCs w:val="24"/>
          </w:rPr>
          <w:t>ed</w:t>
        </w:r>
      </w:ins>
      <w:r w:rsidR="00C41514">
        <w:rPr>
          <w:rFonts w:asciiTheme="minorHAnsi" w:hAnsiTheme="minorHAnsi" w:cstheme="minorHAnsi"/>
          <w:sz w:val="24"/>
          <w:szCs w:val="24"/>
        </w:rPr>
        <w:t xml:space="preserve"> unprotected sex in last month</w:t>
      </w:r>
      <w:ins w:id="48" w:author="Mcgrath N.M." w:date="2017-03-27T20:39:00Z">
        <w:r w:rsidR="00A04A9D">
          <w:rPr>
            <w:rFonts w:asciiTheme="minorHAnsi" w:hAnsiTheme="minorHAnsi" w:cstheme="minorHAnsi"/>
            <w:sz w:val="24"/>
            <w:szCs w:val="24"/>
          </w:rPr>
          <w:t xml:space="preserve"> (1) vs condom</w:t>
        </w:r>
      </w:ins>
      <w:ins w:id="49" w:author="Mcgrath N.M." w:date="2017-03-27T20:40:00Z">
        <w:r w:rsidR="00A04A9D">
          <w:rPr>
            <w:rFonts w:asciiTheme="minorHAnsi" w:hAnsiTheme="minorHAnsi" w:cstheme="minorHAnsi"/>
            <w:sz w:val="24"/>
            <w:szCs w:val="24"/>
          </w:rPr>
          <w:t>s</w:t>
        </w:r>
      </w:ins>
      <w:ins w:id="50" w:author="Mcgrath N.M." w:date="2017-03-27T20:39:00Z">
        <w:r w:rsidR="00A04A9D">
          <w:rPr>
            <w:rFonts w:asciiTheme="minorHAnsi" w:hAnsiTheme="minorHAnsi" w:cstheme="minorHAnsi"/>
            <w:sz w:val="24"/>
            <w:szCs w:val="24"/>
          </w:rPr>
          <w:t xml:space="preserve"> w</w:t>
        </w:r>
      </w:ins>
      <w:ins w:id="51" w:author="Mcgrath N.M." w:date="2017-03-27T20:40:00Z">
        <w:r w:rsidR="00A04A9D">
          <w:rPr>
            <w:rFonts w:asciiTheme="minorHAnsi" w:hAnsiTheme="minorHAnsi" w:cstheme="minorHAnsi"/>
            <w:sz w:val="24"/>
            <w:szCs w:val="24"/>
          </w:rPr>
          <w:t>ere</w:t>
        </w:r>
      </w:ins>
      <w:ins w:id="52" w:author="Mcgrath N.M." w:date="2017-03-27T20:39:00Z">
        <w:r w:rsidR="00A04A9D">
          <w:rPr>
            <w:rFonts w:asciiTheme="minorHAnsi" w:hAnsiTheme="minorHAnsi" w:cstheme="minorHAnsi"/>
            <w:sz w:val="24"/>
            <w:szCs w:val="24"/>
          </w:rPr>
          <w:t xml:space="preserve"> used in all </w:t>
        </w:r>
      </w:ins>
      <w:ins w:id="53" w:author="Mcgrath N.M." w:date="2017-03-27T20:40:00Z">
        <w:r w:rsidR="00A04A9D">
          <w:rPr>
            <w:rFonts w:asciiTheme="minorHAnsi" w:hAnsiTheme="minorHAnsi" w:cstheme="minorHAnsi"/>
            <w:sz w:val="24"/>
            <w:szCs w:val="24"/>
          </w:rPr>
          <w:t xml:space="preserve">reported </w:t>
        </w:r>
      </w:ins>
      <w:ins w:id="54" w:author="Mcgrath N.M." w:date="2017-03-27T20:39:00Z">
        <w:r w:rsidR="00A04A9D">
          <w:rPr>
            <w:rFonts w:asciiTheme="minorHAnsi" w:hAnsiTheme="minorHAnsi" w:cstheme="minorHAnsi"/>
            <w:sz w:val="24"/>
            <w:szCs w:val="24"/>
          </w:rPr>
          <w:t xml:space="preserve">sex acts </w:t>
        </w:r>
      </w:ins>
      <w:ins w:id="55" w:author="Mcgrath N.M." w:date="2017-03-27T20:40:00Z">
        <w:r w:rsidR="00A04A9D">
          <w:rPr>
            <w:rFonts w:asciiTheme="minorHAnsi" w:hAnsiTheme="minorHAnsi" w:cstheme="minorHAnsi"/>
            <w:sz w:val="24"/>
            <w:szCs w:val="24"/>
          </w:rPr>
          <w:t>(0)</w:t>
        </w:r>
      </w:ins>
      <w:r w:rsidR="00C41514">
        <w:rPr>
          <w:rFonts w:asciiTheme="minorHAnsi" w:hAnsiTheme="minorHAnsi" w:cstheme="minorHAnsi"/>
          <w:sz w:val="24"/>
          <w:szCs w:val="24"/>
        </w:rPr>
        <w:t xml:space="preserve">. </w:t>
      </w:r>
    </w:p>
    <w:p w14:paraId="2949E351" w14:textId="77777777" w:rsidR="001679E5" w:rsidRPr="00F01B98" w:rsidRDefault="001679E5" w:rsidP="004A537A">
      <w:pPr>
        <w:autoSpaceDE w:val="0"/>
        <w:autoSpaceDN w:val="0"/>
        <w:adjustRightInd w:val="0"/>
        <w:spacing w:after="0" w:line="360" w:lineRule="auto"/>
        <w:rPr>
          <w:rFonts w:asciiTheme="minorHAnsi" w:hAnsiTheme="minorHAnsi" w:cstheme="minorHAnsi"/>
          <w:sz w:val="24"/>
          <w:szCs w:val="24"/>
        </w:rPr>
      </w:pPr>
    </w:p>
    <w:p w14:paraId="12A268E1" w14:textId="77777777" w:rsidR="00FD5254" w:rsidRPr="00F01B98" w:rsidRDefault="00FD5254" w:rsidP="00FD5254">
      <w:pPr>
        <w:spacing w:after="0" w:line="360" w:lineRule="auto"/>
        <w:rPr>
          <w:rFonts w:asciiTheme="minorHAnsi" w:hAnsiTheme="minorHAnsi" w:cstheme="minorHAnsi"/>
          <w:sz w:val="24"/>
          <w:szCs w:val="24"/>
          <w:u w:val="single"/>
        </w:rPr>
      </w:pPr>
      <w:r w:rsidRPr="00F01B98">
        <w:rPr>
          <w:rFonts w:asciiTheme="minorHAnsi" w:hAnsiTheme="minorHAnsi" w:cstheme="minorHAnsi"/>
          <w:sz w:val="24"/>
          <w:szCs w:val="24"/>
          <w:u w:val="single"/>
        </w:rPr>
        <w:t xml:space="preserve"> Statistical analyses</w:t>
      </w:r>
    </w:p>
    <w:p w14:paraId="7B9E3A07" w14:textId="3C08C75B" w:rsidR="00B91AD5" w:rsidRPr="00D92A41" w:rsidRDefault="00716B84" w:rsidP="00A04A9D">
      <w:pPr>
        <w:autoSpaceDE w:val="0"/>
        <w:autoSpaceDN w:val="0"/>
        <w:adjustRightInd w:val="0"/>
        <w:spacing w:after="0" w:line="360" w:lineRule="auto"/>
        <w:jc w:val="both"/>
        <w:rPr>
          <w:rFonts w:asciiTheme="minorHAnsi" w:hAnsiTheme="minorHAnsi" w:cstheme="minorHAnsi"/>
          <w:sz w:val="24"/>
          <w:szCs w:val="24"/>
        </w:rPr>
      </w:pPr>
      <w:r w:rsidRPr="00D92A41">
        <w:rPr>
          <w:rFonts w:asciiTheme="minorHAnsi" w:hAnsiTheme="minorHAnsi" w:cstheme="minorHAnsi"/>
          <w:sz w:val="24"/>
          <w:szCs w:val="24"/>
        </w:rPr>
        <w:t>R version 3.1.3 was used for all analyses</w:t>
      </w:r>
      <w:r w:rsidR="00326C3C">
        <w:rPr>
          <w:rFonts w:asciiTheme="minorHAnsi" w:hAnsiTheme="minorHAnsi" w:cstheme="minorHAnsi"/>
          <w:sz w:val="24"/>
          <w:szCs w:val="24"/>
        </w:rPr>
        <w:t xml:space="preserve"> </w:t>
      </w:r>
      <w:r w:rsidR="004A3802">
        <w:rPr>
          <w:rFonts w:asciiTheme="minorHAnsi" w:hAnsiTheme="minorHAnsi" w:cstheme="minorHAnsi"/>
          <w:sz w:val="24"/>
          <w:szCs w:val="24"/>
        </w:rPr>
        <w:fldChar w:fldCharType="begin"/>
      </w:r>
      <w:r w:rsidR="0067538E">
        <w:rPr>
          <w:rFonts w:asciiTheme="minorHAnsi" w:hAnsiTheme="minorHAnsi" w:cstheme="minorHAnsi"/>
          <w:sz w:val="24"/>
          <w:szCs w:val="24"/>
        </w:rPr>
        <w:instrText xml:space="preserve"> ADDIN EN.CITE &lt;EndNote&gt;&lt;Cite&gt;&lt;Author&gt;Team&lt;/Author&gt;&lt;Year&gt;2015&lt;/Year&gt;&lt;RecNum&gt;1008&lt;/RecNum&gt;&lt;DisplayText&gt;[22]&lt;/DisplayText&gt;&lt;record&gt;&lt;rec-number&gt;1008&lt;/rec-number&gt;&lt;foreign-keys&gt;&lt;key app="EN" db-id="ds0ppdr5y0ez5tev95sxvvewwtvxffpsfvxz" timestamp="1478616474"&gt;1008&lt;/key&gt;&lt;/foreign-keys&gt;&lt;ref-type name="Computer Program"&gt;9&lt;/ref-type&gt;&lt;contributors&gt;&lt;authors&gt;&lt;author&gt;R Core Team,&lt;/author&gt;&lt;/authors&gt;&lt;/contributors&gt;&lt;titles&gt;&lt;title&gt;R: A language and environment for statistical  computing &lt;/title&gt;&lt;/titles&gt;&lt;dates&gt;&lt;year&gt;2015&lt;/year&gt;&lt;/dates&gt;&lt;pub-location&gt;Vienna, Austria.&lt;/pub-location&gt;&lt;publisher&gt;R Foundation for Statistical Computing&lt;/publisher&gt;&lt;urls&gt;&lt;related-urls&gt;&lt;url&gt;https://www.R-project.org/&lt;/url&gt;&lt;/related-urls&gt;&lt;/urls&gt;&lt;/record&gt;&lt;/Cite&gt;&lt;/EndNote&gt;</w:instrText>
      </w:r>
      <w:r w:rsidR="004A3802">
        <w:rPr>
          <w:rFonts w:asciiTheme="minorHAnsi" w:hAnsiTheme="minorHAnsi" w:cstheme="minorHAnsi"/>
          <w:sz w:val="24"/>
          <w:szCs w:val="24"/>
        </w:rPr>
        <w:fldChar w:fldCharType="separate"/>
      </w:r>
      <w:r w:rsidR="0067538E">
        <w:rPr>
          <w:rFonts w:asciiTheme="minorHAnsi" w:hAnsiTheme="minorHAnsi" w:cstheme="minorHAnsi"/>
          <w:noProof/>
          <w:sz w:val="24"/>
          <w:szCs w:val="24"/>
        </w:rPr>
        <w:t>[22]</w:t>
      </w:r>
      <w:r w:rsidR="004A3802">
        <w:rPr>
          <w:rFonts w:asciiTheme="minorHAnsi" w:hAnsiTheme="minorHAnsi" w:cstheme="minorHAnsi"/>
          <w:sz w:val="24"/>
          <w:szCs w:val="24"/>
        </w:rPr>
        <w:fldChar w:fldCharType="end"/>
      </w:r>
      <w:r w:rsidRPr="00D92A41">
        <w:rPr>
          <w:rFonts w:asciiTheme="minorHAnsi" w:hAnsiTheme="minorHAnsi" w:cstheme="minorHAnsi"/>
          <w:sz w:val="24"/>
          <w:szCs w:val="24"/>
        </w:rPr>
        <w:t xml:space="preserve">. </w:t>
      </w:r>
      <w:r w:rsidR="00667232" w:rsidRPr="00D92A41">
        <w:rPr>
          <w:rFonts w:asciiTheme="minorHAnsi" w:hAnsiTheme="minorHAnsi" w:cstheme="minorHAnsi"/>
          <w:sz w:val="24"/>
          <w:szCs w:val="24"/>
        </w:rPr>
        <w:t>Partnership acquisition and dissolution rates were calculated using the R package ‘epicalc’</w:t>
      </w:r>
      <w:r w:rsidR="004A3802">
        <w:rPr>
          <w:rFonts w:asciiTheme="minorHAnsi" w:hAnsiTheme="minorHAnsi" w:cstheme="minorHAnsi"/>
          <w:sz w:val="24"/>
          <w:szCs w:val="24"/>
        </w:rPr>
        <w:fldChar w:fldCharType="begin"/>
      </w:r>
      <w:r w:rsidR="0067538E">
        <w:rPr>
          <w:rFonts w:asciiTheme="minorHAnsi" w:hAnsiTheme="minorHAnsi" w:cstheme="minorHAnsi"/>
          <w:sz w:val="24"/>
          <w:szCs w:val="24"/>
        </w:rPr>
        <w:instrText xml:space="preserve"> ADDIN EN.CITE &lt;EndNote&gt;&lt;Cite&gt;&lt;Author&gt;Chongsuvivatwong&lt;/Author&gt;&lt;Year&gt;2012&lt;/Year&gt;&lt;RecNum&gt;1009&lt;/RecNum&gt;&lt;DisplayText&gt;[23]&lt;/DisplayText&gt;&lt;record&gt;&lt;rec-number&gt;1009&lt;/rec-number&gt;&lt;foreign-keys&gt;&lt;key app="EN" db-id="ds0ppdr5y0ez5tev95sxvvewwtvxffpsfvxz" timestamp="1478616632"&gt;1009&lt;/key&gt;&lt;/foreign-keys&gt;&lt;ref-type name="Computer Program"&gt;9&lt;/ref-type&gt;&lt;contributors&gt;&lt;authors&gt;&lt;author&gt;Chongsuvivatwong, V.&lt;/author&gt;&lt;/authors&gt;&lt;/contributors&gt;&lt;titles&gt;&lt;title&gt; epicalc: Epidemiological calculator. &lt;/title&gt;&lt;/titles&gt;&lt;edition&gt;2.15.1.0. &lt;/edition&gt;&lt;dates&gt;&lt;year&gt;2012&lt;/year&gt;&lt;/dates&gt;&lt;urls&gt;&lt;related-urls&gt;&lt;url&gt; https://CRAN.R-project.org/package=epicalc&lt;/url&gt;&lt;/related-urls&gt;&lt;/urls&gt;&lt;/record&gt;&lt;/Cite&gt;&lt;/EndNote&gt;</w:instrText>
      </w:r>
      <w:r w:rsidR="004A3802">
        <w:rPr>
          <w:rFonts w:asciiTheme="minorHAnsi" w:hAnsiTheme="minorHAnsi" w:cstheme="minorHAnsi"/>
          <w:sz w:val="24"/>
          <w:szCs w:val="24"/>
        </w:rPr>
        <w:fldChar w:fldCharType="separate"/>
      </w:r>
      <w:r w:rsidR="0067538E">
        <w:rPr>
          <w:rFonts w:asciiTheme="minorHAnsi" w:hAnsiTheme="minorHAnsi" w:cstheme="minorHAnsi"/>
          <w:noProof/>
          <w:sz w:val="24"/>
          <w:szCs w:val="24"/>
        </w:rPr>
        <w:t>[23]</w:t>
      </w:r>
      <w:r w:rsidR="004A3802">
        <w:rPr>
          <w:rFonts w:asciiTheme="minorHAnsi" w:hAnsiTheme="minorHAnsi" w:cstheme="minorHAnsi"/>
          <w:sz w:val="24"/>
          <w:szCs w:val="24"/>
        </w:rPr>
        <w:fldChar w:fldCharType="end"/>
      </w:r>
      <w:r w:rsidR="00667232" w:rsidRPr="00D92A41">
        <w:rPr>
          <w:rFonts w:asciiTheme="minorHAnsi" w:hAnsiTheme="minorHAnsi" w:cstheme="minorHAnsi"/>
          <w:sz w:val="24"/>
          <w:szCs w:val="24"/>
        </w:rPr>
        <w:t>.</w:t>
      </w:r>
      <w:r w:rsidR="00667232">
        <w:rPr>
          <w:rFonts w:asciiTheme="minorHAnsi" w:hAnsiTheme="minorHAnsi" w:cstheme="minorHAnsi"/>
          <w:sz w:val="24"/>
          <w:szCs w:val="24"/>
        </w:rPr>
        <w:t xml:space="preserve"> </w:t>
      </w:r>
      <w:r w:rsidR="000C0811">
        <w:rPr>
          <w:rFonts w:asciiTheme="minorHAnsi" w:hAnsiTheme="minorHAnsi" w:cstheme="minorHAnsi"/>
          <w:sz w:val="24"/>
          <w:szCs w:val="24"/>
        </w:rPr>
        <w:t xml:space="preserve">The `survival’ and `coxme’ R packages </w:t>
      </w:r>
      <w:r w:rsidR="004A3802">
        <w:rPr>
          <w:rFonts w:asciiTheme="minorHAnsi" w:hAnsiTheme="minorHAnsi" w:cstheme="minorHAnsi"/>
          <w:sz w:val="24"/>
          <w:szCs w:val="24"/>
        </w:rPr>
        <w:fldChar w:fldCharType="begin"/>
      </w:r>
      <w:r w:rsidR="0067538E">
        <w:rPr>
          <w:rFonts w:asciiTheme="minorHAnsi" w:hAnsiTheme="minorHAnsi" w:cstheme="minorHAnsi"/>
          <w:sz w:val="24"/>
          <w:szCs w:val="24"/>
        </w:rPr>
        <w:instrText xml:space="preserve"> ADDIN EN.CITE &lt;EndNote&gt;&lt;Cite&gt;&lt;Author&gt;Therneau&lt;/Author&gt;&lt;Year&gt;2015&lt;/Year&gt;&lt;RecNum&gt;1010&lt;/RecNum&gt;&lt;DisplayText&gt;[24, 25]&lt;/DisplayText&gt;&lt;record&gt;&lt;rec-number&gt;1010&lt;/rec-number&gt;&lt;foreign-keys&gt;&lt;key app="EN" db-id="ds0ppdr5y0ez5tev95sxvvewwtvxffpsfvxz" timestamp="1478616734"&gt;1010&lt;/key&gt;&lt;/foreign-keys&gt;&lt;ref-type name="Computer Program"&gt;9&lt;/ref-type&gt;&lt;contributors&gt;&lt;authors&gt;&lt;author&gt;Therneau, T.&lt;/author&gt;&lt;/authors&gt;&lt;/contributors&gt;&lt;titles&gt;&lt;title&gt;survival: A Package for Survival Analysis in R. &lt;/title&gt;&lt;/titles&gt;&lt;edition&gt;2.38&lt;/edition&gt;&lt;dates&gt;&lt;year&gt;2015&lt;/year&gt;&lt;/dates&gt;&lt;urls&gt;&lt;related-urls&gt;&lt;url&gt;http://CRAN.R-project.org/package=survival&lt;/url&gt;&lt;/related-urls&gt;&lt;/urls&gt;&lt;/record&gt;&lt;/Cite&gt;&lt;Cite&gt;&lt;Author&gt;Therneau&lt;/Author&gt;&lt;Year&gt;2015&lt;/Year&gt;&lt;RecNum&gt;1011&lt;/RecNum&gt;&lt;record&gt;&lt;rec-number&gt;1011&lt;/rec-number&gt;&lt;foreign-keys&gt;&lt;key app="EN" db-id="ds0ppdr5y0ez5tev95sxvvewwtvxffpsfvxz" timestamp="1478616820"&gt;1011&lt;/key&gt;&lt;/foreign-keys&gt;&lt;ref-type name="Computer Program"&gt;9&lt;/ref-type&gt;&lt;contributors&gt;&lt;authors&gt;&lt;author&gt;Therneau, T.M.&lt;/author&gt;&lt;/authors&gt;&lt;/contributors&gt;&lt;titles&gt;&lt;title&gt;coxme: Mixed Effects Cox Models. &lt;/title&gt;&lt;/titles&gt;&lt;edition&gt;2.2-5&lt;/edition&gt;&lt;dates&gt;&lt;year&gt;2015&lt;/year&gt;&lt;/dates&gt;&lt;urls&gt;&lt;related-urls&gt;&lt;url&gt;https://CRAN.R-project.org/package=coxme&lt;/url&gt;&lt;/related-urls&gt;&lt;/urls&gt;&lt;/record&gt;&lt;/Cite&gt;&lt;/EndNote&gt;</w:instrText>
      </w:r>
      <w:r w:rsidR="004A3802">
        <w:rPr>
          <w:rFonts w:asciiTheme="minorHAnsi" w:hAnsiTheme="minorHAnsi" w:cstheme="minorHAnsi"/>
          <w:sz w:val="24"/>
          <w:szCs w:val="24"/>
        </w:rPr>
        <w:fldChar w:fldCharType="separate"/>
      </w:r>
      <w:r w:rsidR="0067538E">
        <w:rPr>
          <w:rFonts w:asciiTheme="minorHAnsi" w:hAnsiTheme="minorHAnsi" w:cstheme="minorHAnsi"/>
          <w:noProof/>
          <w:sz w:val="24"/>
          <w:szCs w:val="24"/>
        </w:rPr>
        <w:t>[24, 25]</w:t>
      </w:r>
      <w:r w:rsidR="004A3802">
        <w:rPr>
          <w:rFonts w:asciiTheme="minorHAnsi" w:hAnsiTheme="minorHAnsi" w:cstheme="minorHAnsi"/>
          <w:sz w:val="24"/>
          <w:szCs w:val="24"/>
        </w:rPr>
        <w:fldChar w:fldCharType="end"/>
      </w:r>
      <w:r w:rsidR="006715BF">
        <w:rPr>
          <w:rFonts w:asciiTheme="minorHAnsi" w:hAnsiTheme="minorHAnsi" w:cstheme="minorHAnsi"/>
          <w:sz w:val="24"/>
          <w:szCs w:val="24"/>
        </w:rPr>
        <w:t xml:space="preserve"> </w:t>
      </w:r>
      <w:r w:rsidR="000C0811">
        <w:rPr>
          <w:rFonts w:asciiTheme="minorHAnsi" w:hAnsiTheme="minorHAnsi" w:cstheme="minorHAnsi"/>
          <w:sz w:val="24"/>
          <w:szCs w:val="24"/>
        </w:rPr>
        <w:t xml:space="preserve">were used to fit </w:t>
      </w:r>
      <w:r w:rsidR="00DF48AC">
        <w:rPr>
          <w:rFonts w:asciiTheme="minorHAnsi" w:hAnsiTheme="minorHAnsi" w:cstheme="minorHAnsi"/>
          <w:sz w:val="24"/>
          <w:szCs w:val="24"/>
        </w:rPr>
        <w:t>m</w:t>
      </w:r>
      <w:r w:rsidR="004A537A" w:rsidRPr="00F01B98">
        <w:rPr>
          <w:rFonts w:asciiTheme="minorHAnsi" w:hAnsiTheme="minorHAnsi" w:cstheme="minorHAnsi"/>
          <w:sz w:val="24"/>
          <w:szCs w:val="24"/>
        </w:rPr>
        <w:t xml:space="preserve">ultivariable Cox regression models </w:t>
      </w:r>
      <w:r w:rsidR="004A3802">
        <w:rPr>
          <w:rFonts w:asciiTheme="minorHAnsi" w:hAnsiTheme="minorHAnsi" w:cstheme="minorHAnsi"/>
          <w:sz w:val="24"/>
          <w:szCs w:val="24"/>
        </w:rPr>
        <w:fldChar w:fldCharType="begin"/>
      </w:r>
      <w:r w:rsidR="0067538E">
        <w:rPr>
          <w:rFonts w:asciiTheme="minorHAnsi" w:hAnsiTheme="minorHAnsi" w:cstheme="minorHAnsi"/>
          <w:sz w:val="24"/>
          <w:szCs w:val="24"/>
        </w:rPr>
        <w:instrText xml:space="preserve"> ADDIN EN.CITE &lt;EndNote&gt;&lt;Cite&gt;&lt;Author&gt;Cox&lt;/Author&gt;&lt;Year&gt;1972&lt;/Year&gt;&lt;RecNum&gt;1003&lt;/RecNum&gt;&lt;DisplayText&gt;[26, 27]&lt;/DisplayText&gt;&lt;record&gt;&lt;rec-number&gt;1003&lt;/rec-number&gt;&lt;foreign-keys&gt;&lt;key app="EN" db-id="ds0ppdr5y0ez5tev95sxvvewwtvxffpsfvxz" timestamp="1478614922"&gt;1003&lt;/key&gt;&lt;/foreign-keys&gt;&lt;ref-type name="Journal Article"&gt;17&lt;/ref-type&gt;&lt;contributors&gt;&lt;authors&gt;&lt;author&gt;Cox, D.R.&lt;/author&gt;&lt;/authors&gt;&lt;/contributors&gt;&lt;titles&gt;&lt;title&gt;Regression models and life tables (with discussion)&lt;/title&gt;&lt;secondary-title&gt;Journal of the Royal Statistical Society&lt;/secondary-title&gt;&lt;/titles&gt;&lt;periodical&gt;&lt;full-title&gt;Journal of the Royal Statistical Society&lt;/full-title&gt;&lt;/periodical&gt;&lt;pages&gt;187-220&lt;/pages&gt;&lt;volume&gt;34&lt;/volume&gt;&lt;dates&gt;&lt;year&gt;1972&lt;/year&gt;&lt;/dates&gt;&lt;urls&gt;&lt;/urls&gt;&lt;/record&gt;&lt;/Cite&gt;&lt;Cite&gt;&lt;Author&gt;Cox&lt;/Author&gt;&lt;Year&gt;1984&lt;/Year&gt;&lt;RecNum&gt;1005&lt;/RecNum&gt;&lt;record&gt;&lt;rec-number&gt;1005&lt;/rec-number&gt;&lt;foreign-keys&gt;&lt;key app="EN" db-id="ds0ppdr5y0ez5tev95sxvvewwtvxffpsfvxz" timestamp="1478624245"&gt;1005&lt;/key&gt;&lt;key app="ENWeb" db-id=""&gt;0&lt;/key&gt;&lt;/foreign-keys&gt;&lt;ref-type name="Book"&gt;6&lt;/ref-type&gt;&lt;contributors&gt;&lt;authors&gt;&lt;author&gt;Cox, D.R.&lt;/author&gt;&lt;author&gt;Oakes, D.&lt;/author&gt;&lt;/authors&gt;&lt;/contributors&gt;&lt;titles&gt;&lt;title&gt;Analysis of Survival Data&lt;/title&gt;&lt;/titles&gt;&lt;dates&gt;&lt;year&gt;1984&lt;/year&gt;&lt;/dates&gt;&lt;publisher&gt;Taylor &amp;amp; Francis&lt;/publisher&gt;&lt;isbn&gt;9780412244902&lt;/isbn&gt;&lt;urls&gt;&lt;/urls&gt;&lt;/record&gt;&lt;/Cite&gt;&lt;/EndNote&gt;</w:instrText>
      </w:r>
      <w:r w:rsidR="004A3802">
        <w:rPr>
          <w:rFonts w:asciiTheme="minorHAnsi" w:hAnsiTheme="minorHAnsi" w:cstheme="minorHAnsi"/>
          <w:sz w:val="24"/>
          <w:szCs w:val="24"/>
        </w:rPr>
        <w:fldChar w:fldCharType="separate"/>
      </w:r>
      <w:r w:rsidR="0067538E">
        <w:rPr>
          <w:rFonts w:asciiTheme="minorHAnsi" w:hAnsiTheme="minorHAnsi" w:cstheme="minorHAnsi"/>
          <w:noProof/>
          <w:sz w:val="24"/>
          <w:szCs w:val="24"/>
        </w:rPr>
        <w:t>[26, 27]</w:t>
      </w:r>
      <w:r w:rsidR="004A3802">
        <w:rPr>
          <w:rFonts w:asciiTheme="minorHAnsi" w:hAnsiTheme="minorHAnsi" w:cstheme="minorHAnsi"/>
          <w:sz w:val="24"/>
          <w:szCs w:val="24"/>
        </w:rPr>
        <w:fldChar w:fldCharType="end"/>
      </w:r>
      <w:r w:rsidR="00B32C15">
        <w:rPr>
          <w:rFonts w:asciiTheme="minorHAnsi" w:hAnsiTheme="minorHAnsi" w:cstheme="minorHAnsi"/>
          <w:sz w:val="24"/>
          <w:szCs w:val="24"/>
        </w:rPr>
        <w:t xml:space="preserve"> </w:t>
      </w:r>
      <w:r w:rsidR="00C41514">
        <w:rPr>
          <w:rFonts w:asciiTheme="minorHAnsi" w:hAnsiTheme="minorHAnsi" w:cstheme="minorHAnsi"/>
          <w:sz w:val="24"/>
          <w:szCs w:val="24"/>
        </w:rPr>
        <w:t>with and without frailties</w:t>
      </w:r>
      <w:r w:rsidR="000C0811">
        <w:rPr>
          <w:rFonts w:asciiTheme="minorHAnsi" w:hAnsiTheme="minorHAnsi" w:cstheme="minorHAnsi"/>
          <w:sz w:val="24"/>
          <w:szCs w:val="24"/>
        </w:rPr>
        <w:t xml:space="preserve">, and to test </w:t>
      </w:r>
      <w:r w:rsidR="00DF48AC">
        <w:rPr>
          <w:rFonts w:asciiTheme="minorHAnsi" w:hAnsiTheme="minorHAnsi" w:cstheme="minorHAnsi"/>
          <w:sz w:val="24"/>
          <w:szCs w:val="24"/>
        </w:rPr>
        <w:t>the</w:t>
      </w:r>
      <w:r w:rsidR="000C0811">
        <w:rPr>
          <w:rFonts w:asciiTheme="minorHAnsi" w:hAnsiTheme="minorHAnsi" w:cstheme="minorHAnsi"/>
          <w:sz w:val="24"/>
          <w:szCs w:val="24"/>
        </w:rPr>
        <w:t xml:space="preserve"> proportional hazards assumption.</w:t>
      </w:r>
      <w:r w:rsidR="00C41514">
        <w:rPr>
          <w:rFonts w:asciiTheme="minorHAnsi" w:hAnsiTheme="minorHAnsi" w:cstheme="minorHAnsi"/>
          <w:sz w:val="24"/>
          <w:szCs w:val="24"/>
        </w:rPr>
        <w:t xml:space="preserve"> </w:t>
      </w:r>
      <w:r w:rsidR="006179E0" w:rsidRPr="00D92A41">
        <w:rPr>
          <w:rFonts w:asciiTheme="minorHAnsi" w:hAnsiTheme="minorHAnsi" w:cstheme="minorHAnsi"/>
          <w:sz w:val="24"/>
          <w:szCs w:val="24"/>
        </w:rPr>
        <w:t>For the acquisition model, we</w:t>
      </w:r>
      <w:r w:rsidR="008D2888" w:rsidRPr="00D92A41">
        <w:rPr>
          <w:rFonts w:asciiTheme="minorHAnsi" w:hAnsiTheme="minorHAnsi" w:cstheme="minorHAnsi"/>
          <w:sz w:val="24"/>
          <w:szCs w:val="24"/>
        </w:rPr>
        <w:t xml:space="preserve"> used a </w:t>
      </w:r>
      <w:r w:rsidR="006179E0" w:rsidRPr="00D92A41">
        <w:rPr>
          <w:rFonts w:asciiTheme="minorHAnsi" w:hAnsiTheme="minorHAnsi" w:cstheme="minorHAnsi"/>
          <w:sz w:val="24"/>
          <w:szCs w:val="24"/>
        </w:rPr>
        <w:t xml:space="preserve">counting process formulation extension of </w:t>
      </w:r>
      <w:r w:rsidR="00DF48AC">
        <w:rPr>
          <w:rFonts w:asciiTheme="minorHAnsi" w:hAnsiTheme="minorHAnsi" w:cstheme="minorHAnsi"/>
          <w:sz w:val="24"/>
          <w:szCs w:val="24"/>
        </w:rPr>
        <w:t xml:space="preserve">the </w:t>
      </w:r>
      <w:r w:rsidR="006179E0" w:rsidRPr="00D92A41">
        <w:rPr>
          <w:rFonts w:asciiTheme="minorHAnsi" w:hAnsiTheme="minorHAnsi" w:cstheme="minorHAnsi"/>
          <w:sz w:val="24"/>
          <w:szCs w:val="24"/>
        </w:rPr>
        <w:t xml:space="preserve">Cox model by Andersen and Gill </w:t>
      </w:r>
      <w:r w:rsidR="004A3802">
        <w:rPr>
          <w:rFonts w:asciiTheme="minorHAnsi" w:hAnsiTheme="minorHAnsi" w:cstheme="minorHAnsi"/>
          <w:sz w:val="24"/>
          <w:szCs w:val="24"/>
        </w:rPr>
        <w:fldChar w:fldCharType="begin"/>
      </w:r>
      <w:r w:rsidR="0067538E">
        <w:rPr>
          <w:rFonts w:asciiTheme="minorHAnsi" w:hAnsiTheme="minorHAnsi" w:cstheme="minorHAnsi"/>
          <w:sz w:val="24"/>
          <w:szCs w:val="24"/>
        </w:rPr>
        <w:instrText xml:space="preserve"> ADDIN EN.CITE &lt;EndNote&gt;&lt;Cite&gt;&lt;Author&gt;Andersen&lt;/Author&gt;&lt;Year&gt;1982&lt;/Year&gt;&lt;RecNum&gt;1006&lt;/RecNum&gt;&lt;DisplayText&gt;[28]&lt;/DisplayText&gt;&lt;record&gt;&lt;rec-number&gt;1006&lt;/rec-number&gt;&lt;foreign-keys&gt;&lt;key app="EN" db-id="ds0ppdr5y0ez5tev95sxvvewwtvxffpsfvxz" timestamp="1478616085"&gt;1006&lt;/key&gt;&lt;/foreign-keys&gt;&lt;ref-type name="Journal Article"&gt;17&lt;/ref-type&gt;&lt;contributors&gt;&lt;authors&gt;&lt;author&gt;Andersen, P.K.&lt;/author&gt;&lt;author&gt;Gill, R.D.&lt;/author&gt;&lt;/authors&gt;&lt;/contributors&gt;&lt;titles&gt;&lt;title&gt;Cox&amp;apos;s regression model for counting processes: a large sample study&lt;/title&gt;&lt;secondary-title&gt;The annals of statistics &lt;/secondary-title&gt;&lt;/titles&gt;&lt;periodical&gt;&lt;full-title&gt;The annals of statistics&lt;/full-title&gt;&lt;/periodical&gt;&lt;pages&gt;1100-1120&lt;/pages&gt;&lt;dates&gt;&lt;year&gt;1982&lt;/year&gt;&lt;/dates&gt;&lt;urls&gt;&lt;/urls&gt;&lt;/record&gt;&lt;/Cite&gt;&lt;/EndNote&gt;</w:instrText>
      </w:r>
      <w:r w:rsidR="004A3802">
        <w:rPr>
          <w:rFonts w:asciiTheme="minorHAnsi" w:hAnsiTheme="minorHAnsi" w:cstheme="minorHAnsi"/>
          <w:sz w:val="24"/>
          <w:szCs w:val="24"/>
        </w:rPr>
        <w:fldChar w:fldCharType="separate"/>
      </w:r>
      <w:r w:rsidR="0067538E">
        <w:rPr>
          <w:rFonts w:asciiTheme="minorHAnsi" w:hAnsiTheme="minorHAnsi" w:cstheme="minorHAnsi"/>
          <w:noProof/>
          <w:sz w:val="24"/>
          <w:szCs w:val="24"/>
        </w:rPr>
        <w:t>[28]</w:t>
      </w:r>
      <w:r w:rsidR="004A3802">
        <w:rPr>
          <w:rFonts w:asciiTheme="minorHAnsi" w:hAnsiTheme="minorHAnsi" w:cstheme="minorHAnsi"/>
          <w:sz w:val="24"/>
          <w:szCs w:val="24"/>
        </w:rPr>
        <w:fldChar w:fldCharType="end"/>
      </w:r>
      <w:r w:rsidR="006179E0" w:rsidRPr="00D92A41">
        <w:rPr>
          <w:rFonts w:asciiTheme="minorHAnsi" w:hAnsiTheme="minorHAnsi" w:cstheme="minorHAnsi"/>
          <w:sz w:val="24"/>
          <w:szCs w:val="24"/>
        </w:rPr>
        <w:t xml:space="preserve"> to incorporate all acquisitions observed during follow-up including repeated events within an individual. The time at risk for </w:t>
      </w:r>
      <w:r w:rsidR="000C0811">
        <w:rPr>
          <w:rFonts w:asciiTheme="minorHAnsi" w:hAnsiTheme="minorHAnsi" w:cstheme="minorHAnsi"/>
          <w:sz w:val="24"/>
          <w:szCs w:val="24"/>
        </w:rPr>
        <w:t xml:space="preserve">each individual is calculated as time since enrolment </w:t>
      </w:r>
      <w:r w:rsidR="00795320">
        <w:rPr>
          <w:rFonts w:asciiTheme="minorHAnsi" w:hAnsiTheme="minorHAnsi" w:cstheme="minorHAnsi"/>
          <w:sz w:val="24"/>
          <w:szCs w:val="24"/>
        </w:rPr>
        <w:t>or last event</w:t>
      </w:r>
      <w:r w:rsidR="00667232">
        <w:rPr>
          <w:rFonts w:asciiTheme="minorHAnsi" w:hAnsiTheme="minorHAnsi" w:cstheme="minorHAnsi"/>
          <w:sz w:val="24"/>
          <w:szCs w:val="24"/>
        </w:rPr>
        <w:t xml:space="preserve">, </w:t>
      </w:r>
      <w:r w:rsidR="00810AF9" w:rsidRPr="00D92A41">
        <w:rPr>
          <w:rFonts w:asciiTheme="minorHAnsi" w:hAnsiTheme="minorHAnsi" w:cstheme="minorHAnsi"/>
          <w:sz w:val="24"/>
          <w:szCs w:val="24"/>
        </w:rPr>
        <w:t xml:space="preserve">breaking </w:t>
      </w:r>
      <w:ins w:id="56" w:author="Mcgrath N.M." w:date="2017-03-27T20:41:00Z">
        <w:r w:rsidR="00A04A9D">
          <w:rPr>
            <w:rFonts w:asciiTheme="minorHAnsi" w:hAnsiTheme="minorHAnsi" w:cstheme="minorHAnsi"/>
            <w:sz w:val="24"/>
            <w:szCs w:val="24"/>
          </w:rPr>
          <w:t xml:space="preserve">the total time at risk for </w:t>
        </w:r>
      </w:ins>
      <w:r w:rsidR="00810AF9" w:rsidRPr="00D92A41">
        <w:rPr>
          <w:rFonts w:asciiTheme="minorHAnsi" w:hAnsiTheme="minorHAnsi" w:cstheme="minorHAnsi"/>
          <w:sz w:val="24"/>
          <w:szCs w:val="24"/>
        </w:rPr>
        <w:t xml:space="preserve">any </w:t>
      </w:r>
      <w:del w:id="57" w:author="Mcgrath N.M." w:date="2017-03-27T20:41:00Z">
        <w:r w:rsidR="00810AF9" w:rsidRPr="00D92A41" w:rsidDel="00A04A9D">
          <w:rPr>
            <w:rFonts w:asciiTheme="minorHAnsi" w:hAnsiTheme="minorHAnsi" w:cstheme="minorHAnsi"/>
            <w:sz w:val="24"/>
            <w:szCs w:val="24"/>
          </w:rPr>
          <w:delText xml:space="preserve">subject </w:delText>
        </w:r>
      </w:del>
      <w:ins w:id="58" w:author="Mcgrath N.M." w:date="2017-03-27T20:41:00Z">
        <w:r w:rsidR="00A04A9D">
          <w:rPr>
            <w:rFonts w:asciiTheme="minorHAnsi" w:hAnsiTheme="minorHAnsi" w:cstheme="minorHAnsi"/>
            <w:sz w:val="24"/>
            <w:szCs w:val="24"/>
          </w:rPr>
          <w:t>individual</w:t>
        </w:r>
        <w:r w:rsidR="00A04A9D" w:rsidRPr="00D92A41">
          <w:rPr>
            <w:rFonts w:asciiTheme="minorHAnsi" w:hAnsiTheme="minorHAnsi" w:cstheme="minorHAnsi"/>
            <w:sz w:val="24"/>
            <w:szCs w:val="24"/>
          </w:rPr>
          <w:t xml:space="preserve"> </w:t>
        </w:r>
      </w:ins>
      <w:r w:rsidR="00810AF9" w:rsidRPr="00D92A41">
        <w:rPr>
          <w:rFonts w:asciiTheme="minorHAnsi" w:hAnsiTheme="minorHAnsi" w:cstheme="minorHAnsi"/>
          <w:sz w:val="24"/>
          <w:szCs w:val="24"/>
        </w:rPr>
        <w:t>with multiple events into multiple intervals</w:t>
      </w:r>
      <w:r w:rsidR="00111238">
        <w:rPr>
          <w:rFonts w:asciiTheme="minorHAnsi" w:hAnsiTheme="minorHAnsi" w:cstheme="minorHAnsi"/>
          <w:sz w:val="24"/>
          <w:szCs w:val="24"/>
        </w:rPr>
        <w:t xml:space="preserve"> </w:t>
      </w:r>
      <w:r w:rsidR="00810AF9" w:rsidRPr="00D92A41">
        <w:rPr>
          <w:rFonts w:asciiTheme="minorHAnsi" w:hAnsiTheme="minorHAnsi" w:cstheme="minorHAnsi"/>
          <w:sz w:val="24"/>
          <w:szCs w:val="24"/>
        </w:rPr>
        <w:t>of risk.</w:t>
      </w:r>
      <w:r w:rsidR="00111238">
        <w:rPr>
          <w:rFonts w:asciiTheme="minorHAnsi" w:hAnsiTheme="minorHAnsi" w:cstheme="minorHAnsi"/>
          <w:sz w:val="24"/>
          <w:szCs w:val="24"/>
        </w:rPr>
        <w:t xml:space="preserve"> </w:t>
      </w:r>
      <w:r w:rsidR="006179E0" w:rsidRPr="00D92A41">
        <w:rPr>
          <w:rFonts w:asciiTheme="minorHAnsi" w:hAnsiTheme="minorHAnsi" w:cstheme="minorHAnsi"/>
          <w:sz w:val="24"/>
          <w:szCs w:val="24"/>
        </w:rPr>
        <w:t xml:space="preserve">For dissolution, one record per partnership was used, allowing partnership level covariates to vary between partnerships for a participant. </w:t>
      </w:r>
      <w:r w:rsidR="00667232">
        <w:rPr>
          <w:rFonts w:asciiTheme="minorHAnsi" w:hAnsiTheme="minorHAnsi" w:cstheme="minorHAnsi"/>
          <w:sz w:val="24"/>
          <w:szCs w:val="24"/>
        </w:rPr>
        <w:t xml:space="preserve">Initially, </w:t>
      </w:r>
      <w:r w:rsidR="00667232" w:rsidRPr="00D92A41">
        <w:rPr>
          <w:rFonts w:asciiTheme="minorHAnsi" w:hAnsiTheme="minorHAnsi" w:cstheme="minorHAnsi"/>
          <w:sz w:val="24"/>
          <w:szCs w:val="24"/>
        </w:rPr>
        <w:t>Cox PH models with frailties</w:t>
      </w:r>
      <w:r w:rsidR="00667232">
        <w:rPr>
          <w:rFonts w:asciiTheme="minorHAnsi" w:hAnsiTheme="minorHAnsi" w:cstheme="minorHAnsi"/>
          <w:sz w:val="24"/>
          <w:szCs w:val="24"/>
        </w:rPr>
        <w:t xml:space="preserve"> were fitted to allow for </w:t>
      </w:r>
      <w:r w:rsidR="009761A5">
        <w:rPr>
          <w:rFonts w:asciiTheme="minorHAnsi" w:hAnsiTheme="minorHAnsi" w:cstheme="minorHAnsi"/>
          <w:sz w:val="24"/>
          <w:szCs w:val="24"/>
        </w:rPr>
        <w:t xml:space="preserve">individual </w:t>
      </w:r>
      <w:r w:rsidR="00667232">
        <w:rPr>
          <w:rFonts w:asciiTheme="minorHAnsi" w:hAnsiTheme="minorHAnsi" w:cstheme="minorHAnsi"/>
          <w:sz w:val="24"/>
          <w:szCs w:val="24"/>
        </w:rPr>
        <w:t>random effects. H</w:t>
      </w:r>
      <w:r w:rsidR="00A83498">
        <w:rPr>
          <w:rFonts w:asciiTheme="minorHAnsi" w:hAnsiTheme="minorHAnsi" w:cstheme="minorHAnsi"/>
          <w:sz w:val="24"/>
          <w:szCs w:val="24"/>
        </w:rPr>
        <w:t>owever</w:t>
      </w:r>
      <w:ins w:id="59" w:author="Mcgrath N.M." w:date="2017-03-27T20:41:00Z">
        <w:r w:rsidR="00A04A9D">
          <w:rPr>
            <w:rFonts w:asciiTheme="minorHAnsi" w:hAnsiTheme="minorHAnsi" w:cstheme="minorHAnsi"/>
            <w:sz w:val="24"/>
            <w:szCs w:val="24"/>
          </w:rPr>
          <w:t>,</w:t>
        </w:r>
      </w:ins>
      <w:r w:rsidR="00A83498">
        <w:rPr>
          <w:rFonts w:asciiTheme="minorHAnsi" w:hAnsiTheme="minorHAnsi" w:cstheme="minorHAnsi"/>
          <w:sz w:val="24"/>
          <w:szCs w:val="24"/>
        </w:rPr>
        <w:t xml:space="preserve"> the variance of frailties was not </w:t>
      </w:r>
      <w:r w:rsidR="00667232">
        <w:rPr>
          <w:rFonts w:asciiTheme="minorHAnsi" w:hAnsiTheme="minorHAnsi" w:cstheme="minorHAnsi"/>
          <w:sz w:val="24"/>
          <w:szCs w:val="24"/>
        </w:rPr>
        <w:t xml:space="preserve">statistically </w:t>
      </w:r>
      <w:r w:rsidR="00A83498">
        <w:rPr>
          <w:rFonts w:asciiTheme="minorHAnsi" w:hAnsiTheme="minorHAnsi" w:cstheme="minorHAnsi"/>
          <w:sz w:val="24"/>
          <w:szCs w:val="24"/>
        </w:rPr>
        <w:t xml:space="preserve">significant and </w:t>
      </w:r>
      <w:r w:rsidR="00A83498" w:rsidRPr="00D92A41">
        <w:rPr>
          <w:rFonts w:asciiTheme="minorHAnsi" w:hAnsiTheme="minorHAnsi" w:cstheme="minorHAnsi"/>
          <w:sz w:val="24"/>
          <w:szCs w:val="24"/>
        </w:rPr>
        <w:t>a robust variance (</w:t>
      </w:r>
      <w:r w:rsidR="00A83498">
        <w:rPr>
          <w:rFonts w:asciiTheme="minorHAnsi" w:hAnsiTheme="minorHAnsi" w:cstheme="minorHAnsi"/>
          <w:sz w:val="24"/>
          <w:szCs w:val="24"/>
        </w:rPr>
        <w:t xml:space="preserve">WLW estimator, </w:t>
      </w:r>
      <w:r w:rsidR="004A3802">
        <w:rPr>
          <w:rFonts w:asciiTheme="minorHAnsi" w:hAnsiTheme="minorHAnsi" w:cstheme="minorHAnsi"/>
          <w:sz w:val="24"/>
          <w:szCs w:val="24"/>
        </w:rPr>
        <w:fldChar w:fldCharType="begin"/>
      </w:r>
      <w:r w:rsidR="0067538E">
        <w:rPr>
          <w:rFonts w:asciiTheme="minorHAnsi" w:hAnsiTheme="minorHAnsi" w:cstheme="minorHAnsi"/>
          <w:sz w:val="24"/>
          <w:szCs w:val="24"/>
        </w:rPr>
        <w:instrText xml:space="preserve"> ADDIN EN.CITE &lt;EndNote&gt;&lt;Cite&gt;&lt;Author&gt;Wei&lt;/Author&gt;&lt;Year&gt;1989&lt;/Year&gt;&lt;RecNum&gt;1007&lt;/RecNum&gt;&lt;DisplayText&gt;[29]&lt;/DisplayText&gt;&lt;record&gt;&lt;rec-number&gt;1007&lt;/rec-number&gt;&lt;foreign-keys&gt;&lt;key app="EN" db-id="ds0ppdr5y0ez5tev95sxvvewwtvxffpsfvxz" timestamp="1478616321"&gt;1007&lt;/key&gt;&lt;/foreign-keys&gt;&lt;ref-type name="Journal Article"&gt;17&lt;/ref-type&gt;&lt;contributors&gt;&lt;authors&gt;&lt;author&gt;Wei, L.J.&lt;/author&gt;&lt;author&gt;Lin, D.Y.&lt;/author&gt;&lt;author&gt;Weissfeld, L. &lt;/author&gt;&lt;/authors&gt;&lt;/contributors&gt;&lt;titles&gt;&lt;title&gt;Regression analysis of multivariate incomplete failure time data by modeling marginal distributions.&lt;/title&gt;&lt;secondary-title&gt;Journal of the American statistical association &lt;/secondary-title&gt;&lt;/titles&gt;&lt;periodical&gt;&lt;full-title&gt;Journal of the American statistical association&lt;/full-title&gt;&lt;/periodical&gt;&lt;pages&gt;1065-1073&lt;/pages&gt;&lt;volume&gt;84&lt;/volume&gt;&lt;number&gt;408&lt;/number&gt;&lt;dates&gt;&lt;year&gt;1989&lt;/year&gt;&lt;/dates&gt;&lt;urls&gt;&lt;/urls&gt;&lt;/record&gt;&lt;/Cite&gt;&lt;/EndNote&gt;</w:instrText>
      </w:r>
      <w:r w:rsidR="004A3802">
        <w:rPr>
          <w:rFonts w:asciiTheme="minorHAnsi" w:hAnsiTheme="minorHAnsi" w:cstheme="minorHAnsi"/>
          <w:sz w:val="24"/>
          <w:szCs w:val="24"/>
        </w:rPr>
        <w:fldChar w:fldCharType="separate"/>
      </w:r>
      <w:r w:rsidR="0067538E">
        <w:rPr>
          <w:rFonts w:asciiTheme="minorHAnsi" w:hAnsiTheme="minorHAnsi" w:cstheme="minorHAnsi"/>
          <w:noProof/>
          <w:sz w:val="24"/>
          <w:szCs w:val="24"/>
        </w:rPr>
        <w:t>[29]</w:t>
      </w:r>
      <w:r w:rsidR="004A3802">
        <w:rPr>
          <w:rFonts w:asciiTheme="minorHAnsi" w:hAnsiTheme="minorHAnsi" w:cstheme="minorHAnsi"/>
          <w:sz w:val="24"/>
          <w:szCs w:val="24"/>
        </w:rPr>
        <w:fldChar w:fldCharType="end"/>
      </w:r>
      <w:r w:rsidR="00A83498">
        <w:rPr>
          <w:rFonts w:asciiTheme="minorHAnsi" w:hAnsiTheme="minorHAnsi" w:cstheme="minorHAnsi"/>
          <w:sz w:val="24"/>
          <w:szCs w:val="24"/>
        </w:rPr>
        <w:t xml:space="preserve">) was used instead to account </w:t>
      </w:r>
      <w:r w:rsidR="00A83498" w:rsidRPr="00D92A41">
        <w:rPr>
          <w:rFonts w:asciiTheme="minorHAnsi" w:hAnsiTheme="minorHAnsi" w:cstheme="minorHAnsi"/>
          <w:sz w:val="24"/>
          <w:szCs w:val="24"/>
        </w:rPr>
        <w:t xml:space="preserve">for </w:t>
      </w:r>
      <w:r w:rsidR="00A83498">
        <w:rPr>
          <w:rFonts w:asciiTheme="minorHAnsi" w:hAnsiTheme="minorHAnsi" w:cstheme="minorHAnsi"/>
          <w:sz w:val="24"/>
          <w:szCs w:val="24"/>
        </w:rPr>
        <w:t>clustering</w:t>
      </w:r>
      <w:r w:rsidR="00A83498" w:rsidRPr="00D92A41">
        <w:rPr>
          <w:rFonts w:asciiTheme="minorHAnsi" w:hAnsiTheme="minorHAnsi" w:cstheme="minorHAnsi"/>
          <w:sz w:val="24"/>
          <w:szCs w:val="24"/>
        </w:rPr>
        <w:t xml:space="preserve"> within individuals. </w:t>
      </w:r>
    </w:p>
    <w:p w14:paraId="00252AE3" w14:textId="77777777" w:rsidR="008D2888" w:rsidRPr="00D92A41" w:rsidRDefault="008D2888" w:rsidP="00041E2D">
      <w:pPr>
        <w:spacing w:after="0" w:line="360" w:lineRule="auto"/>
        <w:jc w:val="both"/>
        <w:rPr>
          <w:rFonts w:asciiTheme="minorHAnsi" w:hAnsiTheme="minorHAnsi" w:cstheme="minorHAnsi"/>
          <w:sz w:val="24"/>
          <w:szCs w:val="24"/>
        </w:rPr>
      </w:pPr>
    </w:p>
    <w:p w14:paraId="2CEB022F" w14:textId="446C6DBB" w:rsidR="00810AF9" w:rsidRDefault="00110263" w:rsidP="00DF5301">
      <w:pPr>
        <w:autoSpaceDE w:val="0"/>
        <w:autoSpaceDN w:val="0"/>
        <w:adjustRightInd w:val="0"/>
        <w:spacing w:after="0" w:line="360" w:lineRule="auto"/>
        <w:jc w:val="both"/>
        <w:rPr>
          <w:rFonts w:asciiTheme="minorHAnsi" w:hAnsiTheme="minorHAnsi" w:cstheme="minorHAnsi"/>
          <w:sz w:val="24"/>
          <w:szCs w:val="24"/>
        </w:rPr>
      </w:pPr>
      <w:r>
        <w:rPr>
          <w:rFonts w:asciiTheme="minorHAnsi" w:hAnsiTheme="minorHAnsi" w:cstheme="minorHAnsi"/>
          <w:sz w:val="24"/>
          <w:szCs w:val="24"/>
        </w:rPr>
        <w:t>G</w:t>
      </w:r>
      <w:r w:rsidR="00810AF9" w:rsidRPr="00D92A41">
        <w:rPr>
          <w:rFonts w:asciiTheme="minorHAnsi" w:hAnsiTheme="minorHAnsi" w:cstheme="minorHAnsi"/>
          <w:sz w:val="24"/>
          <w:szCs w:val="24"/>
        </w:rPr>
        <w:t>eneralized linear mixed model</w:t>
      </w:r>
      <w:r>
        <w:rPr>
          <w:rFonts w:asciiTheme="minorHAnsi" w:hAnsiTheme="minorHAnsi" w:cstheme="minorHAnsi"/>
          <w:sz w:val="24"/>
          <w:szCs w:val="24"/>
        </w:rPr>
        <w:t>s</w:t>
      </w:r>
      <w:r w:rsidR="00DF48AC">
        <w:rPr>
          <w:rFonts w:asciiTheme="minorHAnsi" w:hAnsiTheme="minorHAnsi" w:cstheme="minorHAnsi"/>
          <w:sz w:val="24"/>
          <w:szCs w:val="24"/>
        </w:rPr>
        <w:t xml:space="preserve"> with a logit link, </w:t>
      </w:r>
      <w:r w:rsidR="00810AF9" w:rsidRPr="00D92A41">
        <w:rPr>
          <w:rFonts w:asciiTheme="minorHAnsi" w:hAnsiTheme="minorHAnsi" w:cstheme="minorHAnsi"/>
          <w:sz w:val="24"/>
          <w:szCs w:val="24"/>
        </w:rPr>
        <w:t>using</w:t>
      </w:r>
      <w:r w:rsidR="00DF48AC">
        <w:rPr>
          <w:rFonts w:asciiTheme="minorHAnsi" w:hAnsiTheme="minorHAnsi" w:cstheme="minorHAnsi"/>
          <w:sz w:val="24"/>
          <w:szCs w:val="24"/>
        </w:rPr>
        <w:t xml:space="preserve"> the</w:t>
      </w:r>
      <w:r w:rsidR="00810AF9" w:rsidRPr="00D92A41">
        <w:rPr>
          <w:rFonts w:asciiTheme="minorHAnsi" w:hAnsiTheme="minorHAnsi" w:cstheme="minorHAnsi"/>
          <w:sz w:val="24"/>
          <w:szCs w:val="24"/>
        </w:rPr>
        <w:t xml:space="preserve"> </w:t>
      </w:r>
      <w:r w:rsidR="005D6437">
        <w:rPr>
          <w:rFonts w:asciiTheme="minorHAnsi" w:hAnsiTheme="minorHAnsi" w:cstheme="minorHAnsi"/>
          <w:sz w:val="24"/>
          <w:szCs w:val="24"/>
        </w:rPr>
        <w:t>‘</w:t>
      </w:r>
      <w:r w:rsidR="00810AF9" w:rsidRPr="00D92A41">
        <w:rPr>
          <w:rFonts w:asciiTheme="minorHAnsi" w:hAnsiTheme="minorHAnsi" w:cstheme="minorHAnsi"/>
          <w:sz w:val="24"/>
          <w:szCs w:val="24"/>
        </w:rPr>
        <w:t>lme4</w:t>
      </w:r>
      <w:r w:rsidR="005D6437">
        <w:rPr>
          <w:rFonts w:asciiTheme="minorHAnsi" w:hAnsiTheme="minorHAnsi" w:cstheme="minorHAnsi"/>
          <w:sz w:val="24"/>
          <w:szCs w:val="24"/>
        </w:rPr>
        <w:t xml:space="preserve">’ </w:t>
      </w:r>
      <w:r w:rsidR="00DF48AC">
        <w:rPr>
          <w:rFonts w:asciiTheme="minorHAnsi" w:hAnsiTheme="minorHAnsi" w:cstheme="minorHAnsi"/>
          <w:sz w:val="24"/>
          <w:szCs w:val="24"/>
        </w:rPr>
        <w:t xml:space="preserve">R </w:t>
      </w:r>
      <w:r w:rsidR="00DF48AC" w:rsidRPr="009C2D63">
        <w:rPr>
          <w:rFonts w:asciiTheme="minorHAnsi" w:hAnsiTheme="minorHAnsi" w:cstheme="minorHAnsi"/>
          <w:sz w:val="24"/>
          <w:szCs w:val="24"/>
        </w:rPr>
        <w:t>package</w:t>
      </w:r>
      <w:r w:rsidR="00DF48AC">
        <w:rPr>
          <w:rFonts w:asciiTheme="minorHAnsi" w:hAnsiTheme="minorHAnsi" w:cstheme="minorHAnsi"/>
          <w:sz w:val="24"/>
          <w:szCs w:val="24"/>
        </w:rPr>
        <w:t xml:space="preserve"> </w:t>
      </w:r>
      <w:r w:rsidR="004A3802">
        <w:rPr>
          <w:rFonts w:asciiTheme="minorHAnsi" w:hAnsiTheme="minorHAnsi" w:cstheme="minorHAnsi"/>
          <w:sz w:val="24"/>
          <w:szCs w:val="24"/>
        </w:rPr>
        <w:fldChar w:fldCharType="begin"/>
      </w:r>
      <w:r w:rsidR="0067538E">
        <w:rPr>
          <w:rFonts w:asciiTheme="minorHAnsi" w:hAnsiTheme="minorHAnsi" w:cstheme="minorHAnsi"/>
          <w:sz w:val="24"/>
          <w:szCs w:val="24"/>
        </w:rPr>
        <w:instrText xml:space="preserve"> ADDIN EN.CITE &lt;EndNote&gt;&lt;Cite&gt;&lt;Author&gt;Bates&lt;/Author&gt;&lt;Year&gt;2013&lt;/Year&gt;&lt;RecNum&gt;1012&lt;/RecNum&gt;&lt;DisplayText&gt;[30, 31]&lt;/DisplayText&gt;&lt;record&gt;&lt;rec-number&gt;1012&lt;/rec-number&gt;&lt;foreign-keys&gt;&lt;key app="EN" db-id="ds0ppdr5y0ez5tev95sxvvewwtvxffpsfvxz" timestamp="1478617144"&gt;1012&lt;/key&gt;&lt;/foreign-keys&gt;&lt;ref-type name="Computer Program"&gt;9&lt;/ref-type&gt;&lt;contributors&gt;&lt;authors&gt;&lt;author&gt;Bates, D.&lt;/author&gt;&lt;author&gt;Maechler, M.&lt;/author&gt;&lt;author&gt;Bolker, B.&lt;/author&gt;&lt;author&gt;Walker, S. &lt;/author&gt;&lt;/authors&gt;&lt;/contributors&gt;&lt;titles&gt;&lt;title&gt;lme4: Linear mixed-effects models using Eigen and S4. &lt;/title&gt;&lt;/titles&gt;&lt;edition&gt;1.0-5&lt;/edition&gt;&lt;dates&gt;&lt;year&gt;2013&lt;/year&gt;&lt;/dates&gt;&lt;urls&gt;&lt;related-urls&gt;&lt;url&gt;https://CRAN.R-project.org/package=lme4&lt;/url&gt;&lt;/related-urls&gt;&lt;/urls&gt;&lt;/record&gt;&lt;/Cite&gt;&lt;Cite&gt;&lt;Author&gt;Kuznetsova&lt;/Author&gt;&lt;Year&gt;2014&lt;/Year&gt;&lt;RecNum&gt;1013&lt;/RecNum&gt;&lt;record&gt;&lt;rec-number&gt;1013&lt;/rec-number&gt;&lt;foreign-keys&gt;&lt;key app="EN" db-id="ds0ppdr5y0ez5tev95sxvvewwtvxffpsfvxz" timestamp="1478617261"&gt;1013&lt;/key&gt;&lt;/foreign-keys&gt;&lt;ref-type name="Computer Program"&gt;9&lt;/ref-type&gt;&lt;contributors&gt;&lt;authors&gt;&lt;author&gt;Kuznetsova, A.&lt;/author&gt;&lt;author&gt;Brockhoff, P.B.&lt;/author&gt;&lt;author&gt;Christensen, R.H.B.&lt;/author&gt;&lt;/authors&gt;&lt;/contributors&gt;&lt;titles&gt;&lt;title&gt;lmerTest: Tests for random and fixed effects forlinear mixed effect models (lmer objects of lme4 package). &lt;/title&gt;&lt;/titles&gt;&lt;edition&gt;2.0-11&lt;/edition&gt;&lt;dates&gt;&lt;year&gt;2014&lt;/year&gt;&lt;/dates&gt;&lt;urls&gt;&lt;related-urls&gt;&lt;url&gt;https://CRAN.R-project.org/package=lmerTest&lt;/url&gt;&lt;/related-urls&gt;&lt;/urls&gt;&lt;/record&gt;&lt;/Cite&gt;&lt;/EndNote&gt;</w:instrText>
      </w:r>
      <w:r w:rsidR="004A3802">
        <w:rPr>
          <w:rFonts w:asciiTheme="minorHAnsi" w:hAnsiTheme="minorHAnsi" w:cstheme="minorHAnsi"/>
          <w:sz w:val="24"/>
          <w:szCs w:val="24"/>
        </w:rPr>
        <w:fldChar w:fldCharType="separate"/>
      </w:r>
      <w:r w:rsidR="0067538E">
        <w:rPr>
          <w:rFonts w:asciiTheme="minorHAnsi" w:hAnsiTheme="minorHAnsi" w:cstheme="minorHAnsi"/>
          <w:noProof/>
          <w:sz w:val="24"/>
          <w:szCs w:val="24"/>
        </w:rPr>
        <w:t>[30, 31]</w:t>
      </w:r>
      <w:r w:rsidR="004A3802">
        <w:rPr>
          <w:rFonts w:asciiTheme="minorHAnsi" w:hAnsiTheme="minorHAnsi" w:cstheme="minorHAnsi"/>
          <w:sz w:val="24"/>
          <w:szCs w:val="24"/>
        </w:rPr>
        <w:fldChar w:fldCharType="end"/>
      </w:r>
      <w:r w:rsidR="009C2D63">
        <w:rPr>
          <w:rFonts w:asciiTheme="minorHAnsi" w:hAnsiTheme="minorHAnsi" w:cstheme="minorHAnsi"/>
          <w:sz w:val="24"/>
          <w:szCs w:val="24"/>
        </w:rPr>
        <w:t xml:space="preserve"> </w:t>
      </w:r>
      <w:r>
        <w:rPr>
          <w:rFonts w:asciiTheme="minorHAnsi" w:hAnsiTheme="minorHAnsi" w:cstheme="minorHAnsi"/>
          <w:sz w:val="24"/>
          <w:szCs w:val="24"/>
        </w:rPr>
        <w:t>were</w:t>
      </w:r>
      <w:r w:rsidR="009761A5">
        <w:rPr>
          <w:rFonts w:asciiTheme="minorHAnsi" w:hAnsiTheme="minorHAnsi" w:cstheme="minorHAnsi"/>
          <w:sz w:val="24"/>
          <w:szCs w:val="24"/>
        </w:rPr>
        <w:t xml:space="preserve"> used to model </w:t>
      </w:r>
      <w:r w:rsidR="009761A5" w:rsidRPr="00D92A41">
        <w:rPr>
          <w:rFonts w:asciiTheme="minorHAnsi" w:hAnsiTheme="minorHAnsi" w:cstheme="minorHAnsi"/>
          <w:sz w:val="24"/>
          <w:szCs w:val="24"/>
        </w:rPr>
        <w:t>the odds of sexual activity</w:t>
      </w:r>
      <w:r w:rsidR="009761A5">
        <w:rPr>
          <w:rFonts w:asciiTheme="minorHAnsi" w:hAnsiTheme="minorHAnsi" w:cstheme="minorHAnsi"/>
          <w:sz w:val="24"/>
          <w:szCs w:val="24"/>
        </w:rPr>
        <w:t xml:space="preserve"> </w:t>
      </w:r>
      <w:r w:rsidR="009761A5" w:rsidRPr="00D92A41">
        <w:rPr>
          <w:rFonts w:asciiTheme="minorHAnsi" w:hAnsiTheme="minorHAnsi" w:cstheme="minorHAnsi"/>
          <w:sz w:val="24"/>
          <w:szCs w:val="24"/>
        </w:rPr>
        <w:t>in the last month</w:t>
      </w:r>
      <w:r w:rsidR="009761A5">
        <w:rPr>
          <w:rFonts w:asciiTheme="minorHAnsi" w:hAnsiTheme="minorHAnsi" w:cstheme="minorHAnsi"/>
          <w:sz w:val="24"/>
          <w:szCs w:val="24"/>
        </w:rPr>
        <w:t xml:space="preserve"> </w:t>
      </w:r>
      <w:r>
        <w:rPr>
          <w:rFonts w:asciiTheme="minorHAnsi" w:hAnsiTheme="minorHAnsi" w:cstheme="minorHAnsi"/>
          <w:sz w:val="24"/>
          <w:szCs w:val="24"/>
        </w:rPr>
        <w:t xml:space="preserve">and </w:t>
      </w:r>
      <w:r w:rsidRPr="00D92A41">
        <w:rPr>
          <w:rFonts w:asciiTheme="minorHAnsi" w:hAnsiTheme="minorHAnsi" w:cstheme="minorHAnsi"/>
          <w:sz w:val="24"/>
          <w:szCs w:val="24"/>
        </w:rPr>
        <w:t>the odds of unprotected sex among partnerships</w:t>
      </w:r>
      <w:r>
        <w:rPr>
          <w:rFonts w:asciiTheme="minorHAnsi" w:hAnsiTheme="minorHAnsi" w:cstheme="minorHAnsi"/>
          <w:sz w:val="24"/>
          <w:szCs w:val="24"/>
        </w:rPr>
        <w:t xml:space="preserve"> </w:t>
      </w:r>
      <w:r w:rsidRPr="00D92A41">
        <w:rPr>
          <w:rFonts w:asciiTheme="minorHAnsi" w:hAnsiTheme="minorHAnsi" w:cstheme="minorHAnsi"/>
          <w:sz w:val="24"/>
          <w:szCs w:val="24"/>
        </w:rPr>
        <w:t>sexually active</w:t>
      </w:r>
      <w:r>
        <w:rPr>
          <w:rFonts w:asciiTheme="minorHAnsi" w:hAnsiTheme="minorHAnsi" w:cstheme="minorHAnsi"/>
          <w:sz w:val="24"/>
          <w:szCs w:val="24"/>
        </w:rPr>
        <w:t xml:space="preserve"> </w:t>
      </w:r>
      <w:r w:rsidRPr="00D92A41">
        <w:rPr>
          <w:rFonts w:asciiTheme="minorHAnsi" w:hAnsiTheme="minorHAnsi" w:cstheme="minorHAnsi"/>
          <w:sz w:val="24"/>
          <w:szCs w:val="24"/>
        </w:rPr>
        <w:t>in the last month</w:t>
      </w:r>
      <w:r>
        <w:rPr>
          <w:rFonts w:asciiTheme="minorHAnsi" w:hAnsiTheme="minorHAnsi" w:cstheme="minorHAnsi"/>
          <w:sz w:val="24"/>
          <w:szCs w:val="24"/>
        </w:rPr>
        <w:t xml:space="preserve">, </w:t>
      </w:r>
      <w:r w:rsidR="009761A5">
        <w:rPr>
          <w:rFonts w:asciiTheme="minorHAnsi" w:hAnsiTheme="minorHAnsi" w:cstheme="minorHAnsi"/>
          <w:sz w:val="24"/>
          <w:szCs w:val="24"/>
        </w:rPr>
        <w:t xml:space="preserve">with </w:t>
      </w:r>
      <w:r w:rsidR="009761A5" w:rsidRPr="00D92A41">
        <w:rPr>
          <w:rFonts w:asciiTheme="minorHAnsi" w:hAnsiTheme="minorHAnsi" w:cstheme="minorHAnsi"/>
          <w:sz w:val="24"/>
          <w:szCs w:val="24"/>
        </w:rPr>
        <w:t>individual random effects to capture variation between participants</w:t>
      </w:r>
      <w:r w:rsidR="00810AF9" w:rsidRPr="00D92A41">
        <w:rPr>
          <w:rFonts w:asciiTheme="minorHAnsi" w:hAnsiTheme="minorHAnsi" w:cstheme="minorHAnsi"/>
          <w:sz w:val="24"/>
          <w:szCs w:val="24"/>
        </w:rPr>
        <w:t>. Finally</w:t>
      </w:r>
      <w:r w:rsidR="0017733E">
        <w:rPr>
          <w:rFonts w:asciiTheme="minorHAnsi" w:hAnsiTheme="minorHAnsi" w:cstheme="minorHAnsi"/>
          <w:sz w:val="24"/>
          <w:szCs w:val="24"/>
        </w:rPr>
        <w:t>, in order to model the number of sex acts in the last month in ongoing partnerships (count data), we fitted</w:t>
      </w:r>
      <w:r w:rsidR="00DF48AC">
        <w:rPr>
          <w:rFonts w:asciiTheme="minorHAnsi" w:hAnsiTheme="minorHAnsi" w:cstheme="minorHAnsi"/>
          <w:sz w:val="24"/>
          <w:szCs w:val="24"/>
        </w:rPr>
        <w:t xml:space="preserve"> a negative b</w:t>
      </w:r>
      <w:r w:rsidR="00810AF9" w:rsidRPr="00D92A41">
        <w:rPr>
          <w:rFonts w:asciiTheme="minorHAnsi" w:hAnsiTheme="minorHAnsi" w:cstheme="minorHAnsi"/>
          <w:sz w:val="24"/>
          <w:szCs w:val="24"/>
        </w:rPr>
        <w:t xml:space="preserve">inomial </w:t>
      </w:r>
      <w:r w:rsidR="00512296" w:rsidRPr="00D92A41">
        <w:rPr>
          <w:rFonts w:asciiTheme="minorHAnsi" w:hAnsiTheme="minorHAnsi" w:cstheme="minorHAnsi"/>
          <w:sz w:val="24"/>
          <w:szCs w:val="24"/>
        </w:rPr>
        <w:t xml:space="preserve">(NB) </w:t>
      </w:r>
      <w:r w:rsidR="00810AF9" w:rsidRPr="00D92A41">
        <w:rPr>
          <w:rFonts w:asciiTheme="minorHAnsi" w:hAnsiTheme="minorHAnsi" w:cstheme="minorHAnsi"/>
          <w:sz w:val="24"/>
          <w:szCs w:val="24"/>
        </w:rPr>
        <w:t xml:space="preserve">model with random effects </w:t>
      </w:r>
      <w:r w:rsidR="0017733E">
        <w:rPr>
          <w:rFonts w:asciiTheme="minorHAnsi" w:hAnsiTheme="minorHAnsi" w:cstheme="minorHAnsi"/>
          <w:sz w:val="24"/>
          <w:szCs w:val="24"/>
        </w:rPr>
        <w:t>and a log link function (log-linear model)</w:t>
      </w:r>
      <w:r w:rsidR="00820D8E">
        <w:rPr>
          <w:rFonts w:asciiTheme="minorHAnsi" w:hAnsiTheme="minorHAnsi" w:cstheme="minorHAnsi"/>
          <w:sz w:val="24"/>
          <w:szCs w:val="24"/>
        </w:rPr>
        <w:t xml:space="preserve"> </w:t>
      </w:r>
      <w:r w:rsidR="00810AF9" w:rsidRPr="00D92A41">
        <w:rPr>
          <w:rFonts w:asciiTheme="minorHAnsi" w:hAnsiTheme="minorHAnsi" w:cstheme="minorHAnsi"/>
          <w:sz w:val="24"/>
          <w:szCs w:val="24"/>
        </w:rPr>
        <w:t>using the ‘glmmADMB’ R package</w:t>
      </w:r>
      <w:r w:rsidR="009C2D63">
        <w:rPr>
          <w:rFonts w:asciiTheme="minorHAnsi" w:hAnsiTheme="minorHAnsi" w:cstheme="minorHAnsi"/>
          <w:sz w:val="24"/>
          <w:szCs w:val="24"/>
        </w:rPr>
        <w:t xml:space="preserve"> </w:t>
      </w:r>
      <w:r w:rsidR="004A3802">
        <w:rPr>
          <w:rFonts w:asciiTheme="minorHAnsi" w:hAnsiTheme="minorHAnsi" w:cstheme="minorHAnsi"/>
          <w:sz w:val="24"/>
          <w:szCs w:val="24"/>
        </w:rPr>
        <w:fldChar w:fldCharType="begin"/>
      </w:r>
      <w:r w:rsidR="0067538E">
        <w:rPr>
          <w:rFonts w:asciiTheme="minorHAnsi" w:hAnsiTheme="minorHAnsi" w:cstheme="minorHAnsi"/>
          <w:sz w:val="24"/>
          <w:szCs w:val="24"/>
        </w:rPr>
        <w:instrText xml:space="preserve"> ADDIN EN.CITE &lt;EndNote&gt;&lt;Cite&gt;&lt;Author&gt;Fournier&lt;/Author&gt;&lt;Year&gt;2012&lt;/Year&gt;&lt;RecNum&gt;1014&lt;/RecNum&gt;&lt;DisplayText&gt;[32, 33]&lt;/DisplayText&gt;&lt;record&gt;&lt;rec-number&gt;1014&lt;/rec-number&gt;&lt;foreign-keys&gt;&lt;key app="EN" db-id="ds0ppdr5y0ez5tev95sxvvewwtvxffpsfvxz" timestamp="1478617779"&gt;1014&lt;/key&gt;&lt;/foreign-keys&gt;&lt;ref-type name="Journal Article"&gt;17&lt;/ref-type&gt;&lt;contributors&gt;&lt;authors&gt;&lt;author&gt;Fournier, D.A.&lt;/author&gt;&lt;author&gt;Skaug, H.J.&lt;/author&gt;&lt;author&gt;Ancheta, J.&lt;/author&gt;&lt;author&gt;Ianelli, J.&lt;/author&gt;&lt;author&gt;Magnusson, A.&lt;/author&gt;&lt;author&gt;Maunder, M.&lt;/author&gt;&lt;author&gt;Nielsen, A.&lt;/author&gt;&lt;author&gt;Sibert, J.&lt;/author&gt;&lt;/authors&gt;&lt;/contributors&gt;&lt;titles&gt;&lt;title&gt;AD Model Builder: using automatic differentiation for statistical inference of highly parameterized complex nonlinear models&lt;/title&gt;&lt;secondary-title&gt;Optim. Methods Softw. &lt;/secondary-title&gt;&lt;/titles&gt;&lt;periodical&gt;&lt;full-title&gt;Optim. Methods Softw.&lt;/full-title&gt;&lt;/periodical&gt;&lt;pages&gt;233-249&lt;/pages&gt;&lt;volume&gt;27&lt;/volume&gt;&lt;dates&gt;&lt;year&gt;2012&lt;/year&gt;&lt;/dates&gt;&lt;urls&gt;&lt;/urls&gt;&lt;/record&gt;&lt;/Cite&gt;&lt;Cite&gt;&lt;Author&gt;Skaug&lt;/Author&gt;&lt;Year&gt;2015&lt;/Year&gt;&lt;RecNum&gt;1015&lt;/RecNum&gt;&lt;record&gt;&lt;rec-number&gt;1015&lt;/rec-number&gt;&lt;foreign-keys&gt;&lt;key app="EN" db-id="ds0ppdr5y0ez5tev95sxvvewwtvxffpsfvxz" timestamp="1478617868"&gt;1015&lt;/key&gt;&lt;/foreign-keys&gt;&lt;ref-type name="Computer Program"&gt;9&lt;/ref-type&gt;&lt;contributors&gt;&lt;authors&gt;&lt;author&gt;Skaug, H.&lt;/author&gt;&lt;author&gt;Fournier, D.&lt;/author&gt;&lt;author&gt;Bolker, B.&lt;/author&gt;&lt;author&gt;Magnusson, A.&lt;/author&gt;&lt;author&gt;Nielsen, A.&lt;/author&gt;&lt;/authors&gt;&lt;/contributors&gt;&lt;titles&gt;&lt;title&gt;glmmADMB _Generalized Linear Mixed Models using AD Model Builder&lt;/title&gt;&lt;/titles&gt;&lt;edition&gt;0.8.1.&lt;/edition&gt;&lt;dates&gt;&lt;year&gt;2015&lt;/year&gt;&lt;/dates&gt;&lt;urls&gt;&lt;/urls&gt;&lt;/record&gt;&lt;/Cite&gt;&lt;/EndNote&gt;</w:instrText>
      </w:r>
      <w:r w:rsidR="004A3802">
        <w:rPr>
          <w:rFonts w:asciiTheme="minorHAnsi" w:hAnsiTheme="minorHAnsi" w:cstheme="minorHAnsi"/>
          <w:sz w:val="24"/>
          <w:szCs w:val="24"/>
        </w:rPr>
        <w:fldChar w:fldCharType="separate"/>
      </w:r>
      <w:r w:rsidR="0067538E">
        <w:rPr>
          <w:rFonts w:asciiTheme="minorHAnsi" w:hAnsiTheme="minorHAnsi" w:cstheme="minorHAnsi"/>
          <w:noProof/>
          <w:sz w:val="24"/>
          <w:szCs w:val="24"/>
        </w:rPr>
        <w:t>[32, 33]</w:t>
      </w:r>
      <w:r w:rsidR="004A3802">
        <w:rPr>
          <w:rFonts w:asciiTheme="minorHAnsi" w:hAnsiTheme="minorHAnsi" w:cstheme="minorHAnsi"/>
          <w:sz w:val="24"/>
          <w:szCs w:val="24"/>
        </w:rPr>
        <w:fldChar w:fldCharType="end"/>
      </w:r>
      <w:r w:rsidR="00810AF9" w:rsidRPr="00D92A41">
        <w:rPr>
          <w:rFonts w:asciiTheme="minorHAnsi" w:hAnsiTheme="minorHAnsi" w:cstheme="minorHAnsi"/>
          <w:sz w:val="24"/>
          <w:szCs w:val="24"/>
        </w:rPr>
        <w:t xml:space="preserve">. The NB </w:t>
      </w:r>
      <w:r w:rsidR="00512296" w:rsidRPr="00D92A41">
        <w:rPr>
          <w:rFonts w:asciiTheme="minorHAnsi" w:hAnsiTheme="minorHAnsi" w:cstheme="minorHAnsi"/>
          <w:sz w:val="24"/>
          <w:szCs w:val="24"/>
        </w:rPr>
        <w:t xml:space="preserve">model </w:t>
      </w:r>
      <w:r w:rsidR="00EE24C6">
        <w:rPr>
          <w:rFonts w:asciiTheme="minorHAnsi" w:hAnsiTheme="minorHAnsi" w:cstheme="minorHAnsi"/>
          <w:sz w:val="24"/>
          <w:szCs w:val="24"/>
        </w:rPr>
        <w:t>was used</w:t>
      </w:r>
      <w:r w:rsidR="00810AF9" w:rsidRPr="00D92A41">
        <w:rPr>
          <w:rFonts w:asciiTheme="minorHAnsi" w:hAnsiTheme="minorHAnsi" w:cstheme="minorHAnsi"/>
          <w:sz w:val="24"/>
          <w:szCs w:val="24"/>
        </w:rPr>
        <w:t xml:space="preserve"> to account for over-dispersion and the relatively high number of zeros in the </w:t>
      </w:r>
      <w:r w:rsidR="00512296" w:rsidRPr="00D92A41">
        <w:rPr>
          <w:rFonts w:asciiTheme="minorHAnsi" w:hAnsiTheme="minorHAnsi" w:cstheme="minorHAnsi"/>
          <w:sz w:val="24"/>
          <w:szCs w:val="24"/>
        </w:rPr>
        <w:t>out</w:t>
      </w:r>
      <w:r w:rsidR="00470247" w:rsidRPr="00D92A41">
        <w:rPr>
          <w:rFonts w:asciiTheme="minorHAnsi" w:hAnsiTheme="minorHAnsi" w:cstheme="minorHAnsi"/>
          <w:sz w:val="24"/>
          <w:szCs w:val="24"/>
        </w:rPr>
        <w:t>c</w:t>
      </w:r>
      <w:r w:rsidR="00512296" w:rsidRPr="00D92A41">
        <w:rPr>
          <w:rFonts w:asciiTheme="minorHAnsi" w:hAnsiTheme="minorHAnsi" w:cstheme="minorHAnsi"/>
          <w:sz w:val="24"/>
          <w:szCs w:val="24"/>
        </w:rPr>
        <w:t>ome</w:t>
      </w:r>
      <w:r w:rsidR="00810AF9" w:rsidRPr="00D92A41">
        <w:rPr>
          <w:rFonts w:asciiTheme="minorHAnsi" w:hAnsiTheme="minorHAnsi" w:cstheme="minorHAnsi"/>
          <w:sz w:val="24"/>
          <w:szCs w:val="24"/>
        </w:rPr>
        <w:t xml:space="preserve">. </w:t>
      </w:r>
      <w:del w:id="60" w:author="Mcgrath N.M." w:date="2017-03-27T20:42:00Z">
        <w:r w:rsidR="00033CB0" w:rsidRPr="0011783B" w:rsidDel="00DF5301">
          <w:rPr>
            <w:rFonts w:asciiTheme="minorHAnsi" w:hAnsiTheme="minorHAnsi" w:cstheme="minorHAnsi"/>
            <w:sz w:val="24"/>
            <w:szCs w:val="24"/>
          </w:rPr>
          <w:delText>Time was i</w:delText>
        </w:r>
      </w:del>
      <w:ins w:id="61" w:author="Mcgrath N.M." w:date="2017-03-27T20:42:00Z">
        <w:r w:rsidR="00DF5301">
          <w:rPr>
            <w:rFonts w:asciiTheme="minorHAnsi" w:hAnsiTheme="minorHAnsi" w:cstheme="minorHAnsi"/>
            <w:sz w:val="24"/>
            <w:szCs w:val="24"/>
          </w:rPr>
          <w:t>I</w:t>
        </w:r>
      </w:ins>
      <w:r w:rsidR="00033CB0" w:rsidRPr="0011783B">
        <w:rPr>
          <w:rFonts w:asciiTheme="minorHAnsi" w:hAnsiTheme="minorHAnsi" w:cstheme="minorHAnsi"/>
          <w:sz w:val="24"/>
          <w:szCs w:val="24"/>
        </w:rPr>
        <w:t xml:space="preserve">nitially </w:t>
      </w:r>
      <w:r w:rsidR="00735442">
        <w:rPr>
          <w:rFonts w:asciiTheme="minorHAnsi" w:hAnsiTheme="minorHAnsi" w:cstheme="minorHAnsi"/>
          <w:sz w:val="24"/>
          <w:szCs w:val="24"/>
        </w:rPr>
        <w:t xml:space="preserve">included as dummy variables representing each visit, </w:t>
      </w:r>
      <w:del w:id="62" w:author="Mcgrath N.M." w:date="2017-03-27T20:42:00Z">
        <w:r w:rsidR="00735442" w:rsidDel="00DF5301">
          <w:rPr>
            <w:rFonts w:asciiTheme="minorHAnsi" w:hAnsiTheme="minorHAnsi" w:cstheme="minorHAnsi"/>
            <w:sz w:val="24"/>
            <w:szCs w:val="24"/>
          </w:rPr>
          <w:delText xml:space="preserve">however </w:delText>
        </w:r>
      </w:del>
      <w:r w:rsidR="00033CB0" w:rsidRPr="00D92A41">
        <w:rPr>
          <w:rFonts w:asciiTheme="minorHAnsi" w:hAnsiTheme="minorHAnsi" w:cstheme="minorHAnsi"/>
          <w:sz w:val="24"/>
          <w:szCs w:val="24"/>
        </w:rPr>
        <w:t xml:space="preserve">estimates </w:t>
      </w:r>
      <w:r w:rsidR="00033CB0" w:rsidRPr="00D92A41">
        <w:rPr>
          <w:rFonts w:asciiTheme="minorHAnsi" w:hAnsiTheme="minorHAnsi" w:cstheme="minorHAnsi"/>
          <w:sz w:val="24"/>
          <w:szCs w:val="24"/>
        </w:rPr>
        <w:lastRenderedPageBreak/>
        <w:t xml:space="preserve">suggested that time could be reasonably represented by </w:t>
      </w:r>
      <w:r w:rsidR="00033CB0">
        <w:rPr>
          <w:rFonts w:asciiTheme="minorHAnsi" w:hAnsiTheme="minorHAnsi" w:cstheme="minorHAnsi"/>
          <w:sz w:val="24"/>
          <w:szCs w:val="24"/>
        </w:rPr>
        <w:t>one indicator in each model</w:t>
      </w:r>
      <w:r w:rsidR="00033CB0" w:rsidRPr="00D92A41">
        <w:rPr>
          <w:rFonts w:asciiTheme="minorHAnsi" w:hAnsiTheme="minorHAnsi" w:cstheme="minorHAnsi"/>
          <w:sz w:val="24"/>
          <w:szCs w:val="24"/>
        </w:rPr>
        <w:t>: 6 or more months after first report</w:t>
      </w:r>
      <w:r w:rsidR="00033CB0">
        <w:rPr>
          <w:rFonts w:asciiTheme="minorHAnsi" w:hAnsiTheme="minorHAnsi" w:cstheme="minorHAnsi"/>
          <w:sz w:val="24"/>
          <w:szCs w:val="24"/>
        </w:rPr>
        <w:t xml:space="preserve"> vs </w:t>
      </w:r>
      <w:r w:rsidR="00033CB0" w:rsidRPr="00D92A41">
        <w:rPr>
          <w:rFonts w:asciiTheme="minorHAnsi" w:hAnsiTheme="minorHAnsi" w:cstheme="minorHAnsi"/>
          <w:sz w:val="24"/>
          <w:szCs w:val="24"/>
        </w:rPr>
        <w:t>first report of partnership.</w:t>
      </w:r>
    </w:p>
    <w:p w14:paraId="4EBF95FF" w14:textId="77777777" w:rsidR="006F2482" w:rsidRPr="00D92A41" w:rsidRDefault="006F2482" w:rsidP="00EE24C6">
      <w:pPr>
        <w:autoSpaceDE w:val="0"/>
        <w:autoSpaceDN w:val="0"/>
        <w:adjustRightInd w:val="0"/>
        <w:spacing w:after="0" w:line="360" w:lineRule="auto"/>
        <w:rPr>
          <w:rFonts w:asciiTheme="minorHAnsi" w:hAnsiTheme="minorHAnsi" w:cstheme="minorHAnsi"/>
          <w:sz w:val="24"/>
          <w:szCs w:val="24"/>
        </w:rPr>
      </w:pPr>
    </w:p>
    <w:p w14:paraId="26EA4675" w14:textId="5CFD0B7E" w:rsidR="00B94D79" w:rsidRPr="00B94D79" w:rsidRDefault="00B94D79" w:rsidP="00EE1CB5">
      <w:pPr>
        <w:pStyle w:val="CommentText"/>
        <w:spacing w:after="0" w:line="360" w:lineRule="auto"/>
        <w:jc w:val="both"/>
        <w:rPr>
          <w:rFonts w:asciiTheme="minorHAnsi" w:hAnsiTheme="minorHAnsi" w:cstheme="minorHAnsi"/>
          <w:sz w:val="24"/>
          <w:szCs w:val="24"/>
        </w:rPr>
      </w:pPr>
      <w:r>
        <w:rPr>
          <w:rFonts w:asciiTheme="minorHAnsi" w:hAnsiTheme="minorHAnsi" w:cstheme="minorHAnsi"/>
          <w:sz w:val="24"/>
          <w:szCs w:val="24"/>
        </w:rPr>
        <w:t>Individual and partnership characteristics</w:t>
      </w:r>
      <w:r w:rsidR="00111238">
        <w:rPr>
          <w:rFonts w:asciiTheme="minorHAnsi" w:hAnsiTheme="minorHAnsi" w:cstheme="minorHAnsi"/>
          <w:sz w:val="24"/>
          <w:szCs w:val="24"/>
        </w:rPr>
        <w:t>, and w</w:t>
      </w:r>
      <w:r w:rsidR="00111238" w:rsidRPr="00D92A41">
        <w:rPr>
          <w:rFonts w:asciiTheme="minorHAnsi" w:hAnsiTheme="minorHAnsi" w:cstheme="minorHAnsi"/>
          <w:sz w:val="24"/>
          <w:szCs w:val="24"/>
        </w:rPr>
        <w:t>hether a relationship was ongoing at enrolment</w:t>
      </w:r>
      <w:r w:rsidR="00111238">
        <w:rPr>
          <w:rFonts w:asciiTheme="minorHAnsi" w:hAnsiTheme="minorHAnsi" w:cstheme="minorHAnsi"/>
          <w:sz w:val="24"/>
          <w:szCs w:val="24"/>
        </w:rPr>
        <w:t>,</w:t>
      </w:r>
      <w:r w:rsidR="00111238" w:rsidRPr="00D92A41">
        <w:rPr>
          <w:rFonts w:asciiTheme="minorHAnsi" w:hAnsiTheme="minorHAnsi" w:cstheme="minorHAnsi"/>
          <w:sz w:val="24"/>
          <w:szCs w:val="24"/>
        </w:rPr>
        <w:t xml:space="preserve"> </w:t>
      </w:r>
      <w:r>
        <w:rPr>
          <w:rFonts w:asciiTheme="minorHAnsi" w:hAnsiTheme="minorHAnsi" w:cstheme="minorHAnsi"/>
          <w:sz w:val="24"/>
          <w:szCs w:val="24"/>
        </w:rPr>
        <w:t xml:space="preserve">were considered in models </w:t>
      </w:r>
      <w:r w:rsidRPr="00B94D79">
        <w:rPr>
          <w:rFonts w:asciiTheme="minorHAnsi" w:hAnsiTheme="minorHAnsi" w:cstheme="minorHAnsi"/>
          <w:sz w:val="24"/>
          <w:szCs w:val="24"/>
        </w:rPr>
        <w:t xml:space="preserve">for </w:t>
      </w:r>
      <w:r>
        <w:rPr>
          <w:rFonts w:asciiTheme="minorHAnsi" w:hAnsiTheme="minorHAnsi" w:cstheme="minorHAnsi"/>
          <w:sz w:val="24"/>
          <w:szCs w:val="24"/>
        </w:rPr>
        <w:t xml:space="preserve">the outcome of </w:t>
      </w:r>
      <w:r w:rsidRPr="00B94D79">
        <w:rPr>
          <w:rFonts w:asciiTheme="minorHAnsi" w:hAnsiTheme="minorHAnsi" w:cstheme="minorHAnsi"/>
          <w:sz w:val="24"/>
          <w:szCs w:val="24"/>
        </w:rPr>
        <w:t xml:space="preserve">dissolution and all sexual activity </w:t>
      </w:r>
      <w:r>
        <w:rPr>
          <w:rFonts w:asciiTheme="minorHAnsi" w:hAnsiTheme="minorHAnsi" w:cstheme="minorHAnsi"/>
          <w:sz w:val="24"/>
          <w:szCs w:val="24"/>
        </w:rPr>
        <w:t>outcomes</w:t>
      </w:r>
      <w:r w:rsidR="00111238">
        <w:rPr>
          <w:rFonts w:asciiTheme="minorHAnsi" w:hAnsiTheme="minorHAnsi" w:cstheme="minorHAnsi"/>
          <w:sz w:val="24"/>
          <w:szCs w:val="24"/>
        </w:rPr>
        <w:t xml:space="preserve"> i.e. all partnership-level analyses</w:t>
      </w:r>
      <w:r w:rsidR="00667232">
        <w:rPr>
          <w:rFonts w:asciiTheme="minorHAnsi" w:hAnsiTheme="minorHAnsi" w:cstheme="minorHAnsi"/>
          <w:sz w:val="24"/>
          <w:szCs w:val="24"/>
        </w:rPr>
        <w:t>. For acquisition only</w:t>
      </w:r>
      <w:r w:rsidRPr="00B94D79">
        <w:rPr>
          <w:rFonts w:asciiTheme="minorHAnsi" w:hAnsiTheme="minorHAnsi" w:cstheme="minorHAnsi"/>
          <w:sz w:val="24"/>
          <w:szCs w:val="24"/>
        </w:rPr>
        <w:t xml:space="preserve"> individual level variables were </w:t>
      </w:r>
      <w:r w:rsidR="00111238">
        <w:rPr>
          <w:rFonts w:asciiTheme="minorHAnsi" w:hAnsiTheme="minorHAnsi" w:cstheme="minorHAnsi"/>
          <w:sz w:val="24"/>
          <w:szCs w:val="24"/>
        </w:rPr>
        <w:t>considered</w:t>
      </w:r>
      <w:r w:rsidRPr="00B94D79">
        <w:rPr>
          <w:rFonts w:asciiTheme="minorHAnsi" w:hAnsiTheme="minorHAnsi" w:cstheme="minorHAnsi"/>
          <w:sz w:val="24"/>
          <w:szCs w:val="24"/>
        </w:rPr>
        <w:t>.</w:t>
      </w:r>
      <w:r>
        <w:rPr>
          <w:rFonts w:asciiTheme="minorHAnsi" w:hAnsiTheme="minorHAnsi" w:cstheme="minorHAnsi"/>
          <w:sz w:val="24"/>
          <w:szCs w:val="24"/>
        </w:rPr>
        <w:t xml:space="preserve"> </w:t>
      </w:r>
      <w:del w:id="63" w:author="Mcgrath N.M." w:date="2017-03-24T13:54:00Z">
        <w:r w:rsidDel="00EE1CB5">
          <w:rPr>
            <w:rFonts w:asciiTheme="minorHAnsi" w:hAnsiTheme="minorHAnsi" w:cstheme="minorHAnsi"/>
            <w:sz w:val="24"/>
            <w:szCs w:val="24"/>
          </w:rPr>
          <w:delText>The i</w:delText>
        </w:r>
        <w:r w:rsidRPr="00B94D79" w:rsidDel="00EE1CB5">
          <w:rPr>
            <w:rFonts w:asciiTheme="minorHAnsi" w:hAnsiTheme="minorHAnsi" w:cstheme="minorHAnsi"/>
            <w:sz w:val="24"/>
            <w:szCs w:val="24"/>
          </w:rPr>
          <w:delText>ndividual characteristics</w:delText>
        </w:r>
        <w:r w:rsidDel="00EE1CB5">
          <w:rPr>
            <w:rFonts w:asciiTheme="minorHAnsi" w:hAnsiTheme="minorHAnsi" w:cstheme="minorHAnsi"/>
            <w:sz w:val="24"/>
            <w:szCs w:val="24"/>
          </w:rPr>
          <w:delText xml:space="preserve"> </w:delText>
        </w:r>
        <w:r w:rsidR="005C2D9D" w:rsidDel="00EE1CB5">
          <w:rPr>
            <w:rFonts w:asciiTheme="minorHAnsi" w:hAnsiTheme="minorHAnsi" w:cstheme="minorHAnsi"/>
            <w:sz w:val="24"/>
            <w:szCs w:val="24"/>
          </w:rPr>
          <w:delText>considered</w:delText>
        </w:r>
        <w:r w:rsidDel="00EE1CB5">
          <w:rPr>
            <w:rFonts w:asciiTheme="minorHAnsi" w:hAnsiTheme="minorHAnsi" w:cstheme="minorHAnsi"/>
            <w:sz w:val="24"/>
            <w:szCs w:val="24"/>
          </w:rPr>
          <w:delText xml:space="preserve"> were</w:delText>
        </w:r>
        <w:r w:rsidRPr="00B94D79" w:rsidDel="00EE1CB5">
          <w:rPr>
            <w:rFonts w:asciiTheme="minorHAnsi" w:hAnsiTheme="minorHAnsi" w:cstheme="minorHAnsi"/>
            <w:sz w:val="24"/>
            <w:szCs w:val="24"/>
          </w:rPr>
          <w:delText xml:space="preserve"> age, sex, employment, </w:delText>
        </w:r>
        <w:r w:rsidR="005C2D9D" w:rsidDel="00EE1CB5">
          <w:rPr>
            <w:rFonts w:asciiTheme="minorHAnsi" w:hAnsiTheme="minorHAnsi" w:cstheme="minorHAnsi"/>
            <w:sz w:val="24"/>
            <w:szCs w:val="24"/>
          </w:rPr>
          <w:delText>whether or not the participant was</w:delText>
        </w:r>
        <w:r w:rsidDel="00EE1CB5">
          <w:rPr>
            <w:rFonts w:asciiTheme="minorHAnsi" w:hAnsiTheme="minorHAnsi" w:cstheme="minorHAnsi"/>
            <w:sz w:val="24"/>
            <w:szCs w:val="24"/>
          </w:rPr>
          <w:delText xml:space="preserve"> partnered at enrolment</w:delText>
        </w:r>
        <w:r w:rsidRPr="00B94D79" w:rsidDel="00EE1CB5">
          <w:rPr>
            <w:rFonts w:asciiTheme="minorHAnsi" w:hAnsiTheme="minorHAnsi" w:cstheme="minorHAnsi"/>
            <w:sz w:val="24"/>
            <w:szCs w:val="24"/>
          </w:rPr>
          <w:delText>, ever used alcohol, disclos</w:delText>
        </w:r>
        <w:r w:rsidDel="00EE1CB5">
          <w:rPr>
            <w:rFonts w:asciiTheme="minorHAnsi" w:hAnsiTheme="minorHAnsi" w:cstheme="minorHAnsi"/>
            <w:sz w:val="24"/>
            <w:szCs w:val="24"/>
          </w:rPr>
          <w:delText xml:space="preserve">ed their HIV status to anyone </w:delText>
        </w:r>
        <w:r w:rsidR="00A94829" w:rsidDel="00EE1CB5">
          <w:rPr>
            <w:rFonts w:asciiTheme="minorHAnsi" w:hAnsiTheme="minorHAnsi" w:cstheme="minorHAnsi"/>
            <w:sz w:val="24"/>
            <w:szCs w:val="24"/>
          </w:rPr>
          <w:delText>prior to enrolment</w:delText>
        </w:r>
        <w:r w:rsidRPr="00B94D79" w:rsidDel="00EE1CB5">
          <w:rPr>
            <w:rFonts w:asciiTheme="minorHAnsi" w:hAnsiTheme="minorHAnsi" w:cstheme="minorHAnsi"/>
            <w:sz w:val="24"/>
            <w:szCs w:val="24"/>
          </w:rPr>
          <w:delText>, time since HIV diagnosis, reason f</w:delText>
        </w:r>
        <w:r w:rsidR="00A94829" w:rsidDel="00EE1CB5">
          <w:rPr>
            <w:rFonts w:asciiTheme="minorHAnsi" w:hAnsiTheme="minorHAnsi" w:cstheme="minorHAnsi"/>
            <w:sz w:val="24"/>
            <w:szCs w:val="24"/>
          </w:rPr>
          <w:delText>or HIV test, recruitment clinic</w:delText>
        </w:r>
        <w:r w:rsidRPr="00B94D79" w:rsidDel="00EE1CB5">
          <w:rPr>
            <w:rFonts w:asciiTheme="minorHAnsi" w:hAnsiTheme="minorHAnsi" w:cstheme="minorHAnsi"/>
            <w:sz w:val="24"/>
            <w:szCs w:val="24"/>
          </w:rPr>
          <w:delText xml:space="preserve">, religion, knowledge of people on ART </w:delText>
        </w:r>
        <w:r w:rsidR="00A94829" w:rsidDel="00EE1CB5">
          <w:rPr>
            <w:rFonts w:asciiTheme="minorHAnsi" w:hAnsiTheme="minorHAnsi" w:cstheme="minorHAnsi"/>
            <w:sz w:val="24"/>
            <w:szCs w:val="24"/>
          </w:rPr>
          <w:delText>prior to enrolment</w:delText>
        </w:r>
        <w:r w:rsidRPr="00B94D79" w:rsidDel="00EE1CB5">
          <w:rPr>
            <w:rFonts w:asciiTheme="minorHAnsi" w:hAnsiTheme="minorHAnsi" w:cstheme="minorHAnsi"/>
            <w:sz w:val="24"/>
            <w:szCs w:val="24"/>
          </w:rPr>
          <w:delText>, gender norms</w:delText>
        </w:r>
        <w:r w:rsidR="00A94829" w:rsidDel="00EE1CB5">
          <w:rPr>
            <w:rFonts w:asciiTheme="minorHAnsi" w:hAnsiTheme="minorHAnsi" w:cstheme="minorHAnsi"/>
            <w:sz w:val="24"/>
            <w:szCs w:val="24"/>
          </w:rPr>
          <w:delText>, stigma, ART knowledge score, t</w:delText>
        </w:r>
        <w:r w:rsidRPr="00B94D79" w:rsidDel="00EE1CB5">
          <w:rPr>
            <w:rFonts w:asciiTheme="minorHAnsi" w:hAnsiTheme="minorHAnsi" w:cstheme="minorHAnsi"/>
            <w:sz w:val="24"/>
            <w:szCs w:val="24"/>
          </w:rPr>
          <w:delText xml:space="preserve">ime </w:delText>
        </w:r>
        <w:r w:rsidR="00A94829" w:rsidDel="00EE1CB5">
          <w:rPr>
            <w:rFonts w:asciiTheme="minorHAnsi" w:hAnsiTheme="minorHAnsi" w:cstheme="minorHAnsi"/>
            <w:sz w:val="24"/>
            <w:szCs w:val="24"/>
          </w:rPr>
          <w:delText xml:space="preserve">spent </w:delText>
        </w:r>
        <w:r w:rsidRPr="00B94D79" w:rsidDel="00EE1CB5">
          <w:rPr>
            <w:rFonts w:asciiTheme="minorHAnsi" w:hAnsiTheme="minorHAnsi" w:cstheme="minorHAnsi"/>
            <w:sz w:val="24"/>
            <w:szCs w:val="24"/>
          </w:rPr>
          <w:delText xml:space="preserve">with family, time </w:delText>
        </w:r>
        <w:r w:rsidR="00A94829" w:rsidDel="00EE1CB5">
          <w:rPr>
            <w:rFonts w:asciiTheme="minorHAnsi" w:hAnsiTheme="minorHAnsi" w:cstheme="minorHAnsi"/>
            <w:sz w:val="24"/>
            <w:szCs w:val="24"/>
          </w:rPr>
          <w:delText xml:space="preserve">spent </w:delText>
        </w:r>
        <w:r w:rsidRPr="00B94D79" w:rsidDel="00EE1CB5">
          <w:rPr>
            <w:rFonts w:asciiTheme="minorHAnsi" w:hAnsiTheme="minorHAnsi" w:cstheme="minorHAnsi"/>
            <w:sz w:val="24"/>
            <w:szCs w:val="24"/>
          </w:rPr>
          <w:delText xml:space="preserve">with friends, </w:delText>
        </w:r>
        <w:r w:rsidR="00A94829" w:rsidDel="00EE1CB5">
          <w:rPr>
            <w:rFonts w:asciiTheme="minorHAnsi" w:hAnsiTheme="minorHAnsi" w:cstheme="minorHAnsi"/>
            <w:sz w:val="24"/>
            <w:szCs w:val="24"/>
          </w:rPr>
          <w:delText xml:space="preserve">and the extent to which they relied on family / friends for support. </w:delText>
        </w:r>
        <w:r w:rsidRPr="00B94D79" w:rsidDel="00EE1CB5">
          <w:rPr>
            <w:rFonts w:asciiTheme="minorHAnsi" w:hAnsiTheme="minorHAnsi" w:cstheme="minorHAnsi"/>
            <w:sz w:val="24"/>
            <w:szCs w:val="24"/>
          </w:rPr>
          <w:delText>Partnership characteristics</w:delText>
        </w:r>
        <w:r w:rsidR="00A94829" w:rsidDel="00EE1CB5">
          <w:rPr>
            <w:rFonts w:asciiTheme="minorHAnsi" w:hAnsiTheme="minorHAnsi" w:cstheme="minorHAnsi"/>
            <w:sz w:val="24"/>
            <w:szCs w:val="24"/>
          </w:rPr>
          <w:delText xml:space="preserve"> collected in the study were length of relationship, a</w:delText>
        </w:r>
        <w:r w:rsidRPr="00B94D79" w:rsidDel="00EE1CB5">
          <w:rPr>
            <w:rFonts w:asciiTheme="minorHAnsi" w:hAnsiTheme="minorHAnsi" w:cstheme="minorHAnsi"/>
            <w:sz w:val="24"/>
            <w:szCs w:val="24"/>
          </w:rPr>
          <w:delText xml:space="preserve">ge difference, </w:delText>
        </w:r>
        <w:r w:rsidR="00A94829" w:rsidDel="00EE1CB5">
          <w:rPr>
            <w:rFonts w:asciiTheme="minorHAnsi" w:hAnsiTheme="minorHAnsi" w:cstheme="minorHAnsi"/>
            <w:sz w:val="24"/>
            <w:szCs w:val="24"/>
          </w:rPr>
          <w:delText>whether or not a c</w:delText>
        </w:r>
        <w:r w:rsidRPr="00B94D79" w:rsidDel="00EE1CB5">
          <w:rPr>
            <w:rFonts w:asciiTheme="minorHAnsi" w:hAnsiTheme="minorHAnsi" w:cstheme="minorHAnsi"/>
            <w:sz w:val="24"/>
            <w:szCs w:val="24"/>
          </w:rPr>
          <w:delText xml:space="preserve">ondom </w:delText>
        </w:r>
        <w:r w:rsidR="00A94829" w:rsidDel="00EE1CB5">
          <w:rPr>
            <w:rFonts w:asciiTheme="minorHAnsi" w:hAnsiTheme="minorHAnsi" w:cstheme="minorHAnsi"/>
            <w:sz w:val="24"/>
            <w:szCs w:val="24"/>
          </w:rPr>
          <w:delText xml:space="preserve">was </w:delText>
        </w:r>
        <w:r w:rsidRPr="00B94D79" w:rsidDel="00EE1CB5">
          <w:rPr>
            <w:rFonts w:asciiTheme="minorHAnsi" w:hAnsiTheme="minorHAnsi" w:cstheme="minorHAnsi"/>
            <w:sz w:val="24"/>
            <w:szCs w:val="24"/>
          </w:rPr>
          <w:delText>use</w:delText>
        </w:r>
        <w:r w:rsidR="00A94829" w:rsidDel="00EE1CB5">
          <w:rPr>
            <w:rFonts w:asciiTheme="minorHAnsi" w:hAnsiTheme="minorHAnsi" w:cstheme="minorHAnsi"/>
            <w:sz w:val="24"/>
            <w:szCs w:val="24"/>
          </w:rPr>
          <w:delText>d at first sex, ever use of a condom with partner, p</w:delText>
        </w:r>
        <w:r w:rsidRPr="00B94D79" w:rsidDel="00EE1CB5">
          <w:rPr>
            <w:rFonts w:asciiTheme="minorHAnsi" w:hAnsiTheme="minorHAnsi" w:cstheme="minorHAnsi"/>
            <w:sz w:val="24"/>
            <w:szCs w:val="24"/>
          </w:rPr>
          <w:delText>artner</w:delText>
        </w:r>
        <w:r w:rsidR="00A94829" w:rsidDel="00EE1CB5">
          <w:rPr>
            <w:rFonts w:asciiTheme="minorHAnsi" w:hAnsiTheme="minorHAnsi" w:cstheme="minorHAnsi"/>
            <w:sz w:val="24"/>
            <w:szCs w:val="24"/>
          </w:rPr>
          <w:delText>’s</w:delText>
        </w:r>
        <w:r w:rsidRPr="00B94D79" w:rsidDel="00EE1CB5">
          <w:rPr>
            <w:rFonts w:asciiTheme="minorHAnsi" w:hAnsiTheme="minorHAnsi" w:cstheme="minorHAnsi"/>
            <w:sz w:val="24"/>
            <w:szCs w:val="24"/>
          </w:rPr>
          <w:delText xml:space="preserve"> employ</w:delText>
        </w:r>
        <w:r w:rsidR="00A94829" w:rsidDel="00EE1CB5">
          <w:rPr>
            <w:rFonts w:asciiTheme="minorHAnsi" w:hAnsiTheme="minorHAnsi" w:cstheme="minorHAnsi"/>
            <w:sz w:val="24"/>
            <w:szCs w:val="24"/>
          </w:rPr>
          <w:delText>ment status</w:delText>
        </w:r>
        <w:r w:rsidRPr="00B94D79" w:rsidDel="00EE1CB5">
          <w:rPr>
            <w:rFonts w:asciiTheme="minorHAnsi" w:hAnsiTheme="minorHAnsi" w:cstheme="minorHAnsi"/>
            <w:sz w:val="24"/>
            <w:szCs w:val="24"/>
          </w:rPr>
          <w:delText xml:space="preserve">, </w:delText>
        </w:r>
        <w:r w:rsidR="00A94829" w:rsidDel="00EE1CB5">
          <w:rPr>
            <w:rFonts w:asciiTheme="minorHAnsi" w:hAnsiTheme="minorHAnsi" w:cstheme="minorHAnsi"/>
            <w:sz w:val="24"/>
            <w:szCs w:val="24"/>
          </w:rPr>
          <w:delText>k</w:delText>
        </w:r>
        <w:r w:rsidRPr="00B94D79" w:rsidDel="00EE1CB5">
          <w:rPr>
            <w:rFonts w:asciiTheme="minorHAnsi" w:hAnsiTheme="minorHAnsi" w:cstheme="minorHAnsi"/>
            <w:sz w:val="24"/>
            <w:szCs w:val="24"/>
          </w:rPr>
          <w:delText xml:space="preserve">nowledge of partner status, </w:delText>
        </w:r>
        <w:r w:rsidR="00A94829" w:rsidDel="00EE1CB5">
          <w:rPr>
            <w:rFonts w:asciiTheme="minorHAnsi" w:hAnsiTheme="minorHAnsi" w:cstheme="minorHAnsi"/>
            <w:sz w:val="24"/>
            <w:szCs w:val="24"/>
          </w:rPr>
          <w:delText>whether or not the participant had d</w:delText>
        </w:r>
        <w:r w:rsidRPr="00B94D79" w:rsidDel="00EE1CB5">
          <w:rPr>
            <w:rFonts w:asciiTheme="minorHAnsi" w:hAnsiTheme="minorHAnsi" w:cstheme="minorHAnsi"/>
            <w:sz w:val="24"/>
            <w:szCs w:val="24"/>
          </w:rPr>
          <w:delText xml:space="preserve">isclosed HIV status to partner, </w:delText>
        </w:r>
        <w:r w:rsidR="00A94829" w:rsidDel="00EE1CB5">
          <w:rPr>
            <w:rFonts w:asciiTheme="minorHAnsi" w:hAnsiTheme="minorHAnsi" w:cstheme="minorHAnsi"/>
            <w:sz w:val="24"/>
            <w:szCs w:val="24"/>
          </w:rPr>
          <w:delText>p</w:delText>
        </w:r>
        <w:r w:rsidRPr="00B94D79" w:rsidDel="00EE1CB5">
          <w:rPr>
            <w:rFonts w:asciiTheme="minorHAnsi" w:hAnsiTheme="minorHAnsi" w:cstheme="minorHAnsi"/>
            <w:sz w:val="24"/>
            <w:szCs w:val="24"/>
          </w:rPr>
          <w:delText>artner ever insist</w:delText>
        </w:r>
        <w:r w:rsidR="00A94829" w:rsidDel="00EE1CB5">
          <w:rPr>
            <w:rFonts w:asciiTheme="minorHAnsi" w:hAnsiTheme="minorHAnsi" w:cstheme="minorHAnsi"/>
            <w:sz w:val="24"/>
            <w:szCs w:val="24"/>
          </w:rPr>
          <w:delText>ed</w:delText>
        </w:r>
        <w:r w:rsidRPr="00B94D79" w:rsidDel="00EE1CB5">
          <w:rPr>
            <w:rFonts w:asciiTheme="minorHAnsi" w:hAnsiTheme="minorHAnsi" w:cstheme="minorHAnsi"/>
            <w:sz w:val="24"/>
            <w:szCs w:val="24"/>
          </w:rPr>
          <w:delText xml:space="preserve"> to have sex when </w:delText>
        </w:r>
        <w:r w:rsidR="00A94829" w:rsidDel="00EE1CB5">
          <w:rPr>
            <w:rFonts w:asciiTheme="minorHAnsi" w:hAnsiTheme="minorHAnsi" w:cstheme="minorHAnsi"/>
            <w:sz w:val="24"/>
            <w:szCs w:val="24"/>
          </w:rPr>
          <w:delText xml:space="preserve">participant </w:delText>
        </w:r>
        <w:r w:rsidRPr="00B94D79" w:rsidDel="00EE1CB5">
          <w:rPr>
            <w:rFonts w:asciiTheme="minorHAnsi" w:hAnsiTheme="minorHAnsi" w:cstheme="minorHAnsi"/>
            <w:sz w:val="24"/>
            <w:szCs w:val="24"/>
          </w:rPr>
          <w:delText xml:space="preserve">didn’t want to, </w:delText>
        </w:r>
        <w:r w:rsidR="00A94829" w:rsidDel="00EE1CB5">
          <w:rPr>
            <w:rFonts w:asciiTheme="minorHAnsi" w:hAnsiTheme="minorHAnsi" w:cstheme="minorHAnsi"/>
            <w:sz w:val="24"/>
            <w:szCs w:val="24"/>
          </w:rPr>
          <w:delText>whether the participant b</w:delText>
        </w:r>
        <w:r w:rsidRPr="00B94D79" w:rsidDel="00EE1CB5">
          <w:rPr>
            <w:rFonts w:asciiTheme="minorHAnsi" w:hAnsiTheme="minorHAnsi" w:cstheme="minorHAnsi"/>
            <w:sz w:val="24"/>
            <w:szCs w:val="24"/>
          </w:rPr>
          <w:delText>elieve</w:delText>
        </w:r>
        <w:r w:rsidR="00A94829" w:rsidDel="00EE1CB5">
          <w:rPr>
            <w:rFonts w:asciiTheme="minorHAnsi" w:hAnsiTheme="minorHAnsi" w:cstheme="minorHAnsi"/>
            <w:sz w:val="24"/>
            <w:szCs w:val="24"/>
          </w:rPr>
          <w:delText>d their</w:delText>
        </w:r>
        <w:r w:rsidRPr="00B94D79" w:rsidDel="00EE1CB5">
          <w:rPr>
            <w:rFonts w:asciiTheme="minorHAnsi" w:hAnsiTheme="minorHAnsi" w:cstheme="minorHAnsi"/>
            <w:sz w:val="24"/>
            <w:szCs w:val="24"/>
          </w:rPr>
          <w:delText xml:space="preserve"> partner h</w:delText>
        </w:r>
        <w:r w:rsidR="00A94829" w:rsidDel="00EE1CB5">
          <w:rPr>
            <w:rFonts w:asciiTheme="minorHAnsi" w:hAnsiTheme="minorHAnsi" w:cstheme="minorHAnsi"/>
            <w:sz w:val="24"/>
            <w:szCs w:val="24"/>
          </w:rPr>
          <w:delText>ad sex with others in the last six months</w:delText>
        </w:r>
        <w:r w:rsidRPr="00B94D79" w:rsidDel="00EE1CB5">
          <w:rPr>
            <w:rFonts w:asciiTheme="minorHAnsi" w:hAnsiTheme="minorHAnsi" w:cstheme="minorHAnsi"/>
            <w:sz w:val="24"/>
            <w:szCs w:val="24"/>
          </w:rPr>
          <w:delText xml:space="preserve">, </w:delText>
        </w:r>
        <w:r w:rsidR="00A94829" w:rsidDel="00EE1CB5">
          <w:rPr>
            <w:rFonts w:asciiTheme="minorHAnsi" w:hAnsiTheme="minorHAnsi" w:cstheme="minorHAnsi"/>
            <w:sz w:val="24"/>
            <w:szCs w:val="24"/>
          </w:rPr>
          <w:delText>co-residency status</w:delText>
        </w:r>
        <w:r w:rsidRPr="00B94D79" w:rsidDel="00EE1CB5">
          <w:rPr>
            <w:rFonts w:asciiTheme="minorHAnsi" w:hAnsiTheme="minorHAnsi" w:cstheme="minorHAnsi"/>
            <w:sz w:val="24"/>
            <w:szCs w:val="24"/>
          </w:rPr>
          <w:delText xml:space="preserve">, </w:delText>
        </w:r>
        <w:r w:rsidR="00A94829" w:rsidDel="00EE1CB5">
          <w:rPr>
            <w:rFonts w:asciiTheme="minorHAnsi" w:hAnsiTheme="minorHAnsi" w:cstheme="minorHAnsi"/>
            <w:sz w:val="24"/>
            <w:szCs w:val="24"/>
          </w:rPr>
          <w:delText>whether a</w:delText>
        </w:r>
        <w:r w:rsidRPr="00B94D79" w:rsidDel="00EE1CB5">
          <w:rPr>
            <w:rFonts w:asciiTheme="minorHAnsi" w:hAnsiTheme="minorHAnsi" w:cstheme="minorHAnsi"/>
            <w:sz w:val="24"/>
            <w:szCs w:val="24"/>
          </w:rPr>
          <w:delText xml:space="preserve">lcohol </w:delText>
        </w:r>
        <w:r w:rsidR="00A94829" w:rsidDel="00EE1CB5">
          <w:rPr>
            <w:rFonts w:asciiTheme="minorHAnsi" w:hAnsiTheme="minorHAnsi" w:cstheme="minorHAnsi"/>
            <w:sz w:val="24"/>
            <w:szCs w:val="24"/>
          </w:rPr>
          <w:delText xml:space="preserve">was </w:delText>
        </w:r>
        <w:r w:rsidRPr="00B94D79" w:rsidDel="00EE1CB5">
          <w:rPr>
            <w:rFonts w:asciiTheme="minorHAnsi" w:hAnsiTheme="minorHAnsi" w:cstheme="minorHAnsi"/>
            <w:sz w:val="24"/>
            <w:szCs w:val="24"/>
          </w:rPr>
          <w:delText xml:space="preserve">involved at last sex, </w:delText>
        </w:r>
        <w:r w:rsidR="00A94829" w:rsidDel="00EE1CB5">
          <w:rPr>
            <w:rFonts w:asciiTheme="minorHAnsi" w:hAnsiTheme="minorHAnsi" w:cstheme="minorHAnsi"/>
            <w:sz w:val="24"/>
            <w:szCs w:val="24"/>
          </w:rPr>
          <w:delText xml:space="preserve">participant’s report of </w:delText>
        </w:r>
        <w:r w:rsidR="002F5ACA" w:rsidDel="00EE1CB5">
          <w:rPr>
            <w:rFonts w:asciiTheme="minorHAnsi" w:hAnsiTheme="minorHAnsi" w:cstheme="minorHAnsi"/>
            <w:sz w:val="24"/>
            <w:szCs w:val="24"/>
          </w:rPr>
          <w:delText xml:space="preserve">the quality of their </w:delText>
        </w:r>
        <w:r w:rsidR="00A94829" w:rsidDel="00EE1CB5">
          <w:rPr>
            <w:rFonts w:asciiTheme="minorHAnsi" w:hAnsiTheme="minorHAnsi" w:cstheme="minorHAnsi"/>
            <w:sz w:val="24"/>
            <w:szCs w:val="24"/>
          </w:rPr>
          <w:delText>r</w:delText>
        </w:r>
        <w:r w:rsidRPr="00B94D79" w:rsidDel="00EE1CB5">
          <w:rPr>
            <w:rFonts w:asciiTheme="minorHAnsi" w:hAnsiTheme="minorHAnsi" w:cstheme="minorHAnsi"/>
            <w:sz w:val="24"/>
            <w:szCs w:val="24"/>
          </w:rPr>
          <w:delText xml:space="preserve">elationship, </w:delText>
        </w:r>
        <w:r w:rsidR="00A94829" w:rsidDel="00EE1CB5">
          <w:rPr>
            <w:rFonts w:asciiTheme="minorHAnsi" w:hAnsiTheme="minorHAnsi" w:cstheme="minorHAnsi"/>
            <w:sz w:val="24"/>
            <w:szCs w:val="24"/>
          </w:rPr>
          <w:delText>whether the couple had argued in the last six months</w:delText>
        </w:r>
        <w:r w:rsidRPr="00B94D79" w:rsidDel="00EE1CB5">
          <w:rPr>
            <w:rFonts w:asciiTheme="minorHAnsi" w:hAnsiTheme="minorHAnsi" w:cstheme="minorHAnsi"/>
            <w:sz w:val="24"/>
            <w:szCs w:val="24"/>
          </w:rPr>
          <w:delText xml:space="preserve">, </w:delText>
        </w:r>
        <w:r w:rsidR="00A94829" w:rsidDel="00EE1CB5">
          <w:rPr>
            <w:rFonts w:asciiTheme="minorHAnsi" w:hAnsiTheme="minorHAnsi" w:cstheme="minorHAnsi"/>
            <w:sz w:val="24"/>
            <w:szCs w:val="24"/>
          </w:rPr>
          <w:delText>participant’s desire to have</w:delText>
        </w:r>
        <w:r w:rsidRPr="00B94D79" w:rsidDel="00EE1CB5">
          <w:rPr>
            <w:rFonts w:asciiTheme="minorHAnsi" w:hAnsiTheme="minorHAnsi" w:cstheme="minorHAnsi"/>
            <w:sz w:val="24"/>
            <w:szCs w:val="24"/>
          </w:rPr>
          <w:delText xml:space="preserve"> (more) children with partner, </w:delText>
        </w:r>
        <w:r w:rsidR="00A94829" w:rsidDel="00EE1CB5">
          <w:rPr>
            <w:rFonts w:asciiTheme="minorHAnsi" w:hAnsiTheme="minorHAnsi" w:cstheme="minorHAnsi"/>
            <w:sz w:val="24"/>
            <w:szCs w:val="24"/>
          </w:rPr>
          <w:delText>and physical violence within the partnership (p</w:delText>
        </w:r>
        <w:r w:rsidRPr="00B94D79" w:rsidDel="00EE1CB5">
          <w:rPr>
            <w:rFonts w:asciiTheme="minorHAnsi" w:hAnsiTheme="minorHAnsi" w:cstheme="minorHAnsi"/>
            <w:sz w:val="24"/>
            <w:szCs w:val="24"/>
          </w:rPr>
          <w:delText>artner ever used towards participant</w:delText>
        </w:r>
        <w:r w:rsidR="00A94829" w:rsidDel="00EE1CB5">
          <w:rPr>
            <w:rFonts w:asciiTheme="minorHAnsi" w:hAnsiTheme="minorHAnsi" w:cstheme="minorHAnsi"/>
            <w:sz w:val="24"/>
            <w:szCs w:val="24"/>
          </w:rPr>
          <w:delText xml:space="preserve"> and vice versa).</w:delText>
        </w:r>
        <w:r w:rsidR="00111238" w:rsidDel="00EE1CB5">
          <w:rPr>
            <w:rFonts w:asciiTheme="minorHAnsi" w:hAnsiTheme="minorHAnsi" w:cstheme="minorHAnsi"/>
            <w:sz w:val="24"/>
            <w:szCs w:val="24"/>
          </w:rPr>
          <w:delText xml:space="preserve"> </w:delText>
        </w:r>
      </w:del>
    </w:p>
    <w:p w14:paraId="049DC2C9" w14:textId="77777777" w:rsidR="00B94D79" w:rsidRPr="00D92A41" w:rsidRDefault="00B94D79" w:rsidP="001F3B4F">
      <w:pPr>
        <w:spacing w:after="0" w:line="360" w:lineRule="auto"/>
        <w:rPr>
          <w:rFonts w:asciiTheme="minorHAnsi" w:hAnsiTheme="minorHAnsi" w:cstheme="minorHAnsi"/>
          <w:sz w:val="24"/>
          <w:szCs w:val="24"/>
        </w:rPr>
      </w:pPr>
    </w:p>
    <w:p w14:paraId="3346490D" w14:textId="51CBBA80" w:rsidR="00CA5D4B" w:rsidRDefault="00CA5D4B" w:rsidP="00E27427">
      <w:pPr>
        <w:autoSpaceDE w:val="0"/>
        <w:autoSpaceDN w:val="0"/>
        <w:adjustRightInd w:val="0"/>
        <w:spacing w:after="0" w:line="360" w:lineRule="auto"/>
        <w:jc w:val="both"/>
        <w:rPr>
          <w:rFonts w:asciiTheme="minorHAnsi" w:hAnsiTheme="minorHAnsi" w:cstheme="minorHAnsi"/>
          <w:sz w:val="24"/>
          <w:szCs w:val="24"/>
        </w:rPr>
      </w:pPr>
    </w:p>
    <w:p w14:paraId="2A6D3BC2" w14:textId="77777777" w:rsidR="00CA5D4B" w:rsidRDefault="00CA5D4B" w:rsidP="006E2391">
      <w:pPr>
        <w:autoSpaceDE w:val="0"/>
        <w:autoSpaceDN w:val="0"/>
        <w:adjustRightInd w:val="0"/>
        <w:spacing w:after="0" w:line="360" w:lineRule="auto"/>
        <w:jc w:val="both"/>
        <w:rPr>
          <w:rFonts w:asciiTheme="minorHAnsi" w:hAnsiTheme="minorHAnsi" w:cstheme="minorHAnsi"/>
          <w:sz w:val="24"/>
          <w:szCs w:val="24"/>
        </w:rPr>
      </w:pPr>
    </w:p>
    <w:p w14:paraId="0838A813" w14:textId="0787BF8A" w:rsidR="005E5A98" w:rsidRDefault="00D73161" w:rsidP="00F80D66">
      <w:pPr>
        <w:autoSpaceDE w:val="0"/>
        <w:autoSpaceDN w:val="0"/>
        <w:adjustRightInd w:val="0"/>
        <w:spacing w:after="0" w:line="360" w:lineRule="auto"/>
        <w:jc w:val="both"/>
        <w:rPr>
          <w:rFonts w:asciiTheme="minorHAnsi" w:hAnsiTheme="minorHAnsi" w:cstheme="minorHAnsi"/>
          <w:sz w:val="24"/>
          <w:szCs w:val="24"/>
        </w:rPr>
      </w:pPr>
      <w:r w:rsidRPr="00D92A41">
        <w:rPr>
          <w:rFonts w:asciiTheme="minorHAnsi" w:hAnsiTheme="minorHAnsi" w:cstheme="minorHAnsi"/>
          <w:sz w:val="24"/>
          <w:szCs w:val="24"/>
        </w:rPr>
        <w:t xml:space="preserve">In building </w:t>
      </w:r>
      <w:r w:rsidR="00134A6E">
        <w:rPr>
          <w:rFonts w:asciiTheme="minorHAnsi" w:hAnsiTheme="minorHAnsi" w:cstheme="minorHAnsi"/>
          <w:sz w:val="24"/>
          <w:szCs w:val="24"/>
        </w:rPr>
        <w:t>a</w:t>
      </w:r>
      <w:r w:rsidRPr="00D92A41">
        <w:rPr>
          <w:rFonts w:asciiTheme="minorHAnsi" w:hAnsiTheme="minorHAnsi" w:cstheme="minorHAnsi"/>
          <w:sz w:val="24"/>
          <w:szCs w:val="24"/>
        </w:rPr>
        <w:t xml:space="preserve"> multivariable model </w:t>
      </w:r>
      <w:r w:rsidR="00134A6E">
        <w:rPr>
          <w:rFonts w:asciiTheme="minorHAnsi" w:hAnsiTheme="minorHAnsi" w:cstheme="minorHAnsi"/>
          <w:sz w:val="24"/>
          <w:szCs w:val="24"/>
        </w:rPr>
        <w:t xml:space="preserve">for each outcome </w:t>
      </w:r>
      <w:r w:rsidRPr="00D92A41">
        <w:rPr>
          <w:rFonts w:asciiTheme="minorHAnsi" w:hAnsiTheme="minorHAnsi" w:cstheme="minorHAnsi"/>
          <w:sz w:val="24"/>
          <w:szCs w:val="24"/>
        </w:rPr>
        <w:t xml:space="preserve">we </w:t>
      </w:r>
      <w:r w:rsidR="0002689A" w:rsidRPr="00D92A41">
        <w:rPr>
          <w:rFonts w:asciiTheme="minorHAnsi" w:hAnsiTheme="minorHAnsi" w:cstheme="minorHAnsi"/>
          <w:sz w:val="24"/>
          <w:szCs w:val="24"/>
        </w:rPr>
        <w:t>used a combination of forward and backward selection and both p-value and AIC criteria to identify significant predictors</w:t>
      </w:r>
      <w:r w:rsidR="00134A6E">
        <w:rPr>
          <w:rFonts w:asciiTheme="minorHAnsi" w:hAnsiTheme="minorHAnsi" w:cstheme="minorHAnsi"/>
          <w:sz w:val="24"/>
          <w:szCs w:val="24"/>
        </w:rPr>
        <w:t xml:space="preserve"> in a final parsimonious model</w:t>
      </w:r>
      <w:r w:rsidR="0002689A" w:rsidRPr="00D92A41">
        <w:rPr>
          <w:rFonts w:asciiTheme="minorHAnsi" w:hAnsiTheme="minorHAnsi" w:cstheme="minorHAnsi"/>
          <w:sz w:val="24"/>
          <w:szCs w:val="24"/>
        </w:rPr>
        <w:t>. In all final models</w:t>
      </w:r>
      <w:r w:rsidR="00DD09FC">
        <w:rPr>
          <w:rFonts w:asciiTheme="minorHAnsi" w:hAnsiTheme="minorHAnsi" w:cstheme="minorHAnsi"/>
          <w:sz w:val="24"/>
          <w:szCs w:val="24"/>
        </w:rPr>
        <w:t xml:space="preserve"> </w:t>
      </w:r>
      <w:r w:rsidR="0002689A" w:rsidRPr="00D92A41">
        <w:rPr>
          <w:rFonts w:asciiTheme="minorHAnsi" w:hAnsiTheme="minorHAnsi" w:cstheme="minorHAnsi"/>
          <w:sz w:val="24"/>
          <w:szCs w:val="24"/>
        </w:rPr>
        <w:t>we controlled for</w:t>
      </w:r>
      <w:r w:rsidR="00376DB7">
        <w:rPr>
          <w:rFonts w:asciiTheme="minorHAnsi" w:hAnsiTheme="minorHAnsi" w:cstheme="minorHAnsi"/>
          <w:sz w:val="24"/>
          <w:szCs w:val="24"/>
        </w:rPr>
        <w:t xml:space="preserve"> </w:t>
      </w:r>
      <w:r w:rsidRPr="00D92A41">
        <w:rPr>
          <w:rFonts w:asciiTheme="minorHAnsi" w:hAnsiTheme="minorHAnsi" w:cstheme="minorHAnsi"/>
          <w:sz w:val="24"/>
          <w:szCs w:val="24"/>
        </w:rPr>
        <w:t>age</w:t>
      </w:r>
      <w:r w:rsidR="00321680" w:rsidRPr="00D92A41">
        <w:rPr>
          <w:rFonts w:asciiTheme="minorHAnsi" w:hAnsiTheme="minorHAnsi" w:cstheme="minorHAnsi"/>
          <w:sz w:val="24"/>
          <w:szCs w:val="24"/>
        </w:rPr>
        <w:t xml:space="preserve"> (</w:t>
      </w:r>
      <w:r w:rsidR="00280650">
        <w:rPr>
          <w:rFonts w:asciiTheme="minorHAnsi" w:hAnsiTheme="minorHAnsi" w:cstheme="minorHAnsi"/>
          <w:sz w:val="24"/>
          <w:szCs w:val="24"/>
        </w:rPr>
        <w:t>four</w:t>
      </w:r>
      <w:r w:rsidR="00280650" w:rsidRPr="00D92A41">
        <w:rPr>
          <w:rFonts w:asciiTheme="minorHAnsi" w:hAnsiTheme="minorHAnsi" w:cstheme="minorHAnsi"/>
          <w:sz w:val="24"/>
          <w:szCs w:val="24"/>
        </w:rPr>
        <w:t xml:space="preserve"> </w:t>
      </w:r>
      <w:r w:rsidR="00321680" w:rsidRPr="00D92A41">
        <w:rPr>
          <w:rFonts w:asciiTheme="minorHAnsi" w:hAnsiTheme="minorHAnsi" w:cstheme="minorHAnsi"/>
          <w:sz w:val="24"/>
          <w:szCs w:val="24"/>
        </w:rPr>
        <w:t>categories:</w:t>
      </w:r>
      <w:r w:rsidR="00DD09FC">
        <w:rPr>
          <w:rFonts w:asciiTheme="minorHAnsi" w:hAnsiTheme="minorHAnsi" w:cstheme="minorHAnsi"/>
          <w:sz w:val="24"/>
          <w:szCs w:val="24"/>
        </w:rPr>
        <w:t xml:space="preserve"> </w:t>
      </w:r>
      <w:r w:rsidR="00280650">
        <w:rPr>
          <w:rFonts w:asciiTheme="minorHAnsi" w:hAnsiTheme="minorHAnsi" w:cstheme="minorHAnsi"/>
          <w:sz w:val="24"/>
          <w:szCs w:val="24"/>
        </w:rPr>
        <w:t>18-21 years, 22-29</w:t>
      </w:r>
      <w:r w:rsidR="00321680" w:rsidRPr="00D92A41">
        <w:rPr>
          <w:rFonts w:asciiTheme="minorHAnsi" w:hAnsiTheme="minorHAnsi" w:cstheme="minorHAnsi"/>
          <w:sz w:val="24"/>
          <w:szCs w:val="24"/>
        </w:rPr>
        <w:t xml:space="preserve"> years, 30-40 years and &gt;40 years), time in the study and</w:t>
      </w:r>
      <w:r w:rsidR="00DD09FC">
        <w:rPr>
          <w:rFonts w:asciiTheme="minorHAnsi" w:hAnsiTheme="minorHAnsi" w:cstheme="minorHAnsi"/>
          <w:sz w:val="24"/>
          <w:szCs w:val="24"/>
        </w:rPr>
        <w:t xml:space="preserve"> </w:t>
      </w:r>
      <w:r w:rsidR="000878F1" w:rsidRPr="00D92A41">
        <w:rPr>
          <w:rFonts w:asciiTheme="minorHAnsi" w:hAnsiTheme="minorHAnsi" w:cstheme="minorHAnsi"/>
          <w:sz w:val="24"/>
          <w:szCs w:val="24"/>
        </w:rPr>
        <w:t>participant’s sex.</w:t>
      </w:r>
      <w:r w:rsidR="006451AC">
        <w:rPr>
          <w:rFonts w:asciiTheme="minorHAnsi" w:hAnsiTheme="minorHAnsi" w:cstheme="minorHAnsi"/>
          <w:sz w:val="24"/>
          <w:szCs w:val="24"/>
        </w:rPr>
        <w:t xml:space="preserve"> </w:t>
      </w:r>
      <w:r w:rsidR="006E2391" w:rsidRPr="006E2391">
        <w:rPr>
          <w:rFonts w:asciiTheme="minorHAnsi" w:hAnsiTheme="minorHAnsi" w:cstheme="minorHAnsi"/>
          <w:sz w:val="24"/>
          <w:szCs w:val="24"/>
        </w:rPr>
        <w:t xml:space="preserve">We had previously shown that, controlling for gender, there were </w:t>
      </w:r>
      <w:del w:id="64" w:author="Mcgrath N.M." w:date="2017-03-27T21:20:00Z">
        <w:r w:rsidR="006E2391" w:rsidRPr="006E2391" w:rsidDel="00F80D66">
          <w:rPr>
            <w:rFonts w:asciiTheme="minorHAnsi" w:hAnsiTheme="minorHAnsi" w:cstheme="minorHAnsi"/>
            <w:sz w:val="24"/>
            <w:szCs w:val="24"/>
          </w:rPr>
          <w:delText xml:space="preserve">no </w:delText>
        </w:r>
      </w:del>
      <w:ins w:id="65" w:author="Mcgrath N.M." w:date="2017-03-27T21:20:00Z">
        <w:r w:rsidR="00F80D66">
          <w:rPr>
            <w:rFonts w:asciiTheme="minorHAnsi" w:hAnsiTheme="minorHAnsi" w:cstheme="minorHAnsi"/>
            <w:sz w:val="24"/>
            <w:szCs w:val="24"/>
          </w:rPr>
          <w:t>few</w:t>
        </w:r>
        <w:r w:rsidR="00F80D66" w:rsidRPr="006E2391">
          <w:rPr>
            <w:rFonts w:asciiTheme="minorHAnsi" w:hAnsiTheme="minorHAnsi" w:cstheme="minorHAnsi"/>
            <w:sz w:val="24"/>
            <w:szCs w:val="24"/>
          </w:rPr>
          <w:t xml:space="preserve"> </w:t>
        </w:r>
      </w:ins>
      <w:r w:rsidR="006E2391" w:rsidRPr="006E2391">
        <w:rPr>
          <w:rFonts w:asciiTheme="minorHAnsi" w:hAnsiTheme="minorHAnsi" w:cstheme="minorHAnsi"/>
          <w:sz w:val="24"/>
          <w:szCs w:val="24"/>
        </w:rPr>
        <w:t>differences at baseline between the two ART groups</w:t>
      </w:r>
      <w:del w:id="66" w:author="Mcgrath N.M." w:date="2017-03-27T21:21:00Z">
        <w:r w:rsidR="006E2391" w:rsidRPr="006E2391" w:rsidDel="00F80D66">
          <w:rPr>
            <w:rFonts w:asciiTheme="minorHAnsi" w:hAnsiTheme="minorHAnsi" w:cstheme="minorHAnsi"/>
            <w:sz w:val="24"/>
            <w:szCs w:val="24"/>
          </w:rPr>
          <w:delText xml:space="preserve"> in the number of lifetime partners, sexual partners in the last six months, reported coital frequency or consistent condom use in the last month</w:delText>
        </w:r>
      </w:del>
      <w:r w:rsidR="006E2391" w:rsidRPr="006E2391">
        <w:rPr>
          <w:rFonts w:asciiTheme="minorHAnsi" w:hAnsiTheme="minorHAnsi" w:cstheme="minorHAnsi"/>
          <w:sz w:val="24"/>
          <w:szCs w:val="24"/>
        </w:rPr>
        <w:t xml:space="preserve">. However, the pre-ART group was significantly more likely to have been sexually active in the last month than the ART-eligible group, </w:t>
      </w:r>
      <w:r w:rsidR="00AB600C" w:rsidRPr="00AB600C">
        <w:rPr>
          <w:rFonts w:asciiTheme="minorHAnsi" w:hAnsiTheme="minorHAnsi" w:cstheme="minorHAnsi"/>
          <w:sz w:val="24"/>
          <w:szCs w:val="24"/>
        </w:rPr>
        <w:t xml:space="preserve">suggesting </w:t>
      </w:r>
      <w:r w:rsidR="005E5A98">
        <w:rPr>
          <w:rFonts w:asciiTheme="minorHAnsi" w:hAnsiTheme="minorHAnsi" w:cstheme="minorHAnsi"/>
          <w:sz w:val="24"/>
          <w:szCs w:val="24"/>
        </w:rPr>
        <w:t>they</w:t>
      </w:r>
      <w:r w:rsidR="00AB600C" w:rsidRPr="00AB600C">
        <w:rPr>
          <w:rFonts w:asciiTheme="minorHAnsi" w:hAnsiTheme="minorHAnsi" w:cstheme="minorHAnsi"/>
          <w:sz w:val="24"/>
          <w:szCs w:val="24"/>
        </w:rPr>
        <w:t xml:space="preserve"> might be more physically well </w:t>
      </w:r>
      <w:del w:id="67" w:author="Mcgrath N.M." w:date="2017-03-27T21:21:00Z">
        <w:r w:rsidR="00AB600C" w:rsidRPr="00AB600C" w:rsidDel="00F80D66">
          <w:rPr>
            <w:rFonts w:asciiTheme="minorHAnsi" w:hAnsiTheme="minorHAnsi" w:cstheme="minorHAnsi"/>
            <w:sz w:val="24"/>
            <w:szCs w:val="24"/>
          </w:rPr>
          <w:delText>(earlier disease stage) and therefore able and interested in having sex</w:delText>
        </w:r>
        <w:r w:rsidR="001A111E" w:rsidDel="00F80D66">
          <w:rPr>
            <w:rFonts w:asciiTheme="minorHAnsi" w:hAnsiTheme="minorHAnsi" w:cstheme="minorHAnsi"/>
            <w:sz w:val="24"/>
            <w:szCs w:val="24"/>
          </w:rPr>
          <w:delText xml:space="preserve"> </w:delText>
        </w:r>
      </w:del>
      <w:r w:rsidR="004A3802">
        <w:rPr>
          <w:rFonts w:asciiTheme="minorHAnsi" w:hAnsiTheme="minorHAnsi" w:cstheme="minorHAnsi"/>
          <w:sz w:val="24"/>
          <w:szCs w:val="24"/>
        </w:rPr>
        <w:fldChar w:fldCharType="begin"/>
      </w:r>
      <w:r w:rsidR="0067538E">
        <w:rPr>
          <w:rFonts w:asciiTheme="minorHAnsi" w:hAnsiTheme="minorHAnsi" w:cstheme="minorHAnsi"/>
          <w:sz w:val="24"/>
          <w:szCs w:val="24"/>
        </w:rPr>
        <w:instrText xml:space="preserve"> ADDIN EN.CITE &lt;EndNote&gt;&lt;Cite&gt;&lt;Author&gt;McGrath&lt;/Author&gt;&lt;Year&gt;2013&lt;/Year&gt;&lt;RecNum&gt;768&lt;/RecNum&gt;&lt;DisplayText&gt;[16]&lt;/DisplayText&gt;&lt;record&gt;&lt;rec-number&gt;768&lt;/rec-number&gt;&lt;foreign-keys&gt;&lt;key app="EN" db-id="ds0ppdr5y0ez5tev95sxvvewwtvxffpsfvxz" timestamp="1368286094"&gt;768&lt;/key&gt;&lt;/foreign-keys&gt;&lt;ref-type name="Journal Article"&gt;17&lt;/ref-type&gt;&lt;contributors&gt;&lt;authors&gt;&lt;author&gt;McGrath, N.&lt;/author&gt;&lt;author&gt;Richter, L.R.&lt;/author&gt;&lt;author&gt;Newell, M.L&lt;/author&gt;&lt;/authors&gt;&lt;/contributors&gt;&lt;titles&gt;&lt;title&gt;&lt;style face="normal" font="default" size="100%"&gt;Sexual risk after HIV diagnosis: A comparison of pre-ART individuals with CD4&amp;gt;500 cells/&lt;/style&gt;&lt;style face="normal" font="default" charset="161" size="100%"&gt;μl and ART-eligible individuals in an HIV treatment and care programme in rural KwaZulu-Natal, South Africa&lt;/style&gt;&lt;/title&gt;&lt;secondary-title&gt;J Int AIDS Soc&lt;/secondary-title&gt;&lt;/titles&gt;&lt;periodical&gt;&lt;full-title&gt;J Int AIDS Soc&lt;/full-title&gt;&lt;abbr-1&gt;Journal of the International AIDS Society&lt;/abbr-1&gt;&lt;/periodical&gt;&lt;pages&gt;18048&lt;/pages&gt;&lt;volume&gt;16&lt;/volume&gt;&lt;dates&gt;&lt;year&gt;2013&lt;/year&gt;&lt;/dates&gt;&lt;urls&gt;&lt;/urls&gt;&lt;/record&gt;&lt;/Cite&gt;&lt;/EndNote&gt;</w:instrText>
      </w:r>
      <w:r w:rsidR="004A3802">
        <w:rPr>
          <w:rFonts w:asciiTheme="minorHAnsi" w:hAnsiTheme="minorHAnsi" w:cstheme="minorHAnsi"/>
          <w:sz w:val="24"/>
          <w:szCs w:val="24"/>
        </w:rPr>
        <w:fldChar w:fldCharType="separate"/>
      </w:r>
      <w:r w:rsidR="0067538E">
        <w:rPr>
          <w:rFonts w:asciiTheme="minorHAnsi" w:hAnsiTheme="minorHAnsi" w:cstheme="minorHAnsi"/>
          <w:noProof/>
          <w:sz w:val="24"/>
          <w:szCs w:val="24"/>
        </w:rPr>
        <w:t>[16]</w:t>
      </w:r>
      <w:r w:rsidR="004A3802">
        <w:rPr>
          <w:rFonts w:asciiTheme="minorHAnsi" w:hAnsiTheme="minorHAnsi" w:cstheme="minorHAnsi"/>
          <w:sz w:val="24"/>
          <w:szCs w:val="24"/>
        </w:rPr>
        <w:fldChar w:fldCharType="end"/>
      </w:r>
      <w:r w:rsidR="001A111E">
        <w:rPr>
          <w:rFonts w:asciiTheme="minorHAnsi" w:hAnsiTheme="minorHAnsi" w:cstheme="minorHAnsi"/>
          <w:sz w:val="24"/>
          <w:szCs w:val="24"/>
        </w:rPr>
        <w:t xml:space="preserve">. </w:t>
      </w:r>
      <w:r w:rsidR="00E27427">
        <w:rPr>
          <w:rFonts w:asciiTheme="minorHAnsi" w:hAnsiTheme="minorHAnsi" w:cstheme="minorHAnsi"/>
          <w:sz w:val="24"/>
          <w:szCs w:val="24"/>
        </w:rPr>
        <w:t>We</w:t>
      </w:r>
      <w:r w:rsidR="00280650" w:rsidRPr="00E27427">
        <w:rPr>
          <w:rFonts w:asciiTheme="minorHAnsi" w:hAnsiTheme="minorHAnsi" w:cstheme="minorHAnsi"/>
          <w:sz w:val="24"/>
          <w:szCs w:val="24"/>
        </w:rPr>
        <w:t xml:space="preserve"> considered an interaction term between ART-group and time in the study</w:t>
      </w:r>
      <w:r w:rsidR="00415B80" w:rsidRPr="005E5A98">
        <w:rPr>
          <w:rFonts w:asciiTheme="minorHAnsi" w:hAnsiTheme="minorHAnsi" w:cstheme="minorHAnsi"/>
          <w:sz w:val="24"/>
          <w:szCs w:val="24"/>
        </w:rPr>
        <w:t xml:space="preserve"> </w:t>
      </w:r>
      <w:r w:rsidR="00E27427">
        <w:rPr>
          <w:rFonts w:asciiTheme="minorHAnsi" w:hAnsiTheme="minorHAnsi" w:cstheme="minorHAnsi"/>
          <w:sz w:val="24"/>
          <w:szCs w:val="24"/>
        </w:rPr>
        <w:t>to allow the association between ART and each sexual behavior outcome to vary over time</w:t>
      </w:r>
      <w:r w:rsidR="00280650" w:rsidRPr="00E27427">
        <w:rPr>
          <w:rFonts w:asciiTheme="minorHAnsi" w:hAnsiTheme="minorHAnsi" w:cstheme="minorHAnsi"/>
          <w:sz w:val="24"/>
          <w:szCs w:val="24"/>
        </w:rPr>
        <w:t xml:space="preserve"> </w:t>
      </w:r>
      <w:r w:rsidR="004A3802" w:rsidRPr="00E27427">
        <w:rPr>
          <w:rFonts w:asciiTheme="minorHAnsi" w:hAnsiTheme="minorHAnsi" w:cstheme="minorHAnsi"/>
          <w:sz w:val="24"/>
          <w:szCs w:val="24"/>
        </w:rPr>
        <w:fldChar w:fldCharType="begin"/>
      </w:r>
      <w:r w:rsidR="0067538E">
        <w:rPr>
          <w:rFonts w:asciiTheme="minorHAnsi" w:hAnsiTheme="minorHAnsi" w:cstheme="minorHAnsi"/>
          <w:sz w:val="24"/>
          <w:szCs w:val="24"/>
        </w:rPr>
        <w:instrText xml:space="preserve"> ADDIN EN.CITE &lt;EndNote&gt;&lt;Cite&gt;&lt;Author&gt;Buis&lt;/Author&gt;&lt;Year&gt;2010&lt;/Year&gt;&lt;RecNum&gt;1025&lt;/RecNum&gt;&lt;DisplayText&gt;[34]&lt;/DisplayText&gt;&lt;record&gt;&lt;rec-number&gt;1025&lt;/rec-number&gt;&lt;foreign-keys&gt;&lt;key app="EN" db-id="ds0ppdr5y0ez5tev95sxvvewwtvxffpsfvxz" timestamp="1487497925"&gt;1025&lt;/key&gt;&lt;/foreign-keys&gt;&lt;ref-type name="Journal Article"&gt;17&lt;/ref-type&gt;&lt;contributors&gt;&lt;authors&gt;&lt;author&gt;Buis, ML.&lt;/author&gt;&lt;/authors&gt;&lt;/contributors&gt;&lt;titles&gt;&lt;title&gt;Stata tip 87: Interpretation of interactions in nonlinear models&lt;/title&gt;&lt;secondary-title&gt;The Stata Journal&lt;/secondary-title&gt;&lt;/titles&gt;&lt;periodical&gt;&lt;full-title&gt;The Stata Journal&lt;/full-title&gt;&lt;/periodical&gt;&lt;pages&gt;305–308&lt;/pages&gt;&lt;volume&gt;10&lt;/volume&gt;&lt;number&gt;2&lt;/number&gt;&lt;dates&gt;&lt;year&gt;2010&lt;/year&gt;&lt;/dates&gt;&lt;urls&gt;&lt;/urls&gt;&lt;/record&gt;&lt;/Cite&gt;&lt;/EndNote&gt;</w:instrText>
      </w:r>
      <w:r w:rsidR="004A3802" w:rsidRPr="00E27427">
        <w:rPr>
          <w:rFonts w:asciiTheme="minorHAnsi" w:hAnsiTheme="minorHAnsi" w:cstheme="minorHAnsi"/>
          <w:sz w:val="24"/>
          <w:szCs w:val="24"/>
        </w:rPr>
        <w:fldChar w:fldCharType="separate"/>
      </w:r>
      <w:r w:rsidR="0067538E">
        <w:rPr>
          <w:rFonts w:asciiTheme="minorHAnsi" w:hAnsiTheme="minorHAnsi" w:cstheme="minorHAnsi"/>
          <w:noProof/>
          <w:sz w:val="24"/>
          <w:szCs w:val="24"/>
        </w:rPr>
        <w:t>[34]</w:t>
      </w:r>
      <w:r w:rsidR="004A3802" w:rsidRPr="00E27427">
        <w:rPr>
          <w:rFonts w:asciiTheme="minorHAnsi" w:hAnsiTheme="minorHAnsi" w:cstheme="minorHAnsi"/>
          <w:sz w:val="24"/>
          <w:szCs w:val="24"/>
        </w:rPr>
        <w:fldChar w:fldCharType="end"/>
      </w:r>
      <w:r w:rsidR="00AB600C" w:rsidRPr="00E27427">
        <w:rPr>
          <w:rFonts w:asciiTheme="minorHAnsi" w:hAnsiTheme="minorHAnsi" w:cstheme="minorHAnsi"/>
          <w:sz w:val="24"/>
          <w:szCs w:val="24"/>
        </w:rPr>
        <w:t>.</w:t>
      </w:r>
      <w:r w:rsidR="00E27427">
        <w:rPr>
          <w:rFonts w:asciiTheme="minorHAnsi" w:hAnsiTheme="minorHAnsi" w:cstheme="minorHAnsi"/>
          <w:sz w:val="24"/>
          <w:szCs w:val="24"/>
        </w:rPr>
        <w:t xml:space="preserve"> </w:t>
      </w:r>
      <w:r w:rsidR="005E5A98" w:rsidRPr="005E5A98">
        <w:rPr>
          <w:rFonts w:asciiTheme="minorHAnsi" w:hAnsiTheme="minorHAnsi" w:cstheme="minorHAnsi"/>
          <w:sz w:val="24"/>
          <w:szCs w:val="24"/>
        </w:rPr>
        <w:t xml:space="preserve">Given that the analyses were at the partnership level, first report of partnership was synonymous with enrolment for most but not all of the partnerships. The analyses for each sexual behaviour outcome were repeated among partnerships ongoing at enrolment only and the results remained virtually unchanged. Thus, </w:t>
      </w:r>
      <w:del w:id="68" w:author="Mcgrath N.M." w:date="2017-03-27T21:21:00Z">
        <w:r w:rsidR="005E5A98" w:rsidRPr="005E5A98" w:rsidDel="00F80D66">
          <w:rPr>
            <w:rFonts w:asciiTheme="minorHAnsi" w:hAnsiTheme="minorHAnsi" w:cstheme="minorHAnsi"/>
            <w:sz w:val="24"/>
            <w:szCs w:val="24"/>
          </w:rPr>
          <w:delText xml:space="preserve">for the remainder of the text </w:delText>
        </w:r>
      </w:del>
      <w:r w:rsidR="005E5A98" w:rsidRPr="005E5A98">
        <w:rPr>
          <w:rFonts w:asciiTheme="minorHAnsi" w:hAnsiTheme="minorHAnsi" w:cstheme="minorHAnsi"/>
          <w:sz w:val="24"/>
          <w:szCs w:val="24"/>
        </w:rPr>
        <w:t>we refer to the time of first report of partnership as enrolment and time after first report as ‘during follow-up’.</w:t>
      </w:r>
    </w:p>
    <w:p w14:paraId="60D90A37" w14:textId="77777777" w:rsidR="005E5A98" w:rsidRDefault="005E5A98" w:rsidP="005E5A98">
      <w:pPr>
        <w:autoSpaceDE w:val="0"/>
        <w:autoSpaceDN w:val="0"/>
        <w:adjustRightInd w:val="0"/>
        <w:spacing w:after="0" w:line="360" w:lineRule="auto"/>
        <w:jc w:val="both"/>
        <w:rPr>
          <w:rFonts w:asciiTheme="minorHAnsi" w:hAnsiTheme="minorHAnsi" w:cstheme="minorHAnsi"/>
          <w:sz w:val="24"/>
          <w:szCs w:val="24"/>
        </w:rPr>
      </w:pPr>
    </w:p>
    <w:p w14:paraId="3B9A589E" w14:textId="55871FA1" w:rsidR="00E66164" w:rsidRDefault="00E27427" w:rsidP="00F80D66">
      <w:pPr>
        <w:autoSpaceDE w:val="0"/>
        <w:autoSpaceDN w:val="0"/>
        <w:adjustRightInd w:val="0"/>
        <w:spacing w:after="0" w:line="360" w:lineRule="auto"/>
        <w:jc w:val="both"/>
        <w:rPr>
          <w:rFonts w:asciiTheme="minorHAnsi" w:hAnsiTheme="minorHAnsi" w:cstheme="minorHAnsi"/>
          <w:sz w:val="24"/>
          <w:szCs w:val="24"/>
        </w:rPr>
      </w:pPr>
      <w:r>
        <w:rPr>
          <w:rFonts w:asciiTheme="minorHAnsi" w:hAnsiTheme="minorHAnsi" w:cstheme="minorHAnsi"/>
          <w:sz w:val="24"/>
          <w:szCs w:val="24"/>
        </w:rPr>
        <w:t xml:space="preserve">A small number in the ART-eligible group never started ART while in follow-up. Similarly, a small proportion of the pre-ART group started ART during the study. </w:t>
      </w:r>
      <w:r w:rsidRPr="00D92A41">
        <w:rPr>
          <w:rFonts w:asciiTheme="minorHAnsi" w:hAnsiTheme="minorHAnsi" w:cstheme="minorHAnsi"/>
          <w:sz w:val="24"/>
          <w:szCs w:val="24"/>
        </w:rPr>
        <w:t xml:space="preserve"> </w:t>
      </w:r>
      <w:r>
        <w:rPr>
          <w:rFonts w:asciiTheme="minorHAnsi" w:hAnsiTheme="minorHAnsi" w:cstheme="minorHAnsi"/>
          <w:sz w:val="24"/>
          <w:szCs w:val="24"/>
        </w:rPr>
        <w:t>A</w:t>
      </w:r>
      <w:r w:rsidRPr="00D92A41">
        <w:rPr>
          <w:rFonts w:asciiTheme="minorHAnsi" w:hAnsiTheme="minorHAnsi" w:cstheme="minorHAnsi"/>
          <w:sz w:val="24"/>
          <w:szCs w:val="24"/>
        </w:rPr>
        <w:t xml:space="preserve">nalyses for each outcome were </w:t>
      </w:r>
      <w:r>
        <w:rPr>
          <w:rFonts w:asciiTheme="minorHAnsi" w:hAnsiTheme="minorHAnsi" w:cstheme="minorHAnsi"/>
          <w:sz w:val="24"/>
          <w:szCs w:val="24"/>
        </w:rPr>
        <w:t>repea</w:t>
      </w:r>
      <w:r w:rsidRPr="00D92A41">
        <w:rPr>
          <w:rFonts w:asciiTheme="minorHAnsi" w:hAnsiTheme="minorHAnsi" w:cstheme="minorHAnsi"/>
          <w:sz w:val="24"/>
          <w:szCs w:val="24"/>
        </w:rPr>
        <w:t xml:space="preserve">ted excluding those in the ART-eligible group who </w:t>
      </w:r>
      <w:r w:rsidRPr="00D92A41">
        <w:rPr>
          <w:rFonts w:asciiTheme="minorHAnsi" w:hAnsiTheme="minorHAnsi" w:cstheme="minorHAnsi"/>
          <w:sz w:val="24"/>
          <w:szCs w:val="24"/>
        </w:rPr>
        <w:lastRenderedPageBreak/>
        <w:t xml:space="preserve">never started ART and censoring those in the pre-ART group who became ART-eligible at their ART initiation date. </w:t>
      </w:r>
      <w:r w:rsidRPr="004162DC">
        <w:t xml:space="preserve"> </w:t>
      </w:r>
      <w:del w:id="69" w:author="Mcgrath N.M." w:date="2017-03-27T21:21:00Z">
        <w:r w:rsidRPr="001A0145" w:rsidDel="00F80D66">
          <w:rPr>
            <w:rFonts w:asciiTheme="minorHAnsi" w:hAnsiTheme="minorHAnsi" w:cstheme="minorHAnsi"/>
            <w:sz w:val="24"/>
            <w:szCs w:val="24"/>
          </w:rPr>
          <w:delText>Having found that e</w:delText>
        </w:r>
      </w:del>
      <w:ins w:id="70" w:author="Mcgrath N.M." w:date="2017-03-27T21:21:00Z">
        <w:r w:rsidR="00F80D66">
          <w:rPr>
            <w:rFonts w:asciiTheme="minorHAnsi" w:hAnsiTheme="minorHAnsi" w:cstheme="minorHAnsi"/>
            <w:sz w:val="24"/>
            <w:szCs w:val="24"/>
          </w:rPr>
          <w:t>E</w:t>
        </w:r>
      </w:ins>
      <w:r w:rsidRPr="001A0145">
        <w:rPr>
          <w:rFonts w:asciiTheme="minorHAnsi" w:hAnsiTheme="minorHAnsi" w:cstheme="minorHAnsi"/>
          <w:sz w:val="24"/>
          <w:szCs w:val="24"/>
        </w:rPr>
        <w:t xml:space="preserve">xclusion of this subset did not substantively change the results, </w:t>
      </w:r>
      <w:ins w:id="71" w:author="Mcgrath N.M." w:date="2017-03-27T21:22:00Z">
        <w:r w:rsidR="00F80D66">
          <w:rPr>
            <w:rFonts w:asciiTheme="minorHAnsi" w:hAnsiTheme="minorHAnsi" w:cstheme="minorHAnsi"/>
            <w:sz w:val="24"/>
            <w:szCs w:val="24"/>
          </w:rPr>
          <w:t xml:space="preserve">therefore </w:t>
        </w:r>
      </w:ins>
      <w:r w:rsidRPr="001A0145">
        <w:rPr>
          <w:rFonts w:asciiTheme="minorHAnsi" w:hAnsiTheme="minorHAnsi" w:cstheme="minorHAnsi"/>
          <w:sz w:val="24"/>
          <w:szCs w:val="24"/>
        </w:rPr>
        <w:t>we kept the larger sample size for all analyses to increase power.</w:t>
      </w:r>
      <w:r>
        <w:rPr>
          <w:rFonts w:asciiTheme="minorHAnsi" w:hAnsiTheme="minorHAnsi" w:cstheme="minorHAnsi"/>
          <w:sz w:val="24"/>
          <w:szCs w:val="24"/>
        </w:rPr>
        <w:t xml:space="preserve">  </w:t>
      </w:r>
    </w:p>
    <w:p w14:paraId="4BF92868" w14:textId="77777777" w:rsidR="00D73161" w:rsidRPr="001A0145" w:rsidRDefault="00E66164" w:rsidP="00CA5D4B">
      <w:pPr>
        <w:autoSpaceDE w:val="0"/>
        <w:autoSpaceDN w:val="0"/>
        <w:adjustRightInd w:val="0"/>
        <w:spacing w:after="0" w:line="360" w:lineRule="auto"/>
        <w:jc w:val="both"/>
        <w:rPr>
          <w:rFonts w:asciiTheme="minorHAnsi" w:hAnsiTheme="minorHAnsi" w:cstheme="minorHAnsi"/>
          <w:sz w:val="24"/>
          <w:szCs w:val="24"/>
        </w:rPr>
      </w:pPr>
      <w:r>
        <w:rPr>
          <w:rFonts w:asciiTheme="minorHAnsi" w:hAnsiTheme="minorHAnsi" w:cstheme="minorHAnsi"/>
          <w:sz w:val="24"/>
          <w:szCs w:val="24"/>
        </w:rPr>
        <w:t xml:space="preserve"> </w:t>
      </w:r>
    </w:p>
    <w:p w14:paraId="309004E2" w14:textId="77777777" w:rsidR="00286266" w:rsidRDefault="00286266" w:rsidP="00067629">
      <w:pPr>
        <w:autoSpaceDE w:val="0"/>
        <w:autoSpaceDN w:val="0"/>
        <w:adjustRightInd w:val="0"/>
        <w:spacing w:after="0" w:line="360" w:lineRule="auto"/>
        <w:jc w:val="both"/>
        <w:rPr>
          <w:rFonts w:asciiTheme="minorHAnsi" w:hAnsiTheme="minorHAnsi" w:cstheme="minorHAnsi"/>
          <w:sz w:val="24"/>
          <w:szCs w:val="24"/>
        </w:rPr>
      </w:pPr>
    </w:p>
    <w:p w14:paraId="2018298C" w14:textId="77777777" w:rsidR="00D73161" w:rsidRDefault="00033CB0" w:rsidP="004259E5">
      <w:pPr>
        <w:autoSpaceDE w:val="0"/>
        <w:autoSpaceDN w:val="0"/>
        <w:adjustRightInd w:val="0"/>
        <w:spacing w:after="0" w:line="360" w:lineRule="auto"/>
        <w:jc w:val="both"/>
        <w:rPr>
          <w:rFonts w:asciiTheme="minorHAnsi" w:hAnsiTheme="minorHAnsi" w:cstheme="minorHAnsi"/>
          <w:sz w:val="24"/>
          <w:szCs w:val="24"/>
        </w:rPr>
      </w:pPr>
      <w:r w:rsidRPr="00605AAF">
        <w:rPr>
          <w:rFonts w:asciiTheme="minorHAnsi" w:hAnsiTheme="minorHAnsi" w:cstheme="minorHAnsi"/>
          <w:sz w:val="24"/>
          <w:szCs w:val="24"/>
        </w:rPr>
        <w:t>Descriptive analyses examined disclosure and knowledge of partner status across ART groups at enrolment and over time</w:t>
      </w:r>
      <w:r w:rsidR="007C1D32" w:rsidRPr="00605AAF">
        <w:rPr>
          <w:rFonts w:asciiTheme="minorHAnsi" w:hAnsiTheme="minorHAnsi" w:cstheme="minorHAnsi"/>
          <w:sz w:val="24"/>
          <w:szCs w:val="24"/>
        </w:rPr>
        <w:t>, among ongoing partnerships and new partnerships separately.</w:t>
      </w:r>
    </w:p>
    <w:p w14:paraId="59FE925C" w14:textId="77777777" w:rsidR="00716B84" w:rsidRPr="00D92A41" w:rsidRDefault="00716B84" w:rsidP="00716B84">
      <w:pPr>
        <w:autoSpaceDE w:val="0"/>
        <w:autoSpaceDN w:val="0"/>
        <w:adjustRightInd w:val="0"/>
        <w:spacing w:after="0" w:line="360" w:lineRule="auto"/>
        <w:jc w:val="both"/>
        <w:rPr>
          <w:rFonts w:asciiTheme="minorHAnsi" w:hAnsiTheme="minorHAnsi" w:cstheme="minorHAnsi"/>
          <w:sz w:val="24"/>
          <w:szCs w:val="24"/>
        </w:rPr>
      </w:pPr>
    </w:p>
    <w:p w14:paraId="1641BD99" w14:textId="618732D2" w:rsidR="00AC7422" w:rsidRPr="00D92A41" w:rsidRDefault="00AC7422" w:rsidP="002E217F">
      <w:pPr>
        <w:jc w:val="both"/>
        <w:rPr>
          <w:rFonts w:asciiTheme="minorHAnsi" w:hAnsiTheme="minorHAnsi" w:cstheme="minorHAnsi"/>
          <w:sz w:val="24"/>
          <w:szCs w:val="24"/>
          <w:u w:val="single"/>
        </w:rPr>
      </w:pPr>
      <w:r w:rsidRPr="00D92A41">
        <w:rPr>
          <w:rFonts w:asciiTheme="minorHAnsi" w:hAnsiTheme="minorHAnsi" w:cstheme="minorHAnsi"/>
          <w:sz w:val="24"/>
          <w:szCs w:val="24"/>
          <w:u w:val="single"/>
        </w:rPr>
        <w:t>Results</w:t>
      </w:r>
      <w:r w:rsidR="00F9792D">
        <w:rPr>
          <w:rFonts w:asciiTheme="minorHAnsi" w:hAnsiTheme="minorHAnsi" w:cstheme="minorHAnsi"/>
          <w:sz w:val="24"/>
          <w:szCs w:val="24"/>
          <w:u w:val="single"/>
        </w:rPr>
        <w:t xml:space="preserve"> </w:t>
      </w:r>
    </w:p>
    <w:p w14:paraId="731358D1" w14:textId="77777777" w:rsidR="00C04B07" w:rsidRPr="00C04B07" w:rsidRDefault="00DD12BE" w:rsidP="00592B7D">
      <w:pPr>
        <w:autoSpaceDE w:val="0"/>
        <w:autoSpaceDN w:val="0"/>
        <w:adjustRightInd w:val="0"/>
        <w:spacing w:after="0" w:line="360" w:lineRule="auto"/>
        <w:jc w:val="both"/>
        <w:rPr>
          <w:rFonts w:asciiTheme="minorHAnsi" w:hAnsiTheme="minorHAnsi" w:cstheme="minorHAnsi"/>
          <w:sz w:val="24"/>
          <w:szCs w:val="24"/>
        </w:rPr>
      </w:pPr>
      <w:r>
        <w:rPr>
          <w:rFonts w:asciiTheme="minorHAnsi" w:hAnsiTheme="minorHAnsi" w:cstheme="minorHAnsi"/>
          <w:sz w:val="24"/>
          <w:szCs w:val="24"/>
        </w:rPr>
        <w:t>Six hundred and thirty-two</w:t>
      </w:r>
      <w:r w:rsidRPr="00D92A41">
        <w:rPr>
          <w:rFonts w:asciiTheme="minorHAnsi" w:hAnsiTheme="minorHAnsi" w:cstheme="minorHAnsi"/>
          <w:sz w:val="24"/>
          <w:szCs w:val="24"/>
        </w:rPr>
        <w:t xml:space="preserve"> participants were enrolled, 385 in the ART-eligible group (37% male) and 247 in the pre-ART group (14% male).</w:t>
      </w:r>
      <w:r>
        <w:rPr>
          <w:rFonts w:asciiTheme="minorHAnsi" w:hAnsiTheme="minorHAnsi" w:cstheme="minorHAnsi"/>
          <w:sz w:val="24"/>
          <w:szCs w:val="24"/>
        </w:rPr>
        <w:t xml:space="preserve"> </w:t>
      </w:r>
      <w:r w:rsidR="00C04B07" w:rsidRPr="00C04B07">
        <w:rPr>
          <w:rFonts w:asciiTheme="minorHAnsi" w:hAnsiTheme="minorHAnsi" w:cstheme="minorHAnsi"/>
          <w:sz w:val="24"/>
          <w:szCs w:val="24"/>
        </w:rPr>
        <w:t>The CD4 test result used to define enrolment group was a median 22 days before enrolment, interquartile range (IQR) (15,36) for the ART-eligible group and 16 days, IQR (14, 27) for the pre-ART group, and all were ART naive prior to that CD4 test. Median CD4 count at enrolment was 133 cells/µl, IQR</w:t>
      </w:r>
      <w:r w:rsidR="00B9047C">
        <w:rPr>
          <w:rFonts w:asciiTheme="minorHAnsi" w:hAnsiTheme="minorHAnsi" w:cstheme="minorHAnsi"/>
          <w:sz w:val="24"/>
          <w:szCs w:val="24"/>
        </w:rPr>
        <w:t xml:space="preserve"> </w:t>
      </w:r>
      <w:r w:rsidR="00C04B07" w:rsidRPr="00C04B07">
        <w:rPr>
          <w:rFonts w:asciiTheme="minorHAnsi" w:hAnsiTheme="minorHAnsi" w:cstheme="minorHAnsi"/>
          <w:sz w:val="24"/>
          <w:szCs w:val="24"/>
        </w:rPr>
        <w:t>(76, 175)</w:t>
      </w:r>
      <w:r w:rsidR="00B9047C">
        <w:rPr>
          <w:rFonts w:asciiTheme="minorHAnsi" w:hAnsiTheme="minorHAnsi" w:cstheme="minorHAnsi"/>
          <w:sz w:val="24"/>
          <w:szCs w:val="24"/>
        </w:rPr>
        <w:t xml:space="preserve"> and 632 cells/µl, IQR </w:t>
      </w:r>
      <w:r w:rsidR="00C04B07" w:rsidRPr="00C04B07">
        <w:rPr>
          <w:rFonts w:asciiTheme="minorHAnsi" w:hAnsiTheme="minorHAnsi" w:cstheme="minorHAnsi"/>
          <w:sz w:val="24"/>
          <w:szCs w:val="24"/>
        </w:rPr>
        <w:t>(559, 768) for the ART-eligible and pre-ART groups respectively. The median time to ART initiation among the ART-eligible group was 15 days, IQR (7, 28) after enrolment. Median age and interquartile range (IQR) were 35 years, (29, 43) and 34 years, (27, 43) in the ART-eligible and pre-ART groups respectively.</w:t>
      </w:r>
      <w:r w:rsidR="00622541">
        <w:rPr>
          <w:rFonts w:asciiTheme="minorHAnsi" w:hAnsiTheme="minorHAnsi" w:cstheme="minorHAnsi"/>
          <w:sz w:val="24"/>
          <w:szCs w:val="24"/>
        </w:rPr>
        <w:t xml:space="preserve"> </w:t>
      </w:r>
      <w:r w:rsidR="00592B7D" w:rsidRPr="00592B7D">
        <w:rPr>
          <w:rFonts w:asciiTheme="minorHAnsi" w:hAnsiTheme="minorHAnsi" w:cstheme="minorHAnsi"/>
          <w:sz w:val="24"/>
          <w:szCs w:val="24"/>
        </w:rPr>
        <w:t>The median duration of follow-up was 2.97 years, IQR (2.44, 3.02) and 2.87 years, IQR (1.99, 3.01), p=0.007</w:t>
      </w:r>
      <w:r w:rsidR="00592B7D">
        <w:rPr>
          <w:rFonts w:asciiTheme="minorHAnsi" w:hAnsiTheme="minorHAnsi" w:cstheme="minorHAnsi"/>
          <w:sz w:val="24"/>
          <w:szCs w:val="24"/>
        </w:rPr>
        <w:t>, and t</w:t>
      </w:r>
      <w:r w:rsidR="00622541" w:rsidRPr="00622541">
        <w:rPr>
          <w:rFonts w:asciiTheme="minorHAnsi" w:hAnsiTheme="minorHAnsi" w:cstheme="minorHAnsi"/>
          <w:sz w:val="24"/>
          <w:szCs w:val="24"/>
        </w:rPr>
        <w:t>he median lifetime numbe</w:t>
      </w:r>
      <w:r w:rsidR="00B9047C">
        <w:rPr>
          <w:rFonts w:asciiTheme="minorHAnsi" w:hAnsiTheme="minorHAnsi" w:cstheme="minorHAnsi"/>
          <w:sz w:val="24"/>
          <w:szCs w:val="24"/>
        </w:rPr>
        <w:t>r of sexual partners was 3, IQR</w:t>
      </w:r>
      <w:r w:rsidR="00622541" w:rsidRPr="00622541">
        <w:rPr>
          <w:rFonts w:asciiTheme="minorHAnsi" w:hAnsiTheme="minorHAnsi" w:cstheme="minorHAnsi"/>
          <w:sz w:val="24"/>
          <w:szCs w:val="24"/>
        </w:rPr>
        <w:t xml:space="preserve"> (2, 6) and 3 </w:t>
      </w:r>
      <w:r w:rsidR="00B9047C">
        <w:rPr>
          <w:rFonts w:asciiTheme="minorHAnsi" w:hAnsiTheme="minorHAnsi" w:cstheme="minorHAnsi"/>
          <w:sz w:val="24"/>
          <w:szCs w:val="24"/>
        </w:rPr>
        <w:t xml:space="preserve">IQR </w:t>
      </w:r>
      <w:r w:rsidR="00622541" w:rsidRPr="00622541">
        <w:rPr>
          <w:rFonts w:asciiTheme="minorHAnsi" w:hAnsiTheme="minorHAnsi" w:cstheme="minorHAnsi"/>
          <w:sz w:val="24"/>
          <w:szCs w:val="24"/>
        </w:rPr>
        <w:t>(2, 4)</w:t>
      </w:r>
      <w:r w:rsidR="00592B7D">
        <w:rPr>
          <w:rFonts w:asciiTheme="minorHAnsi" w:hAnsiTheme="minorHAnsi" w:cstheme="minorHAnsi"/>
          <w:sz w:val="24"/>
          <w:szCs w:val="24"/>
        </w:rPr>
        <w:t>,</w:t>
      </w:r>
      <w:r w:rsidR="00622541" w:rsidRPr="00622541">
        <w:rPr>
          <w:rFonts w:asciiTheme="minorHAnsi" w:hAnsiTheme="minorHAnsi" w:cstheme="minorHAnsi"/>
          <w:sz w:val="24"/>
          <w:szCs w:val="24"/>
        </w:rPr>
        <w:t xml:space="preserve"> for ART-eligible and pre-ART groups respectively.</w:t>
      </w:r>
      <w:r w:rsidR="00592B7D">
        <w:rPr>
          <w:rFonts w:asciiTheme="minorHAnsi" w:hAnsiTheme="minorHAnsi" w:cstheme="minorHAnsi"/>
          <w:sz w:val="24"/>
          <w:szCs w:val="24"/>
        </w:rPr>
        <w:t xml:space="preserve"> </w:t>
      </w:r>
    </w:p>
    <w:p w14:paraId="484339A5" w14:textId="77777777" w:rsidR="00C04B07" w:rsidRDefault="00C04B07" w:rsidP="00C04B07">
      <w:pPr>
        <w:autoSpaceDE w:val="0"/>
        <w:autoSpaceDN w:val="0"/>
        <w:adjustRightInd w:val="0"/>
        <w:spacing w:after="0" w:line="360" w:lineRule="auto"/>
        <w:jc w:val="both"/>
        <w:rPr>
          <w:rFonts w:ascii="Liberation Serif" w:hAnsi="Liberation Serif" w:cs="FreeSans"/>
          <w:color w:val="00000A"/>
          <w:sz w:val="24"/>
          <w:szCs w:val="24"/>
          <w:lang w:bidi="hi-IN"/>
        </w:rPr>
      </w:pPr>
    </w:p>
    <w:p w14:paraId="56074230" w14:textId="5FF47038" w:rsidR="00041E2D" w:rsidRDefault="00113776" w:rsidP="009A5A64">
      <w:pPr>
        <w:autoSpaceDE w:val="0"/>
        <w:autoSpaceDN w:val="0"/>
        <w:adjustRightInd w:val="0"/>
        <w:spacing w:after="0" w:line="360" w:lineRule="auto"/>
        <w:jc w:val="both"/>
        <w:rPr>
          <w:rFonts w:asciiTheme="minorHAnsi" w:hAnsiTheme="minorHAnsi" w:cstheme="minorHAnsi"/>
          <w:sz w:val="24"/>
          <w:szCs w:val="24"/>
        </w:rPr>
      </w:pPr>
      <w:r w:rsidRPr="00D92A41">
        <w:rPr>
          <w:rFonts w:asciiTheme="minorHAnsi" w:hAnsiTheme="minorHAnsi" w:cstheme="minorHAnsi"/>
          <w:sz w:val="24"/>
          <w:szCs w:val="24"/>
        </w:rPr>
        <w:t xml:space="preserve">At enrollment, 487 ongoing </w:t>
      </w:r>
      <w:r w:rsidR="00CB1574" w:rsidRPr="00D92A41">
        <w:rPr>
          <w:rFonts w:asciiTheme="minorHAnsi" w:hAnsiTheme="minorHAnsi" w:cstheme="minorHAnsi"/>
          <w:sz w:val="24"/>
          <w:szCs w:val="24"/>
        </w:rPr>
        <w:t>partnerships</w:t>
      </w:r>
      <w:r w:rsidRPr="00D92A41">
        <w:rPr>
          <w:rFonts w:asciiTheme="minorHAnsi" w:hAnsiTheme="minorHAnsi" w:cstheme="minorHAnsi"/>
          <w:sz w:val="24"/>
          <w:szCs w:val="24"/>
        </w:rPr>
        <w:t xml:space="preserve"> were reported among 467 participants (270</w:t>
      </w:r>
      <w:r w:rsidR="00376DB7">
        <w:rPr>
          <w:rFonts w:asciiTheme="minorHAnsi" w:hAnsiTheme="minorHAnsi" w:cstheme="minorHAnsi"/>
          <w:sz w:val="24"/>
          <w:szCs w:val="24"/>
        </w:rPr>
        <w:t xml:space="preserve"> </w:t>
      </w:r>
      <w:r w:rsidRPr="00D92A41">
        <w:rPr>
          <w:rFonts w:asciiTheme="minorHAnsi" w:hAnsiTheme="minorHAnsi" w:cstheme="minorHAnsi"/>
          <w:sz w:val="24"/>
          <w:szCs w:val="24"/>
        </w:rPr>
        <w:t>among ART-</w:t>
      </w:r>
      <w:r w:rsidR="000E5C19" w:rsidRPr="00D92A41">
        <w:rPr>
          <w:rFonts w:asciiTheme="minorHAnsi" w:hAnsiTheme="minorHAnsi" w:cstheme="minorHAnsi"/>
          <w:sz w:val="24"/>
          <w:szCs w:val="24"/>
        </w:rPr>
        <w:t>eligible</w:t>
      </w:r>
      <w:r w:rsidRPr="00D92A41">
        <w:rPr>
          <w:rFonts w:asciiTheme="minorHAnsi" w:hAnsiTheme="minorHAnsi" w:cstheme="minorHAnsi"/>
          <w:sz w:val="24"/>
          <w:szCs w:val="24"/>
        </w:rPr>
        <w:t xml:space="preserve"> and 197 pre-ART). Fourteen participants were in more than one partnership at </w:t>
      </w:r>
      <w:r w:rsidR="009C0909">
        <w:rPr>
          <w:rFonts w:asciiTheme="minorHAnsi" w:hAnsiTheme="minorHAnsi" w:cstheme="minorHAnsi"/>
          <w:sz w:val="24"/>
          <w:szCs w:val="24"/>
        </w:rPr>
        <w:t>enrolment</w:t>
      </w:r>
      <w:r w:rsidR="0095288B">
        <w:rPr>
          <w:rFonts w:asciiTheme="minorHAnsi" w:hAnsiTheme="minorHAnsi" w:cstheme="minorHAnsi"/>
          <w:sz w:val="24"/>
          <w:szCs w:val="24"/>
        </w:rPr>
        <w:t xml:space="preserve"> </w:t>
      </w:r>
      <w:r w:rsidRPr="00D92A41">
        <w:rPr>
          <w:rFonts w:asciiTheme="minorHAnsi" w:hAnsiTheme="minorHAnsi" w:cstheme="minorHAnsi"/>
          <w:sz w:val="24"/>
          <w:szCs w:val="24"/>
        </w:rPr>
        <w:t>(11 ART-</w:t>
      </w:r>
      <w:r w:rsidR="000E5C19" w:rsidRPr="00D92A41">
        <w:rPr>
          <w:rFonts w:asciiTheme="minorHAnsi" w:hAnsiTheme="minorHAnsi" w:cstheme="minorHAnsi"/>
          <w:sz w:val="24"/>
          <w:szCs w:val="24"/>
        </w:rPr>
        <w:t>eligible</w:t>
      </w:r>
      <w:r w:rsidRPr="00D92A41">
        <w:rPr>
          <w:rFonts w:asciiTheme="minorHAnsi" w:hAnsiTheme="minorHAnsi" w:cstheme="minorHAnsi"/>
          <w:sz w:val="24"/>
          <w:szCs w:val="24"/>
        </w:rPr>
        <w:t xml:space="preserve"> and 3 pre-ART).</w:t>
      </w:r>
      <w:r w:rsidR="00121DBC">
        <w:rPr>
          <w:rFonts w:asciiTheme="minorHAnsi" w:hAnsiTheme="minorHAnsi" w:cstheme="minorHAnsi"/>
          <w:sz w:val="24"/>
          <w:szCs w:val="24"/>
        </w:rPr>
        <w:t xml:space="preserve"> </w:t>
      </w:r>
      <w:r w:rsidR="00036337" w:rsidRPr="00D92A41">
        <w:rPr>
          <w:rFonts w:asciiTheme="minorHAnsi" w:hAnsiTheme="minorHAnsi" w:cstheme="minorHAnsi"/>
          <w:sz w:val="24"/>
          <w:szCs w:val="24"/>
        </w:rPr>
        <w:t xml:space="preserve">587 participants </w:t>
      </w:r>
      <w:r w:rsidR="00906C7C" w:rsidRPr="00D92A41">
        <w:rPr>
          <w:rFonts w:asciiTheme="minorHAnsi" w:hAnsiTheme="minorHAnsi" w:cstheme="minorHAnsi"/>
          <w:sz w:val="24"/>
          <w:szCs w:val="24"/>
        </w:rPr>
        <w:t xml:space="preserve">had at least one follow-up visit and an opportunity to report a change in partnership status. </w:t>
      </w:r>
      <w:r w:rsidR="00370545" w:rsidRPr="00D92A41">
        <w:rPr>
          <w:rFonts w:asciiTheme="minorHAnsi" w:hAnsiTheme="minorHAnsi" w:cstheme="minorHAnsi"/>
          <w:sz w:val="24"/>
          <w:szCs w:val="24"/>
        </w:rPr>
        <w:t xml:space="preserve">During the study, 68 participants died (84% of these were in the ART-eligible group), 19 </w:t>
      </w:r>
      <w:r w:rsidR="00716B84">
        <w:rPr>
          <w:rFonts w:asciiTheme="minorHAnsi" w:hAnsiTheme="minorHAnsi" w:cstheme="minorHAnsi"/>
          <w:sz w:val="24"/>
          <w:szCs w:val="24"/>
        </w:rPr>
        <w:t>out-migrated from the health district</w:t>
      </w:r>
      <w:r w:rsidR="00370545" w:rsidRPr="00D92A41">
        <w:rPr>
          <w:rFonts w:asciiTheme="minorHAnsi" w:hAnsiTheme="minorHAnsi" w:cstheme="minorHAnsi"/>
          <w:sz w:val="24"/>
          <w:szCs w:val="24"/>
        </w:rPr>
        <w:t xml:space="preserve"> and were lost to follow-up (32% of </w:t>
      </w:r>
      <w:r w:rsidR="00370545" w:rsidRPr="00D92A41">
        <w:rPr>
          <w:rFonts w:asciiTheme="minorHAnsi" w:hAnsiTheme="minorHAnsi" w:cstheme="minorHAnsi"/>
          <w:sz w:val="24"/>
          <w:szCs w:val="24"/>
        </w:rPr>
        <w:lastRenderedPageBreak/>
        <w:t>these were in the ART-eligible group), one (ART-eligible) went to prison and was unavailable for interview, and 33 (64% of these were in the ART-eligible group) refused to continue follow-up before their final visit.</w:t>
      </w:r>
      <w:r w:rsidR="00716B84">
        <w:rPr>
          <w:rFonts w:asciiTheme="minorHAnsi" w:hAnsiTheme="minorHAnsi" w:cstheme="minorHAnsi"/>
          <w:sz w:val="24"/>
          <w:szCs w:val="24"/>
        </w:rPr>
        <w:t xml:space="preserve"> </w:t>
      </w:r>
      <w:r w:rsidR="002A6BBD">
        <w:rPr>
          <w:rFonts w:asciiTheme="minorHAnsi" w:hAnsiTheme="minorHAnsi" w:cstheme="minorHAnsi"/>
          <w:sz w:val="24"/>
          <w:szCs w:val="24"/>
        </w:rPr>
        <w:t>N</w:t>
      </w:r>
      <w:r w:rsidR="009A5A64">
        <w:rPr>
          <w:rFonts w:asciiTheme="minorHAnsi" w:hAnsiTheme="minorHAnsi" w:cstheme="minorHAnsi"/>
          <w:sz w:val="24"/>
          <w:szCs w:val="24"/>
        </w:rPr>
        <w:t>i</w:t>
      </w:r>
      <w:r w:rsidR="002A6BBD">
        <w:rPr>
          <w:rFonts w:asciiTheme="minorHAnsi" w:hAnsiTheme="minorHAnsi" w:cstheme="minorHAnsi"/>
          <w:sz w:val="24"/>
          <w:szCs w:val="24"/>
        </w:rPr>
        <w:t>nety-four percent</w:t>
      </w:r>
      <w:r w:rsidR="00D113C1">
        <w:rPr>
          <w:rFonts w:asciiTheme="minorHAnsi" w:hAnsiTheme="minorHAnsi" w:cstheme="minorHAnsi"/>
          <w:sz w:val="24"/>
          <w:szCs w:val="24"/>
        </w:rPr>
        <w:t xml:space="preserve"> </w:t>
      </w:r>
      <w:r w:rsidR="00D113C1" w:rsidRPr="00D92A41">
        <w:rPr>
          <w:rFonts w:asciiTheme="minorHAnsi" w:hAnsiTheme="minorHAnsi" w:cstheme="minorHAnsi"/>
          <w:sz w:val="24"/>
          <w:szCs w:val="24"/>
        </w:rPr>
        <w:t xml:space="preserve">of </w:t>
      </w:r>
      <w:r w:rsidR="00D113C1">
        <w:rPr>
          <w:rFonts w:asciiTheme="minorHAnsi" w:hAnsiTheme="minorHAnsi" w:cstheme="minorHAnsi"/>
          <w:sz w:val="24"/>
          <w:szCs w:val="24"/>
        </w:rPr>
        <w:t xml:space="preserve">the </w:t>
      </w:r>
      <w:r w:rsidR="00D113C1" w:rsidRPr="00D92A41">
        <w:rPr>
          <w:rFonts w:asciiTheme="minorHAnsi" w:hAnsiTheme="minorHAnsi" w:cstheme="minorHAnsi"/>
          <w:sz w:val="24"/>
          <w:szCs w:val="24"/>
        </w:rPr>
        <w:t xml:space="preserve">ART-eligible </w:t>
      </w:r>
      <w:r w:rsidR="00D113C1">
        <w:rPr>
          <w:rFonts w:asciiTheme="minorHAnsi" w:hAnsiTheme="minorHAnsi" w:cstheme="minorHAnsi"/>
          <w:sz w:val="24"/>
          <w:szCs w:val="24"/>
        </w:rPr>
        <w:t>group</w:t>
      </w:r>
      <w:r w:rsidR="00D113C1" w:rsidRPr="00D92A41">
        <w:rPr>
          <w:rFonts w:asciiTheme="minorHAnsi" w:hAnsiTheme="minorHAnsi" w:cstheme="minorHAnsi"/>
          <w:sz w:val="24"/>
          <w:szCs w:val="24"/>
        </w:rPr>
        <w:t xml:space="preserve"> started ART, </w:t>
      </w:r>
      <w:r w:rsidR="002A6BBD">
        <w:rPr>
          <w:rFonts w:asciiTheme="minorHAnsi" w:hAnsiTheme="minorHAnsi" w:cstheme="minorHAnsi"/>
          <w:sz w:val="24"/>
          <w:szCs w:val="24"/>
        </w:rPr>
        <w:t>a median 15 days after enrolment, IQR (7, 28)</w:t>
      </w:r>
      <w:r w:rsidR="009A5A64">
        <w:rPr>
          <w:rFonts w:asciiTheme="minorHAnsi" w:hAnsiTheme="minorHAnsi" w:cstheme="minorHAnsi"/>
          <w:sz w:val="24"/>
          <w:szCs w:val="24"/>
        </w:rPr>
        <w:t xml:space="preserve">; </w:t>
      </w:r>
      <w:r w:rsidR="00D113C1" w:rsidRPr="00D92A41">
        <w:rPr>
          <w:rFonts w:asciiTheme="minorHAnsi" w:hAnsiTheme="minorHAnsi" w:cstheme="minorHAnsi"/>
          <w:sz w:val="24"/>
          <w:szCs w:val="24"/>
        </w:rPr>
        <w:t xml:space="preserve">and </w:t>
      </w:r>
      <w:r w:rsidR="00134D9A">
        <w:rPr>
          <w:rFonts w:asciiTheme="minorHAnsi" w:hAnsiTheme="minorHAnsi" w:cstheme="minorHAnsi"/>
          <w:sz w:val="24"/>
          <w:szCs w:val="24"/>
        </w:rPr>
        <w:t xml:space="preserve">39 </w:t>
      </w:r>
      <w:r w:rsidR="00D113C1">
        <w:rPr>
          <w:rFonts w:asciiTheme="minorHAnsi" w:hAnsiTheme="minorHAnsi" w:cstheme="minorHAnsi"/>
          <w:sz w:val="24"/>
          <w:szCs w:val="24"/>
        </w:rPr>
        <w:t>(1</w:t>
      </w:r>
      <w:r w:rsidR="00134D9A">
        <w:rPr>
          <w:rFonts w:asciiTheme="minorHAnsi" w:hAnsiTheme="minorHAnsi" w:cstheme="minorHAnsi"/>
          <w:sz w:val="24"/>
          <w:szCs w:val="24"/>
        </w:rPr>
        <w:t>6</w:t>
      </w:r>
      <w:r w:rsidR="00D113C1">
        <w:rPr>
          <w:rFonts w:asciiTheme="minorHAnsi" w:hAnsiTheme="minorHAnsi" w:cstheme="minorHAnsi"/>
          <w:sz w:val="24"/>
          <w:szCs w:val="24"/>
        </w:rPr>
        <w:t xml:space="preserve">%) of the </w:t>
      </w:r>
      <w:r w:rsidR="00D113C1" w:rsidRPr="00D92A41">
        <w:rPr>
          <w:rFonts w:asciiTheme="minorHAnsi" w:hAnsiTheme="minorHAnsi" w:cstheme="minorHAnsi"/>
          <w:sz w:val="24"/>
          <w:szCs w:val="24"/>
        </w:rPr>
        <w:t xml:space="preserve">pre-ART </w:t>
      </w:r>
      <w:r w:rsidR="00D113C1">
        <w:rPr>
          <w:rFonts w:asciiTheme="minorHAnsi" w:hAnsiTheme="minorHAnsi" w:cstheme="minorHAnsi"/>
          <w:sz w:val="24"/>
          <w:szCs w:val="24"/>
        </w:rPr>
        <w:t>group</w:t>
      </w:r>
      <w:r w:rsidR="00D113C1" w:rsidRPr="00D92A41">
        <w:rPr>
          <w:rFonts w:asciiTheme="minorHAnsi" w:hAnsiTheme="minorHAnsi" w:cstheme="minorHAnsi"/>
          <w:sz w:val="24"/>
          <w:szCs w:val="24"/>
        </w:rPr>
        <w:t xml:space="preserve"> progressed to become ART-eligible and initiated ART during the </w:t>
      </w:r>
      <w:r w:rsidR="00134D9A">
        <w:rPr>
          <w:rFonts w:asciiTheme="minorHAnsi" w:hAnsiTheme="minorHAnsi" w:cstheme="minorHAnsi"/>
          <w:sz w:val="24"/>
          <w:szCs w:val="24"/>
        </w:rPr>
        <w:t xml:space="preserve"> analysis period</w:t>
      </w:r>
      <w:r w:rsidR="009A5A64">
        <w:rPr>
          <w:rFonts w:asciiTheme="minorHAnsi" w:hAnsiTheme="minorHAnsi" w:cstheme="minorHAnsi"/>
          <w:sz w:val="24"/>
          <w:szCs w:val="24"/>
        </w:rPr>
        <w:t xml:space="preserve">, </w:t>
      </w:r>
      <w:r w:rsidR="009A5A64" w:rsidRPr="00596333">
        <w:rPr>
          <w:rFonts w:asciiTheme="minorHAnsi" w:hAnsiTheme="minorHAnsi" w:cstheme="minorHAnsi"/>
          <w:sz w:val="24"/>
          <w:szCs w:val="24"/>
        </w:rPr>
        <w:t xml:space="preserve">a median </w:t>
      </w:r>
      <w:r w:rsidR="00C369B2" w:rsidRPr="00596333">
        <w:rPr>
          <w:rFonts w:asciiTheme="minorHAnsi" w:hAnsiTheme="minorHAnsi" w:cstheme="minorHAnsi"/>
          <w:sz w:val="24"/>
          <w:szCs w:val="24"/>
        </w:rPr>
        <w:t>19</w:t>
      </w:r>
      <w:r w:rsidR="009A5A64" w:rsidRPr="00596333">
        <w:rPr>
          <w:rFonts w:asciiTheme="minorHAnsi" w:hAnsiTheme="minorHAnsi" w:cstheme="minorHAnsi"/>
          <w:sz w:val="24"/>
          <w:szCs w:val="24"/>
        </w:rPr>
        <w:t xml:space="preserve"> months after enrolment, IQR (</w:t>
      </w:r>
      <w:r w:rsidR="00C369B2" w:rsidRPr="00596333">
        <w:rPr>
          <w:rFonts w:asciiTheme="minorHAnsi" w:hAnsiTheme="minorHAnsi" w:cstheme="minorHAnsi"/>
          <w:sz w:val="24"/>
          <w:szCs w:val="24"/>
        </w:rPr>
        <w:t>13</w:t>
      </w:r>
      <w:r w:rsidR="009A5A64" w:rsidRPr="00596333">
        <w:rPr>
          <w:rFonts w:asciiTheme="minorHAnsi" w:hAnsiTheme="minorHAnsi" w:cstheme="minorHAnsi"/>
          <w:sz w:val="24"/>
          <w:szCs w:val="24"/>
        </w:rPr>
        <w:t xml:space="preserve">, </w:t>
      </w:r>
      <w:r w:rsidR="00C369B2" w:rsidRPr="00596333">
        <w:rPr>
          <w:rFonts w:asciiTheme="minorHAnsi" w:hAnsiTheme="minorHAnsi" w:cstheme="minorHAnsi"/>
          <w:sz w:val="24"/>
          <w:szCs w:val="24"/>
        </w:rPr>
        <w:t>24</w:t>
      </w:r>
      <w:r w:rsidR="009A5A64" w:rsidRPr="00596333">
        <w:rPr>
          <w:rFonts w:asciiTheme="minorHAnsi" w:hAnsiTheme="minorHAnsi" w:cstheme="minorHAnsi"/>
          <w:sz w:val="24"/>
          <w:szCs w:val="24"/>
        </w:rPr>
        <w:t>)</w:t>
      </w:r>
      <w:r w:rsidR="00D113C1" w:rsidRPr="00596333">
        <w:rPr>
          <w:rFonts w:asciiTheme="minorHAnsi" w:hAnsiTheme="minorHAnsi" w:cstheme="minorHAnsi"/>
          <w:sz w:val="24"/>
          <w:szCs w:val="24"/>
        </w:rPr>
        <w:t>.</w:t>
      </w:r>
    </w:p>
    <w:p w14:paraId="6F82FDB5" w14:textId="77777777" w:rsidR="00041E2D" w:rsidRDefault="00041E2D" w:rsidP="00067629">
      <w:pPr>
        <w:autoSpaceDE w:val="0"/>
        <w:autoSpaceDN w:val="0"/>
        <w:adjustRightInd w:val="0"/>
        <w:spacing w:after="0" w:line="360" w:lineRule="auto"/>
        <w:jc w:val="both"/>
        <w:rPr>
          <w:rFonts w:asciiTheme="minorHAnsi" w:hAnsiTheme="minorHAnsi" w:cstheme="minorHAnsi"/>
          <w:sz w:val="24"/>
          <w:szCs w:val="24"/>
        </w:rPr>
      </w:pPr>
    </w:p>
    <w:p w14:paraId="0F4BF388" w14:textId="4D964DB2" w:rsidR="00F912C6" w:rsidRPr="00067629" w:rsidRDefault="00DB0152" w:rsidP="0006377A">
      <w:pPr>
        <w:autoSpaceDE w:val="0"/>
        <w:autoSpaceDN w:val="0"/>
        <w:adjustRightInd w:val="0"/>
        <w:spacing w:after="0" w:line="360" w:lineRule="auto"/>
        <w:jc w:val="both"/>
        <w:rPr>
          <w:rFonts w:asciiTheme="minorHAnsi" w:hAnsiTheme="minorHAnsi" w:cstheme="minorHAnsi"/>
          <w:sz w:val="24"/>
          <w:szCs w:val="24"/>
        </w:rPr>
      </w:pPr>
      <w:r w:rsidRPr="00F01B98">
        <w:rPr>
          <w:rFonts w:asciiTheme="minorHAnsi" w:hAnsiTheme="minorHAnsi" w:cstheme="minorHAnsi"/>
          <w:i/>
          <w:iCs/>
          <w:sz w:val="24"/>
          <w:szCs w:val="24"/>
        </w:rPr>
        <w:t>Partner acquisition:</w:t>
      </w:r>
      <w:r w:rsidR="00376DB7">
        <w:rPr>
          <w:rFonts w:asciiTheme="minorHAnsi" w:hAnsiTheme="minorHAnsi" w:cstheme="minorHAnsi"/>
          <w:i/>
          <w:iCs/>
          <w:sz w:val="24"/>
          <w:szCs w:val="24"/>
        </w:rPr>
        <w:t xml:space="preserve"> </w:t>
      </w:r>
      <w:r w:rsidR="00303A9D" w:rsidRPr="00D92A41">
        <w:rPr>
          <w:rFonts w:asciiTheme="minorHAnsi" w:hAnsiTheme="minorHAnsi" w:cstheme="minorHAnsi"/>
          <w:sz w:val="24"/>
          <w:szCs w:val="24"/>
        </w:rPr>
        <w:t xml:space="preserve">161 new partnerships were observed among 132 individuals during </w:t>
      </w:r>
      <w:r w:rsidR="00113776" w:rsidRPr="00D92A41">
        <w:rPr>
          <w:rFonts w:asciiTheme="minorHAnsi" w:hAnsiTheme="minorHAnsi" w:cstheme="minorHAnsi"/>
          <w:sz w:val="24"/>
          <w:szCs w:val="24"/>
        </w:rPr>
        <w:t>follow-up</w:t>
      </w:r>
      <w:r w:rsidR="00303A9D" w:rsidRPr="00D92A41">
        <w:rPr>
          <w:rFonts w:asciiTheme="minorHAnsi" w:hAnsiTheme="minorHAnsi" w:cstheme="minorHAnsi"/>
          <w:sz w:val="24"/>
          <w:szCs w:val="24"/>
        </w:rPr>
        <w:t xml:space="preserve">. </w:t>
      </w:r>
      <w:r w:rsidR="004100B0" w:rsidRPr="00D92A41">
        <w:rPr>
          <w:rFonts w:asciiTheme="minorHAnsi" w:hAnsiTheme="minorHAnsi" w:cstheme="minorHAnsi"/>
          <w:sz w:val="24"/>
          <w:szCs w:val="24"/>
        </w:rPr>
        <w:t xml:space="preserve">In the final </w:t>
      </w:r>
      <w:r w:rsidR="00716B84">
        <w:rPr>
          <w:rFonts w:asciiTheme="minorHAnsi" w:hAnsiTheme="minorHAnsi" w:cstheme="minorHAnsi"/>
          <w:sz w:val="24"/>
          <w:szCs w:val="24"/>
        </w:rPr>
        <w:t>multivariabl</w:t>
      </w:r>
      <w:r w:rsidR="004100B0" w:rsidRPr="00D92A41">
        <w:rPr>
          <w:rFonts w:asciiTheme="minorHAnsi" w:hAnsiTheme="minorHAnsi" w:cstheme="minorHAnsi"/>
          <w:sz w:val="24"/>
          <w:szCs w:val="24"/>
        </w:rPr>
        <w:t>e Cox model (</w:t>
      </w:r>
      <w:r w:rsidR="00E055C5">
        <w:rPr>
          <w:rFonts w:asciiTheme="minorHAnsi" w:hAnsiTheme="minorHAnsi" w:cstheme="minorHAnsi"/>
          <w:sz w:val="24"/>
          <w:szCs w:val="24"/>
        </w:rPr>
        <w:t>Table 1</w:t>
      </w:r>
      <w:r w:rsidR="004100B0" w:rsidRPr="00D92A41">
        <w:rPr>
          <w:rFonts w:asciiTheme="minorHAnsi" w:hAnsiTheme="minorHAnsi" w:cstheme="minorHAnsi"/>
          <w:sz w:val="24"/>
          <w:szCs w:val="24"/>
        </w:rPr>
        <w:t xml:space="preserve">), participants had an increased hazard of acquiring a new partner if they were &lt;30 years old, </w:t>
      </w:r>
      <w:r w:rsidR="0006377A">
        <w:rPr>
          <w:rFonts w:asciiTheme="minorHAnsi" w:hAnsiTheme="minorHAnsi" w:cstheme="minorHAnsi"/>
          <w:sz w:val="24"/>
          <w:szCs w:val="24"/>
        </w:rPr>
        <w:t xml:space="preserve">with those aged 18-21 years almost two times more likely compared to 22-29 year olds; had &gt;3 lifetime partners, </w:t>
      </w:r>
      <w:r w:rsidR="004100B0" w:rsidRPr="00D92A41">
        <w:rPr>
          <w:rFonts w:asciiTheme="minorHAnsi" w:hAnsiTheme="minorHAnsi" w:cstheme="minorHAnsi"/>
          <w:sz w:val="24"/>
          <w:szCs w:val="24"/>
        </w:rPr>
        <w:t xml:space="preserve">had no partner at </w:t>
      </w:r>
      <w:r w:rsidR="009C0909">
        <w:rPr>
          <w:rFonts w:asciiTheme="minorHAnsi" w:hAnsiTheme="minorHAnsi" w:cstheme="minorHAnsi"/>
          <w:sz w:val="24"/>
          <w:szCs w:val="24"/>
        </w:rPr>
        <w:t>enrolment</w:t>
      </w:r>
      <w:r w:rsidR="004100B0" w:rsidRPr="00D92A41">
        <w:rPr>
          <w:rFonts w:asciiTheme="minorHAnsi" w:hAnsiTheme="minorHAnsi" w:cstheme="minorHAnsi"/>
          <w:sz w:val="24"/>
          <w:szCs w:val="24"/>
        </w:rPr>
        <w:t>, had ever</w:t>
      </w:r>
      <w:r w:rsidR="00716B84">
        <w:rPr>
          <w:rFonts w:asciiTheme="minorHAnsi" w:hAnsiTheme="minorHAnsi" w:cstheme="minorHAnsi"/>
          <w:sz w:val="24"/>
          <w:szCs w:val="24"/>
        </w:rPr>
        <w:t xml:space="preserve"> </w:t>
      </w:r>
      <w:r w:rsidR="004100B0" w:rsidRPr="00D92A41">
        <w:rPr>
          <w:rFonts w:asciiTheme="minorHAnsi" w:hAnsiTheme="minorHAnsi" w:cstheme="minorHAnsi"/>
          <w:sz w:val="24"/>
          <w:szCs w:val="24"/>
        </w:rPr>
        <w:t xml:space="preserve">taken alcohol, </w:t>
      </w:r>
      <w:r w:rsidR="00317B71" w:rsidRPr="00D92A41">
        <w:rPr>
          <w:rFonts w:asciiTheme="minorHAnsi" w:hAnsiTheme="minorHAnsi" w:cstheme="minorHAnsi"/>
          <w:sz w:val="24"/>
          <w:szCs w:val="24"/>
        </w:rPr>
        <w:t xml:space="preserve">and </w:t>
      </w:r>
      <w:r w:rsidR="004100B0" w:rsidRPr="00D92A41">
        <w:rPr>
          <w:rFonts w:asciiTheme="minorHAnsi" w:hAnsiTheme="minorHAnsi" w:cstheme="minorHAnsi"/>
          <w:sz w:val="24"/>
          <w:szCs w:val="24"/>
        </w:rPr>
        <w:t>had not disclosed their HIV status to any</w:t>
      </w:r>
      <w:r w:rsidR="002011FF" w:rsidRPr="00D92A41">
        <w:rPr>
          <w:rFonts w:asciiTheme="minorHAnsi" w:hAnsiTheme="minorHAnsi" w:cstheme="minorHAnsi"/>
          <w:sz w:val="24"/>
          <w:szCs w:val="24"/>
        </w:rPr>
        <w:t>one</w:t>
      </w:r>
      <w:r w:rsidR="000F0099">
        <w:rPr>
          <w:rFonts w:asciiTheme="minorHAnsi" w:hAnsiTheme="minorHAnsi" w:cstheme="minorHAnsi"/>
          <w:sz w:val="24"/>
          <w:szCs w:val="24"/>
        </w:rPr>
        <w:t>.</w:t>
      </w:r>
      <w:r w:rsidR="00785550">
        <w:rPr>
          <w:rFonts w:asciiTheme="minorHAnsi" w:hAnsiTheme="minorHAnsi" w:cstheme="minorHAnsi"/>
          <w:sz w:val="24"/>
          <w:szCs w:val="24"/>
        </w:rPr>
        <w:t xml:space="preserve"> </w:t>
      </w:r>
      <w:r w:rsidR="00E055C5">
        <w:rPr>
          <w:rFonts w:asciiTheme="minorHAnsi" w:hAnsiTheme="minorHAnsi" w:cstheme="minorHAnsi"/>
          <w:sz w:val="24"/>
          <w:szCs w:val="24"/>
        </w:rPr>
        <w:t xml:space="preserve">There was no significant difference in acquisition hazard by </w:t>
      </w:r>
      <w:r w:rsidR="00E055C5" w:rsidRPr="00D92A41">
        <w:rPr>
          <w:rFonts w:asciiTheme="minorHAnsi" w:hAnsiTheme="minorHAnsi" w:cstheme="minorHAnsi"/>
          <w:sz w:val="24"/>
          <w:szCs w:val="24"/>
        </w:rPr>
        <w:t>ART group or sex</w:t>
      </w:r>
      <w:r w:rsidR="00E055C5">
        <w:rPr>
          <w:rFonts w:asciiTheme="minorHAnsi" w:hAnsiTheme="minorHAnsi" w:cstheme="minorHAnsi"/>
          <w:sz w:val="24"/>
          <w:szCs w:val="24"/>
        </w:rPr>
        <w:t>.</w:t>
      </w:r>
    </w:p>
    <w:p w14:paraId="6FCA55BC" w14:textId="77777777" w:rsidR="00C81D79" w:rsidRPr="00D92A41" w:rsidRDefault="00C81D79" w:rsidP="00067629">
      <w:pPr>
        <w:spacing w:after="0" w:line="360" w:lineRule="auto"/>
        <w:jc w:val="both"/>
        <w:rPr>
          <w:rFonts w:asciiTheme="minorHAnsi" w:hAnsiTheme="minorHAnsi" w:cstheme="minorHAnsi"/>
          <w:sz w:val="24"/>
          <w:szCs w:val="24"/>
        </w:rPr>
      </w:pPr>
    </w:p>
    <w:p w14:paraId="40480961" w14:textId="77777777" w:rsidR="00901200" w:rsidRDefault="00DB0152" w:rsidP="00605AAF">
      <w:pPr>
        <w:autoSpaceDE w:val="0"/>
        <w:autoSpaceDN w:val="0"/>
        <w:adjustRightInd w:val="0"/>
        <w:spacing w:after="0" w:line="360" w:lineRule="auto"/>
        <w:jc w:val="both"/>
        <w:rPr>
          <w:rFonts w:asciiTheme="minorHAnsi" w:hAnsiTheme="minorHAnsi" w:cstheme="minorHAnsi"/>
          <w:sz w:val="24"/>
          <w:szCs w:val="24"/>
        </w:rPr>
      </w:pPr>
      <w:r w:rsidRPr="00D92A41">
        <w:rPr>
          <w:rFonts w:asciiTheme="minorHAnsi" w:hAnsiTheme="minorHAnsi" w:cstheme="minorHAnsi"/>
          <w:i/>
          <w:iCs/>
          <w:sz w:val="24"/>
          <w:szCs w:val="24"/>
        </w:rPr>
        <w:t xml:space="preserve">Partnership dissolution: </w:t>
      </w:r>
      <w:r w:rsidR="00036337" w:rsidRPr="00D92A41">
        <w:rPr>
          <w:rFonts w:asciiTheme="minorHAnsi" w:hAnsiTheme="minorHAnsi" w:cstheme="minorHAnsi"/>
          <w:sz w:val="24"/>
          <w:szCs w:val="24"/>
        </w:rPr>
        <w:t xml:space="preserve">A total of 565 </w:t>
      </w:r>
      <w:r w:rsidR="009A2568">
        <w:rPr>
          <w:rFonts w:asciiTheme="minorHAnsi" w:hAnsiTheme="minorHAnsi" w:cstheme="minorHAnsi"/>
          <w:sz w:val="24"/>
          <w:szCs w:val="24"/>
        </w:rPr>
        <w:t>partner</w:t>
      </w:r>
      <w:r w:rsidR="00036337" w:rsidRPr="00D92A41">
        <w:rPr>
          <w:rFonts w:asciiTheme="minorHAnsi" w:hAnsiTheme="minorHAnsi" w:cstheme="minorHAnsi"/>
          <w:sz w:val="24"/>
          <w:szCs w:val="24"/>
        </w:rPr>
        <w:t xml:space="preserve">ships (404 ongoing at </w:t>
      </w:r>
      <w:r w:rsidR="009C0909">
        <w:rPr>
          <w:rFonts w:asciiTheme="minorHAnsi" w:hAnsiTheme="minorHAnsi" w:cstheme="minorHAnsi"/>
          <w:sz w:val="24"/>
          <w:szCs w:val="24"/>
        </w:rPr>
        <w:t>enrolment</w:t>
      </w:r>
      <w:r w:rsidR="00036337" w:rsidRPr="00D92A41">
        <w:rPr>
          <w:rFonts w:asciiTheme="minorHAnsi" w:hAnsiTheme="minorHAnsi" w:cstheme="minorHAnsi"/>
          <w:sz w:val="24"/>
          <w:szCs w:val="24"/>
        </w:rPr>
        <w:t xml:space="preserve"> and 161 new during follow-up) among 466 participants contributed to this analysis. </w:t>
      </w:r>
      <w:r w:rsidR="00DD0001">
        <w:rPr>
          <w:rFonts w:asciiTheme="minorHAnsi" w:hAnsiTheme="minorHAnsi" w:cstheme="minorHAnsi"/>
          <w:sz w:val="24"/>
          <w:szCs w:val="24"/>
        </w:rPr>
        <w:t>One hundred and ninety-two</w:t>
      </w:r>
      <w:r w:rsidRPr="00D92A41">
        <w:rPr>
          <w:rFonts w:asciiTheme="minorHAnsi" w:hAnsiTheme="minorHAnsi" w:cstheme="minorHAnsi"/>
          <w:sz w:val="24"/>
          <w:szCs w:val="24"/>
        </w:rPr>
        <w:t xml:space="preserve"> partnerships dissolved during follow-up.</w:t>
      </w:r>
      <w:r w:rsidR="00376DB7">
        <w:rPr>
          <w:rFonts w:asciiTheme="minorHAnsi" w:hAnsiTheme="minorHAnsi" w:cstheme="minorHAnsi"/>
          <w:sz w:val="24"/>
          <w:szCs w:val="24"/>
        </w:rPr>
        <w:t xml:space="preserve"> </w:t>
      </w:r>
      <w:r w:rsidR="00901200" w:rsidRPr="00D92A41">
        <w:rPr>
          <w:rFonts w:asciiTheme="minorHAnsi" w:hAnsiTheme="minorHAnsi" w:cstheme="minorHAnsi"/>
          <w:sz w:val="24"/>
          <w:szCs w:val="24"/>
        </w:rPr>
        <w:t>In the final</w:t>
      </w:r>
      <w:r w:rsidR="00716B84">
        <w:rPr>
          <w:rFonts w:asciiTheme="minorHAnsi" w:hAnsiTheme="minorHAnsi" w:cstheme="minorHAnsi"/>
          <w:sz w:val="24"/>
          <w:szCs w:val="24"/>
        </w:rPr>
        <w:t xml:space="preserve"> multivariabl</w:t>
      </w:r>
      <w:r w:rsidR="00CB1574" w:rsidRPr="00D92A41">
        <w:rPr>
          <w:rFonts w:asciiTheme="minorHAnsi" w:hAnsiTheme="minorHAnsi" w:cstheme="minorHAnsi"/>
          <w:sz w:val="24"/>
          <w:szCs w:val="24"/>
        </w:rPr>
        <w:t xml:space="preserve">e Cox model (Table </w:t>
      </w:r>
      <w:r w:rsidR="00BB68A1" w:rsidRPr="00D92A41">
        <w:rPr>
          <w:rFonts w:asciiTheme="minorHAnsi" w:hAnsiTheme="minorHAnsi" w:cstheme="minorHAnsi"/>
          <w:sz w:val="24"/>
          <w:szCs w:val="24"/>
        </w:rPr>
        <w:t>2</w:t>
      </w:r>
      <w:r w:rsidR="00901200" w:rsidRPr="00D92A41">
        <w:rPr>
          <w:rFonts w:asciiTheme="minorHAnsi" w:hAnsiTheme="minorHAnsi" w:cstheme="minorHAnsi"/>
          <w:sz w:val="24"/>
          <w:szCs w:val="24"/>
        </w:rPr>
        <w:t xml:space="preserve">), </w:t>
      </w:r>
      <w:r w:rsidR="00736B8A" w:rsidRPr="00D92A41">
        <w:rPr>
          <w:rFonts w:asciiTheme="minorHAnsi" w:hAnsiTheme="minorHAnsi" w:cstheme="minorHAnsi"/>
          <w:sz w:val="24"/>
          <w:szCs w:val="24"/>
        </w:rPr>
        <w:t>partnerships</w:t>
      </w:r>
      <w:r w:rsidR="00901200" w:rsidRPr="00D92A41">
        <w:rPr>
          <w:rFonts w:asciiTheme="minorHAnsi" w:hAnsiTheme="minorHAnsi" w:cstheme="minorHAnsi"/>
          <w:sz w:val="24"/>
          <w:szCs w:val="24"/>
        </w:rPr>
        <w:t xml:space="preserve"> had an increased hazard of </w:t>
      </w:r>
      <w:r w:rsidR="00736B8A" w:rsidRPr="00D92A41">
        <w:rPr>
          <w:rFonts w:asciiTheme="minorHAnsi" w:hAnsiTheme="minorHAnsi" w:cstheme="minorHAnsi"/>
          <w:sz w:val="24"/>
          <w:szCs w:val="24"/>
        </w:rPr>
        <w:t>dissolution</w:t>
      </w:r>
      <w:r w:rsidR="00901200" w:rsidRPr="00D92A41">
        <w:rPr>
          <w:rFonts w:asciiTheme="minorHAnsi" w:hAnsiTheme="minorHAnsi" w:cstheme="minorHAnsi"/>
          <w:sz w:val="24"/>
          <w:szCs w:val="24"/>
        </w:rPr>
        <w:t xml:space="preserve"> if </w:t>
      </w:r>
      <w:r w:rsidR="00736B8A" w:rsidRPr="00D92A41">
        <w:rPr>
          <w:rFonts w:asciiTheme="minorHAnsi" w:hAnsiTheme="minorHAnsi" w:cstheme="minorHAnsi"/>
          <w:sz w:val="24"/>
          <w:szCs w:val="24"/>
        </w:rPr>
        <w:t>partners were not residing together, if the quality of the relationship was low</w:t>
      </w:r>
      <w:r w:rsidR="00815AC6">
        <w:rPr>
          <w:rFonts w:asciiTheme="minorHAnsi" w:hAnsiTheme="minorHAnsi" w:cstheme="minorHAnsi"/>
          <w:sz w:val="24"/>
          <w:szCs w:val="24"/>
        </w:rPr>
        <w:t xml:space="preserve"> </w:t>
      </w:r>
      <w:r w:rsidR="00BB68A1" w:rsidRPr="00D92A41">
        <w:rPr>
          <w:rFonts w:asciiTheme="minorHAnsi" w:hAnsiTheme="minorHAnsi" w:cstheme="minorHAnsi"/>
          <w:sz w:val="24"/>
          <w:szCs w:val="24"/>
        </w:rPr>
        <w:t xml:space="preserve">and </w:t>
      </w:r>
      <w:r w:rsidR="00736B8A" w:rsidRPr="00D92A41">
        <w:rPr>
          <w:rFonts w:asciiTheme="minorHAnsi" w:hAnsiTheme="minorHAnsi" w:cstheme="minorHAnsi"/>
          <w:sz w:val="24"/>
          <w:szCs w:val="24"/>
        </w:rPr>
        <w:t>if</w:t>
      </w:r>
      <w:r w:rsidR="00815AC6">
        <w:rPr>
          <w:rFonts w:asciiTheme="minorHAnsi" w:hAnsiTheme="minorHAnsi" w:cstheme="minorHAnsi"/>
          <w:sz w:val="24"/>
          <w:szCs w:val="24"/>
        </w:rPr>
        <w:t xml:space="preserve"> </w:t>
      </w:r>
      <w:r w:rsidR="00736B8A" w:rsidRPr="00D92A41">
        <w:rPr>
          <w:rFonts w:asciiTheme="minorHAnsi" w:hAnsiTheme="minorHAnsi" w:cstheme="minorHAnsi"/>
          <w:sz w:val="24"/>
          <w:szCs w:val="24"/>
        </w:rPr>
        <w:t>the participant had ever taken alcohol</w:t>
      </w:r>
      <w:r w:rsidR="00901200" w:rsidRPr="00D92A41">
        <w:rPr>
          <w:rFonts w:asciiTheme="minorHAnsi" w:hAnsiTheme="minorHAnsi" w:cstheme="minorHAnsi"/>
          <w:sz w:val="24"/>
          <w:szCs w:val="24"/>
        </w:rPr>
        <w:t xml:space="preserve">. </w:t>
      </w:r>
      <w:r w:rsidR="00BB50A0" w:rsidRPr="00D92A41">
        <w:rPr>
          <w:rFonts w:asciiTheme="minorHAnsi" w:hAnsiTheme="minorHAnsi" w:cstheme="minorHAnsi"/>
          <w:sz w:val="24"/>
          <w:szCs w:val="24"/>
        </w:rPr>
        <w:t xml:space="preserve">Partnerships of more than 5 years duration </w:t>
      </w:r>
      <w:r w:rsidR="006853C1">
        <w:rPr>
          <w:rFonts w:asciiTheme="minorHAnsi" w:hAnsiTheme="minorHAnsi" w:cstheme="minorHAnsi"/>
          <w:sz w:val="24"/>
          <w:szCs w:val="24"/>
        </w:rPr>
        <w:t xml:space="preserve">at first report </w:t>
      </w:r>
      <w:r w:rsidR="00BB50A0" w:rsidRPr="00D92A41">
        <w:rPr>
          <w:rFonts w:asciiTheme="minorHAnsi" w:hAnsiTheme="minorHAnsi" w:cstheme="minorHAnsi"/>
          <w:sz w:val="24"/>
          <w:szCs w:val="24"/>
        </w:rPr>
        <w:t>were significantly less likely to dissolve than partnerships of &lt;1</w:t>
      </w:r>
      <w:r w:rsidR="00376DB7">
        <w:rPr>
          <w:rFonts w:asciiTheme="minorHAnsi" w:hAnsiTheme="minorHAnsi" w:cstheme="minorHAnsi"/>
          <w:sz w:val="24"/>
          <w:szCs w:val="24"/>
        </w:rPr>
        <w:t xml:space="preserve"> </w:t>
      </w:r>
      <w:r w:rsidR="00BB50A0" w:rsidRPr="00D92A41">
        <w:rPr>
          <w:rFonts w:asciiTheme="minorHAnsi" w:hAnsiTheme="minorHAnsi" w:cstheme="minorHAnsi"/>
          <w:sz w:val="24"/>
          <w:szCs w:val="24"/>
        </w:rPr>
        <w:t xml:space="preserve">year </w:t>
      </w:r>
      <w:r w:rsidR="00BB68A1" w:rsidRPr="00D92A41">
        <w:rPr>
          <w:rFonts w:asciiTheme="minorHAnsi" w:hAnsiTheme="minorHAnsi" w:cstheme="minorHAnsi"/>
          <w:sz w:val="24"/>
          <w:szCs w:val="24"/>
        </w:rPr>
        <w:t>duration</w:t>
      </w:r>
      <w:r w:rsidR="00901200" w:rsidRPr="00D92A41">
        <w:rPr>
          <w:rFonts w:asciiTheme="minorHAnsi" w:hAnsiTheme="minorHAnsi" w:cstheme="minorHAnsi"/>
          <w:sz w:val="24"/>
          <w:szCs w:val="24"/>
        </w:rPr>
        <w:t>.</w:t>
      </w:r>
      <w:r w:rsidR="00951DF5">
        <w:rPr>
          <w:rFonts w:asciiTheme="minorHAnsi" w:hAnsiTheme="minorHAnsi" w:cstheme="minorHAnsi"/>
          <w:sz w:val="24"/>
          <w:szCs w:val="24"/>
        </w:rPr>
        <w:t xml:space="preserve"> </w:t>
      </w:r>
      <w:r w:rsidR="00DD0001" w:rsidRPr="00D92A41">
        <w:rPr>
          <w:rFonts w:asciiTheme="minorHAnsi" w:hAnsiTheme="minorHAnsi" w:cstheme="minorHAnsi"/>
          <w:sz w:val="24"/>
          <w:szCs w:val="24"/>
        </w:rPr>
        <w:t xml:space="preserve">There was no significant difference in dissolution hazard between ART groups, men and women, or </w:t>
      </w:r>
      <w:r w:rsidR="00DD0001">
        <w:rPr>
          <w:rFonts w:asciiTheme="minorHAnsi" w:hAnsiTheme="minorHAnsi" w:cstheme="minorHAnsi"/>
          <w:sz w:val="24"/>
          <w:szCs w:val="24"/>
        </w:rPr>
        <w:t xml:space="preserve">by </w:t>
      </w:r>
      <w:r w:rsidR="00DD0001" w:rsidRPr="00D92A41">
        <w:rPr>
          <w:rFonts w:asciiTheme="minorHAnsi" w:hAnsiTheme="minorHAnsi" w:cstheme="minorHAnsi"/>
          <w:sz w:val="24"/>
          <w:szCs w:val="24"/>
        </w:rPr>
        <w:t>age.</w:t>
      </w:r>
    </w:p>
    <w:p w14:paraId="269CA049" w14:textId="77777777" w:rsidR="00822CCF" w:rsidRPr="00D92A41" w:rsidRDefault="00822CCF" w:rsidP="00B2047F">
      <w:pPr>
        <w:autoSpaceDE w:val="0"/>
        <w:autoSpaceDN w:val="0"/>
        <w:adjustRightInd w:val="0"/>
        <w:spacing w:after="0" w:line="360" w:lineRule="auto"/>
        <w:jc w:val="both"/>
        <w:rPr>
          <w:rFonts w:asciiTheme="minorHAnsi" w:hAnsiTheme="minorHAnsi" w:cstheme="minorHAnsi"/>
          <w:sz w:val="24"/>
          <w:szCs w:val="24"/>
        </w:rPr>
      </w:pPr>
    </w:p>
    <w:p w14:paraId="61BDE663" w14:textId="2D8DED2C" w:rsidR="00BB68A1" w:rsidRDefault="00F9623A" w:rsidP="00164C95">
      <w:pPr>
        <w:autoSpaceDE w:val="0"/>
        <w:autoSpaceDN w:val="0"/>
        <w:adjustRightInd w:val="0"/>
        <w:spacing w:after="0" w:line="360" w:lineRule="auto"/>
        <w:jc w:val="both"/>
        <w:rPr>
          <w:rFonts w:asciiTheme="minorHAnsi" w:hAnsiTheme="minorHAnsi" w:cstheme="minorHAnsi"/>
          <w:sz w:val="24"/>
          <w:szCs w:val="24"/>
        </w:rPr>
      </w:pPr>
      <w:r w:rsidRPr="00D92A41">
        <w:rPr>
          <w:rFonts w:asciiTheme="minorHAnsi" w:hAnsiTheme="minorHAnsi" w:cstheme="minorHAnsi"/>
          <w:i/>
          <w:iCs/>
          <w:sz w:val="24"/>
          <w:szCs w:val="24"/>
        </w:rPr>
        <w:t>Sexual activity in the last month:</w:t>
      </w:r>
      <w:r w:rsidR="007A0DD6">
        <w:rPr>
          <w:rFonts w:asciiTheme="minorHAnsi" w:hAnsiTheme="minorHAnsi" w:cstheme="minorHAnsi"/>
          <w:i/>
          <w:iCs/>
          <w:sz w:val="24"/>
          <w:szCs w:val="24"/>
        </w:rPr>
        <w:t xml:space="preserve"> </w:t>
      </w:r>
      <w:r w:rsidR="0063601F">
        <w:rPr>
          <w:rFonts w:asciiTheme="minorHAnsi" w:hAnsiTheme="minorHAnsi" w:cstheme="minorHAnsi"/>
          <w:sz w:val="24"/>
          <w:szCs w:val="24"/>
        </w:rPr>
        <w:t>In t</w:t>
      </w:r>
      <w:r w:rsidR="00BB68A1" w:rsidRPr="00D92A41">
        <w:rPr>
          <w:rFonts w:asciiTheme="minorHAnsi" w:hAnsiTheme="minorHAnsi" w:cstheme="minorHAnsi"/>
          <w:sz w:val="24"/>
          <w:szCs w:val="24"/>
        </w:rPr>
        <w:t xml:space="preserve">he </w:t>
      </w:r>
      <w:r w:rsidR="00716B84">
        <w:rPr>
          <w:rFonts w:asciiTheme="minorHAnsi" w:hAnsiTheme="minorHAnsi" w:cstheme="minorHAnsi"/>
          <w:sz w:val="24"/>
          <w:szCs w:val="24"/>
        </w:rPr>
        <w:t>final multivariabl</w:t>
      </w:r>
      <w:r w:rsidR="00067629">
        <w:rPr>
          <w:rFonts w:asciiTheme="minorHAnsi" w:hAnsiTheme="minorHAnsi" w:cstheme="minorHAnsi"/>
          <w:sz w:val="24"/>
          <w:szCs w:val="24"/>
        </w:rPr>
        <w:t>e model (Table 3)</w:t>
      </w:r>
      <w:r w:rsidR="0063601F">
        <w:rPr>
          <w:rFonts w:asciiTheme="minorHAnsi" w:hAnsiTheme="minorHAnsi" w:cstheme="minorHAnsi"/>
          <w:sz w:val="24"/>
          <w:szCs w:val="24"/>
        </w:rPr>
        <w:t xml:space="preserve">, </w:t>
      </w:r>
      <w:r w:rsidR="00A036F8" w:rsidRPr="00A036F8">
        <w:rPr>
          <w:rFonts w:asciiTheme="minorHAnsi" w:hAnsiTheme="minorHAnsi" w:cstheme="minorHAnsi"/>
          <w:sz w:val="24"/>
          <w:szCs w:val="24"/>
        </w:rPr>
        <w:t xml:space="preserve">the estimated odds of having had sex in the last month for participants in the ART-eligible group were approximately half of those in the pre-ART group at </w:t>
      </w:r>
      <w:r w:rsidR="00164C95">
        <w:rPr>
          <w:rFonts w:asciiTheme="minorHAnsi" w:hAnsiTheme="minorHAnsi" w:cstheme="minorHAnsi"/>
          <w:sz w:val="24"/>
          <w:szCs w:val="24"/>
        </w:rPr>
        <w:t>enrolment</w:t>
      </w:r>
      <w:r w:rsidR="00F872B6">
        <w:rPr>
          <w:rFonts w:asciiTheme="minorHAnsi" w:hAnsiTheme="minorHAnsi" w:cstheme="minorHAnsi"/>
          <w:sz w:val="24"/>
          <w:szCs w:val="24"/>
        </w:rPr>
        <w:t xml:space="preserve">, </w:t>
      </w:r>
      <w:r w:rsidR="00F9478C">
        <w:rPr>
          <w:rFonts w:asciiTheme="minorHAnsi" w:hAnsiTheme="minorHAnsi" w:cstheme="minorHAnsi"/>
          <w:sz w:val="24"/>
          <w:szCs w:val="24"/>
        </w:rPr>
        <w:t xml:space="preserve">aOR=0.51, </w:t>
      </w:r>
      <w:r w:rsidR="00164C95">
        <w:rPr>
          <w:rFonts w:asciiTheme="minorHAnsi" w:hAnsiTheme="minorHAnsi" w:cstheme="minorHAnsi"/>
          <w:sz w:val="24"/>
          <w:szCs w:val="24"/>
        </w:rPr>
        <w:t>95%</w:t>
      </w:r>
      <w:del w:id="72" w:author="Mcgrath N.M." w:date="2017-03-26T19:22:00Z">
        <w:r w:rsidR="00164C95" w:rsidDel="00B01D81">
          <w:rPr>
            <w:rFonts w:asciiTheme="minorHAnsi" w:hAnsiTheme="minorHAnsi" w:cstheme="minorHAnsi"/>
            <w:sz w:val="24"/>
            <w:szCs w:val="24"/>
          </w:rPr>
          <w:delText xml:space="preserve"> </w:delText>
        </w:r>
      </w:del>
      <w:r w:rsidR="00164C95">
        <w:rPr>
          <w:rFonts w:asciiTheme="minorHAnsi" w:hAnsiTheme="minorHAnsi" w:cstheme="minorHAnsi"/>
          <w:sz w:val="24"/>
          <w:szCs w:val="24"/>
        </w:rPr>
        <w:t>CI</w:t>
      </w:r>
      <w:del w:id="73" w:author="Mcgrath N.M." w:date="2017-03-26T19:23:00Z">
        <w:r w:rsidR="00164C95" w:rsidDel="00B01D81">
          <w:rPr>
            <w:rFonts w:asciiTheme="minorHAnsi" w:hAnsiTheme="minorHAnsi" w:cstheme="minorHAnsi"/>
            <w:sz w:val="24"/>
            <w:szCs w:val="24"/>
          </w:rPr>
          <w:delText xml:space="preserve"> </w:delText>
        </w:r>
      </w:del>
      <w:r w:rsidR="00164C95" w:rsidRPr="00164C95">
        <w:rPr>
          <w:rFonts w:asciiTheme="minorHAnsi" w:hAnsiTheme="minorHAnsi" w:cstheme="minorHAnsi"/>
          <w:sz w:val="24"/>
          <w:szCs w:val="24"/>
        </w:rPr>
        <w:t>(0.31, 0.81)</w:t>
      </w:r>
      <w:r w:rsidR="00A036F8" w:rsidRPr="00A036F8">
        <w:rPr>
          <w:rFonts w:asciiTheme="minorHAnsi" w:hAnsiTheme="minorHAnsi" w:cstheme="minorHAnsi"/>
          <w:sz w:val="24"/>
          <w:szCs w:val="24"/>
        </w:rPr>
        <w:t xml:space="preserve">. In contrast, </w:t>
      </w:r>
      <w:r w:rsidR="00164C95">
        <w:rPr>
          <w:rFonts w:asciiTheme="minorHAnsi" w:hAnsiTheme="minorHAnsi" w:cstheme="minorHAnsi"/>
          <w:sz w:val="24"/>
          <w:szCs w:val="24"/>
        </w:rPr>
        <w:t>during follow-up</w:t>
      </w:r>
      <w:r w:rsidR="00A036F8" w:rsidRPr="00A036F8">
        <w:rPr>
          <w:rFonts w:asciiTheme="minorHAnsi" w:hAnsiTheme="minorHAnsi" w:cstheme="minorHAnsi"/>
          <w:sz w:val="24"/>
          <w:szCs w:val="24"/>
        </w:rPr>
        <w:t>, the odds ratio is 0.91, 95%</w:t>
      </w:r>
      <w:del w:id="74" w:author="Mcgrath N.M." w:date="2017-03-26T19:23:00Z">
        <w:r w:rsidR="00A036F8" w:rsidRPr="00A036F8" w:rsidDel="00B01D81">
          <w:rPr>
            <w:rFonts w:asciiTheme="minorHAnsi" w:hAnsiTheme="minorHAnsi" w:cstheme="minorHAnsi"/>
            <w:sz w:val="24"/>
            <w:szCs w:val="24"/>
          </w:rPr>
          <w:delText xml:space="preserve"> </w:delText>
        </w:r>
      </w:del>
      <w:r w:rsidR="00A036F8" w:rsidRPr="00A036F8">
        <w:rPr>
          <w:rFonts w:asciiTheme="minorHAnsi" w:hAnsiTheme="minorHAnsi" w:cstheme="minorHAnsi"/>
          <w:sz w:val="24"/>
          <w:szCs w:val="24"/>
        </w:rPr>
        <w:t>CI</w:t>
      </w:r>
      <w:del w:id="75" w:author="Mcgrath N.M." w:date="2017-03-26T19:23:00Z">
        <w:r w:rsidR="00A036F8" w:rsidRPr="00A036F8" w:rsidDel="00B01D81">
          <w:rPr>
            <w:rFonts w:asciiTheme="minorHAnsi" w:hAnsiTheme="minorHAnsi" w:cstheme="minorHAnsi"/>
            <w:sz w:val="24"/>
            <w:szCs w:val="24"/>
          </w:rPr>
          <w:delText xml:space="preserve"> </w:delText>
        </w:r>
      </w:del>
      <w:r w:rsidR="00A036F8" w:rsidRPr="00A036F8">
        <w:rPr>
          <w:rFonts w:asciiTheme="minorHAnsi" w:hAnsiTheme="minorHAnsi" w:cstheme="minorHAnsi"/>
          <w:sz w:val="24"/>
          <w:szCs w:val="24"/>
        </w:rPr>
        <w:t>(0.61, 1.34).</w:t>
      </w:r>
      <w:r w:rsidR="00067629">
        <w:rPr>
          <w:rFonts w:asciiTheme="minorHAnsi" w:hAnsiTheme="minorHAnsi" w:cstheme="minorHAnsi"/>
          <w:sz w:val="24"/>
          <w:szCs w:val="24"/>
        </w:rPr>
        <w:t xml:space="preserve"> </w:t>
      </w:r>
      <w:r w:rsidR="00226DDC" w:rsidRPr="00F872B6">
        <w:rPr>
          <w:rFonts w:asciiTheme="minorHAnsi" w:hAnsiTheme="minorHAnsi" w:cstheme="minorHAnsi"/>
          <w:sz w:val="24"/>
          <w:szCs w:val="24"/>
        </w:rPr>
        <w:t>The model also estimat</w:t>
      </w:r>
      <w:r w:rsidR="00BB68A1" w:rsidRPr="00F872B6">
        <w:rPr>
          <w:rFonts w:asciiTheme="minorHAnsi" w:hAnsiTheme="minorHAnsi" w:cstheme="minorHAnsi"/>
          <w:sz w:val="24"/>
          <w:szCs w:val="24"/>
        </w:rPr>
        <w:t xml:space="preserve">ed </w:t>
      </w:r>
      <w:r w:rsidR="00B14B3F" w:rsidRPr="00F872B6">
        <w:rPr>
          <w:rFonts w:asciiTheme="minorHAnsi" w:hAnsiTheme="minorHAnsi" w:cstheme="minorHAnsi"/>
          <w:sz w:val="24"/>
          <w:szCs w:val="24"/>
        </w:rPr>
        <w:t xml:space="preserve">a </w:t>
      </w:r>
      <w:r w:rsidR="00BB68A1" w:rsidRPr="00F872B6">
        <w:rPr>
          <w:rFonts w:asciiTheme="minorHAnsi" w:hAnsiTheme="minorHAnsi" w:cstheme="minorHAnsi"/>
          <w:sz w:val="24"/>
          <w:szCs w:val="24"/>
        </w:rPr>
        <w:t xml:space="preserve">lower odds for participants reporting </w:t>
      </w:r>
      <w:r w:rsidR="00BB68A1" w:rsidRPr="00F872B6">
        <w:rPr>
          <w:rFonts w:asciiTheme="minorHAnsi" w:hAnsiTheme="minorHAnsi" w:cstheme="minorHAnsi"/>
          <w:sz w:val="24"/>
          <w:szCs w:val="24"/>
        </w:rPr>
        <w:lastRenderedPageBreak/>
        <w:t xml:space="preserve">that they </w:t>
      </w:r>
      <w:r w:rsidR="00226DDC" w:rsidRPr="00F872B6">
        <w:rPr>
          <w:rFonts w:asciiTheme="minorHAnsi" w:hAnsiTheme="minorHAnsi" w:cstheme="minorHAnsi"/>
          <w:sz w:val="24"/>
          <w:szCs w:val="24"/>
        </w:rPr>
        <w:t>had</w:t>
      </w:r>
      <w:r w:rsidR="00BB68A1" w:rsidRPr="00F872B6">
        <w:rPr>
          <w:rFonts w:asciiTheme="minorHAnsi" w:hAnsiTheme="minorHAnsi" w:cstheme="minorHAnsi"/>
          <w:sz w:val="24"/>
          <w:szCs w:val="24"/>
        </w:rPr>
        <w:t xml:space="preserve"> not use</w:t>
      </w:r>
      <w:r w:rsidR="00226DDC" w:rsidRPr="00F872B6">
        <w:rPr>
          <w:rFonts w:asciiTheme="minorHAnsi" w:hAnsiTheme="minorHAnsi" w:cstheme="minorHAnsi"/>
          <w:sz w:val="24"/>
          <w:szCs w:val="24"/>
        </w:rPr>
        <w:t>d</w:t>
      </w:r>
      <w:r w:rsidR="00BB68A1" w:rsidRPr="00F872B6">
        <w:rPr>
          <w:rFonts w:asciiTheme="minorHAnsi" w:hAnsiTheme="minorHAnsi" w:cstheme="minorHAnsi"/>
          <w:sz w:val="24"/>
          <w:szCs w:val="24"/>
        </w:rPr>
        <w:t xml:space="preserve"> condoms (during last sex with partner or never</w:t>
      </w:r>
      <w:r w:rsidR="00B37B69" w:rsidRPr="00F872B6">
        <w:rPr>
          <w:rFonts w:asciiTheme="minorHAnsi" w:hAnsiTheme="minorHAnsi" w:cstheme="minorHAnsi"/>
          <w:sz w:val="24"/>
          <w:szCs w:val="24"/>
        </w:rPr>
        <w:t xml:space="preserve"> used</w:t>
      </w:r>
      <w:r w:rsidR="00BB68A1" w:rsidRPr="00F872B6">
        <w:rPr>
          <w:rFonts w:asciiTheme="minorHAnsi" w:hAnsiTheme="minorHAnsi" w:cstheme="minorHAnsi"/>
          <w:sz w:val="24"/>
          <w:szCs w:val="24"/>
        </w:rPr>
        <w:t xml:space="preserve">), participants believing that their partner had sex with someone else and participants not living with their partner. </w:t>
      </w:r>
      <w:r w:rsidR="00BB68A1" w:rsidRPr="00B718DE">
        <w:rPr>
          <w:rFonts w:asciiTheme="minorHAnsi" w:hAnsiTheme="minorHAnsi" w:cstheme="minorHAnsi"/>
          <w:sz w:val="24"/>
          <w:szCs w:val="24"/>
        </w:rPr>
        <w:t xml:space="preserve">On the other hand, knowing partner’s HIV status and wanting to have more children </w:t>
      </w:r>
      <w:r w:rsidR="00067629" w:rsidRPr="00B718DE">
        <w:rPr>
          <w:rFonts w:asciiTheme="minorHAnsi" w:hAnsiTheme="minorHAnsi" w:cstheme="minorHAnsi"/>
          <w:sz w:val="24"/>
          <w:szCs w:val="24"/>
        </w:rPr>
        <w:t>were</w:t>
      </w:r>
      <w:r w:rsidR="00BB68A1" w:rsidRPr="00B718DE">
        <w:rPr>
          <w:rFonts w:asciiTheme="minorHAnsi" w:hAnsiTheme="minorHAnsi" w:cstheme="minorHAnsi"/>
          <w:sz w:val="24"/>
          <w:szCs w:val="24"/>
        </w:rPr>
        <w:t xml:space="preserve"> associated with higher </w:t>
      </w:r>
      <w:r w:rsidR="00226DDC" w:rsidRPr="00B718DE">
        <w:rPr>
          <w:rFonts w:asciiTheme="minorHAnsi" w:hAnsiTheme="minorHAnsi" w:cstheme="minorHAnsi"/>
          <w:sz w:val="24"/>
          <w:szCs w:val="24"/>
        </w:rPr>
        <w:t>odds</w:t>
      </w:r>
      <w:r w:rsidR="00BB68A1" w:rsidRPr="00F04E52">
        <w:rPr>
          <w:rFonts w:asciiTheme="minorHAnsi" w:hAnsiTheme="minorHAnsi" w:cstheme="minorHAnsi"/>
          <w:sz w:val="24"/>
          <w:szCs w:val="24"/>
        </w:rPr>
        <w:t xml:space="preserve"> of having sex in the last month. Individuals in a new relationship rather than a relationship ongoing at </w:t>
      </w:r>
      <w:r w:rsidR="009C0909" w:rsidRPr="00B2002A">
        <w:rPr>
          <w:rFonts w:asciiTheme="minorHAnsi" w:hAnsiTheme="minorHAnsi" w:cstheme="minorHAnsi"/>
          <w:sz w:val="24"/>
          <w:szCs w:val="24"/>
        </w:rPr>
        <w:t>enrolment</w:t>
      </w:r>
      <w:r w:rsidR="00376DB7" w:rsidRPr="00B2002A">
        <w:rPr>
          <w:rFonts w:asciiTheme="minorHAnsi" w:hAnsiTheme="minorHAnsi" w:cstheme="minorHAnsi"/>
          <w:sz w:val="24"/>
          <w:szCs w:val="24"/>
        </w:rPr>
        <w:t xml:space="preserve"> </w:t>
      </w:r>
      <w:r w:rsidR="00BB68A1" w:rsidRPr="00B2002A">
        <w:rPr>
          <w:rFonts w:asciiTheme="minorHAnsi" w:hAnsiTheme="minorHAnsi" w:cstheme="minorHAnsi"/>
          <w:sz w:val="24"/>
          <w:szCs w:val="24"/>
        </w:rPr>
        <w:t xml:space="preserve">and those who had argued with their partner recently were </w:t>
      </w:r>
      <w:r w:rsidR="00067629" w:rsidRPr="00852A75">
        <w:rPr>
          <w:rFonts w:asciiTheme="minorHAnsi" w:hAnsiTheme="minorHAnsi" w:cstheme="minorHAnsi"/>
          <w:sz w:val="24"/>
          <w:szCs w:val="24"/>
        </w:rPr>
        <w:t xml:space="preserve">also </w:t>
      </w:r>
      <w:r w:rsidR="00BB68A1" w:rsidRPr="00852A75">
        <w:rPr>
          <w:rFonts w:asciiTheme="minorHAnsi" w:hAnsiTheme="minorHAnsi" w:cstheme="minorHAnsi"/>
          <w:sz w:val="24"/>
          <w:szCs w:val="24"/>
        </w:rPr>
        <w:t xml:space="preserve">more likely to be sexually active in </w:t>
      </w:r>
      <w:r w:rsidR="00B37B69" w:rsidRPr="00852A75">
        <w:rPr>
          <w:rFonts w:asciiTheme="minorHAnsi" w:hAnsiTheme="minorHAnsi" w:cstheme="minorHAnsi"/>
          <w:sz w:val="24"/>
          <w:szCs w:val="24"/>
        </w:rPr>
        <w:t xml:space="preserve">the </w:t>
      </w:r>
      <w:r w:rsidR="004A3802">
        <w:rPr>
          <w:rFonts w:asciiTheme="minorHAnsi" w:hAnsiTheme="minorHAnsi" w:cstheme="minorHAnsi"/>
          <w:sz w:val="24"/>
          <w:szCs w:val="24"/>
        </w:rPr>
        <w:t>last month</w:t>
      </w:r>
      <w:r w:rsidR="00BB68A1" w:rsidRPr="00F872B6">
        <w:rPr>
          <w:rFonts w:asciiTheme="minorHAnsi" w:hAnsiTheme="minorHAnsi" w:cstheme="minorHAnsi"/>
          <w:sz w:val="24"/>
          <w:szCs w:val="24"/>
        </w:rPr>
        <w:t>.</w:t>
      </w:r>
      <w:r w:rsidR="00BB68A1" w:rsidRPr="00D92A41">
        <w:rPr>
          <w:rFonts w:asciiTheme="minorHAnsi" w:hAnsiTheme="minorHAnsi" w:cstheme="minorHAnsi"/>
          <w:sz w:val="24"/>
          <w:szCs w:val="24"/>
        </w:rPr>
        <w:t xml:space="preserve"> </w:t>
      </w:r>
    </w:p>
    <w:p w14:paraId="4D3C43F3" w14:textId="77777777" w:rsidR="00067629" w:rsidRPr="00D92A41" w:rsidRDefault="00067629" w:rsidP="00067629">
      <w:pPr>
        <w:autoSpaceDE w:val="0"/>
        <w:autoSpaceDN w:val="0"/>
        <w:adjustRightInd w:val="0"/>
        <w:spacing w:after="0" w:line="360" w:lineRule="auto"/>
        <w:rPr>
          <w:rFonts w:asciiTheme="minorHAnsi" w:hAnsiTheme="minorHAnsi" w:cstheme="minorHAnsi"/>
          <w:sz w:val="24"/>
          <w:szCs w:val="24"/>
        </w:rPr>
      </w:pPr>
    </w:p>
    <w:p w14:paraId="1C078EE8" w14:textId="23ECA711" w:rsidR="00226DDC" w:rsidRPr="0007095C" w:rsidRDefault="005B08AE" w:rsidP="00B01D81">
      <w:pPr>
        <w:autoSpaceDE w:val="0"/>
        <w:autoSpaceDN w:val="0"/>
        <w:adjustRightInd w:val="0"/>
        <w:spacing w:after="0" w:line="360" w:lineRule="auto"/>
        <w:jc w:val="both"/>
        <w:rPr>
          <w:rFonts w:asciiTheme="minorHAnsi" w:hAnsiTheme="minorHAnsi" w:cstheme="minorHAnsi"/>
          <w:sz w:val="24"/>
          <w:szCs w:val="24"/>
        </w:rPr>
      </w:pPr>
      <w:r w:rsidRPr="00D92A41">
        <w:rPr>
          <w:rFonts w:asciiTheme="minorHAnsi" w:hAnsiTheme="minorHAnsi" w:cstheme="minorHAnsi"/>
          <w:i/>
          <w:iCs/>
          <w:sz w:val="24"/>
          <w:szCs w:val="24"/>
        </w:rPr>
        <w:t>Unprotected sex acts in the last month:</w:t>
      </w:r>
      <w:r w:rsidR="007A0DD6">
        <w:rPr>
          <w:rFonts w:asciiTheme="minorHAnsi" w:hAnsiTheme="minorHAnsi" w:cstheme="minorHAnsi"/>
          <w:i/>
          <w:iCs/>
          <w:sz w:val="24"/>
          <w:szCs w:val="24"/>
        </w:rPr>
        <w:t xml:space="preserve"> </w:t>
      </w:r>
      <w:r w:rsidR="00687E90">
        <w:rPr>
          <w:rFonts w:asciiTheme="minorHAnsi" w:hAnsiTheme="minorHAnsi" w:cstheme="minorHAnsi"/>
          <w:sz w:val="24"/>
          <w:szCs w:val="24"/>
        </w:rPr>
        <w:t xml:space="preserve">Table 4 presents the final </w:t>
      </w:r>
      <w:r w:rsidR="00687E90" w:rsidRPr="006F2482">
        <w:rPr>
          <w:rFonts w:asciiTheme="minorHAnsi" w:hAnsiTheme="minorHAnsi" w:cstheme="minorHAnsi"/>
          <w:sz w:val="24"/>
          <w:szCs w:val="24"/>
        </w:rPr>
        <w:t xml:space="preserve">model for the odds of unprotected sex in the last month among partnerships that reported sexual activity in the </w:t>
      </w:r>
      <w:r w:rsidR="00226DDC">
        <w:rPr>
          <w:rFonts w:asciiTheme="minorHAnsi" w:hAnsiTheme="minorHAnsi" w:cstheme="minorHAnsi"/>
          <w:sz w:val="24"/>
          <w:szCs w:val="24"/>
        </w:rPr>
        <w:t xml:space="preserve">last </w:t>
      </w:r>
      <w:r w:rsidR="00687E90" w:rsidRPr="006F2482">
        <w:rPr>
          <w:rFonts w:asciiTheme="minorHAnsi" w:hAnsiTheme="minorHAnsi" w:cstheme="minorHAnsi"/>
          <w:sz w:val="24"/>
          <w:szCs w:val="24"/>
        </w:rPr>
        <w:t xml:space="preserve">month. </w:t>
      </w:r>
      <w:r w:rsidR="00F66EA7" w:rsidRPr="00A036F8">
        <w:rPr>
          <w:rFonts w:asciiTheme="minorHAnsi" w:hAnsiTheme="minorHAnsi" w:cstheme="minorHAnsi"/>
          <w:sz w:val="24"/>
          <w:szCs w:val="24"/>
        </w:rPr>
        <w:t xml:space="preserve">There were no significant differences between the two ART groups at </w:t>
      </w:r>
      <w:r w:rsidR="00F66EA7">
        <w:rPr>
          <w:rFonts w:asciiTheme="minorHAnsi" w:hAnsiTheme="minorHAnsi" w:cstheme="minorHAnsi"/>
          <w:sz w:val="24"/>
          <w:szCs w:val="24"/>
        </w:rPr>
        <w:t xml:space="preserve">enrolment </w:t>
      </w:r>
      <w:r w:rsidR="00F66EA7" w:rsidRPr="00A036F8">
        <w:rPr>
          <w:rFonts w:asciiTheme="minorHAnsi" w:hAnsiTheme="minorHAnsi" w:cstheme="minorHAnsi"/>
          <w:sz w:val="24"/>
          <w:szCs w:val="24"/>
        </w:rPr>
        <w:t xml:space="preserve">aOR=1.10, </w:t>
      </w:r>
      <w:r w:rsidR="00F66EA7">
        <w:rPr>
          <w:rFonts w:asciiTheme="minorHAnsi" w:hAnsiTheme="minorHAnsi" w:cstheme="minorHAnsi"/>
          <w:sz w:val="24"/>
          <w:szCs w:val="24"/>
        </w:rPr>
        <w:t>95%CI</w:t>
      </w:r>
      <w:del w:id="76" w:author="Mcgrath N.M." w:date="2017-03-26T19:23:00Z">
        <w:r w:rsidR="00F66EA7" w:rsidDel="00B01D81">
          <w:rPr>
            <w:rFonts w:asciiTheme="minorHAnsi" w:hAnsiTheme="minorHAnsi" w:cstheme="minorHAnsi"/>
            <w:sz w:val="24"/>
            <w:szCs w:val="24"/>
          </w:rPr>
          <w:delText xml:space="preserve"> </w:delText>
        </w:r>
      </w:del>
      <w:r w:rsidR="00F66EA7" w:rsidRPr="00D03819">
        <w:rPr>
          <w:rFonts w:asciiTheme="minorHAnsi" w:hAnsiTheme="minorHAnsi" w:cstheme="minorHAnsi"/>
          <w:sz w:val="24"/>
          <w:szCs w:val="24"/>
        </w:rPr>
        <w:t>(0.57, 2.12)</w:t>
      </w:r>
      <w:r w:rsidR="00F66EA7" w:rsidRPr="00A036F8">
        <w:rPr>
          <w:rFonts w:asciiTheme="minorHAnsi" w:hAnsiTheme="minorHAnsi" w:cstheme="minorHAnsi"/>
          <w:sz w:val="24"/>
          <w:szCs w:val="24"/>
        </w:rPr>
        <w:t xml:space="preserve">, while </w:t>
      </w:r>
      <w:r w:rsidR="00F66EA7">
        <w:rPr>
          <w:rFonts w:asciiTheme="minorHAnsi" w:hAnsiTheme="minorHAnsi" w:cstheme="minorHAnsi"/>
          <w:sz w:val="24"/>
          <w:szCs w:val="24"/>
        </w:rPr>
        <w:t>during follow-up</w:t>
      </w:r>
      <w:r w:rsidR="00F66EA7" w:rsidRPr="00A036F8">
        <w:rPr>
          <w:rFonts w:asciiTheme="minorHAnsi" w:hAnsiTheme="minorHAnsi" w:cstheme="minorHAnsi"/>
          <w:sz w:val="24"/>
          <w:szCs w:val="24"/>
        </w:rPr>
        <w:t xml:space="preserve"> the odds of unprotected sex were significantly lower for partnerships of ART-eligible participants compared to pre-ART participants, a0R=</w:t>
      </w:r>
      <w:del w:id="77" w:author="Mcgrath N.M." w:date="2017-03-26T19:23:00Z">
        <w:r w:rsidR="00F66EA7" w:rsidRPr="00A036F8" w:rsidDel="00B01D81">
          <w:rPr>
            <w:rFonts w:asciiTheme="minorHAnsi" w:hAnsiTheme="minorHAnsi" w:cstheme="minorHAnsi"/>
            <w:sz w:val="24"/>
            <w:szCs w:val="24"/>
          </w:rPr>
          <w:delText xml:space="preserve"> </w:delText>
        </w:r>
      </w:del>
      <w:r w:rsidR="00F66EA7">
        <w:rPr>
          <w:rFonts w:asciiTheme="minorHAnsi" w:hAnsiTheme="minorHAnsi" w:cstheme="minorHAnsi"/>
          <w:sz w:val="24"/>
          <w:szCs w:val="24"/>
        </w:rPr>
        <w:t>0.26</w:t>
      </w:r>
      <w:ins w:id="78" w:author="Mcgrath N.M." w:date="2017-03-26T19:23:00Z">
        <w:r w:rsidR="00B01D81">
          <w:rPr>
            <w:rFonts w:asciiTheme="minorHAnsi" w:hAnsiTheme="minorHAnsi" w:cstheme="minorHAnsi"/>
            <w:sz w:val="24"/>
            <w:szCs w:val="24"/>
          </w:rPr>
          <w:t>, 95%CI</w:t>
        </w:r>
      </w:ins>
      <w:del w:id="79" w:author="Mcgrath N.M." w:date="2017-03-26T19:23:00Z">
        <w:r w:rsidR="00F66EA7" w:rsidDel="00B01D81">
          <w:rPr>
            <w:rFonts w:asciiTheme="minorHAnsi" w:hAnsiTheme="minorHAnsi" w:cstheme="minorHAnsi"/>
            <w:sz w:val="24"/>
            <w:szCs w:val="24"/>
          </w:rPr>
          <w:delText xml:space="preserve"> </w:delText>
        </w:r>
      </w:del>
      <w:r w:rsidR="00F66EA7" w:rsidRPr="00A036F8">
        <w:rPr>
          <w:rFonts w:asciiTheme="minorHAnsi" w:hAnsiTheme="minorHAnsi" w:cstheme="minorHAnsi"/>
          <w:sz w:val="24"/>
          <w:szCs w:val="24"/>
        </w:rPr>
        <w:t xml:space="preserve">(0.15, 0.43). </w:t>
      </w:r>
      <w:r w:rsidR="00FC6258">
        <w:rPr>
          <w:rFonts w:asciiTheme="minorHAnsi" w:hAnsiTheme="minorHAnsi" w:cstheme="minorHAnsi"/>
          <w:sz w:val="24"/>
          <w:szCs w:val="24"/>
        </w:rPr>
        <w:t xml:space="preserve">Significantly </w:t>
      </w:r>
      <w:r w:rsidR="00226DDC">
        <w:rPr>
          <w:rFonts w:asciiTheme="minorHAnsi" w:hAnsiTheme="minorHAnsi" w:cstheme="minorHAnsi"/>
          <w:sz w:val="24"/>
          <w:szCs w:val="24"/>
        </w:rPr>
        <w:t>lower</w:t>
      </w:r>
      <w:r w:rsidR="00226DDC" w:rsidRPr="006F2482">
        <w:rPr>
          <w:rFonts w:asciiTheme="minorHAnsi" w:hAnsiTheme="minorHAnsi" w:cstheme="minorHAnsi"/>
          <w:sz w:val="24"/>
          <w:szCs w:val="24"/>
        </w:rPr>
        <w:t xml:space="preserve"> </w:t>
      </w:r>
      <w:r w:rsidR="006F2482" w:rsidRPr="006F2482">
        <w:rPr>
          <w:rFonts w:asciiTheme="minorHAnsi" w:hAnsiTheme="minorHAnsi" w:cstheme="minorHAnsi"/>
          <w:sz w:val="24"/>
          <w:szCs w:val="24"/>
        </w:rPr>
        <w:t xml:space="preserve">odds of unprotected sex in the last month </w:t>
      </w:r>
      <w:r w:rsidR="00226DDC">
        <w:rPr>
          <w:rFonts w:asciiTheme="minorHAnsi" w:hAnsiTheme="minorHAnsi" w:cstheme="minorHAnsi"/>
          <w:sz w:val="24"/>
          <w:szCs w:val="24"/>
        </w:rPr>
        <w:t>were</w:t>
      </w:r>
      <w:r w:rsidR="00226DDC" w:rsidRPr="006F2482">
        <w:rPr>
          <w:rFonts w:asciiTheme="minorHAnsi" w:hAnsiTheme="minorHAnsi" w:cstheme="minorHAnsi"/>
          <w:sz w:val="24"/>
          <w:szCs w:val="24"/>
        </w:rPr>
        <w:t xml:space="preserve"> </w:t>
      </w:r>
      <w:r w:rsidR="00A036F8">
        <w:rPr>
          <w:rFonts w:asciiTheme="minorHAnsi" w:hAnsiTheme="minorHAnsi" w:cstheme="minorHAnsi"/>
          <w:sz w:val="24"/>
          <w:szCs w:val="24"/>
        </w:rPr>
        <w:t xml:space="preserve">also </w:t>
      </w:r>
      <w:r w:rsidR="006F2482" w:rsidRPr="006F2482">
        <w:rPr>
          <w:rFonts w:asciiTheme="minorHAnsi" w:hAnsiTheme="minorHAnsi" w:cstheme="minorHAnsi"/>
          <w:sz w:val="24"/>
          <w:szCs w:val="24"/>
        </w:rPr>
        <w:t xml:space="preserve">associated with </w:t>
      </w:r>
      <w:r w:rsidR="00226DDC" w:rsidRPr="00F04E52">
        <w:rPr>
          <w:rFonts w:asciiTheme="minorHAnsi" w:hAnsiTheme="minorHAnsi" w:cstheme="minorHAnsi"/>
          <w:iCs/>
          <w:sz w:val="24"/>
          <w:szCs w:val="24"/>
        </w:rPr>
        <w:t xml:space="preserve">the participant having more equitable gender norms, not living with their partner, and having disclosed their HIV status to the partner.  Higher odds of unprotected sex were associated with </w:t>
      </w:r>
      <w:r w:rsidR="006F2482" w:rsidRPr="00F04E52">
        <w:rPr>
          <w:rFonts w:asciiTheme="minorHAnsi" w:hAnsiTheme="minorHAnsi" w:cstheme="minorHAnsi"/>
          <w:sz w:val="24"/>
          <w:szCs w:val="24"/>
        </w:rPr>
        <w:t>the involvement of alcohol at last sex, ever having had unwanted sex within the partnership, desire to have (more) children with</w:t>
      </w:r>
      <w:r w:rsidR="006F2482" w:rsidRPr="00B2002A">
        <w:rPr>
          <w:rFonts w:asciiTheme="minorHAnsi" w:hAnsiTheme="minorHAnsi" w:cstheme="minorHAnsi"/>
          <w:sz w:val="24"/>
          <w:szCs w:val="24"/>
        </w:rPr>
        <w:t xml:space="preserve"> partner, and the partner having ever performed a physical act of violence to</w:t>
      </w:r>
      <w:r w:rsidR="00CA40AB" w:rsidRPr="00B2002A">
        <w:rPr>
          <w:rFonts w:asciiTheme="minorHAnsi" w:hAnsiTheme="minorHAnsi" w:cstheme="minorHAnsi"/>
          <w:sz w:val="24"/>
          <w:szCs w:val="24"/>
        </w:rPr>
        <w:t>wards</w:t>
      </w:r>
      <w:r w:rsidR="006F2482" w:rsidRPr="00B2002A">
        <w:rPr>
          <w:rFonts w:asciiTheme="minorHAnsi" w:hAnsiTheme="minorHAnsi" w:cstheme="minorHAnsi"/>
          <w:sz w:val="24"/>
          <w:szCs w:val="24"/>
        </w:rPr>
        <w:t xml:space="preserve"> the participant</w:t>
      </w:r>
      <w:r w:rsidR="006F2482" w:rsidRPr="00F04E52">
        <w:rPr>
          <w:rFonts w:asciiTheme="minorHAnsi" w:hAnsiTheme="minorHAnsi" w:cstheme="minorHAnsi"/>
          <w:sz w:val="24"/>
          <w:szCs w:val="24"/>
        </w:rPr>
        <w:t>.</w:t>
      </w:r>
      <w:r w:rsidR="006F2482" w:rsidRPr="00161A16">
        <w:rPr>
          <w:rFonts w:asciiTheme="minorHAnsi" w:hAnsiTheme="minorHAnsi" w:cstheme="minorHAnsi"/>
          <w:sz w:val="24"/>
          <w:szCs w:val="24"/>
        </w:rPr>
        <w:t xml:space="preserve"> </w:t>
      </w:r>
      <w:r w:rsidR="0079650E" w:rsidRPr="00FB35A2">
        <w:rPr>
          <w:rFonts w:asciiTheme="minorHAnsi" w:hAnsiTheme="minorHAnsi" w:cstheme="minorHAnsi"/>
          <w:sz w:val="24"/>
          <w:szCs w:val="24"/>
        </w:rPr>
        <w:t>Unprotected sex with a partner who is HIV-negative or has unknown HIV status is considered risky sex. Of the total sexual acts by participants in the ART-eligible group, 5.5% were categorized as risky acts, compared to 13.2% of the sexual acts in the pre-ART group</w:t>
      </w:r>
      <w:r w:rsidR="002918C2">
        <w:rPr>
          <w:rFonts w:asciiTheme="minorHAnsi" w:hAnsiTheme="minorHAnsi" w:cstheme="minorHAnsi"/>
          <w:sz w:val="24"/>
          <w:szCs w:val="24"/>
        </w:rPr>
        <w:t xml:space="preserve">, </w:t>
      </w:r>
      <w:r w:rsidR="002918C2" w:rsidRPr="00303F3A">
        <w:rPr>
          <w:rFonts w:cstheme="majorBidi"/>
          <w:sz w:val="24"/>
          <w:szCs w:val="24"/>
        </w:rPr>
        <w:t>p&lt;0.0001</w:t>
      </w:r>
      <w:r w:rsidR="0079650E" w:rsidRPr="00FB35A2">
        <w:rPr>
          <w:rFonts w:asciiTheme="minorHAnsi" w:hAnsiTheme="minorHAnsi" w:cstheme="minorHAnsi"/>
          <w:sz w:val="24"/>
          <w:szCs w:val="24"/>
        </w:rPr>
        <w:t>. Thirty-three percent (186) of the 565 partnerships reported unprotected sex at least once, 104 (56%) of them had risky sex, the rest had unprotected sex with a partner known to have HIV.</w:t>
      </w:r>
      <w:r w:rsidR="00226DDC" w:rsidRPr="0007095C">
        <w:rPr>
          <w:rFonts w:asciiTheme="minorHAnsi" w:hAnsiTheme="minorHAnsi" w:cstheme="minorHAnsi"/>
          <w:sz w:val="24"/>
          <w:szCs w:val="24"/>
        </w:rPr>
        <w:t xml:space="preserve"> </w:t>
      </w:r>
    </w:p>
    <w:p w14:paraId="690214A6" w14:textId="77777777" w:rsidR="001E52B6" w:rsidRPr="001E52B6" w:rsidRDefault="001E52B6" w:rsidP="001E52B6">
      <w:pPr>
        <w:spacing w:after="0" w:line="360" w:lineRule="auto"/>
        <w:jc w:val="both"/>
        <w:rPr>
          <w:rFonts w:asciiTheme="minorHAnsi" w:hAnsiTheme="minorHAnsi" w:cstheme="minorHAnsi"/>
          <w:sz w:val="24"/>
          <w:szCs w:val="24"/>
        </w:rPr>
      </w:pPr>
    </w:p>
    <w:p w14:paraId="0FDF1141" w14:textId="48D1F96A" w:rsidR="00B77A7C" w:rsidRDefault="006C0B2A" w:rsidP="00B01D81">
      <w:pPr>
        <w:autoSpaceDE w:val="0"/>
        <w:autoSpaceDN w:val="0"/>
        <w:adjustRightInd w:val="0"/>
        <w:spacing w:after="0" w:line="360" w:lineRule="auto"/>
        <w:jc w:val="both"/>
        <w:rPr>
          <w:rFonts w:asciiTheme="minorHAnsi" w:hAnsiTheme="minorHAnsi" w:cstheme="minorHAnsi"/>
          <w:sz w:val="24"/>
          <w:szCs w:val="24"/>
        </w:rPr>
      </w:pPr>
      <w:r w:rsidRPr="00D92A41">
        <w:rPr>
          <w:rFonts w:asciiTheme="minorHAnsi" w:hAnsiTheme="minorHAnsi" w:cstheme="minorHAnsi"/>
          <w:i/>
          <w:iCs/>
          <w:sz w:val="24"/>
          <w:szCs w:val="24"/>
        </w:rPr>
        <w:t>Frequency of sex acts in the last month:</w:t>
      </w:r>
      <w:r w:rsidRPr="00D92A41">
        <w:rPr>
          <w:rFonts w:asciiTheme="minorHAnsi" w:hAnsiTheme="minorHAnsi" w:cstheme="minorHAnsi"/>
          <w:iCs/>
          <w:sz w:val="24"/>
          <w:szCs w:val="24"/>
        </w:rPr>
        <w:t xml:space="preserve"> In </w:t>
      </w:r>
      <w:r w:rsidR="00B574F8">
        <w:rPr>
          <w:rFonts w:asciiTheme="minorHAnsi" w:hAnsiTheme="minorHAnsi" w:cstheme="minorHAnsi"/>
          <w:iCs/>
          <w:sz w:val="24"/>
          <w:szCs w:val="24"/>
        </w:rPr>
        <w:t>the final</w:t>
      </w:r>
      <w:r w:rsidR="00B574F8" w:rsidRPr="00B574F8">
        <w:rPr>
          <w:rFonts w:asciiTheme="minorHAnsi" w:hAnsiTheme="minorHAnsi" w:cstheme="minorHAnsi"/>
          <w:iCs/>
          <w:sz w:val="24"/>
          <w:szCs w:val="24"/>
        </w:rPr>
        <w:t xml:space="preserve"> multivariable negative binomial model </w:t>
      </w:r>
      <w:r w:rsidR="00B574F8">
        <w:rPr>
          <w:rFonts w:asciiTheme="minorHAnsi" w:hAnsiTheme="minorHAnsi" w:cstheme="minorHAnsi"/>
          <w:iCs/>
          <w:sz w:val="24"/>
          <w:szCs w:val="24"/>
        </w:rPr>
        <w:t>(</w:t>
      </w:r>
      <w:r w:rsidRPr="00D92A41">
        <w:rPr>
          <w:rFonts w:asciiTheme="minorHAnsi" w:hAnsiTheme="minorHAnsi" w:cstheme="minorHAnsi"/>
          <w:iCs/>
          <w:sz w:val="24"/>
          <w:szCs w:val="24"/>
        </w:rPr>
        <w:t>Table 5</w:t>
      </w:r>
      <w:r w:rsidR="00B574F8">
        <w:rPr>
          <w:rFonts w:asciiTheme="minorHAnsi" w:hAnsiTheme="minorHAnsi" w:cstheme="minorHAnsi"/>
          <w:iCs/>
          <w:sz w:val="24"/>
          <w:szCs w:val="24"/>
        </w:rPr>
        <w:t>)</w:t>
      </w:r>
      <w:r w:rsidR="00F66EA7">
        <w:rPr>
          <w:rFonts w:asciiTheme="minorHAnsi" w:hAnsiTheme="minorHAnsi" w:cstheme="minorHAnsi"/>
          <w:iCs/>
          <w:sz w:val="24"/>
          <w:szCs w:val="24"/>
        </w:rPr>
        <w:t xml:space="preserve">, </w:t>
      </w:r>
      <w:r w:rsidR="00F66EA7" w:rsidRPr="00716383">
        <w:rPr>
          <w:rFonts w:asciiTheme="minorHAnsi" w:hAnsiTheme="minorHAnsi" w:cstheme="minorHAnsi"/>
          <w:iCs/>
          <w:sz w:val="24"/>
          <w:szCs w:val="24"/>
        </w:rPr>
        <w:t xml:space="preserve">the </w:t>
      </w:r>
      <w:r w:rsidR="00F66EA7" w:rsidRPr="00F9478C">
        <w:rPr>
          <w:rFonts w:asciiTheme="minorHAnsi" w:hAnsiTheme="minorHAnsi" w:cstheme="minorHAnsi"/>
          <w:iCs/>
          <w:sz w:val="24"/>
          <w:szCs w:val="24"/>
        </w:rPr>
        <w:t>number of sex acts was 23% lower among the ART-eligible group compared to the</w:t>
      </w:r>
      <w:r w:rsidR="00F66EA7">
        <w:rPr>
          <w:rFonts w:asciiTheme="minorHAnsi" w:hAnsiTheme="minorHAnsi" w:cstheme="minorHAnsi"/>
          <w:iCs/>
          <w:sz w:val="24"/>
          <w:szCs w:val="24"/>
        </w:rPr>
        <w:t xml:space="preserve"> pre-ART group at enrolment, aIRR=0.77, 95%CI</w:t>
      </w:r>
      <w:del w:id="80" w:author="Mcgrath N.M." w:date="2017-03-26T19:24:00Z">
        <w:r w:rsidR="00F66EA7" w:rsidDel="00B01D81">
          <w:rPr>
            <w:rFonts w:asciiTheme="minorHAnsi" w:hAnsiTheme="minorHAnsi" w:cstheme="minorHAnsi"/>
            <w:iCs/>
            <w:sz w:val="24"/>
            <w:szCs w:val="24"/>
          </w:rPr>
          <w:delText xml:space="preserve"> </w:delText>
        </w:r>
      </w:del>
      <w:r w:rsidR="00F66EA7">
        <w:rPr>
          <w:rFonts w:asciiTheme="minorHAnsi" w:hAnsiTheme="minorHAnsi" w:cstheme="minorHAnsi"/>
          <w:iCs/>
          <w:sz w:val="24"/>
          <w:szCs w:val="24"/>
        </w:rPr>
        <w:t>(</w:t>
      </w:r>
      <w:r w:rsidR="00F66EA7" w:rsidRPr="00F66EA7">
        <w:rPr>
          <w:rFonts w:asciiTheme="minorHAnsi" w:hAnsiTheme="minorHAnsi" w:cstheme="minorHAnsi"/>
          <w:iCs/>
          <w:sz w:val="24"/>
          <w:szCs w:val="24"/>
        </w:rPr>
        <w:t>0.65, 0.91)</w:t>
      </w:r>
      <w:r w:rsidR="00F66EA7" w:rsidRPr="00F9478C">
        <w:rPr>
          <w:rFonts w:asciiTheme="minorHAnsi" w:hAnsiTheme="minorHAnsi" w:cstheme="minorHAnsi"/>
          <w:iCs/>
          <w:sz w:val="24"/>
          <w:szCs w:val="24"/>
        </w:rPr>
        <w:t xml:space="preserve">; whereas </w:t>
      </w:r>
      <w:r w:rsidR="00F66EA7">
        <w:rPr>
          <w:rFonts w:asciiTheme="minorHAnsi" w:hAnsiTheme="minorHAnsi" w:cstheme="minorHAnsi"/>
          <w:iCs/>
          <w:sz w:val="24"/>
          <w:szCs w:val="24"/>
        </w:rPr>
        <w:t>during follow-up</w:t>
      </w:r>
      <w:r w:rsidR="00F66EA7" w:rsidRPr="00F9478C">
        <w:rPr>
          <w:rFonts w:asciiTheme="minorHAnsi" w:hAnsiTheme="minorHAnsi" w:cstheme="minorHAnsi"/>
          <w:iCs/>
          <w:sz w:val="24"/>
          <w:szCs w:val="24"/>
        </w:rPr>
        <w:t xml:space="preserve">, the ratio was no longer significantly different from 1.0, </w:t>
      </w:r>
      <w:r w:rsidR="00F66EA7" w:rsidRPr="00F9478C">
        <w:rPr>
          <w:rFonts w:asciiTheme="minorHAnsi" w:hAnsiTheme="minorHAnsi" w:cstheme="minorHAnsi"/>
          <w:iCs/>
          <w:sz w:val="24"/>
          <w:szCs w:val="24"/>
        </w:rPr>
        <w:lastRenderedPageBreak/>
        <w:t>aIRR=0.97, 95%</w:t>
      </w:r>
      <w:del w:id="81" w:author="Mcgrath N.M." w:date="2017-03-26T19:24:00Z">
        <w:r w:rsidR="00F66EA7" w:rsidRPr="00F9478C" w:rsidDel="00B01D81">
          <w:rPr>
            <w:rFonts w:asciiTheme="minorHAnsi" w:hAnsiTheme="minorHAnsi" w:cstheme="minorHAnsi"/>
            <w:iCs/>
            <w:sz w:val="24"/>
            <w:szCs w:val="24"/>
          </w:rPr>
          <w:delText xml:space="preserve"> </w:delText>
        </w:r>
      </w:del>
      <w:r w:rsidR="00F66EA7" w:rsidRPr="00F9478C">
        <w:rPr>
          <w:rFonts w:asciiTheme="minorHAnsi" w:hAnsiTheme="minorHAnsi" w:cstheme="minorHAnsi"/>
          <w:iCs/>
          <w:sz w:val="24"/>
          <w:szCs w:val="24"/>
        </w:rPr>
        <w:t>CI</w:t>
      </w:r>
      <w:del w:id="82" w:author="Mcgrath N.M." w:date="2017-03-26T19:24:00Z">
        <w:r w:rsidR="00F66EA7" w:rsidRPr="00F9478C" w:rsidDel="00B01D81">
          <w:rPr>
            <w:rFonts w:asciiTheme="minorHAnsi" w:hAnsiTheme="minorHAnsi" w:cstheme="minorHAnsi"/>
            <w:iCs/>
            <w:sz w:val="24"/>
            <w:szCs w:val="24"/>
          </w:rPr>
          <w:delText xml:space="preserve"> </w:delText>
        </w:r>
      </w:del>
      <w:r w:rsidR="00F66EA7" w:rsidRPr="00F9478C">
        <w:rPr>
          <w:rFonts w:asciiTheme="minorHAnsi" w:hAnsiTheme="minorHAnsi" w:cstheme="minorHAnsi"/>
          <w:iCs/>
          <w:sz w:val="24"/>
          <w:szCs w:val="24"/>
        </w:rPr>
        <w:t>(0.88, 1.08).</w:t>
      </w:r>
      <w:r w:rsidR="00F66EA7" w:rsidRPr="00716383">
        <w:rPr>
          <w:rFonts w:asciiTheme="minorHAnsi" w:hAnsiTheme="minorHAnsi" w:cstheme="minorHAnsi"/>
          <w:iCs/>
          <w:sz w:val="24"/>
          <w:szCs w:val="24"/>
        </w:rPr>
        <w:t xml:space="preserve"> </w:t>
      </w:r>
      <w:r w:rsidR="0097799A">
        <w:rPr>
          <w:rFonts w:asciiTheme="minorHAnsi" w:hAnsiTheme="minorHAnsi" w:cstheme="minorHAnsi"/>
          <w:iCs/>
          <w:sz w:val="24"/>
          <w:szCs w:val="24"/>
        </w:rPr>
        <w:t xml:space="preserve">The number of sex acts in the last month was higher </w:t>
      </w:r>
      <w:r w:rsidRPr="00D92A41">
        <w:rPr>
          <w:rFonts w:asciiTheme="minorHAnsi" w:hAnsiTheme="minorHAnsi" w:cstheme="minorHAnsi"/>
          <w:iCs/>
          <w:sz w:val="24"/>
          <w:szCs w:val="24"/>
        </w:rPr>
        <w:t xml:space="preserve">when more children </w:t>
      </w:r>
      <w:r w:rsidR="0097799A">
        <w:rPr>
          <w:rFonts w:asciiTheme="minorHAnsi" w:hAnsiTheme="minorHAnsi" w:cstheme="minorHAnsi"/>
          <w:iCs/>
          <w:sz w:val="24"/>
          <w:szCs w:val="24"/>
        </w:rPr>
        <w:t xml:space="preserve">were wanted </w:t>
      </w:r>
      <w:r w:rsidRPr="00D92A41">
        <w:rPr>
          <w:rFonts w:asciiTheme="minorHAnsi" w:hAnsiTheme="minorHAnsi" w:cstheme="minorHAnsi"/>
          <w:iCs/>
          <w:sz w:val="24"/>
          <w:szCs w:val="24"/>
        </w:rPr>
        <w:t xml:space="preserve">and </w:t>
      </w:r>
      <w:r w:rsidR="003B1429">
        <w:rPr>
          <w:rFonts w:asciiTheme="minorHAnsi" w:hAnsiTheme="minorHAnsi" w:cstheme="minorHAnsi"/>
          <w:iCs/>
          <w:sz w:val="24"/>
          <w:szCs w:val="24"/>
        </w:rPr>
        <w:t>among</w:t>
      </w:r>
      <w:r w:rsidRPr="00D92A41">
        <w:rPr>
          <w:rFonts w:asciiTheme="minorHAnsi" w:hAnsiTheme="minorHAnsi" w:cstheme="minorHAnsi"/>
          <w:iCs/>
          <w:sz w:val="24"/>
          <w:szCs w:val="24"/>
        </w:rPr>
        <w:t xml:space="preserve"> new </w:t>
      </w:r>
      <w:r w:rsidR="0097799A">
        <w:rPr>
          <w:rFonts w:asciiTheme="minorHAnsi" w:hAnsiTheme="minorHAnsi" w:cstheme="minorHAnsi"/>
          <w:iCs/>
          <w:sz w:val="24"/>
          <w:szCs w:val="24"/>
        </w:rPr>
        <w:t>partnerships</w:t>
      </w:r>
      <w:r w:rsidRPr="00D92A41">
        <w:rPr>
          <w:rFonts w:asciiTheme="minorHAnsi" w:hAnsiTheme="minorHAnsi" w:cstheme="minorHAnsi"/>
          <w:iCs/>
          <w:sz w:val="24"/>
          <w:szCs w:val="24"/>
        </w:rPr>
        <w:t>.</w:t>
      </w:r>
      <w:r w:rsidR="00C5632E">
        <w:rPr>
          <w:rFonts w:asciiTheme="minorHAnsi" w:hAnsiTheme="minorHAnsi" w:cstheme="minorHAnsi"/>
          <w:iCs/>
          <w:sz w:val="24"/>
          <w:szCs w:val="24"/>
        </w:rPr>
        <w:t xml:space="preserve"> The number of sex acts in the last month was lower with more equitable gender norms, when condom use were not used at every sex act, when unwanted sex had ever happened within the partnership, when the participant believed their partner had sex with others, and when the couple were not living together. </w:t>
      </w:r>
    </w:p>
    <w:p w14:paraId="7BA5A222" w14:textId="77777777" w:rsidR="00DD6E8C" w:rsidRPr="00DD6E8C" w:rsidRDefault="00DD6E8C" w:rsidP="00DD6E8C">
      <w:pPr>
        <w:spacing w:after="0" w:line="360" w:lineRule="auto"/>
        <w:jc w:val="both"/>
        <w:rPr>
          <w:rFonts w:cstheme="minorHAnsi"/>
        </w:rPr>
      </w:pPr>
    </w:p>
    <w:p w14:paraId="1C49E30C" w14:textId="77777777" w:rsidR="003C3021" w:rsidRPr="00D92A41" w:rsidRDefault="00041E2D" w:rsidP="00605AAF">
      <w:pPr>
        <w:spacing w:line="360" w:lineRule="auto"/>
        <w:jc w:val="both"/>
        <w:rPr>
          <w:rFonts w:asciiTheme="minorHAnsi" w:hAnsiTheme="minorHAnsi" w:cstheme="minorHAnsi"/>
          <w:sz w:val="24"/>
          <w:szCs w:val="24"/>
        </w:rPr>
      </w:pPr>
      <w:r w:rsidRPr="00D92A41">
        <w:rPr>
          <w:rFonts w:asciiTheme="minorHAnsi" w:hAnsiTheme="minorHAnsi" w:cstheme="minorHAnsi"/>
          <w:i/>
          <w:iCs/>
          <w:sz w:val="24"/>
          <w:szCs w:val="24"/>
        </w:rPr>
        <w:t>Disclosure to partner and knowledge of partner status</w:t>
      </w:r>
      <w:r w:rsidRPr="00D92A41">
        <w:rPr>
          <w:rFonts w:asciiTheme="minorHAnsi" w:hAnsiTheme="minorHAnsi" w:cstheme="minorHAnsi"/>
          <w:sz w:val="24"/>
          <w:szCs w:val="24"/>
        </w:rPr>
        <w:t xml:space="preserve">: Among ongoing partnerships at enrolment, 346 (71%) </w:t>
      </w:r>
      <w:r w:rsidR="00856E2E">
        <w:rPr>
          <w:rFonts w:asciiTheme="minorHAnsi" w:hAnsiTheme="minorHAnsi" w:cstheme="minorHAnsi"/>
          <w:sz w:val="24"/>
          <w:szCs w:val="24"/>
        </w:rPr>
        <w:t xml:space="preserve">participants </w:t>
      </w:r>
      <w:r w:rsidRPr="00D92A41">
        <w:rPr>
          <w:rFonts w:asciiTheme="minorHAnsi" w:hAnsiTheme="minorHAnsi" w:cstheme="minorHAnsi"/>
          <w:sz w:val="24"/>
          <w:szCs w:val="24"/>
        </w:rPr>
        <w:t xml:space="preserve">had already disclosed their HIV status to their partner and 63 more (13%) disclosed during follow-up, with no difference between ART groups (p=0.79 and p=0.22 respectively). </w:t>
      </w:r>
      <w:r w:rsidR="00856E2E">
        <w:rPr>
          <w:rFonts w:asciiTheme="minorHAnsi" w:hAnsiTheme="minorHAnsi" w:cstheme="minorHAnsi"/>
          <w:sz w:val="24"/>
          <w:szCs w:val="24"/>
        </w:rPr>
        <w:t>Two hundred and twenty</w:t>
      </w:r>
      <w:r w:rsidRPr="00D92A41">
        <w:rPr>
          <w:rFonts w:asciiTheme="minorHAnsi" w:hAnsiTheme="minorHAnsi" w:cstheme="minorHAnsi"/>
          <w:sz w:val="24"/>
          <w:szCs w:val="24"/>
        </w:rPr>
        <w:t xml:space="preserve"> </w:t>
      </w:r>
      <w:r w:rsidR="00856E2E">
        <w:rPr>
          <w:rFonts w:asciiTheme="minorHAnsi" w:hAnsiTheme="minorHAnsi" w:cstheme="minorHAnsi"/>
          <w:sz w:val="24"/>
          <w:szCs w:val="24"/>
        </w:rPr>
        <w:t xml:space="preserve">participants </w:t>
      </w:r>
      <w:r w:rsidRPr="00D92A41">
        <w:rPr>
          <w:rFonts w:asciiTheme="minorHAnsi" w:hAnsiTheme="minorHAnsi" w:cstheme="minorHAnsi"/>
          <w:sz w:val="24"/>
          <w:szCs w:val="24"/>
        </w:rPr>
        <w:t>(45%) knew their partner status at enrolment, p=0.11 for this proportion across the ART groups, and a further 114 (23%) learned their partner’s status during follow-up – 80 (28%) in the ART-eligible group and 34 (17%) in the pre-ART group, p=0.006.</w:t>
      </w:r>
      <w:r w:rsidR="00856E2E">
        <w:rPr>
          <w:rFonts w:asciiTheme="minorHAnsi" w:hAnsiTheme="minorHAnsi" w:cstheme="minorHAnsi"/>
          <w:sz w:val="24"/>
          <w:szCs w:val="24"/>
        </w:rPr>
        <w:t xml:space="preserve"> </w:t>
      </w:r>
      <w:r w:rsidRPr="00D92A41">
        <w:rPr>
          <w:rFonts w:asciiTheme="minorHAnsi" w:hAnsiTheme="minorHAnsi" w:cstheme="minorHAnsi"/>
          <w:sz w:val="24"/>
          <w:szCs w:val="24"/>
        </w:rPr>
        <w:t>Among partnerships initiated during follow-up, 93 (58%) had disclosed their HIV status to their partner and 61 (38%) knew their partner’s HIV status by the time of first report of the new relationship, and there was no difference by ART group (p=0.16 and</w:t>
      </w:r>
      <w:r w:rsidR="00FD45A9">
        <w:rPr>
          <w:rFonts w:asciiTheme="minorHAnsi" w:hAnsiTheme="minorHAnsi" w:cstheme="minorHAnsi"/>
          <w:sz w:val="24"/>
          <w:szCs w:val="24"/>
        </w:rPr>
        <w:t xml:space="preserve"> </w:t>
      </w:r>
      <w:r w:rsidRPr="00D92A41">
        <w:rPr>
          <w:rFonts w:asciiTheme="minorHAnsi" w:hAnsiTheme="minorHAnsi" w:cstheme="minorHAnsi"/>
          <w:sz w:val="24"/>
          <w:szCs w:val="24"/>
        </w:rPr>
        <w:t>p=0.32 respectively). A further 20 (12%) disclosed their HIV status after first report while still in relationship and</w:t>
      </w:r>
      <w:r w:rsidR="00FD45A9">
        <w:rPr>
          <w:rFonts w:asciiTheme="minorHAnsi" w:hAnsiTheme="minorHAnsi" w:cstheme="minorHAnsi"/>
          <w:sz w:val="24"/>
          <w:szCs w:val="24"/>
        </w:rPr>
        <w:t xml:space="preserve"> </w:t>
      </w:r>
      <w:r w:rsidRPr="00D92A41">
        <w:rPr>
          <w:rFonts w:asciiTheme="minorHAnsi" w:hAnsiTheme="minorHAnsi" w:cstheme="minorHAnsi"/>
          <w:sz w:val="24"/>
          <w:szCs w:val="24"/>
        </w:rPr>
        <w:t xml:space="preserve">study follow-up, and 18 (11%) learned their partner’s HIV status. </w:t>
      </w:r>
    </w:p>
    <w:p w14:paraId="5997FE07" w14:textId="77777777" w:rsidR="000F0099" w:rsidRPr="00D92A41" w:rsidRDefault="000F0099" w:rsidP="000F0099">
      <w:pPr>
        <w:autoSpaceDE w:val="0"/>
        <w:autoSpaceDN w:val="0"/>
        <w:adjustRightInd w:val="0"/>
        <w:spacing w:after="0" w:line="360" w:lineRule="auto"/>
        <w:rPr>
          <w:rFonts w:asciiTheme="minorHAnsi" w:hAnsiTheme="minorHAnsi" w:cstheme="minorHAnsi"/>
          <w:sz w:val="24"/>
          <w:szCs w:val="24"/>
          <w:u w:val="single"/>
        </w:rPr>
      </w:pPr>
    </w:p>
    <w:p w14:paraId="36F93500" w14:textId="1CC8D180" w:rsidR="003A3F04" w:rsidRPr="00D92A41" w:rsidRDefault="003A3F04" w:rsidP="002E217F">
      <w:pPr>
        <w:autoSpaceDE w:val="0"/>
        <w:autoSpaceDN w:val="0"/>
        <w:adjustRightInd w:val="0"/>
        <w:spacing w:after="0" w:line="360" w:lineRule="auto"/>
        <w:rPr>
          <w:rFonts w:asciiTheme="minorHAnsi" w:hAnsiTheme="minorHAnsi" w:cstheme="minorHAnsi"/>
          <w:sz w:val="24"/>
          <w:szCs w:val="24"/>
          <w:u w:val="single"/>
        </w:rPr>
      </w:pPr>
      <w:r w:rsidRPr="00D92A41">
        <w:rPr>
          <w:rFonts w:asciiTheme="minorHAnsi" w:hAnsiTheme="minorHAnsi" w:cstheme="minorHAnsi"/>
          <w:sz w:val="24"/>
          <w:szCs w:val="24"/>
          <w:u w:val="single"/>
        </w:rPr>
        <w:t>Discussion</w:t>
      </w:r>
      <w:r w:rsidR="00B718DE">
        <w:rPr>
          <w:rFonts w:asciiTheme="minorHAnsi" w:hAnsiTheme="minorHAnsi" w:cstheme="minorHAnsi"/>
          <w:sz w:val="24"/>
          <w:szCs w:val="24"/>
          <w:u w:val="single"/>
        </w:rPr>
        <w:t xml:space="preserve"> </w:t>
      </w:r>
    </w:p>
    <w:p w14:paraId="11730E67" w14:textId="54389426" w:rsidR="000F0099" w:rsidRPr="00283725" w:rsidRDefault="000F0099" w:rsidP="0067538E">
      <w:pPr>
        <w:autoSpaceDE w:val="0"/>
        <w:autoSpaceDN w:val="0"/>
        <w:adjustRightInd w:val="0"/>
        <w:spacing w:after="0" w:line="360" w:lineRule="auto"/>
        <w:jc w:val="lowKashida"/>
        <w:rPr>
          <w:rFonts w:cstheme="majorBidi"/>
          <w:sz w:val="24"/>
          <w:szCs w:val="24"/>
        </w:rPr>
      </w:pPr>
      <w:r>
        <w:rPr>
          <w:rFonts w:cstheme="majorBidi"/>
          <w:sz w:val="24"/>
          <w:szCs w:val="24"/>
        </w:rPr>
        <w:t>I</w:t>
      </w:r>
      <w:r w:rsidRPr="00283725">
        <w:rPr>
          <w:rFonts w:cstheme="majorBidi"/>
          <w:sz w:val="24"/>
          <w:szCs w:val="24"/>
        </w:rPr>
        <w:t>n this long-term follow-up study being on ART was not associated with increased partner acquisition or partnership dissolution rates</w:t>
      </w:r>
      <w:r>
        <w:rPr>
          <w:rFonts w:cstheme="majorBidi"/>
          <w:sz w:val="24"/>
          <w:szCs w:val="24"/>
        </w:rPr>
        <w:t>. P</w:t>
      </w:r>
      <w:r w:rsidRPr="00283725">
        <w:rPr>
          <w:rFonts w:cstheme="majorBidi"/>
          <w:sz w:val="24"/>
          <w:szCs w:val="24"/>
        </w:rPr>
        <w:t xml:space="preserve">artner acquisition rate estimates </w:t>
      </w:r>
      <w:r w:rsidR="00893B6F">
        <w:rPr>
          <w:rFonts w:cstheme="majorBidi"/>
          <w:sz w:val="24"/>
          <w:szCs w:val="24"/>
        </w:rPr>
        <w:t>in</w:t>
      </w:r>
      <w:r w:rsidRPr="00283725">
        <w:rPr>
          <w:rFonts w:cstheme="majorBidi"/>
          <w:sz w:val="24"/>
          <w:szCs w:val="24"/>
        </w:rPr>
        <w:t xml:space="preserve"> this study are 2-3 times lower than </w:t>
      </w:r>
      <w:r w:rsidR="00893B6F">
        <w:rPr>
          <w:rFonts w:cstheme="majorBidi"/>
          <w:sz w:val="24"/>
          <w:szCs w:val="24"/>
        </w:rPr>
        <w:t>those</w:t>
      </w:r>
      <w:r w:rsidRPr="00283725">
        <w:rPr>
          <w:rFonts w:cstheme="majorBidi"/>
          <w:sz w:val="24"/>
          <w:szCs w:val="24"/>
        </w:rPr>
        <w:t xml:space="preserve"> estimated for the general population in the same area, </w:t>
      </w:r>
      <w:r>
        <w:rPr>
          <w:rFonts w:cstheme="majorBidi"/>
          <w:sz w:val="24"/>
          <w:szCs w:val="24"/>
        </w:rPr>
        <w:t>in contrast</w:t>
      </w:r>
      <w:r w:rsidRPr="00283725">
        <w:rPr>
          <w:rFonts w:cstheme="majorBidi"/>
          <w:sz w:val="24"/>
          <w:szCs w:val="24"/>
        </w:rPr>
        <w:t xml:space="preserve"> dissolution rate estimates were 3-4 times higher </w:t>
      </w:r>
      <w:r w:rsidR="004A3802">
        <w:rPr>
          <w:rFonts w:cstheme="majorBidi"/>
          <w:sz w:val="24"/>
          <w:szCs w:val="24"/>
        </w:rPr>
        <w:fldChar w:fldCharType="begin">
          <w:fldData xml:space="preserve">PEVuZE5vdGU+PENpdGU+PEF1dGhvcj5DaGFubm9uPC9BdXRob3I+PFllYXI+MjAxNjwvWWVhcj48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</w:fldData>
        </w:fldChar>
      </w:r>
      <w:r w:rsidR="0067538E">
        <w:rPr>
          <w:rFonts w:cstheme="majorBidi"/>
          <w:sz w:val="24"/>
          <w:szCs w:val="24"/>
        </w:rPr>
        <w:instrText xml:space="preserve"> ADDIN EN.CITE </w:instrText>
      </w:r>
      <w:r w:rsidR="0067538E">
        <w:rPr>
          <w:rFonts w:cstheme="majorBidi"/>
          <w:sz w:val="24"/>
          <w:szCs w:val="24"/>
        </w:rPr>
        <w:fldChar w:fldCharType="begin">
          <w:fldData xml:space="preserve">PEVuZE5vdGU+PENpdGU+PEF1dGhvcj5DaGFubm9uPC9BdXRob3I+PFllYXI+MjAxNjwvWWVhcj48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</w:fldData>
        </w:fldChar>
      </w:r>
      <w:r w:rsidR="0067538E">
        <w:rPr>
          <w:rFonts w:cstheme="majorBidi"/>
          <w:sz w:val="24"/>
          <w:szCs w:val="24"/>
        </w:rPr>
        <w:instrText xml:space="preserve"> ADDIN EN.CITE.DATA </w:instrText>
      </w:r>
      <w:r w:rsidR="0067538E">
        <w:rPr>
          <w:rFonts w:cstheme="majorBidi"/>
          <w:sz w:val="24"/>
          <w:szCs w:val="24"/>
        </w:rPr>
      </w:r>
      <w:r w:rsidR="0067538E">
        <w:rPr>
          <w:rFonts w:cstheme="majorBidi"/>
          <w:sz w:val="24"/>
          <w:szCs w:val="24"/>
        </w:rPr>
        <w:fldChar w:fldCharType="end"/>
      </w:r>
      <w:r w:rsidR="004A3802">
        <w:rPr>
          <w:rFonts w:cstheme="majorBidi"/>
          <w:sz w:val="24"/>
          <w:szCs w:val="24"/>
        </w:rPr>
      </w:r>
      <w:r w:rsidR="004A3802">
        <w:rPr>
          <w:rFonts w:cstheme="majorBidi"/>
          <w:sz w:val="24"/>
          <w:szCs w:val="24"/>
        </w:rPr>
        <w:fldChar w:fldCharType="separate"/>
      </w:r>
      <w:r w:rsidR="0067538E">
        <w:rPr>
          <w:rFonts w:cstheme="majorBidi"/>
          <w:noProof/>
          <w:sz w:val="24"/>
          <w:szCs w:val="24"/>
        </w:rPr>
        <w:t>[35]</w:t>
      </w:r>
      <w:r w:rsidR="004A3802">
        <w:rPr>
          <w:rFonts w:cstheme="majorBidi"/>
          <w:sz w:val="24"/>
          <w:szCs w:val="24"/>
        </w:rPr>
        <w:fldChar w:fldCharType="end"/>
      </w:r>
      <w:r w:rsidR="009C2D63">
        <w:rPr>
          <w:rFonts w:cstheme="majorBidi"/>
          <w:sz w:val="24"/>
          <w:szCs w:val="24"/>
        </w:rPr>
        <w:t>.</w:t>
      </w:r>
      <w:r w:rsidRPr="00283725">
        <w:rPr>
          <w:rFonts w:cstheme="majorBidi"/>
          <w:sz w:val="24"/>
          <w:szCs w:val="24"/>
        </w:rPr>
        <w:t xml:space="preserve"> It is difficult to compare the proportion of partnerships that dissolved in this study </w:t>
      </w:r>
      <w:r>
        <w:rPr>
          <w:rFonts w:cstheme="majorBidi"/>
          <w:sz w:val="24"/>
          <w:szCs w:val="24"/>
        </w:rPr>
        <w:t xml:space="preserve">with </w:t>
      </w:r>
      <w:r w:rsidRPr="00283725">
        <w:rPr>
          <w:rFonts w:cstheme="majorBidi"/>
          <w:sz w:val="24"/>
          <w:szCs w:val="24"/>
        </w:rPr>
        <w:t>other studies because of differences in the study population and duration of fo</w:t>
      </w:r>
      <w:r>
        <w:rPr>
          <w:rFonts w:cstheme="majorBidi"/>
          <w:sz w:val="24"/>
          <w:szCs w:val="24"/>
        </w:rPr>
        <w:t>llow-up</w:t>
      </w:r>
      <w:r w:rsidRPr="00283725">
        <w:rPr>
          <w:rFonts w:cstheme="majorBidi"/>
          <w:sz w:val="24"/>
          <w:szCs w:val="24"/>
        </w:rPr>
        <w:t xml:space="preserve">. Both a study in Nairobi </w:t>
      </w:r>
      <w:r>
        <w:rPr>
          <w:rFonts w:cstheme="majorBidi"/>
          <w:sz w:val="24"/>
          <w:szCs w:val="24"/>
        </w:rPr>
        <w:t xml:space="preserve">with 1-2 years follow-up </w:t>
      </w:r>
      <w:r w:rsidRPr="00283725">
        <w:rPr>
          <w:rFonts w:cstheme="majorBidi"/>
          <w:sz w:val="24"/>
          <w:szCs w:val="24"/>
        </w:rPr>
        <w:t xml:space="preserve">and a randomized trial </w:t>
      </w:r>
      <w:r>
        <w:rPr>
          <w:rFonts w:cstheme="majorBidi"/>
          <w:sz w:val="24"/>
          <w:szCs w:val="24"/>
        </w:rPr>
        <w:t xml:space="preserve">measuring life events 6 months after voluntary counselling and testing </w:t>
      </w:r>
      <w:r w:rsidRPr="00283725">
        <w:rPr>
          <w:rFonts w:cstheme="majorBidi"/>
          <w:sz w:val="24"/>
          <w:szCs w:val="24"/>
        </w:rPr>
        <w:t xml:space="preserve">in Kenya, </w:t>
      </w:r>
      <w:r w:rsidRPr="00283725">
        <w:rPr>
          <w:rFonts w:cstheme="majorBidi"/>
          <w:sz w:val="24"/>
          <w:szCs w:val="24"/>
        </w:rPr>
        <w:lastRenderedPageBreak/>
        <w:t xml:space="preserve">Tanzania, and Trinidad </w:t>
      </w:r>
      <w:r>
        <w:rPr>
          <w:rFonts w:cstheme="majorBidi"/>
          <w:sz w:val="24"/>
          <w:szCs w:val="24"/>
        </w:rPr>
        <w:t>reported</w:t>
      </w:r>
      <w:r w:rsidRPr="00283725">
        <w:rPr>
          <w:rFonts w:cstheme="majorBidi"/>
          <w:sz w:val="24"/>
          <w:szCs w:val="24"/>
        </w:rPr>
        <w:t xml:space="preserve"> approximately one quarter of partnerships </w:t>
      </w:r>
      <w:r>
        <w:rPr>
          <w:rFonts w:cstheme="majorBidi"/>
          <w:sz w:val="24"/>
          <w:szCs w:val="24"/>
        </w:rPr>
        <w:t xml:space="preserve">had </w:t>
      </w:r>
      <w:r w:rsidRPr="00283725">
        <w:rPr>
          <w:rFonts w:cstheme="majorBidi"/>
          <w:sz w:val="24"/>
          <w:szCs w:val="24"/>
        </w:rPr>
        <w:t xml:space="preserve">dissolved, compared to 34% </w:t>
      </w:r>
      <w:r>
        <w:rPr>
          <w:rFonts w:cstheme="majorBidi"/>
          <w:sz w:val="24"/>
          <w:szCs w:val="24"/>
        </w:rPr>
        <w:t xml:space="preserve">of all couples </w:t>
      </w:r>
      <w:r w:rsidRPr="00283725">
        <w:rPr>
          <w:rFonts w:cstheme="majorBidi"/>
          <w:sz w:val="24"/>
          <w:szCs w:val="24"/>
        </w:rPr>
        <w:t>in our study</w:t>
      </w:r>
      <w:r w:rsidRPr="00283725">
        <w:rPr>
          <w:sz w:val="24"/>
          <w:szCs w:val="24"/>
        </w:rPr>
        <w:t xml:space="preserve"> </w:t>
      </w:r>
      <w:r w:rsidR="004A3802">
        <w:rPr>
          <w:sz w:val="24"/>
          <w:szCs w:val="24"/>
        </w:rPr>
        <w:fldChar w:fldCharType="begin">
          <w:fldData xml:space="preserve">PEVuZE5vdGU+PENpdGU+PEF1dGhvcj5NYWNrZWxwcmFuZzwvQXV0aG9yPjxZZWFyPjIwMTQ8L1ll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</w:fldData>
        </w:fldChar>
      </w:r>
      <w:r w:rsidR="00B70062">
        <w:rPr>
          <w:sz w:val="24"/>
          <w:szCs w:val="24"/>
        </w:rPr>
        <w:instrText xml:space="preserve"> ADDIN EN.CITE </w:instrText>
      </w:r>
      <w:r w:rsidR="004A3802">
        <w:rPr>
          <w:sz w:val="24"/>
          <w:szCs w:val="24"/>
        </w:rPr>
        <w:fldChar w:fldCharType="begin">
          <w:fldData xml:space="preserve">PEVuZE5vdGU+PENpdGU+PEF1dGhvcj5NYWNrZWxwcmFuZzwvQXV0aG9yPjxZZWFyPjIwMTQ8L1ll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</w:fldData>
        </w:fldChar>
      </w:r>
      <w:r w:rsidR="00B70062">
        <w:rPr>
          <w:sz w:val="24"/>
          <w:szCs w:val="24"/>
        </w:rPr>
        <w:instrText xml:space="preserve"> ADDIN EN.CITE.DATA </w:instrText>
      </w:r>
      <w:r w:rsidR="004A3802">
        <w:rPr>
          <w:sz w:val="24"/>
          <w:szCs w:val="24"/>
        </w:rPr>
      </w:r>
      <w:r w:rsidR="004A3802">
        <w:rPr>
          <w:sz w:val="24"/>
          <w:szCs w:val="24"/>
        </w:rPr>
        <w:fldChar w:fldCharType="end"/>
      </w:r>
      <w:r w:rsidR="004A3802">
        <w:rPr>
          <w:sz w:val="24"/>
          <w:szCs w:val="24"/>
        </w:rPr>
      </w:r>
      <w:r w:rsidR="004A3802">
        <w:rPr>
          <w:sz w:val="24"/>
          <w:szCs w:val="24"/>
        </w:rPr>
        <w:fldChar w:fldCharType="separate"/>
      </w:r>
      <w:r w:rsidR="00B70062">
        <w:rPr>
          <w:noProof/>
          <w:sz w:val="24"/>
          <w:szCs w:val="24"/>
        </w:rPr>
        <w:t>[4, 6]</w:t>
      </w:r>
      <w:r w:rsidR="004A3802">
        <w:rPr>
          <w:sz w:val="24"/>
          <w:szCs w:val="24"/>
        </w:rPr>
        <w:fldChar w:fldCharType="end"/>
      </w:r>
      <w:r w:rsidRPr="00283725">
        <w:rPr>
          <w:rFonts w:cstheme="majorBidi"/>
          <w:sz w:val="24"/>
          <w:szCs w:val="24"/>
        </w:rPr>
        <w:t xml:space="preserve">. </w:t>
      </w:r>
      <w:r>
        <w:rPr>
          <w:rFonts w:cstheme="majorBidi"/>
          <w:sz w:val="24"/>
          <w:szCs w:val="24"/>
        </w:rPr>
        <w:t xml:space="preserve">These previous studies did not </w:t>
      </w:r>
      <w:r w:rsidRPr="00283725">
        <w:rPr>
          <w:rFonts w:cstheme="majorBidi"/>
          <w:sz w:val="24"/>
          <w:szCs w:val="24"/>
        </w:rPr>
        <w:t xml:space="preserve">report dissolution rates. </w:t>
      </w:r>
    </w:p>
    <w:p w14:paraId="05FC5140" w14:textId="77777777" w:rsidR="000F0099" w:rsidRPr="00283725" w:rsidRDefault="000F0099" w:rsidP="000F0099">
      <w:pPr>
        <w:autoSpaceDE w:val="0"/>
        <w:autoSpaceDN w:val="0"/>
        <w:adjustRightInd w:val="0"/>
        <w:spacing w:after="0" w:line="360" w:lineRule="auto"/>
        <w:jc w:val="lowKashida"/>
        <w:rPr>
          <w:rFonts w:cstheme="majorBidi"/>
          <w:sz w:val="24"/>
          <w:szCs w:val="24"/>
        </w:rPr>
      </w:pPr>
    </w:p>
    <w:p w14:paraId="3BC5B0D5" w14:textId="34428A52" w:rsidR="000F0099" w:rsidRPr="00283725" w:rsidRDefault="000F0099" w:rsidP="00EE1CB5">
      <w:pPr>
        <w:autoSpaceDE w:val="0"/>
        <w:autoSpaceDN w:val="0"/>
        <w:adjustRightInd w:val="0"/>
        <w:spacing w:after="0" w:line="360" w:lineRule="auto"/>
        <w:jc w:val="lowKashida"/>
        <w:rPr>
          <w:rFonts w:cstheme="majorBidi"/>
          <w:sz w:val="24"/>
          <w:szCs w:val="24"/>
        </w:rPr>
      </w:pPr>
      <w:r>
        <w:rPr>
          <w:rFonts w:cstheme="majorBidi"/>
          <w:sz w:val="24"/>
          <w:szCs w:val="24"/>
        </w:rPr>
        <w:t>By ART group, we observed n</w:t>
      </w:r>
      <w:r w:rsidRPr="00283725">
        <w:rPr>
          <w:rFonts w:cstheme="majorBidi"/>
          <w:sz w:val="24"/>
          <w:szCs w:val="24"/>
        </w:rPr>
        <w:t>o difference in HIV disclosure and knowledge of partner HIV status</w:t>
      </w:r>
      <w:r w:rsidR="008D6166">
        <w:rPr>
          <w:rFonts w:cstheme="majorBidi"/>
          <w:sz w:val="24"/>
          <w:szCs w:val="24"/>
        </w:rPr>
        <w:t>. T</w:t>
      </w:r>
      <w:r w:rsidRPr="00283725">
        <w:rPr>
          <w:rFonts w:cstheme="majorBidi"/>
          <w:sz w:val="24"/>
          <w:szCs w:val="24"/>
        </w:rPr>
        <w:t xml:space="preserve">he proportion </w:t>
      </w:r>
      <w:r>
        <w:rPr>
          <w:rFonts w:cstheme="majorBidi"/>
          <w:sz w:val="24"/>
          <w:szCs w:val="24"/>
        </w:rPr>
        <w:t>disclosing to, or knowing the HIV status of a partner</w:t>
      </w:r>
      <w:r w:rsidR="008D6166">
        <w:rPr>
          <w:rFonts w:cstheme="majorBidi"/>
          <w:sz w:val="24"/>
          <w:szCs w:val="24"/>
        </w:rPr>
        <w:t xml:space="preserve"> did not differ between new and established partnerships either, contrary to </w:t>
      </w:r>
      <w:r>
        <w:rPr>
          <w:rFonts w:cstheme="majorBidi"/>
          <w:sz w:val="24"/>
          <w:szCs w:val="24"/>
        </w:rPr>
        <w:t xml:space="preserve">our </w:t>
      </w:r>
      <w:r w:rsidRPr="00196C2E">
        <w:rPr>
          <w:rFonts w:cstheme="majorBidi"/>
          <w:i/>
          <w:iCs/>
          <w:sz w:val="24"/>
          <w:szCs w:val="24"/>
        </w:rPr>
        <w:t>a priori</w:t>
      </w:r>
      <w:r>
        <w:rPr>
          <w:rFonts w:cstheme="majorBidi"/>
          <w:sz w:val="24"/>
          <w:szCs w:val="24"/>
        </w:rPr>
        <w:t xml:space="preserve"> hypothesis that</w:t>
      </w:r>
      <w:r w:rsidRPr="00283725">
        <w:rPr>
          <w:rFonts w:cstheme="minorHAnsi"/>
          <w:sz w:val="24"/>
          <w:szCs w:val="24"/>
        </w:rPr>
        <w:t xml:space="preserve"> HIV disclosure may be easier in new partnerships</w:t>
      </w:r>
      <w:r w:rsidR="008D6166">
        <w:rPr>
          <w:rFonts w:cstheme="minorHAnsi"/>
          <w:sz w:val="24"/>
          <w:szCs w:val="24"/>
        </w:rPr>
        <w:t xml:space="preserve"> post linkage to care</w:t>
      </w:r>
      <w:r w:rsidRPr="00283725">
        <w:rPr>
          <w:rFonts w:cstheme="minorHAnsi"/>
          <w:sz w:val="24"/>
          <w:szCs w:val="24"/>
        </w:rPr>
        <w:t>.</w:t>
      </w:r>
      <w:r>
        <w:rPr>
          <w:rFonts w:cstheme="minorHAnsi"/>
          <w:sz w:val="24"/>
          <w:szCs w:val="24"/>
        </w:rPr>
        <w:t xml:space="preserve"> B</w:t>
      </w:r>
      <w:r>
        <w:rPr>
          <w:rFonts w:cstheme="majorBidi"/>
          <w:sz w:val="24"/>
          <w:szCs w:val="24"/>
        </w:rPr>
        <w:t>eing on ART was not</w:t>
      </w:r>
      <w:r w:rsidRPr="00283725">
        <w:rPr>
          <w:rFonts w:cstheme="majorBidi"/>
          <w:sz w:val="24"/>
          <w:szCs w:val="24"/>
        </w:rPr>
        <w:t xml:space="preserve"> </w:t>
      </w:r>
      <w:r>
        <w:rPr>
          <w:rFonts w:cstheme="majorBidi"/>
          <w:sz w:val="24"/>
          <w:szCs w:val="24"/>
        </w:rPr>
        <w:t>associated with</w:t>
      </w:r>
      <w:r w:rsidRPr="00283725">
        <w:rPr>
          <w:rFonts w:cstheme="majorBidi"/>
          <w:sz w:val="24"/>
          <w:szCs w:val="24"/>
        </w:rPr>
        <w:t xml:space="preserve"> increased sexual risk behaviours</w:t>
      </w:r>
      <w:r>
        <w:rPr>
          <w:rFonts w:cstheme="majorBidi"/>
          <w:sz w:val="24"/>
          <w:szCs w:val="24"/>
        </w:rPr>
        <w:t>,</w:t>
      </w:r>
      <w:r w:rsidRPr="00283725">
        <w:rPr>
          <w:rFonts w:cstheme="majorBidi"/>
          <w:sz w:val="24"/>
          <w:szCs w:val="24"/>
        </w:rPr>
        <w:t xml:space="preserve"> consistent with other shorter-term studies in Africa </w:t>
      </w:r>
      <w:r w:rsidR="004A3802">
        <w:rPr>
          <w:rFonts w:cstheme="majorBidi"/>
          <w:sz w:val="24"/>
          <w:szCs w:val="24"/>
        </w:rPr>
        <w:fldChar w:fldCharType="begin">
          <w:fldData xml:space="preserve">PEVuZE5vdGU+PENpdGU+PEF1dGhvcj5CdW5uZWxsPC9BdXRob3I+PFllYXI+MjAwNjwvWWVhcj48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</w:fldData>
        </w:fldChar>
      </w:r>
      <w:r w:rsidR="0067538E">
        <w:rPr>
          <w:rFonts w:cstheme="majorBidi"/>
          <w:sz w:val="24"/>
          <w:szCs w:val="24"/>
        </w:rPr>
        <w:instrText xml:space="preserve"> ADDIN EN.CITE </w:instrText>
      </w:r>
      <w:r w:rsidR="0067538E">
        <w:rPr>
          <w:rFonts w:cstheme="majorBidi"/>
          <w:sz w:val="24"/>
          <w:szCs w:val="24"/>
        </w:rPr>
        <w:fldChar w:fldCharType="begin">
          <w:fldData xml:space="preserve">PEVuZE5vdGU+PENpdGU+PEF1dGhvcj5CdW5uZWxsPC9BdXRob3I+PFllYXI+MjAwNjwvWWVhcj48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</w:fldData>
        </w:fldChar>
      </w:r>
      <w:r w:rsidR="0067538E">
        <w:rPr>
          <w:rFonts w:cstheme="majorBidi"/>
          <w:sz w:val="24"/>
          <w:szCs w:val="24"/>
        </w:rPr>
        <w:instrText xml:space="preserve"> ADDIN EN.CITE.DATA </w:instrText>
      </w:r>
      <w:r w:rsidR="0067538E">
        <w:rPr>
          <w:rFonts w:cstheme="majorBidi"/>
          <w:sz w:val="24"/>
          <w:szCs w:val="24"/>
        </w:rPr>
      </w:r>
      <w:r w:rsidR="0067538E">
        <w:rPr>
          <w:rFonts w:cstheme="majorBidi"/>
          <w:sz w:val="24"/>
          <w:szCs w:val="24"/>
        </w:rPr>
        <w:fldChar w:fldCharType="end"/>
      </w:r>
      <w:r w:rsidR="004A3802">
        <w:rPr>
          <w:rFonts w:cstheme="majorBidi"/>
          <w:sz w:val="24"/>
          <w:szCs w:val="24"/>
        </w:rPr>
      </w:r>
      <w:r w:rsidR="004A3802">
        <w:rPr>
          <w:rFonts w:cstheme="majorBidi"/>
          <w:sz w:val="24"/>
          <w:szCs w:val="24"/>
        </w:rPr>
        <w:fldChar w:fldCharType="separate"/>
      </w:r>
      <w:r w:rsidR="0067538E">
        <w:rPr>
          <w:rFonts w:cstheme="majorBidi"/>
          <w:noProof/>
          <w:sz w:val="24"/>
          <w:szCs w:val="24"/>
        </w:rPr>
        <w:t>[8, 36-38]</w:t>
      </w:r>
      <w:r w:rsidR="004A3802">
        <w:rPr>
          <w:rFonts w:cstheme="majorBidi"/>
          <w:sz w:val="24"/>
          <w:szCs w:val="24"/>
        </w:rPr>
        <w:fldChar w:fldCharType="end"/>
      </w:r>
      <w:r>
        <w:rPr>
          <w:rFonts w:cstheme="majorBidi"/>
          <w:sz w:val="24"/>
          <w:szCs w:val="24"/>
        </w:rPr>
        <w:t xml:space="preserve"> that have also shown reductions in sexual risk behaviours with ART</w:t>
      </w:r>
      <w:r w:rsidRPr="00283725">
        <w:rPr>
          <w:rFonts w:cstheme="majorBidi"/>
          <w:sz w:val="24"/>
          <w:szCs w:val="24"/>
        </w:rPr>
        <w:t xml:space="preserve">. </w:t>
      </w:r>
      <w:r>
        <w:rPr>
          <w:rFonts w:cstheme="minorHAnsi"/>
          <w:sz w:val="24"/>
          <w:szCs w:val="24"/>
        </w:rPr>
        <w:t xml:space="preserve"> </w:t>
      </w:r>
      <w:r w:rsidR="007116FF">
        <w:rPr>
          <w:rFonts w:cstheme="majorBidi"/>
          <w:sz w:val="24"/>
          <w:szCs w:val="24"/>
        </w:rPr>
        <w:t>Indeed, reports of unprotected sex were significantly lower among the ART group during follow-up</w:t>
      </w:r>
      <w:ins w:id="83" w:author="Mcgrath N.M." w:date="2017-03-24T13:56:00Z">
        <w:r w:rsidR="00EE1CB5">
          <w:rPr>
            <w:rFonts w:cstheme="majorBidi"/>
            <w:sz w:val="24"/>
            <w:szCs w:val="24"/>
          </w:rPr>
          <w:t>,</w:t>
        </w:r>
      </w:ins>
      <w:r w:rsidR="007116FF">
        <w:rPr>
          <w:rFonts w:cstheme="majorBidi"/>
          <w:sz w:val="24"/>
          <w:szCs w:val="24"/>
        </w:rPr>
        <w:t xml:space="preserve"> </w:t>
      </w:r>
      <w:del w:id="84" w:author="Mcgrath N.M." w:date="2017-03-24T13:57:00Z">
        <w:r w:rsidR="007116FF" w:rsidDel="00EE1CB5">
          <w:rPr>
            <w:rFonts w:cstheme="majorBidi"/>
            <w:sz w:val="24"/>
            <w:szCs w:val="24"/>
          </w:rPr>
          <w:delText xml:space="preserve">which is </w:delText>
        </w:r>
      </w:del>
      <w:r w:rsidR="007116FF">
        <w:rPr>
          <w:rFonts w:cstheme="majorBidi"/>
          <w:sz w:val="24"/>
          <w:szCs w:val="24"/>
        </w:rPr>
        <w:t>a</w:t>
      </w:r>
      <w:r w:rsidR="00BA6029">
        <w:rPr>
          <w:rFonts w:cstheme="majorBidi"/>
          <w:sz w:val="24"/>
          <w:szCs w:val="24"/>
        </w:rPr>
        <w:t xml:space="preserve"> reassuring</w:t>
      </w:r>
      <w:r w:rsidR="007116FF">
        <w:rPr>
          <w:rFonts w:cstheme="majorBidi"/>
          <w:sz w:val="24"/>
          <w:szCs w:val="24"/>
        </w:rPr>
        <w:t xml:space="preserve"> finding given the </w:t>
      </w:r>
      <w:r w:rsidRPr="00283725">
        <w:rPr>
          <w:rFonts w:cstheme="majorBidi"/>
          <w:sz w:val="24"/>
          <w:szCs w:val="24"/>
        </w:rPr>
        <w:t xml:space="preserve">WHO recommends ART initiation upon HIV diagnosis </w:t>
      </w:r>
      <w:r w:rsidR="004A3802">
        <w:rPr>
          <w:rFonts w:cstheme="majorBidi"/>
          <w:sz w:val="24"/>
          <w:szCs w:val="24"/>
        </w:rPr>
        <w:fldChar w:fldCharType="begin"/>
      </w:r>
      <w:r w:rsidR="00280650">
        <w:rPr>
          <w:rFonts w:cstheme="majorBidi"/>
          <w:sz w:val="24"/>
          <w:szCs w:val="24"/>
        </w:rPr>
        <w:instrText xml:space="preserve"> ADDIN EN.CITE &lt;EndNote&gt;&lt;Cite&gt;&lt;Year&gt;2015&lt;/Year&gt;&lt;RecNum&gt;1020&lt;/RecNum&gt;&lt;DisplayText&gt;[39]&lt;/DisplayText&gt;&lt;record&gt;&lt;rec-number&gt;1020&lt;/rec-number&gt;&lt;foreign-keys&gt;&lt;key app="EN" db-id="ds0ppdr5y0ez5tev95sxvvewwtvxffpsfvxz" timestamp="1478640594"&gt;1020&lt;/key&gt;&lt;/foreign-keys&gt;&lt;ref-type name="Report"&gt;27&lt;/ref-type&gt;&lt;contributors&gt;&lt;/contributors&gt;&lt;titles&gt;&lt;title&gt;Guideline on When to Start Antiretroviral Therapy and on Pre-Exposure Prophylaxis for HIV&lt;/title&gt;&lt;/titles&gt;&lt;dates&gt;&lt;year&gt;2015&lt;/year&gt;&lt;/dates&gt;&lt;pub-location&gt;Geneva&lt;/pub-location&gt;&lt;publisher&gt;World Health Organisation&lt;/publisher&gt;&lt;urls&gt;&lt;/urls&gt;&lt;/record&gt;&lt;/Cite&gt;&lt;/EndNote&gt;</w:instrText>
      </w:r>
      <w:r w:rsidR="004A3802">
        <w:rPr>
          <w:rFonts w:cstheme="majorBidi"/>
          <w:sz w:val="24"/>
          <w:szCs w:val="24"/>
        </w:rPr>
        <w:fldChar w:fldCharType="separate"/>
      </w:r>
      <w:r w:rsidR="00280650">
        <w:rPr>
          <w:rFonts w:cstheme="majorBidi"/>
          <w:noProof/>
          <w:sz w:val="24"/>
          <w:szCs w:val="24"/>
        </w:rPr>
        <w:t>[39]</w:t>
      </w:r>
      <w:r w:rsidR="004A3802">
        <w:rPr>
          <w:rFonts w:cstheme="majorBidi"/>
          <w:sz w:val="24"/>
          <w:szCs w:val="24"/>
        </w:rPr>
        <w:fldChar w:fldCharType="end"/>
      </w:r>
      <w:del w:id="85" w:author="Mcgrath N.M." w:date="2017-03-24T13:57:00Z">
        <w:r w:rsidRPr="00283725" w:rsidDel="00EE1CB5">
          <w:rPr>
            <w:rFonts w:cstheme="majorBidi"/>
            <w:sz w:val="24"/>
            <w:szCs w:val="24"/>
          </w:rPr>
          <w:delText>,</w:delText>
        </w:r>
      </w:del>
      <w:r w:rsidR="007116FF">
        <w:rPr>
          <w:rFonts w:cstheme="majorBidi"/>
          <w:sz w:val="24"/>
          <w:szCs w:val="24"/>
        </w:rPr>
        <w:t xml:space="preserve"> which will result in many more people on ART. </w:t>
      </w:r>
    </w:p>
    <w:p w14:paraId="2A1DB824" w14:textId="77777777" w:rsidR="000F0099" w:rsidRPr="00283725" w:rsidRDefault="000F0099" w:rsidP="000F0099">
      <w:pPr>
        <w:autoSpaceDE w:val="0"/>
        <w:autoSpaceDN w:val="0"/>
        <w:adjustRightInd w:val="0"/>
        <w:spacing w:after="0" w:line="360" w:lineRule="auto"/>
        <w:jc w:val="lowKashida"/>
        <w:rPr>
          <w:rFonts w:cstheme="majorBidi"/>
          <w:sz w:val="24"/>
          <w:szCs w:val="24"/>
        </w:rPr>
      </w:pPr>
    </w:p>
    <w:p w14:paraId="600544F9" w14:textId="6A5F1D46" w:rsidR="00554B02" w:rsidRDefault="000F0099" w:rsidP="00EE1CB5">
      <w:pPr>
        <w:spacing w:after="0" w:line="360" w:lineRule="auto"/>
        <w:jc w:val="both"/>
        <w:rPr>
          <w:rFonts w:cstheme="majorBidi"/>
          <w:sz w:val="24"/>
          <w:szCs w:val="24"/>
        </w:rPr>
      </w:pPr>
      <w:r>
        <w:rPr>
          <w:rFonts w:cstheme="majorBidi"/>
          <w:sz w:val="24"/>
          <w:szCs w:val="24"/>
        </w:rPr>
        <w:t>This study</w:t>
      </w:r>
      <w:r w:rsidRPr="00283725">
        <w:rPr>
          <w:rFonts w:cstheme="majorBidi"/>
          <w:sz w:val="24"/>
          <w:szCs w:val="24"/>
        </w:rPr>
        <w:t xml:space="preserve"> </w:t>
      </w:r>
      <w:r>
        <w:rPr>
          <w:rFonts w:cstheme="majorBidi"/>
          <w:sz w:val="24"/>
          <w:szCs w:val="24"/>
        </w:rPr>
        <w:t>provides evidence that</w:t>
      </w:r>
      <w:r w:rsidRPr="00283725">
        <w:rPr>
          <w:rFonts w:cstheme="majorBidi"/>
          <w:sz w:val="24"/>
          <w:szCs w:val="24"/>
        </w:rPr>
        <w:t xml:space="preserve"> </w:t>
      </w:r>
      <w:r w:rsidR="00B54ACD">
        <w:rPr>
          <w:rFonts w:cstheme="majorBidi"/>
          <w:sz w:val="24"/>
          <w:szCs w:val="24"/>
        </w:rPr>
        <w:t>relationship-level</w:t>
      </w:r>
      <w:r w:rsidRPr="00283725">
        <w:rPr>
          <w:rFonts w:cstheme="majorBidi"/>
          <w:sz w:val="24"/>
          <w:szCs w:val="24"/>
        </w:rPr>
        <w:t xml:space="preserve"> characteristics </w:t>
      </w:r>
      <w:r w:rsidR="00893B6F">
        <w:rPr>
          <w:rFonts w:cstheme="majorBidi"/>
          <w:sz w:val="24"/>
          <w:szCs w:val="24"/>
        </w:rPr>
        <w:t>determine</w:t>
      </w:r>
      <w:r>
        <w:rPr>
          <w:rFonts w:cstheme="majorBidi"/>
          <w:sz w:val="24"/>
          <w:szCs w:val="24"/>
        </w:rPr>
        <w:t xml:space="preserve"> </w:t>
      </w:r>
      <w:r w:rsidRPr="00283725">
        <w:rPr>
          <w:rFonts w:cstheme="majorBidi"/>
          <w:sz w:val="24"/>
          <w:szCs w:val="24"/>
        </w:rPr>
        <w:t xml:space="preserve">partnership dissolution, the odds and frequency of sexual activity and the odds of unprotected sex, all </w:t>
      </w:r>
      <w:r>
        <w:rPr>
          <w:rFonts w:cstheme="majorBidi"/>
          <w:sz w:val="24"/>
          <w:szCs w:val="24"/>
        </w:rPr>
        <w:t>of which influence</w:t>
      </w:r>
      <w:r w:rsidRPr="00283725">
        <w:rPr>
          <w:rFonts w:cstheme="majorBidi"/>
          <w:sz w:val="24"/>
          <w:szCs w:val="24"/>
        </w:rPr>
        <w:t xml:space="preserve"> onward HIV transmission. </w:t>
      </w:r>
      <w:r w:rsidR="00B2002A" w:rsidRPr="00B2002A">
        <w:rPr>
          <w:rFonts w:cstheme="majorBidi"/>
          <w:sz w:val="24"/>
          <w:szCs w:val="24"/>
        </w:rPr>
        <w:t xml:space="preserve">Living with a partner, longer partnership duration and higher reported relationship quality were associated with lower risk of partnership dissolution. Living with a partner and wanting more children with that partner were associated with </w:t>
      </w:r>
      <w:del w:id="86" w:author="Mcgrath N.M." w:date="2017-03-24T13:58:00Z">
        <w:r w:rsidR="00B2002A" w:rsidRPr="00B2002A" w:rsidDel="00EE1CB5">
          <w:rPr>
            <w:rFonts w:cstheme="majorBidi"/>
            <w:sz w:val="24"/>
            <w:szCs w:val="24"/>
          </w:rPr>
          <w:delText xml:space="preserve">all three sexual behaviour outcomes, specifically with </w:delText>
        </w:r>
      </w:del>
      <w:r w:rsidR="00B2002A" w:rsidRPr="00B2002A">
        <w:rPr>
          <w:rFonts w:cstheme="majorBidi"/>
          <w:sz w:val="24"/>
          <w:szCs w:val="24"/>
        </w:rPr>
        <w:t>increased odds and frequency of sexual activity, and higher odds of unprotected sex. Other relationship-level  characteristics were found to be significantly associated with at least one of the sexual behaviour outcomes, including believing their partner had not had sex with others in the last 6 months (higher odds and frequency of sexual activity)</w:t>
      </w:r>
      <w:ins w:id="87" w:author="Mcgrath N.M." w:date="2017-03-24T13:59:00Z">
        <w:r w:rsidR="00EE1CB5">
          <w:rPr>
            <w:rFonts w:cstheme="majorBidi"/>
            <w:sz w:val="24"/>
            <w:szCs w:val="24"/>
          </w:rPr>
          <w:t xml:space="preserve"> and</w:t>
        </w:r>
      </w:ins>
      <w:del w:id="88" w:author="Mcgrath N.M." w:date="2017-03-24T13:59:00Z">
        <w:r w:rsidR="00B2002A" w:rsidRPr="00B2002A" w:rsidDel="00EE1CB5">
          <w:rPr>
            <w:rFonts w:cstheme="majorBidi"/>
            <w:sz w:val="24"/>
            <w:szCs w:val="24"/>
          </w:rPr>
          <w:delText>,</w:delText>
        </w:r>
      </w:del>
      <w:r w:rsidR="00B2002A" w:rsidRPr="00B2002A">
        <w:rPr>
          <w:rFonts w:cstheme="majorBidi"/>
          <w:sz w:val="24"/>
          <w:szCs w:val="24"/>
        </w:rPr>
        <w:t xml:space="preserve"> being </w:t>
      </w:r>
      <w:r w:rsidR="00827A28">
        <w:rPr>
          <w:rFonts w:cstheme="majorBidi"/>
          <w:sz w:val="24"/>
          <w:szCs w:val="24"/>
        </w:rPr>
        <w:t xml:space="preserve">in </w:t>
      </w:r>
      <w:r w:rsidR="00B2002A" w:rsidRPr="00B2002A">
        <w:rPr>
          <w:rFonts w:cstheme="majorBidi"/>
          <w:sz w:val="24"/>
          <w:szCs w:val="24"/>
        </w:rPr>
        <w:t>a new partnership (higher odds and frequency of sexual activity)</w:t>
      </w:r>
      <w:del w:id="89" w:author="Mcgrath N.M." w:date="2017-03-24T13:58:00Z">
        <w:r w:rsidR="00B2002A" w:rsidRPr="00B2002A" w:rsidDel="00EE1CB5">
          <w:rPr>
            <w:rFonts w:cstheme="majorBidi"/>
            <w:sz w:val="24"/>
            <w:szCs w:val="24"/>
          </w:rPr>
          <w:delText xml:space="preserve">, alcohol involved in last sex (higher odds of unprotected sex), not having disclosed HIV status to their partner (higher odds of unprotected sex), and having more equitable gender norms (lower odds of unprotected sex and lower frequency of sex) </w:delText>
        </w:r>
      </w:del>
      <w:r w:rsidR="00B2002A" w:rsidRPr="00B2002A">
        <w:rPr>
          <w:rFonts w:cstheme="majorBidi"/>
          <w:sz w:val="24"/>
          <w:szCs w:val="24"/>
        </w:rPr>
        <w:t xml:space="preserve">. </w:t>
      </w:r>
    </w:p>
    <w:p w14:paraId="76BDA369" w14:textId="77777777" w:rsidR="00554B02" w:rsidRDefault="00554B02" w:rsidP="00554B02">
      <w:pPr>
        <w:spacing w:after="0" w:line="360" w:lineRule="auto"/>
        <w:jc w:val="both"/>
        <w:rPr>
          <w:rFonts w:cstheme="majorBidi"/>
          <w:sz w:val="24"/>
          <w:szCs w:val="24"/>
        </w:rPr>
      </w:pPr>
    </w:p>
    <w:p w14:paraId="6F744F93" w14:textId="7DF5BCE3" w:rsidR="000F0099" w:rsidRPr="00283725" w:rsidRDefault="000F0099" w:rsidP="00DF5301">
      <w:pPr>
        <w:spacing w:after="0" w:line="360" w:lineRule="auto"/>
        <w:jc w:val="both"/>
        <w:rPr>
          <w:rFonts w:cstheme="majorBidi"/>
          <w:sz w:val="24"/>
          <w:szCs w:val="24"/>
        </w:rPr>
      </w:pPr>
      <w:r>
        <w:rPr>
          <w:rFonts w:cstheme="majorBidi"/>
          <w:sz w:val="24"/>
          <w:szCs w:val="24"/>
        </w:rPr>
        <w:t>T</w:t>
      </w:r>
      <w:r w:rsidRPr="00283725">
        <w:rPr>
          <w:rFonts w:cstheme="majorBidi"/>
          <w:sz w:val="24"/>
          <w:szCs w:val="24"/>
        </w:rPr>
        <w:t xml:space="preserve">he odds </w:t>
      </w:r>
      <w:r>
        <w:rPr>
          <w:rFonts w:cstheme="majorBidi"/>
          <w:sz w:val="24"/>
          <w:szCs w:val="24"/>
        </w:rPr>
        <w:t xml:space="preserve">of unprotected sex </w:t>
      </w:r>
      <w:r w:rsidRPr="00283725">
        <w:rPr>
          <w:rFonts w:cstheme="majorBidi"/>
          <w:sz w:val="24"/>
          <w:szCs w:val="24"/>
        </w:rPr>
        <w:t xml:space="preserve">were higher within partnerships </w:t>
      </w:r>
      <w:r>
        <w:rPr>
          <w:rFonts w:cstheme="majorBidi"/>
          <w:sz w:val="24"/>
          <w:szCs w:val="24"/>
        </w:rPr>
        <w:t>if a</w:t>
      </w:r>
      <w:r w:rsidRPr="00283725">
        <w:rPr>
          <w:rFonts w:cstheme="majorBidi"/>
          <w:sz w:val="24"/>
          <w:szCs w:val="24"/>
        </w:rPr>
        <w:t xml:space="preserve"> partner had ever insisted to have sex when the participant didn’t want to</w:t>
      </w:r>
      <w:r>
        <w:rPr>
          <w:rFonts w:cstheme="majorBidi"/>
          <w:sz w:val="24"/>
          <w:szCs w:val="24"/>
        </w:rPr>
        <w:t>,</w:t>
      </w:r>
      <w:r w:rsidRPr="00283725">
        <w:rPr>
          <w:rFonts w:cstheme="majorBidi"/>
          <w:sz w:val="24"/>
          <w:szCs w:val="24"/>
        </w:rPr>
        <w:t xml:space="preserve"> had ever been physically violent towards the participant, alcohol was involved in last sex, and the participant </w:t>
      </w:r>
      <w:r>
        <w:rPr>
          <w:rFonts w:cstheme="majorBidi"/>
          <w:sz w:val="24"/>
          <w:szCs w:val="24"/>
        </w:rPr>
        <w:t>had</w:t>
      </w:r>
      <w:r w:rsidRPr="00283725">
        <w:rPr>
          <w:rFonts w:cstheme="majorBidi"/>
          <w:sz w:val="24"/>
          <w:szCs w:val="24"/>
        </w:rPr>
        <w:t xml:space="preserve"> inequitable gender norms</w:t>
      </w:r>
      <w:r>
        <w:rPr>
          <w:rFonts w:cstheme="majorBidi"/>
          <w:sz w:val="24"/>
          <w:szCs w:val="24"/>
        </w:rPr>
        <w:t>. T</w:t>
      </w:r>
      <w:r w:rsidRPr="00283725">
        <w:rPr>
          <w:rFonts w:cstheme="majorBidi"/>
          <w:sz w:val="24"/>
          <w:szCs w:val="24"/>
        </w:rPr>
        <w:t xml:space="preserve">he odds </w:t>
      </w:r>
      <w:r>
        <w:rPr>
          <w:rFonts w:cstheme="majorBidi"/>
          <w:sz w:val="24"/>
          <w:szCs w:val="24"/>
        </w:rPr>
        <w:t xml:space="preserve">of unprotected sex </w:t>
      </w:r>
      <w:r w:rsidRPr="00283725">
        <w:rPr>
          <w:rFonts w:cstheme="majorBidi"/>
          <w:sz w:val="24"/>
          <w:szCs w:val="24"/>
        </w:rPr>
        <w:t xml:space="preserve">were lower when the </w:t>
      </w:r>
      <w:r w:rsidRPr="00283725">
        <w:rPr>
          <w:rFonts w:cstheme="majorBidi"/>
          <w:sz w:val="24"/>
          <w:szCs w:val="24"/>
        </w:rPr>
        <w:lastRenderedPageBreak/>
        <w:t>participant had disclosed their HIV status to their partner. Kerridge et al</w:t>
      </w:r>
      <w:r>
        <w:rPr>
          <w:rFonts w:cstheme="majorBidi"/>
          <w:sz w:val="24"/>
          <w:szCs w:val="24"/>
        </w:rPr>
        <w:t>, 2014,</w:t>
      </w:r>
      <w:r w:rsidRPr="00283725">
        <w:rPr>
          <w:rFonts w:cstheme="majorBidi"/>
          <w:sz w:val="24"/>
          <w:szCs w:val="24"/>
        </w:rPr>
        <w:t xml:space="preserve"> </w:t>
      </w:r>
      <w:r>
        <w:rPr>
          <w:rFonts w:cstheme="majorBidi"/>
          <w:sz w:val="24"/>
          <w:szCs w:val="24"/>
        </w:rPr>
        <w:t>report similar findings regarding alcohol use and unprotected sex in Uganda</w:t>
      </w:r>
      <w:r w:rsidRPr="00283725">
        <w:rPr>
          <w:rFonts w:cstheme="majorBidi"/>
          <w:sz w:val="24"/>
          <w:szCs w:val="24"/>
        </w:rPr>
        <w:t xml:space="preserve"> </w:t>
      </w:r>
      <w:r>
        <w:rPr>
          <w:rFonts w:cstheme="majorBidi"/>
          <w:sz w:val="24"/>
          <w:szCs w:val="24"/>
        </w:rPr>
        <w:t xml:space="preserve">and </w:t>
      </w:r>
      <w:r w:rsidRPr="00283725">
        <w:rPr>
          <w:rFonts w:cstheme="majorBidi"/>
          <w:sz w:val="24"/>
          <w:szCs w:val="24"/>
        </w:rPr>
        <w:t>suggest</w:t>
      </w:r>
      <w:r w:rsidR="00893B6F">
        <w:rPr>
          <w:rFonts w:cstheme="majorBidi"/>
          <w:sz w:val="24"/>
          <w:szCs w:val="24"/>
        </w:rPr>
        <w:t>ed</w:t>
      </w:r>
      <w:r w:rsidRPr="00283725">
        <w:rPr>
          <w:rFonts w:cstheme="majorBidi"/>
          <w:sz w:val="24"/>
          <w:szCs w:val="24"/>
        </w:rPr>
        <w:t xml:space="preserve"> that HIV </w:t>
      </w:r>
      <w:del w:id="90" w:author="Mcgrath N.M." w:date="2017-03-27T20:45:00Z">
        <w:r w:rsidRPr="00283725" w:rsidDel="00DF5301">
          <w:rPr>
            <w:rFonts w:cstheme="majorBidi"/>
            <w:sz w:val="24"/>
            <w:szCs w:val="24"/>
          </w:rPr>
          <w:delText xml:space="preserve">care </w:delText>
        </w:r>
      </w:del>
      <w:r w:rsidRPr="00283725">
        <w:rPr>
          <w:rFonts w:cstheme="majorBidi"/>
          <w:sz w:val="24"/>
          <w:szCs w:val="24"/>
        </w:rPr>
        <w:t>programmes</w:t>
      </w:r>
      <w:ins w:id="91" w:author="Mcgrath N.M." w:date="2017-03-27T20:45:00Z">
        <w:r w:rsidR="00DF5301" w:rsidRPr="00DF5301">
          <w:rPr>
            <w:rFonts w:cstheme="majorBidi"/>
            <w:sz w:val="24"/>
            <w:szCs w:val="24"/>
          </w:rPr>
          <w:t xml:space="preserve"> </w:t>
        </w:r>
        <w:r w:rsidR="00DF5301" w:rsidRPr="00283725">
          <w:rPr>
            <w:rFonts w:cstheme="majorBidi"/>
            <w:sz w:val="24"/>
            <w:szCs w:val="24"/>
          </w:rPr>
          <w:t>promoting condom use</w:t>
        </w:r>
      </w:ins>
      <w:r w:rsidRPr="00283725">
        <w:rPr>
          <w:rFonts w:cstheme="majorBidi"/>
          <w:sz w:val="24"/>
          <w:szCs w:val="24"/>
        </w:rPr>
        <w:t xml:space="preserve"> </w:t>
      </w:r>
      <w:del w:id="92" w:author="Mcgrath N.M." w:date="2017-03-27T20:45:00Z">
        <w:r w:rsidRPr="00283725" w:rsidDel="00DF5301">
          <w:rPr>
            <w:rFonts w:cstheme="majorBidi"/>
            <w:sz w:val="24"/>
            <w:szCs w:val="24"/>
          </w:rPr>
          <w:delText xml:space="preserve">need to </w:delText>
        </w:r>
      </w:del>
      <w:r w:rsidRPr="00283725">
        <w:rPr>
          <w:rFonts w:cstheme="majorBidi"/>
          <w:sz w:val="24"/>
          <w:szCs w:val="24"/>
        </w:rPr>
        <w:t xml:space="preserve">combine alcohol reduction messaging and address gender norms </w:t>
      </w:r>
      <w:del w:id="93" w:author="Mcgrath N.M." w:date="2017-03-27T20:45:00Z">
        <w:r w:rsidRPr="00283725" w:rsidDel="00DF5301">
          <w:rPr>
            <w:rFonts w:cstheme="majorBidi"/>
            <w:sz w:val="24"/>
            <w:szCs w:val="24"/>
          </w:rPr>
          <w:delText>when promoting condom use</w:delText>
        </w:r>
        <w:r w:rsidDel="00DF5301">
          <w:rPr>
            <w:rFonts w:cstheme="majorBidi"/>
            <w:sz w:val="24"/>
            <w:szCs w:val="24"/>
          </w:rPr>
          <w:delText xml:space="preserve"> </w:delText>
        </w:r>
      </w:del>
      <w:r w:rsidR="004A3802">
        <w:rPr>
          <w:rFonts w:cstheme="majorBidi"/>
          <w:sz w:val="24"/>
          <w:szCs w:val="24"/>
        </w:rPr>
        <w:fldChar w:fldCharType="begin"/>
      </w:r>
      <w:r w:rsidR="00280650">
        <w:rPr>
          <w:rFonts w:cstheme="majorBidi"/>
          <w:sz w:val="24"/>
          <w:szCs w:val="24"/>
        </w:rPr>
        <w:instrText xml:space="preserve"> ADDIN EN.CITE &lt;EndNote&gt;&lt;Cite&gt;&lt;Author&gt;Kerridge&lt;/Author&gt;&lt;Year&gt;2014&lt;/Year&gt;&lt;RecNum&gt;1021&lt;/RecNum&gt;&lt;DisplayText&gt;[40]&lt;/DisplayText&gt;&lt;record&gt;&lt;rec-number&gt;1021&lt;/rec-number&gt;&lt;foreign-keys&gt;&lt;key app="EN" db-id="ds0ppdr5y0ez5tev95sxvvewwtvxffpsfvxz" timestamp="1478640729"&gt;1021&lt;/key&gt;&lt;/foreign-keys&gt;&lt;ref-type name="Journal Article"&gt;17&lt;/ref-type&gt;&lt;contributors&gt;&lt;authors&gt;&lt;author&gt;Kerridge, B. T.&lt;/author&gt;&lt;author&gt;Castor, D.&lt;/author&gt;&lt;author&gt;Tran, P.&lt;/author&gt;&lt;author&gt;Barnhart, M.&lt;/author&gt;&lt;author&gt;Pickering, R.&lt;/author&gt;&lt;/authors&gt;&lt;/contributors&gt;&lt;auth-address&gt;Mailman School of Public Health, Columbia University, New York, United States. bradleykerridge@gmail.com.&lt;/auth-address&gt;&lt;titles&gt;&lt;title&gt;Association between intoxication at last sexual intercourse and unprotected sex among men and women in Uganda&lt;/title&gt;&lt;secondary-title&gt;J Infect Dev Ctries&lt;/secondary-title&gt;&lt;/titles&gt;&lt;periodical&gt;&lt;full-title&gt;J Infect Dev Ctries&lt;/full-title&gt;&lt;/periodical&gt;&lt;pages&gt;1461-9&lt;/pages&gt;&lt;volume&gt;8&lt;/volume&gt;&lt;number&gt;11&lt;/number&gt;&lt;keywords&gt;&lt;keyword&gt;Adolescent&lt;/keyword&gt;&lt;keyword&gt;Adult&lt;/keyword&gt;&lt;keyword&gt;Alcoholism/*complications&lt;/keyword&gt;&lt;keyword&gt;Cross-Sectional Studies&lt;/keyword&gt;&lt;keyword&gt;Female&lt;/keyword&gt;&lt;keyword&gt;Humans&lt;/keyword&gt;&lt;keyword&gt;Male&lt;/keyword&gt;&lt;keyword&gt;Middle Aged&lt;/keyword&gt;&lt;keyword&gt;Statistics as Topic&lt;/keyword&gt;&lt;keyword&gt;Uganda&lt;/keyword&gt;&lt;keyword&gt;Unsafe Sex/*statistics &amp;amp; numerical data&lt;/keyword&gt;&lt;keyword&gt;Young Adult&lt;/keyword&gt;&lt;/keywords&gt;&lt;dates&gt;&lt;year&gt;2014&lt;/year&gt;&lt;pub-dates&gt;&lt;date&gt;Nov 13&lt;/date&gt;&lt;/pub-dates&gt;&lt;/dates&gt;&lt;isbn&gt;1972-2680 (Electronic)&amp;#xD;1972-2680 (Linking)&lt;/isbn&gt;&lt;accession-num&gt;25390059&lt;/accession-num&gt;&lt;urls&gt;&lt;related-urls&gt;&lt;url&gt;https://www.ncbi.nlm.nih.gov/pubmed/25390059&lt;/url&gt;&lt;/related-urls&gt;&lt;/urls&gt;&lt;custom2&gt;PMC4691542&lt;/custom2&gt;&lt;electronic-resource-num&gt;10.3855/jidc.4832&lt;/electronic-resource-num&gt;&lt;/record&gt;&lt;/Cite&gt;&lt;/EndNote&gt;</w:instrText>
      </w:r>
      <w:r w:rsidR="004A3802">
        <w:rPr>
          <w:rFonts w:cstheme="majorBidi"/>
          <w:sz w:val="24"/>
          <w:szCs w:val="24"/>
        </w:rPr>
        <w:fldChar w:fldCharType="separate"/>
      </w:r>
      <w:r w:rsidR="00280650">
        <w:rPr>
          <w:rFonts w:cstheme="majorBidi"/>
          <w:noProof/>
          <w:sz w:val="24"/>
          <w:szCs w:val="24"/>
        </w:rPr>
        <w:t>[40]</w:t>
      </w:r>
      <w:r w:rsidR="004A3802">
        <w:rPr>
          <w:rFonts w:cstheme="majorBidi"/>
          <w:sz w:val="24"/>
          <w:szCs w:val="24"/>
        </w:rPr>
        <w:fldChar w:fldCharType="end"/>
      </w:r>
      <w:r w:rsidRPr="00283725">
        <w:rPr>
          <w:rFonts w:cstheme="majorBidi"/>
          <w:sz w:val="24"/>
          <w:szCs w:val="24"/>
        </w:rPr>
        <w:t xml:space="preserve">. </w:t>
      </w:r>
      <w:r w:rsidR="00893B6F">
        <w:rPr>
          <w:rFonts w:cstheme="majorBidi"/>
          <w:sz w:val="24"/>
          <w:szCs w:val="24"/>
        </w:rPr>
        <w:t xml:space="preserve">Clinic staff could tailor </w:t>
      </w:r>
      <w:r w:rsidR="00893B6F" w:rsidRPr="00283725">
        <w:rPr>
          <w:rFonts w:cstheme="majorBidi"/>
          <w:sz w:val="24"/>
          <w:szCs w:val="24"/>
        </w:rPr>
        <w:t>messag</w:t>
      </w:r>
      <w:r w:rsidR="00893B6F">
        <w:rPr>
          <w:rFonts w:cstheme="majorBidi"/>
          <w:sz w:val="24"/>
          <w:szCs w:val="24"/>
        </w:rPr>
        <w:t>es</w:t>
      </w:r>
      <w:r w:rsidR="00893B6F" w:rsidRPr="00283725">
        <w:rPr>
          <w:rFonts w:cstheme="majorBidi"/>
          <w:sz w:val="24"/>
          <w:szCs w:val="24"/>
        </w:rPr>
        <w:t xml:space="preserve"> regarding HIV disclosure, condom use and partner testing</w:t>
      </w:r>
      <w:r w:rsidR="00893B6F">
        <w:rPr>
          <w:rFonts w:cstheme="majorBidi"/>
          <w:sz w:val="24"/>
          <w:szCs w:val="24"/>
        </w:rPr>
        <w:t xml:space="preserve"> b</w:t>
      </w:r>
      <w:r>
        <w:rPr>
          <w:rFonts w:cstheme="majorBidi"/>
          <w:sz w:val="24"/>
          <w:szCs w:val="24"/>
        </w:rPr>
        <w:t xml:space="preserve">y </w:t>
      </w:r>
      <w:r w:rsidR="00893B6F">
        <w:rPr>
          <w:rFonts w:cstheme="majorBidi"/>
          <w:sz w:val="24"/>
          <w:szCs w:val="24"/>
        </w:rPr>
        <w:t xml:space="preserve">routinely </w:t>
      </w:r>
      <w:r w:rsidRPr="00283725">
        <w:rPr>
          <w:rFonts w:cstheme="majorBidi"/>
          <w:sz w:val="24"/>
          <w:szCs w:val="24"/>
        </w:rPr>
        <w:t xml:space="preserve">asking questions about </w:t>
      </w:r>
      <w:r w:rsidR="00893B6F">
        <w:rPr>
          <w:rFonts w:cstheme="majorBidi"/>
          <w:sz w:val="24"/>
          <w:szCs w:val="24"/>
        </w:rPr>
        <w:t xml:space="preserve">ongoing and new partners. </w:t>
      </w:r>
      <w:del w:id="94" w:author="Mcgrath N.M." w:date="2017-03-27T20:45:00Z">
        <w:r w:rsidR="00893B6F" w:rsidDel="00DF5301">
          <w:rPr>
            <w:rFonts w:cstheme="majorBidi"/>
            <w:sz w:val="24"/>
            <w:szCs w:val="24"/>
          </w:rPr>
          <w:delText xml:space="preserve">They </w:delText>
        </w:r>
      </w:del>
      <w:ins w:id="95" w:author="Mcgrath N.M." w:date="2017-03-27T20:45:00Z">
        <w:r w:rsidR="00DF5301">
          <w:rPr>
            <w:rFonts w:cstheme="majorBidi"/>
            <w:sz w:val="24"/>
            <w:szCs w:val="24"/>
          </w:rPr>
          <w:t xml:space="preserve">Staff </w:t>
        </w:r>
      </w:ins>
      <w:r w:rsidR="00893B6F">
        <w:rPr>
          <w:rFonts w:cstheme="majorBidi"/>
          <w:sz w:val="24"/>
          <w:szCs w:val="24"/>
        </w:rPr>
        <w:t>could also</w:t>
      </w:r>
      <w:r w:rsidRPr="00283725">
        <w:rPr>
          <w:rFonts w:cstheme="majorBidi"/>
          <w:sz w:val="24"/>
          <w:szCs w:val="24"/>
        </w:rPr>
        <w:t xml:space="preserve"> identify individuals </w:t>
      </w:r>
      <w:del w:id="96" w:author="Mcgrath N.M." w:date="2017-03-27T20:46:00Z">
        <w:r w:rsidRPr="00283725" w:rsidDel="00DF5301">
          <w:rPr>
            <w:rFonts w:cstheme="majorBidi"/>
            <w:sz w:val="24"/>
            <w:szCs w:val="24"/>
          </w:rPr>
          <w:delText xml:space="preserve">who </w:delText>
        </w:r>
        <w:r w:rsidR="00DF79F8" w:rsidDel="00DF5301">
          <w:rPr>
            <w:rFonts w:cstheme="majorBidi"/>
            <w:sz w:val="24"/>
            <w:szCs w:val="24"/>
          </w:rPr>
          <w:delText>have experienced</w:delText>
        </w:r>
      </w:del>
      <w:ins w:id="97" w:author="Mcgrath N.M." w:date="2017-03-27T20:46:00Z">
        <w:r w:rsidR="00DF5301">
          <w:rPr>
            <w:rFonts w:cstheme="majorBidi"/>
            <w:sz w:val="24"/>
            <w:szCs w:val="24"/>
          </w:rPr>
          <w:t>needing support around</w:t>
        </w:r>
      </w:ins>
      <w:r w:rsidR="00DF79F8">
        <w:rPr>
          <w:rFonts w:cstheme="majorBidi"/>
          <w:sz w:val="24"/>
          <w:szCs w:val="24"/>
        </w:rPr>
        <w:t xml:space="preserve"> </w:t>
      </w:r>
      <w:r w:rsidR="00DF79F8" w:rsidRPr="00283725">
        <w:rPr>
          <w:rFonts w:cstheme="majorBidi"/>
          <w:sz w:val="24"/>
          <w:szCs w:val="24"/>
        </w:rPr>
        <w:t xml:space="preserve">physical </w:t>
      </w:r>
      <w:r w:rsidR="00DF79F8">
        <w:rPr>
          <w:rFonts w:cstheme="majorBidi"/>
          <w:sz w:val="24"/>
          <w:szCs w:val="24"/>
        </w:rPr>
        <w:t xml:space="preserve">and sexual </w:t>
      </w:r>
      <w:r w:rsidR="00DF79F8" w:rsidRPr="00283725">
        <w:rPr>
          <w:rFonts w:cstheme="majorBidi"/>
          <w:sz w:val="24"/>
          <w:szCs w:val="24"/>
        </w:rPr>
        <w:t>violence</w:t>
      </w:r>
      <w:del w:id="98" w:author="Mcgrath N.M." w:date="2017-03-27T20:46:00Z">
        <w:r w:rsidR="00DF79F8" w:rsidRPr="00283725" w:rsidDel="00DF5301">
          <w:rPr>
            <w:rFonts w:cstheme="majorBidi"/>
            <w:sz w:val="24"/>
            <w:szCs w:val="24"/>
          </w:rPr>
          <w:delText xml:space="preserve"> </w:delText>
        </w:r>
        <w:r w:rsidR="00DF79F8" w:rsidDel="00DF5301">
          <w:rPr>
            <w:rFonts w:cstheme="majorBidi"/>
            <w:sz w:val="24"/>
            <w:szCs w:val="24"/>
          </w:rPr>
          <w:delText xml:space="preserve">and </w:delText>
        </w:r>
        <w:r w:rsidRPr="00283725" w:rsidDel="00DF5301">
          <w:rPr>
            <w:rFonts w:cstheme="majorBidi"/>
            <w:sz w:val="24"/>
            <w:szCs w:val="24"/>
          </w:rPr>
          <w:delText>may need part</w:delText>
        </w:r>
        <w:r w:rsidR="00DF79F8" w:rsidDel="00DF5301">
          <w:rPr>
            <w:rFonts w:cstheme="majorBidi"/>
            <w:sz w:val="24"/>
            <w:szCs w:val="24"/>
          </w:rPr>
          <w:delText>icular support</w:delText>
        </w:r>
      </w:del>
      <w:r w:rsidRPr="00283725">
        <w:rPr>
          <w:rFonts w:cstheme="majorBidi"/>
          <w:sz w:val="24"/>
          <w:szCs w:val="24"/>
        </w:rPr>
        <w:t xml:space="preserve">. </w:t>
      </w:r>
      <w:del w:id="99" w:author="Mcgrath N.M." w:date="2017-03-27T20:46:00Z">
        <w:r w:rsidDel="00DF5301">
          <w:rPr>
            <w:rFonts w:cstheme="majorBidi"/>
            <w:sz w:val="24"/>
            <w:szCs w:val="24"/>
          </w:rPr>
          <w:delText>Introducing the subject of</w:delText>
        </w:r>
      </w:del>
      <w:ins w:id="100" w:author="Mcgrath N.M." w:date="2017-03-27T20:46:00Z">
        <w:r w:rsidR="00DF5301">
          <w:rPr>
            <w:rFonts w:cstheme="majorBidi"/>
            <w:sz w:val="24"/>
            <w:szCs w:val="24"/>
          </w:rPr>
          <w:t>Discussing</w:t>
        </w:r>
      </w:ins>
      <w:r>
        <w:rPr>
          <w:rFonts w:cstheme="majorBidi"/>
          <w:sz w:val="24"/>
          <w:szCs w:val="24"/>
        </w:rPr>
        <w:t xml:space="preserve"> relationships in the clinic setting </w:t>
      </w:r>
      <w:r w:rsidRPr="00283725">
        <w:rPr>
          <w:rFonts w:cstheme="majorBidi"/>
          <w:sz w:val="24"/>
          <w:szCs w:val="24"/>
        </w:rPr>
        <w:t xml:space="preserve">could also </w:t>
      </w:r>
      <w:r>
        <w:rPr>
          <w:rFonts w:cstheme="majorBidi"/>
          <w:sz w:val="24"/>
          <w:szCs w:val="24"/>
        </w:rPr>
        <w:t>identify</w:t>
      </w:r>
      <w:r w:rsidRPr="00283725">
        <w:rPr>
          <w:rFonts w:cstheme="majorBidi"/>
          <w:sz w:val="24"/>
          <w:szCs w:val="24"/>
        </w:rPr>
        <w:t xml:space="preserve"> individuals who </w:t>
      </w:r>
      <w:del w:id="101" w:author="Mcgrath N.M." w:date="2017-03-27T20:46:00Z">
        <w:r w:rsidRPr="00283725" w:rsidDel="00DF5301">
          <w:rPr>
            <w:rFonts w:cstheme="majorBidi"/>
            <w:sz w:val="24"/>
            <w:szCs w:val="24"/>
          </w:rPr>
          <w:delText>desire to have</w:delText>
        </w:r>
      </w:del>
      <w:ins w:id="102" w:author="Mcgrath N.M." w:date="2017-03-27T20:46:00Z">
        <w:r w:rsidR="00DF5301">
          <w:rPr>
            <w:rFonts w:cstheme="majorBidi"/>
            <w:sz w:val="24"/>
            <w:szCs w:val="24"/>
          </w:rPr>
          <w:t>wants</w:t>
        </w:r>
      </w:ins>
      <w:r w:rsidRPr="00283725">
        <w:rPr>
          <w:rFonts w:cstheme="majorBidi"/>
          <w:sz w:val="24"/>
          <w:szCs w:val="24"/>
        </w:rPr>
        <w:t xml:space="preserve"> children with their partner and would benefit from fertility support services. </w:t>
      </w:r>
    </w:p>
    <w:p w14:paraId="5C1DBD9A" w14:textId="77777777" w:rsidR="000F0099" w:rsidRPr="00283725" w:rsidRDefault="000F0099" w:rsidP="000F0099">
      <w:pPr>
        <w:autoSpaceDE w:val="0"/>
        <w:autoSpaceDN w:val="0"/>
        <w:adjustRightInd w:val="0"/>
        <w:spacing w:after="0" w:line="360" w:lineRule="auto"/>
        <w:jc w:val="lowKashida"/>
        <w:rPr>
          <w:rFonts w:cstheme="majorBidi"/>
          <w:sz w:val="24"/>
          <w:szCs w:val="24"/>
        </w:rPr>
      </w:pPr>
    </w:p>
    <w:p w14:paraId="7BFF98E1" w14:textId="3FD395F0" w:rsidR="000F0099" w:rsidRPr="00283725" w:rsidRDefault="000F0099" w:rsidP="00DF5301">
      <w:pPr>
        <w:autoSpaceDE w:val="0"/>
        <w:autoSpaceDN w:val="0"/>
        <w:adjustRightInd w:val="0"/>
        <w:spacing w:after="0" w:line="360" w:lineRule="auto"/>
        <w:jc w:val="lowKashida"/>
        <w:rPr>
          <w:rFonts w:cstheme="majorBidi"/>
          <w:sz w:val="24"/>
          <w:szCs w:val="24"/>
        </w:rPr>
      </w:pPr>
      <w:del w:id="103" w:author="Mcgrath N.M." w:date="2017-03-27T20:46:00Z">
        <w:r w:rsidRPr="00283725" w:rsidDel="00DF5301">
          <w:rPr>
            <w:rFonts w:cstheme="majorBidi"/>
            <w:sz w:val="24"/>
            <w:szCs w:val="24"/>
          </w:rPr>
          <w:delText>Despite a</w:delText>
        </w:r>
      </w:del>
      <w:ins w:id="104" w:author="Mcgrath N.M." w:date="2017-03-27T20:46:00Z">
        <w:r w:rsidR="00DF5301">
          <w:rPr>
            <w:rFonts w:cstheme="majorBidi"/>
            <w:sz w:val="24"/>
            <w:szCs w:val="24"/>
          </w:rPr>
          <w:t>A</w:t>
        </w:r>
      </w:ins>
      <w:r w:rsidRPr="00283725">
        <w:rPr>
          <w:rFonts w:cstheme="majorBidi"/>
          <w:sz w:val="24"/>
          <w:szCs w:val="24"/>
        </w:rPr>
        <w:t xml:space="preserve">dvancing our knowledge </w:t>
      </w:r>
      <w:del w:id="105" w:author="Mcgrath N.M." w:date="2017-03-27T20:47:00Z">
        <w:r w:rsidRPr="00283725" w:rsidDel="00DF5301">
          <w:rPr>
            <w:rFonts w:cstheme="majorBidi"/>
            <w:sz w:val="24"/>
            <w:szCs w:val="24"/>
          </w:rPr>
          <w:delText>in a number of areas regarding</w:delText>
        </w:r>
      </w:del>
      <w:ins w:id="106" w:author="Mcgrath N.M." w:date="2017-03-27T20:47:00Z">
        <w:r w:rsidR="00DF5301">
          <w:rPr>
            <w:rFonts w:cstheme="majorBidi"/>
            <w:sz w:val="24"/>
            <w:szCs w:val="24"/>
          </w:rPr>
          <w:t>of</w:t>
        </w:r>
      </w:ins>
      <w:r w:rsidRPr="00283725">
        <w:rPr>
          <w:rFonts w:cstheme="majorBidi"/>
          <w:sz w:val="24"/>
          <w:szCs w:val="24"/>
        </w:rPr>
        <w:t xml:space="preserve"> partnerships and sexual behaviour in an HIV care context, this study has </w:t>
      </w:r>
      <w:r>
        <w:rPr>
          <w:rFonts w:cstheme="majorBidi"/>
          <w:sz w:val="24"/>
          <w:szCs w:val="24"/>
        </w:rPr>
        <w:t>some</w:t>
      </w:r>
      <w:r w:rsidRPr="00283725">
        <w:rPr>
          <w:rFonts w:cstheme="majorBidi"/>
          <w:sz w:val="24"/>
          <w:szCs w:val="24"/>
        </w:rPr>
        <w:t xml:space="preserve"> limitations. All interviews were face-to-face or by phone which may have resulted in social desirability bias</w:t>
      </w:r>
      <w:ins w:id="107" w:author="Mcgrath N.M." w:date="2017-03-27T20:47:00Z">
        <w:r w:rsidR="00DF5301">
          <w:rPr>
            <w:rFonts w:cstheme="majorBidi"/>
            <w:sz w:val="24"/>
            <w:szCs w:val="24"/>
          </w:rPr>
          <w:t>,</w:t>
        </w:r>
      </w:ins>
      <w:r w:rsidRPr="00283725">
        <w:rPr>
          <w:rFonts w:cstheme="majorBidi"/>
          <w:sz w:val="24"/>
          <w:szCs w:val="24"/>
        </w:rPr>
        <w:t xml:space="preserve"> </w:t>
      </w:r>
      <w:del w:id="108" w:author="Mcgrath N.M." w:date="2017-03-27T20:47:00Z">
        <w:r w:rsidRPr="00283725" w:rsidDel="00DF5301">
          <w:rPr>
            <w:rFonts w:cstheme="majorBidi"/>
            <w:sz w:val="24"/>
            <w:szCs w:val="24"/>
          </w:rPr>
          <w:delText xml:space="preserve">in some responses, </w:delText>
        </w:r>
      </w:del>
      <w:r w:rsidRPr="00283725">
        <w:rPr>
          <w:rFonts w:cstheme="majorBidi"/>
          <w:sz w:val="24"/>
          <w:szCs w:val="24"/>
        </w:rPr>
        <w:t xml:space="preserve">particularly </w:t>
      </w:r>
      <w:ins w:id="109" w:author="Mcgrath N.M." w:date="2017-03-27T20:47:00Z">
        <w:r w:rsidR="00DF5301">
          <w:rPr>
            <w:rFonts w:cstheme="majorBidi"/>
            <w:sz w:val="24"/>
            <w:szCs w:val="24"/>
          </w:rPr>
          <w:t xml:space="preserve">in </w:t>
        </w:r>
      </w:ins>
      <w:r w:rsidRPr="00283725">
        <w:rPr>
          <w:rFonts w:cstheme="majorBidi"/>
          <w:sz w:val="24"/>
          <w:szCs w:val="24"/>
        </w:rPr>
        <w:t xml:space="preserve">reports of </w:t>
      </w:r>
      <w:del w:id="110" w:author="Mcgrath N.M." w:date="2017-03-27T20:47:00Z">
        <w:r w:rsidRPr="00283725" w:rsidDel="00DF5301">
          <w:rPr>
            <w:rFonts w:cstheme="majorBidi"/>
            <w:sz w:val="24"/>
            <w:szCs w:val="24"/>
          </w:rPr>
          <w:delText xml:space="preserve">sexual behaviour including </w:delText>
        </w:r>
      </w:del>
      <w:r w:rsidRPr="00283725">
        <w:rPr>
          <w:rFonts w:cstheme="majorBidi"/>
          <w:sz w:val="24"/>
          <w:szCs w:val="24"/>
        </w:rPr>
        <w:t xml:space="preserve">condom use and </w:t>
      </w:r>
      <w:del w:id="111" w:author="Mcgrath N.M." w:date="2017-03-27T20:47:00Z">
        <w:r w:rsidRPr="00283725" w:rsidDel="00DF5301">
          <w:rPr>
            <w:rFonts w:cstheme="majorBidi"/>
            <w:sz w:val="24"/>
            <w:szCs w:val="24"/>
          </w:rPr>
          <w:delText xml:space="preserve">reports of </w:delText>
        </w:r>
      </w:del>
      <w:r w:rsidRPr="00283725">
        <w:rPr>
          <w:rFonts w:cstheme="majorBidi"/>
          <w:sz w:val="24"/>
          <w:szCs w:val="24"/>
        </w:rPr>
        <w:t>HIV disclosure</w:t>
      </w:r>
      <w:r w:rsidR="00060EA4">
        <w:rPr>
          <w:rFonts w:cstheme="majorBidi"/>
          <w:sz w:val="24"/>
          <w:szCs w:val="24"/>
        </w:rPr>
        <w:t xml:space="preserve"> </w:t>
      </w:r>
      <w:r w:rsidR="004A3802">
        <w:rPr>
          <w:rFonts w:cstheme="majorBidi"/>
          <w:sz w:val="24"/>
          <w:szCs w:val="24"/>
        </w:rPr>
        <w:fldChar w:fldCharType="begin">
          <w:fldData xml:space="preserve">PEVuZE5vdGU+PENpdGU+PEF1dGhvcj5ObmtvPC9BdXRob3I+PFllYXI+MjAwNDwvWWVhcj48UmVj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</w:fldData>
        </w:fldChar>
      </w:r>
      <w:r w:rsidR="00280650">
        <w:rPr>
          <w:rFonts w:cstheme="majorBidi"/>
          <w:sz w:val="24"/>
          <w:szCs w:val="24"/>
        </w:rPr>
        <w:instrText xml:space="preserve"> ADDIN EN.CITE </w:instrText>
      </w:r>
      <w:r w:rsidR="004A3802">
        <w:rPr>
          <w:rFonts w:cstheme="majorBidi"/>
          <w:sz w:val="24"/>
          <w:szCs w:val="24"/>
        </w:rPr>
        <w:fldChar w:fldCharType="begin">
          <w:fldData xml:space="preserve">PEVuZE5vdGU+PENpdGU+PEF1dGhvcj5ObmtvPC9BdXRob3I+PFllYXI+MjAwNDwvWWVhcj48UmVj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</w:fldData>
        </w:fldChar>
      </w:r>
      <w:r w:rsidR="00280650">
        <w:rPr>
          <w:rFonts w:cstheme="majorBidi"/>
          <w:sz w:val="24"/>
          <w:szCs w:val="24"/>
        </w:rPr>
        <w:instrText xml:space="preserve"> ADDIN EN.CITE.DATA </w:instrText>
      </w:r>
      <w:r w:rsidR="004A3802">
        <w:rPr>
          <w:rFonts w:cstheme="majorBidi"/>
          <w:sz w:val="24"/>
          <w:szCs w:val="24"/>
        </w:rPr>
      </w:r>
      <w:r w:rsidR="004A3802">
        <w:rPr>
          <w:rFonts w:cstheme="majorBidi"/>
          <w:sz w:val="24"/>
          <w:szCs w:val="24"/>
        </w:rPr>
        <w:fldChar w:fldCharType="end"/>
      </w:r>
      <w:r w:rsidR="004A3802">
        <w:rPr>
          <w:rFonts w:cstheme="majorBidi"/>
          <w:sz w:val="24"/>
          <w:szCs w:val="24"/>
        </w:rPr>
      </w:r>
      <w:r w:rsidR="004A3802">
        <w:rPr>
          <w:rFonts w:cstheme="majorBidi"/>
          <w:sz w:val="24"/>
          <w:szCs w:val="24"/>
        </w:rPr>
        <w:fldChar w:fldCharType="separate"/>
      </w:r>
      <w:r w:rsidR="00280650">
        <w:rPr>
          <w:rFonts w:cstheme="majorBidi"/>
          <w:noProof/>
          <w:sz w:val="24"/>
          <w:szCs w:val="24"/>
        </w:rPr>
        <w:t>[41-43]</w:t>
      </w:r>
      <w:r w:rsidR="004A3802">
        <w:rPr>
          <w:rFonts w:cstheme="majorBidi"/>
          <w:sz w:val="24"/>
          <w:szCs w:val="24"/>
        </w:rPr>
        <w:fldChar w:fldCharType="end"/>
      </w:r>
      <w:r w:rsidRPr="00283725">
        <w:rPr>
          <w:rFonts w:cstheme="majorBidi"/>
          <w:sz w:val="24"/>
          <w:szCs w:val="24"/>
        </w:rPr>
        <w:t xml:space="preserve">. </w:t>
      </w:r>
      <w:del w:id="112" w:author="Mcgrath N.M." w:date="2017-03-27T20:49:00Z">
        <w:r w:rsidRPr="00CC3739" w:rsidDel="00DF5301">
          <w:rPr>
            <w:rFonts w:cstheme="majorBidi"/>
            <w:sz w:val="24"/>
            <w:szCs w:val="24"/>
          </w:rPr>
          <w:delText>During follow-up, the duration of some partnerships reported for the first time was longer than the time since last study visit. These are likely to have been unreported casual partnerships that became regular and suggest</w:delText>
        </w:r>
        <w:r w:rsidDel="00DF5301">
          <w:rPr>
            <w:rFonts w:cstheme="majorBidi"/>
            <w:sz w:val="24"/>
            <w:szCs w:val="24"/>
          </w:rPr>
          <w:delText>s</w:delText>
        </w:r>
        <w:r w:rsidRPr="00CC3739" w:rsidDel="00DF5301">
          <w:rPr>
            <w:rFonts w:cstheme="majorBidi"/>
            <w:sz w:val="24"/>
            <w:szCs w:val="24"/>
          </w:rPr>
          <w:delText xml:space="preserve"> that other casual partnerships may not have been reported.</w:delText>
        </w:r>
        <w:r w:rsidRPr="00283725" w:rsidDel="00DF5301">
          <w:rPr>
            <w:rFonts w:cstheme="majorBidi"/>
            <w:sz w:val="24"/>
            <w:szCs w:val="24"/>
          </w:rPr>
          <w:delText xml:space="preserve"> This </w:delText>
        </w:r>
        <w:r w:rsidDel="00DF5301">
          <w:rPr>
            <w:rFonts w:cstheme="majorBidi"/>
            <w:sz w:val="24"/>
            <w:szCs w:val="24"/>
          </w:rPr>
          <w:delText xml:space="preserve">possible underreporting </w:delText>
        </w:r>
        <w:r w:rsidRPr="00283725" w:rsidDel="00DF5301">
          <w:rPr>
            <w:rFonts w:cstheme="majorBidi"/>
            <w:sz w:val="24"/>
            <w:szCs w:val="24"/>
          </w:rPr>
          <w:delText xml:space="preserve">may also </w:delText>
        </w:r>
        <w:r w:rsidDel="00DF5301">
          <w:rPr>
            <w:rFonts w:cstheme="majorBidi"/>
            <w:sz w:val="24"/>
            <w:szCs w:val="24"/>
          </w:rPr>
          <w:delText>contribute to</w:delText>
        </w:r>
        <w:r w:rsidRPr="00283725" w:rsidDel="00DF5301">
          <w:rPr>
            <w:rFonts w:cstheme="majorBidi"/>
            <w:sz w:val="24"/>
            <w:szCs w:val="24"/>
          </w:rPr>
          <w:delText xml:space="preserve"> the lower estimates of partner acquisition compared to the general </w:delText>
        </w:r>
        <w:r w:rsidDel="00DF5301">
          <w:rPr>
            <w:rFonts w:cstheme="majorBidi"/>
            <w:sz w:val="24"/>
            <w:szCs w:val="24"/>
          </w:rPr>
          <w:delText xml:space="preserve">population. </w:delText>
        </w:r>
      </w:del>
      <w:r>
        <w:rPr>
          <w:rFonts w:cstheme="majorBidi"/>
          <w:sz w:val="24"/>
          <w:szCs w:val="24"/>
        </w:rPr>
        <w:t>In addition,</w:t>
      </w:r>
      <w:r w:rsidRPr="00283725">
        <w:rPr>
          <w:rFonts w:cstheme="majorBidi"/>
          <w:sz w:val="24"/>
          <w:szCs w:val="24"/>
        </w:rPr>
        <w:t xml:space="preserve"> this study population may not be representative </w:t>
      </w:r>
      <w:r>
        <w:rPr>
          <w:rFonts w:cstheme="majorBidi"/>
          <w:sz w:val="24"/>
          <w:szCs w:val="24"/>
        </w:rPr>
        <w:t xml:space="preserve">with respect to partnership acquisition and dissolution </w:t>
      </w:r>
      <w:r w:rsidRPr="00283725">
        <w:rPr>
          <w:rFonts w:cstheme="majorBidi"/>
          <w:sz w:val="24"/>
          <w:szCs w:val="24"/>
        </w:rPr>
        <w:t xml:space="preserve">of individuals with HIV who are not engaged in the HIV clinic. Capturing sexual activity, frequency of sex acts and condom coverage over the short period of one month before interview limited several analyses to focus only on those partnerships that were ongoing in the month before interview and these may not have been representative of all partnerships that occurred in the study. However, asking </w:t>
      </w:r>
      <w:r>
        <w:rPr>
          <w:rFonts w:cstheme="majorBidi"/>
          <w:sz w:val="24"/>
          <w:szCs w:val="24"/>
        </w:rPr>
        <w:t xml:space="preserve">participants </w:t>
      </w:r>
      <w:r w:rsidRPr="00283725">
        <w:rPr>
          <w:rFonts w:cstheme="majorBidi"/>
          <w:sz w:val="24"/>
          <w:szCs w:val="24"/>
        </w:rPr>
        <w:t xml:space="preserve">about sexual acts more than one month ago would have potentially introduced recall bias. </w:t>
      </w:r>
      <w:r w:rsidR="00454866">
        <w:rPr>
          <w:rFonts w:cstheme="majorBidi"/>
          <w:sz w:val="24"/>
          <w:szCs w:val="24"/>
        </w:rPr>
        <w:t>N</w:t>
      </w:r>
      <w:r w:rsidR="00454866" w:rsidRPr="00454866">
        <w:rPr>
          <w:rFonts w:cstheme="majorBidi"/>
          <w:sz w:val="24"/>
          <w:szCs w:val="24"/>
        </w:rPr>
        <w:t>either disease stage at enrolment nor history of illness in the year prior to enrolment were available</w:t>
      </w:r>
      <w:del w:id="113" w:author="Mcgrath N.M." w:date="2017-03-24T14:00:00Z">
        <w:r w:rsidR="001E6205" w:rsidDel="00EE1CB5">
          <w:rPr>
            <w:rFonts w:cstheme="majorBidi"/>
            <w:sz w:val="24"/>
            <w:szCs w:val="24"/>
          </w:rPr>
          <w:delText xml:space="preserve">. </w:delText>
        </w:r>
        <w:r w:rsidR="0006377A" w:rsidRPr="0006377A" w:rsidDel="00EE1CB5">
          <w:rPr>
            <w:rFonts w:cstheme="majorBidi"/>
            <w:sz w:val="24"/>
            <w:szCs w:val="24"/>
          </w:rPr>
          <w:delText>Including interaction terms in the models allowed the association between ART and each sexual behaviour outcome to vary over time, however</w:delText>
        </w:r>
      </w:del>
      <w:ins w:id="114" w:author="Mcgrath N.M." w:date="2017-03-24T14:00:00Z">
        <w:r w:rsidR="00EE1CB5">
          <w:rPr>
            <w:rFonts w:cstheme="majorBidi"/>
            <w:sz w:val="24"/>
            <w:szCs w:val="24"/>
          </w:rPr>
          <w:t>, thus</w:t>
        </w:r>
      </w:ins>
      <w:r w:rsidR="0006377A" w:rsidRPr="0006377A">
        <w:rPr>
          <w:rFonts w:cstheme="majorBidi"/>
          <w:sz w:val="24"/>
          <w:szCs w:val="24"/>
        </w:rPr>
        <w:t xml:space="preserve"> we are unable to explore to what extent the effect of ART was due to an overall health improvement in the ART group.</w:t>
      </w:r>
    </w:p>
    <w:p w14:paraId="1798EB13" w14:textId="77777777" w:rsidR="000F0099" w:rsidRPr="00283725" w:rsidRDefault="000F0099" w:rsidP="000F0099">
      <w:pPr>
        <w:autoSpaceDE w:val="0"/>
        <w:autoSpaceDN w:val="0"/>
        <w:adjustRightInd w:val="0"/>
        <w:spacing w:after="0" w:line="360" w:lineRule="auto"/>
        <w:jc w:val="lowKashida"/>
        <w:rPr>
          <w:rFonts w:cstheme="majorBidi"/>
          <w:sz w:val="24"/>
          <w:szCs w:val="24"/>
        </w:rPr>
      </w:pPr>
    </w:p>
    <w:p w14:paraId="607EEAC7" w14:textId="77777777" w:rsidR="000F0099" w:rsidRPr="00283725" w:rsidRDefault="000F0099" w:rsidP="00280650">
      <w:pPr>
        <w:autoSpaceDE w:val="0"/>
        <w:autoSpaceDN w:val="0"/>
        <w:adjustRightInd w:val="0"/>
        <w:spacing w:after="0" w:line="360" w:lineRule="auto"/>
        <w:jc w:val="lowKashida"/>
        <w:rPr>
          <w:rFonts w:cstheme="majorBidi"/>
          <w:sz w:val="24"/>
          <w:szCs w:val="24"/>
        </w:rPr>
      </w:pPr>
      <w:r>
        <w:rPr>
          <w:rFonts w:cstheme="majorBidi"/>
          <w:sz w:val="24"/>
          <w:szCs w:val="24"/>
        </w:rPr>
        <w:t>In Africa t</w:t>
      </w:r>
      <w:r w:rsidRPr="00283725">
        <w:rPr>
          <w:rFonts w:cstheme="majorBidi"/>
          <w:sz w:val="24"/>
          <w:szCs w:val="24"/>
        </w:rPr>
        <w:t xml:space="preserve">here is </w:t>
      </w:r>
      <w:r>
        <w:rPr>
          <w:rFonts w:cstheme="majorBidi"/>
          <w:sz w:val="24"/>
          <w:szCs w:val="24"/>
        </w:rPr>
        <w:t xml:space="preserve">much more that can be provided by way of </w:t>
      </w:r>
      <w:r w:rsidRPr="00283725">
        <w:rPr>
          <w:rFonts w:cstheme="majorBidi"/>
          <w:sz w:val="24"/>
          <w:szCs w:val="24"/>
        </w:rPr>
        <w:t xml:space="preserve">support for HIV disclosure and sexual risk reduction, and promotion of couples-testing and positive couple-relationships over the course of HIV care. The repeated interaction with the clinics required for HIV treatment and CD4 count </w:t>
      </w:r>
      <w:r w:rsidR="00B62A95">
        <w:rPr>
          <w:rFonts w:cstheme="majorBidi"/>
          <w:sz w:val="24"/>
          <w:szCs w:val="24"/>
        </w:rPr>
        <w:t xml:space="preserve">and viral load </w:t>
      </w:r>
      <w:r w:rsidRPr="00283725">
        <w:rPr>
          <w:rFonts w:cstheme="majorBidi"/>
          <w:sz w:val="24"/>
          <w:szCs w:val="24"/>
        </w:rPr>
        <w:t xml:space="preserve">measurement provide an opportunity for strategies similar to the ‘Making every contact count’ </w:t>
      </w:r>
      <w:r w:rsidR="004A3802">
        <w:rPr>
          <w:rFonts w:cstheme="majorBidi"/>
          <w:sz w:val="24"/>
          <w:szCs w:val="24"/>
        </w:rPr>
        <w:fldChar w:fldCharType="begin"/>
      </w:r>
      <w:r w:rsidR="00280650">
        <w:rPr>
          <w:rFonts w:cstheme="majorBidi"/>
          <w:sz w:val="24"/>
          <w:szCs w:val="24"/>
        </w:rPr>
        <w:instrText xml:space="preserve"> ADDIN EN.CITE &lt;EndNote&gt;&lt;Cite&gt;&lt;Author&gt;England&lt;/Author&gt;&lt;RecNum&gt;1022&lt;/RecNum&gt;&lt;DisplayText&gt;[44]&lt;/DisplayText&gt;&lt;record&gt;&lt;rec-number&gt;1022&lt;/rec-number&gt;&lt;foreign-keys&gt;&lt;key app="EN" db-id="ds0ppdr5y0ez5tev95sxvvewwtvxffpsfvxz" timestamp="1478641355"&gt;1022&lt;/key&gt;&lt;/foreign-keys&gt;&lt;ref-type name="Web Page"&gt;12&lt;/ref-type&gt;&lt;contributors&gt;&lt;authors&gt;&lt;author&gt;NHS Health Education England&lt;/author&gt;&lt;/authors&gt;&lt;/contributors&gt;&lt;titles&gt;&lt;title&gt;Making Every Contact Count&lt;/title&gt;&lt;/titles&gt;&lt;volume&gt;2016&lt;/volume&gt;&lt;number&gt;8th November&lt;/number&gt;&lt;dates&gt;&lt;/dates&gt;&lt;urls&gt;&lt;related-urls&gt;&lt;url&gt;http://www.makingeverycontactcount.co.uk/&lt;/url&gt;&lt;/related-urls&gt;&lt;/urls&gt;&lt;/record&gt;&lt;/Cite&gt;&lt;/EndNote&gt;</w:instrText>
      </w:r>
      <w:r w:rsidR="004A3802">
        <w:rPr>
          <w:rFonts w:cstheme="majorBidi"/>
          <w:sz w:val="24"/>
          <w:szCs w:val="24"/>
        </w:rPr>
        <w:fldChar w:fldCharType="separate"/>
      </w:r>
      <w:r w:rsidR="00280650">
        <w:rPr>
          <w:rFonts w:cstheme="majorBidi"/>
          <w:noProof/>
          <w:sz w:val="24"/>
          <w:szCs w:val="24"/>
        </w:rPr>
        <w:t>[44]</w:t>
      </w:r>
      <w:r w:rsidR="004A3802">
        <w:rPr>
          <w:rFonts w:cstheme="majorBidi"/>
          <w:sz w:val="24"/>
          <w:szCs w:val="24"/>
        </w:rPr>
        <w:fldChar w:fldCharType="end"/>
      </w:r>
      <w:r w:rsidR="00B62A95">
        <w:rPr>
          <w:rFonts w:cstheme="majorBidi"/>
          <w:sz w:val="24"/>
          <w:szCs w:val="24"/>
        </w:rPr>
        <w:t xml:space="preserve"> </w:t>
      </w:r>
      <w:r w:rsidRPr="00283725">
        <w:rPr>
          <w:rFonts w:cstheme="majorBidi"/>
          <w:sz w:val="24"/>
          <w:szCs w:val="24"/>
        </w:rPr>
        <w:t xml:space="preserve">advocated by National Health Service England which promotes delivery of brief advice at every </w:t>
      </w:r>
      <w:r w:rsidRPr="00283725">
        <w:rPr>
          <w:rFonts w:cstheme="majorBidi"/>
          <w:sz w:val="24"/>
          <w:szCs w:val="24"/>
        </w:rPr>
        <w:lastRenderedPageBreak/>
        <w:t xml:space="preserve">opportunity to improve health and wellbeing. With HIV now a chronic disease, this study highlights the opportunities to </w:t>
      </w:r>
      <w:r>
        <w:rPr>
          <w:rFonts w:cstheme="majorBidi"/>
          <w:sz w:val="24"/>
          <w:szCs w:val="24"/>
        </w:rPr>
        <w:t>respond to changing partnership dynamics</w:t>
      </w:r>
      <w:r w:rsidRPr="00283725">
        <w:rPr>
          <w:rFonts w:cstheme="majorBidi"/>
          <w:sz w:val="24"/>
          <w:szCs w:val="24"/>
        </w:rPr>
        <w:t xml:space="preserve"> of individuals </w:t>
      </w:r>
      <w:r>
        <w:rPr>
          <w:rFonts w:cstheme="majorBidi"/>
          <w:sz w:val="24"/>
          <w:szCs w:val="24"/>
        </w:rPr>
        <w:t>in</w:t>
      </w:r>
      <w:r w:rsidRPr="00283725">
        <w:rPr>
          <w:rFonts w:cstheme="majorBidi"/>
          <w:sz w:val="24"/>
          <w:szCs w:val="24"/>
        </w:rPr>
        <w:t xml:space="preserve"> HIV care</w:t>
      </w:r>
      <w:r w:rsidR="002918C2">
        <w:rPr>
          <w:rFonts w:cstheme="majorBidi"/>
          <w:sz w:val="24"/>
          <w:szCs w:val="24"/>
        </w:rPr>
        <w:t xml:space="preserve"> services</w:t>
      </w:r>
      <w:r w:rsidRPr="00283725">
        <w:rPr>
          <w:rFonts w:cstheme="majorBidi"/>
          <w:sz w:val="24"/>
          <w:szCs w:val="24"/>
        </w:rPr>
        <w:t xml:space="preserve">. </w:t>
      </w:r>
    </w:p>
    <w:p w14:paraId="0001BAF3" w14:textId="77777777" w:rsidR="006C0B2A" w:rsidRDefault="006C0B2A" w:rsidP="00FF1270">
      <w:pPr>
        <w:autoSpaceDE w:val="0"/>
        <w:autoSpaceDN w:val="0"/>
        <w:adjustRightInd w:val="0"/>
        <w:spacing w:after="0" w:line="360" w:lineRule="auto"/>
        <w:rPr>
          <w:rFonts w:asciiTheme="minorHAnsi" w:hAnsiTheme="minorHAnsi" w:cstheme="minorHAnsi"/>
          <w:sz w:val="24"/>
          <w:szCs w:val="24"/>
        </w:rPr>
      </w:pPr>
    </w:p>
    <w:p w14:paraId="5D6DA9E8" w14:textId="77777777" w:rsidR="008D6166" w:rsidRPr="008D6166" w:rsidRDefault="008D6166" w:rsidP="00FF1270">
      <w:pPr>
        <w:autoSpaceDE w:val="0"/>
        <w:autoSpaceDN w:val="0"/>
        <w:adjustRightInd w:val="0"/>
        <w:spacing w:after="0" w:line="360" w:lineRule="auto"/>
        <w:rPr>
          <w:rFonts w:asciiTheme="minorHAnsi" w:hAnsiTheme="minorHAnsi" w:cstheme="minorHAnsi"/>
          <w:sz w:val="24"/>
          <w:szCs w:val="24"/>
          <w:u w:val="single"/>
        </w:rPr>
      </w:pPr>
      <w:r w:rsidRPr="008D6166">
        <w:rPr>
          <w:rFonts w:asciiTheme="minorHAnsi" w:hAnsiTheme="minorHAnsi" w:cstheme="minorHAnsi"/>
          <w:sz w:val="24"/>
          <w:szCs w:val="24"/>
          <w:u w:val="single"/>
        </w:rPr>
        <w:t>Acknowledgments</w:t>
      </w:r>
    </w:p>
    <w:p w14:paraId="531C1AE0" w14:textId="77777777" w:rsidR="008D6166" w:rsidRDefault="008D6166" w:rsidP="00E055C5">
      <w:pPr>
        <w:autoSpaceDE w:val="0"/>
        <w:autoSpaceDN w:val="0"/>
        <w:adjustRightInd w:val="0"/>
        <w:spacing w:after="0" w:line="360" w:lineRule="auto"/>
        <w:rPr>
          <w:rFonts w:cstheme="majorBidi"/>
          <w:sz w:val="24"/>
          <w:szCs w:val="24"/>
        </w:rPr>
      </w:pPr>
      <w:r w:rsidRPr="008D6166">
        <w:rPr>
          <w:rFonts w:cstheme="majorBidi"/>
          <w:sz w:val="24"/>
          <w:szCs w:val="24"/>
        </w:rPr>
        <w:t>We thank the individuals</w:t>
      </w:r>
      <w:r>
        <w:rPr>
          <w:rFonts w:cstheme="majorBidi"/>
          <w:sz w:val="24"/>
          <w:szCs w:val="24"/>
        </w:rPr>
        <w:t xml:space="preserve"> who participated in the study and the study team (</w:t>
      </w:r>
      <w:r w:rsidRPr="008D6166">
        <w:rPr>
          <w:rFonts w:cstheme="majorBidi"/>
          <w:sz w:val="24"/>
          <w:szCs w:val="24"/>
        </w:rPr>
        <w:t>Nompilo Myeni, Thabile H</w:t>
      </w:r>
      <w:r>
        <w:rPr>
          <w:rFonts w:cstheme="majorBidi"/>
          <w:sz w:val="24"/>
          <w:szCs w:val="24"/>
        </w:rPr>
        <w:t xml:space="preserve">labisa, Nompilo Buthelezi, T.T. </w:t>
      </w:r>
      <w:r w:rsidRPr="008D6166">
        <w:rPr>
          <w:rFonts w:cstheme="majorBidi"/>
          <w:sz w:val="24"/>
          <w:szCs w:val="24"/>
        </w:rPr>
        <w:t>Khumalo, Khetiwhe Ngobese, Witness Ndlovu and Patrick</w:t>
      </w:r>
      <w:r>
        <w:rPr>
          <w:rFonts w:cstheme="majorBidi"/>
          <w:sz w:val="24"/>
          <w:szCs w:val="24"/>
        </w:rPr>
        <w:t xml:space="preserve"> Gabela) who </w:t>
      </w:r>
      <w:r w:rsidRPr="008D6166">
        <w:rPr>
          <w:rFonts w:cstheme="majorBidi"/>
          <w:sz w:val="24"/>
          <w:szCs w:val="24"/>
        </w:rPr>
        <w:t>made this work possible.</w:t>
      </w:r>
    </w:p>
    <w:p w14:paraId="783FD2CC" w14:textId="77777777" w:rsidR="00E055C5" w:rsidRDefault="00E055C5" w:rsidP="00E055C5">
      <w:pPr>
        <w:autoSpaceDE w:val="0"/>
        <w:autoSpaceDN w:val="0"/>
        <w:adjustRightInd w:val="0"/>
        <w:spacing w:after="0" w:line="360" w:lineRule="auto"/>
        <w:rPr>
          <w:rFonts w:cstheme="majorBidi"/>
          <w:sz w:val="24"/>
          <w:szCs w:val="24"/>
        </w:rPr>
      </w:pPr>
    </w:p>
    <w:p w14:paraId="4386CAA1" w14:textId="77777777" w:rsidR="00E055C5" w:rsidRPr="00E055C5" w:rsidRDefault="00E055C5" w:rsidP="008D6166">
      <w:pPr>
        <w:autoSpaceDE w:val="0"/>
        <w:autoSpaceDN w:val="0"/>
        <w:adjustRightInd w:val="0"/>
        <w:spacing w:after="0" w:line="240" w:lineRule="auto"/>
        <w:rPr>
          <w:rFonts w:cstheme="majorBidi"/>
          <w:sz w:val="24"/>
          <w:szCs w:val="24"/>
          <w:u w:val="single"/>
        </w:rPr>
      </w:pPr>
      <w:r w:rsidRPr="00E055C5">
        <w:rPr>
          <w:rFonts w:cstheme="majorBidi"/>
          <w:sz w:val="24"/>
          <w:szCs w:val="24"/>
          <w:u w:val="single"/>
        </w:rPr>
        <w:t>Funding</w:t>
      </w:r>
    </w:p>
    <w:p w14:paraId="25185955" w14:textId="77777777" w:rsidR="00E055C5" w:rsidRDefault="00E055C5" w:rsidP="00B31371">
      <w:pPr>
        <w:autoSpaceDE w:val="0"/>
        <w:autoSpaceDN w:val="0"/>
        <w:adjustRightInd w:val="0"/>
        <w:spacing w:after="0" w:line="360" w:lineRule="auto"/>
        <w:rPr>
          <w:rFonts w:cstheme="majorBidi"/>
          <w:sz w:val="24"/>
          <w:szCs w:val="24"/>
        </w:rPr>
      </w:pPr>
      <w:r w:rsidRPr="00E055C5">
        <w:rPr>
          <w:rFonts w:cstheme="majorBidi"/>
          <w:sz w:val="24"/>
          <w:szCs w:val="24"/>
        </w:rPr>
        <w:t>Data collection</w:t>
      </w:r>
      <w:r w:rsidR="00824D70">
        <w:rPr>
          <w:rFonts w:cstheme="majorBidi"/>
          <w:sz w:val="24"/>
          <w:szCs w:val="24"/>
        </w:rPr>
        <w:t xml:space="preserve"> and both authors </w:t>
      </w:r>
      <w:r w:rsidRPr="00E055C5">
        <w:rPr>
          <w:rFonts w:cstheme="majorBidi"/>
          <w:sz w:val="24"/>
          <w:szCs w:val="24"/>
        </w:rPr>
        <w:t>were supported by a Wellcome</w:t>
      </w:r>
      <w:r>
        <w:rPr>
          <w:rFonts w:cstheme="majorBidi"/>
          <w:sz w:val="24"/>
          <w:szCs w:val="24"/>
        </w:rPr>
        <w:t xml:space="preserve"> </w:t>
      </w:r>
      <w:r w:rsidRPr="00E055C5">
        <w:rPr>
          <w:rFonts w:cstheme="majorBidi"/>
          <w:sz w:val="24"/>
          <w:szCs w:val="24"/>
        </w:rPr>
        <w:t xml:space="preserve">Trust fellowship (grant # WT083495MA). </w:t>
      </w:r>
    </w:p>
    <w:p w14:paraId="3227D95D" w14:textId="77777777" w:rsidR="008D6166" w:rsidRPr="008D6166" w:rsidRDefault="008D6166" w:rsidP="00E055C5">
      <w:pPr>
        <w:autoSpaceDE w:val="0"/>
        <w:autoSpaceDN w:val="0"/>
        <w:adjustRightInd w:val="0"/>
        <w:spacing w:after="0" w:line="360" w:lineRule="auto"/>
        <w:rPr>
          <w:rFonts w:cstheme="majorBidi"/>
          <w:sz w:val="24"/>
          <w:szCs w:val="24"/>
        </w:rPr>
      </w:pPr>
    </w:p>
    <w:p w14:paraId="3DCA8333" w14:textId="77777777" w:rsidR="006C0B2A" w:rsidRPr="009924AD" w:rsidRDefault="006C0B2A" w:rsidP="006C0B2A">
      <w:pPr>
        <w:autoSpaceDE w:val="0"/>
        <w:autoSpaceDN w:val="0"/>
        <w:adjustRightInd w:val="0"/>
        <w:spacing w:after="0" w:line="360" w:lineRule="auto"/>
        <w:rPr>
          <w:rFonts w:asciiTheme="minorHAnsi" w:hAnsiTheme="minorHAnsi" w:cstheme="minorHAnsi"/>
          <w:sz w:val="24"/>
          <w:szCs w:val="24"/>
          <w:u w:val="single"/>
        </w:rPr>
      </w:pPr>
      <w:r w:rsidRPr="009924AD">
        <w:rPr>
          <w:rFonts w:asciiTheme="minorHAnsi" w:hAnsiTheme="minorHAnsi" w:cstheme="minorHAnsi"/>
          <w:sz w:val="24"/>
          <w:szCs w:val="24"/>
          <w:u w:val="single"/>
        </w:rPr>
        <w:t>References</w:t>
      </w:r>
    </w:p>
    <w:p w14:paraId="1D182122" w14:textId="77777777" w:rsidR="0041430A" w:rsidRDefault="0041430A" w:rsidP="006C0B2A">
      <w:pPr>
        <w:autoSpaceDE w:val="0"/>
        <w:autoSpaceDN w:val="0"/>
        <w:adjustRightInd w:val="0"/>
        <w:spacing w:after="0" w:line="360" w:lineRule="auto"/>
        <w:rPr>
          <w:rFonts w:asciiTheme="minorHAnsi" w:hAnsiTheme="minorHAnsi" w:cstheme="minorHAnsi"/>
          <w:sz w:val="24"/>
          <w:szCs w:val="24"/>
        </w:rPr>
      </w:pPr>
    </w:p>
    <w:p w14:paraId="41BBD484" w14:textId="77777777" w:rsidR="0041430A" w:rsidRDefault="0041430A" w:rsidP="006C0B2A">
      <w:pPr>
        <w:autoSpaceDE w:val="0"/>
        <w:autoSpaceDN w:val="0"/>
        <w:adjustRightInd w:val="0"/>
        <w:spacing w:after="0" w:line="360" w:lineRule="auto"/>
        <w:rPr>
          <w:rFonts w:asciiTheme="minorHAnsi" w:hAnsiTheme="minorHAnsi" w:cstheme="minorHAnsi"/>
          <w:sz w:val="24"/>
          <w:szCs w:val="24"/>
        </w:rPr>
      </w:pPr>
    </w:p>
    <w:p w14:paraId="3357B086" w14:textId="77777777" w:rsidR="0067538E" w:rsidRPr="0067538E" w:rsidRDefault="004A3802" w:rsidP="0067538E">
      <w:pPr>
        <w:pStyle w:val="EndNoteBibliography"/>
        <w:spacing w:after="0"/>
        <w:ind w:left="720" w:hanging="720"/>
      </w:pPr>
      <w:r>
        <w:rPr>
          <w:rFonts w:asciiTheme="minorHAnsi" w:hAnsiTheme="minorHAnsi" w:cstheme="minorHAnsi"/>
          <w:sz w:val="24"/>
          <w:szCs w:val="24"/>
        </w:rPr>
        <w:fldChar w:fldCharType="begin"/>
      </w:r>
      <w:r w:rsidR="0041430A">
        <w:rPr>
          <w:rFonts w:asciiTheme="minorHAnsi" w:hAnsiTheme="minorHAnsi" w:cstheme="minorHAnsi"/>
          <w:sz w:val="24"/>
          <w:szCs w:val="24"/>
        </w:rPr>
        <w:instrText xml:space="preserve"> ADDIN EN.REFLIST </w:instrText>
      </w:r>
      <w:r>
        <w:rPr>
          <w:rFonts w:asciiTheme="minorHAnsi" w:hAnsiTheme="minorHAnsi" w:cstheme="minorHAnsi"/>
          <w:sz w:val="24"/>
          <w:szCs w:val="24"/>
        </w:rPr>
        <w:fldChar w:fldCharType="separate"/>
      </w:r>
      <w:r w:rsidR="0067538E" w:rsidRPr="0067538E">
        <w:t>1.</w:t>
      </w:r>
      <w:r w:rsidR="0067538E" w:rsidRPr="0067538E">
        <w:tab/>
        <w:t xml:space="preserve">Shafer, L.A., et al., </w:t>
      </w:r>
      <w:r w:rsidR="0067538E" w:rsidRPr="0067538E">
        <w:rPr>
          <w:i/>
        </w:rPr>
        <w:t>The dual impact of antiretroviral therapy and sexual behaviour changes on HIV epidemiologic trends in Uganda: a modelling study.</w:t>
      </w:r>
      <w:r w:rsidR="0067538E" w:rsidRPr="0067538E">
        <w:t xml:space="preserve"> Sex Transm Infect, 2014. </w:t>
      </w:r>
      <w:r w:rsidR="0067538E" w:rsidRPr="0067538E">
        <w:rPr>
          <w:b/>
        </w:rPr>
        <w:t>90</w:t>
      </w:r>
      <w:r w:rsidR="0067538E" w:rsidRPr="0067538E">
        <w:t>(5): p. 423-9.</w:t>
      </w:r>
    </w:p>
    <w:p w14:paraId="567121B7" w14:textId="77777777" w:rsidR="0067538E" w:rsidRPr="0067538E" w:rsidRDefault="0067538E" w:rsidP="0067538E">
      <w:pPr>
        <w:pStyle w:val="EndNoteBibliography"/>
        <w:spacing w:after="0"/>
        <w:ind w:left="720" w:hanging="720"/>
      </w:pPr>
      <w:r w:rsidRPr="0067538E">
        <w:t>2.</w:t>
      </w:r>
      <w:r w:rsidRPr="0067538E">
        <w:tab/>
        <w:t xml:space="preserve">Rozhnova, G., et al., </w:t>
      </w:r>
      <w:r w:rsidRPr="0067538E">
        <w:rPr>
          <w:i/>
        </w:rPr>
        <w:t>Impact of Heterogeneity in Sexual Behavior on Effectiveness in Reducing HIV Transmission with Test-and-Treat Strategy.</w:t>
      </w:r>
      <w:r w:rsidRPr="0067538E">
        <w:t xml:space="preserve"> PLoS Comput Biol, 2016. </w:t>
      </w:r>
      <w:r w:rsidRPr="0067538E">
        <w:rPr>
          <w:b/>
        </w:rPr>
        <w:t>12</w:t>
      </w:r>
      <w:r w:rsidRPr="0067538E">
        <w:t>(8): p. e1005012.</w:t>
      </w:r>
    </w:p>
    <w:p w14:paraId="7825DD40" w14:textId="77777777" w:rsidR="0067538E" w:rsidRPr="0067538E" w:rsidRDefault="0067538E" w:rsidP="0067538E">
      <w:pPr>
        <w:pStyle w:val="EndNoteBibliography"/>
        <w:spacing w:after="0"/>
        <w:ind w:left="720" w:hanging="720"/>
      </w:pPr>
      <w:r w:rsidRPr="0067538E">
        <w:t>3.</w:t>
      </w:r>
      <w:r w:rsidRPr="0067538E">
        <w:tab/>
        <w:t xml:space="preserve">Wellings, K., et al., </w:t>
      </w:r>
      <w:r w:rsidRPr="0067538E">
        <w:rPr>
          <w:i/>
        </w:rPr>
        <w:t>Sexual behaviour in context: a global perspective.</w:t>
      </w:r>
      <w:r w:rsidRPr="0067538E">
        <w:t xml:space="preserve"> Lancet, 2006. </w:t>
      </w:r>
      <w:r w:rsidRPr="0067538E">
        <w:rPr>
          <w:b/>
        </w:rPr>
        <w:t>368</w:t>
      </w:r>
      <w:r w:rsidRPr="0067538E">
        <w:t>(9548): p. 1706-1728.</w:t>
      </w:r>
    </w:p>
    <w:p w14:paraId="6BC51B07" w14:textId="77777777" w:rsidR="0067538E" w:rsidRPr="0067538E" w:rsidRDefault="0067538E" w:rsidP="0067538E">
      <w:pPr>
        <w:pStyle w:val="EndNoteBibliography"/>
        <w:spacing w:after="0"/>
        <w:ind w:left="720" w:hanging="720"/>
      </w:pPr>
      <w:r w:rsidRPr="0067538E">
        <w:t>4.</w:t>
      </w:r>
      <w:r w:rsidRPr="0067538E">
        <w:tab/>
        <w:t xml:space="preserve">Grinstead, O.A., et al., </w:t>
      </w:r>
      <w:r w:rsidRPr="0067538E">
        <w:rPr>
          <w:i/>
        </w:rPr>
        <w:t>Positive and negative life events after counselling and testing: the Voluntary HIV-1 Counselling and Testing Efficacy Study.</w:t>
      </w:r>
      <w:r w:rsidRPr="0067538E">
        <w:t xml:space="preserve"> AIDS, 2001. </w:t>
      </w:r>
      <w:r w:rsidRPr="0067538E">
        <w:rPr>
          <w:b/>
        </w:rPr>
        <w:t>15</w:t>
      </w:r>
      <w:r w:rsidRPr="0067538E">
        <w:t>(8): p. 1045-1052.</w:t>
      </w:r>
    </w:p>
    <w:p w14:paraId="339D7FC3" w14:textId="77777777" w:rsidR="0067538E" w:rsidRPr="0067538E" w:rsidRDefault="0067538E" w:rsidP="0067538E">
      <w:pPr>
        <w:pStyle w:val="EndNoteBibliography"/>
        <w:spacing w:after="0"/>
        <w:ind w:left="720" w:hanging="720"/>
      </w:pPr>
      <w:r w:rsidRPr="0067538E">
        <w:t>5.</w:t>
      </w:r>
      <w:r w:rsidRPr="0067538E">
        <w:tab/>
        <w:t xml:space="preserve">Porter, L., et al., </w:t>
      </w:r>
      <w:r w:rsidRPr="0067538E">
        <w:rPr>
          <w:i/>
        </w:rPr>
        <w:t>HIV status and union dissolution in sub-Saharan Africa: the case of Rakai, Uganda.</w:t>
      </w:r>
      <w:r w:rsidRPr="0067538E">
        <w:t xml:space="preserve"> Demography, 2004. </w:t>
      </w:r>
      <w:r w:rsidRPr="0067538E">
        <w:rPr>
          <w:b/>
        </w:rPr>
        <w:t>41</w:t>
      </w:r>
      <w:r w:rsidRPr="0067538E">
        <w:t>(3): p. 465-482.</w:t>
      </w:r>
    </w:p>
    <w:p w14:paraId="4578F20A" w14:textId="77777777" w:rsidR="0067538E" w:rsidRPr="0067538E" w:rsidRDefault="0067538E" w:rsidP="0067538E">
      <w:pPr>
        <w:pStyle w:val="EndNoteBibliography"/>
        <w:spacing w:after="0"/>
        <w:ind w:left="720" w:hanging="720"/>
      </w:pPr>
      <w:r w:rsidRPr="0067538E">
        <w:t>6.</w:t>
      </w:r>
      <w:r w:rsidRPr="0067538E">
        <w:tab/>
        <w:t xml:space="preserve">Mackelprang, R.D., et al., </w:t>
      </w:r>
      <w:r w:rsidRPr="0067538E">
        <w:rPr>
          <w:i/>
        </w:rPr>
        <w:t>High rates of relationship dissolution among heterosexual HIV-serodiscordant couples in Kenya.</w:t>
      </w:r>
      <w:r w:rsidRPr="0067538E">
        <w:t xml:space="preserve"> AIDS Behav, 2014. </w:t>
      </w:r>
      <w:r w:rsidRPr="0067538E">
        <w:rPr>
          <w:b/>
        </w:rPr>
        <w:t>18</w:t>
      </w:r>
      <w:r w:rsidRPr="0067538E">
        <w:t>(1): p. 189-93.</w:t>
      </w:r>
    </w:p>
    <w:p w14:paraId="0CF50F12" w14:textId="77777777" w:rsidR="0067538E" w:rsidRPr="0067538E" w:rsidRDefault="0067538E" w:rsidP="0067538E">
      <w:pPr>
        <w:pStyle w:val="EndNoteBibliography"/>
        <w:spacing w:after="0"/>
        <w:ind w:left="720" w:hanging="720"/>
      </w:pPr>
      <w:r w:rsidRPr="0067538E">
        <w:t>7.</w:t>
      </w:r>
      <w:r w:rsidRPr="0067538E">
        <w:tab/>
        <w:t xml:space="preserve">Venkatesh, K.K., T.P. Flanigan, and K.H. Mayer, </w:t>
      </w:r>
      <w:r w:rsidRPr="0067538E">
        <w:rPr>
          <w:i/>
        </w:rPr>
        <w:t>Is expanded HIV treatment preventing new infections? Impact of antiretroviral therapy on sexual risk behaviors in the developing world.</w:t>
      </w:r>
      <w:r w:rsidRPr="0067538E">
        <w:t xml:space="preserve"> AIDS, 2011. </w:t>
      </w:r>
      <w:r w:rsidRPr="0067538E">
        <w:rPr>
          <w:b/>
        </w:rPr>
        <w:t>25</w:t>
      </w:r>
      <w:r w:rsidRPr="0067538E">
        <w:t>(16): p. 1939-49.</w:t>
      </w:r>
    </w:p>
    <w:p w14:paraId="23E131CD" w14:textId="77777777" w:rsidR="0067538E" w:rsidRPr="0067538E" w:rsidRDefault="0067538E" w:rsidP="0067538E">
      <w:pPr>
        <w:pStyle w:val="EndNoteBibliography"/>
        <w:spacing w:after="0"/>
        <w:ind w:left="720" w:hanging="720"/>
      </w:pPr>
      <w:r w:rsidRPr="0067538E">
        <w:t>8.</w:t>
      </w:r>
      <w:r w:rsidRPr="0067538E">
        <w:tab/>
        <w:t xml:space="preserve">Jean, K., et al., </w:t>
      </w:r>
      <w:r w:rsidRPr="0067538E">
        <w:rPr>
          <w:i/>
        </w:rPr>
        <w:t>Decrease in sexual risk behaviours after early initiation of antiretroviral therapy: a 24-month prospective study in Cote d'Ivoire.</w:t>
      </w:r>
      <w:r w:rsidRPr="0067538E">
        <w:t xml:space="preserve"> J Int AIDS Soc, 2014. </w:t>
      </w:r>
      <w:r w:rsidRPr="0067538E">
        <w:rPr>
          <w:b/>
        </w:rPr>
        <w:t>17</w:t>
      </w:r>
      <w:r w:rsidRPr="0067538E">
        <w:t>: p. 18977.</w:t>
      </w:r>
    </w:p>
    <w:p w14:paraId="6D2E85D4" w14:textId="77777777" w:rsidR="0067538E" w:rsidRPr="0067538E" w:rsidRDefault="0067538E" w:rsidP="0067538E">
      <w:pPr>
        <w:pStyle w:val="EndNoteBibliography"/>
        <w:spacing w:after="0"/>
        <w:ind w:left="720" w:hanging="720"/>
      </w:pPr>
      <w:r w:rsidRPr="0067538E">
        <w:t>9.</w:t>
      </w:r>
      <w:r w:rsidRPr="0067538E">
        <w:tab/>
        <w:t xml:space="preserve">Jean, K., et al., </w:t>
      </w:r>
      <w:r w:rsidRPr="0067538E">
        <w:rPr>
          <w:i/>
        </w:rPr>
        <w:t>Effect of early antiretroviral therapy on sexual behaviors and HIV-1 transmission risk among adults with diverse heterosexual partnership statuses in Cote d'Ivoire.</w:t>
      </w:r>
      <w:r w:rsidRPr="0067538E">
        <w:t xml:space="preserve"> J Infect Dis, 2014. </w:t>
      </w:r>
      <w:r w:rsidRPr="0067538E">
        <w:rPr>
          <w:b/>
        </w:rPr>
        <w:t>209</w:t>
      </w:r>
      <w:r w:rsidRPr="0067538E">
        <w:t>(3): p. 431-40.</w:t>
      </w:r>
    </w:p>
    <w:p w14:paraId="589CE49E" w14:textId="77777777" w:rsidR="0067538E" w:rsidRPr="0067538E" w:rsidRDefault="0067538E" w:rsidP="0067538E">
      <w:pPr>
        <w:pStyle w:val="EndNoteBibliography"/>
        <w:spacing w:after="0"/>
        <w:ind w:left="720" w:hanging="720"/>
      </w:pPr>
      <w:r w:rsidRPr="0067538E">
        <w:lastRenderedPageBreak/>
        <w:t>10.</w:t>
      </w:r>
      <w:r w:rsidRPr="0067538E">
        <w:tab/>
        <w:t xml:space="preserve">Luchters, S., et al., </w:t>
      </w:r>
      <w:r w:rsidRPr="0067538E">
        <w:rPr>
          <w:i/>
        </w:rPr>
        <w:t>Safer sexual behaviors after 12 months of antiretroviral treatment in Mombasa, Kenya: a prospective cohort.</w:t>
      </w:r>
      <w:r w:rsidRPr="0067538E">
        <w:t xml:space="preserve"> AIDS Patient Care STDS, 2008. </w:t>
      </w:r>
      <w:r w:rsidRPr="0067538E">
        <w:rPr>
          <w:b/>
        </w:rPr>
        <w:t>22</w:t>
      </w:r>
      <w:r w:rsidRPr="0067538E">
        <w:t>(7): p. 587-94.</w:t>
      </w:r>
    </w:p>
    <w:p w14:paraId="6A7A1BB4" w14:textId="77777777" w:rsidR="0067538E" w:rsidRPr="0067538E" w:rsidRDefault="0067538E" w:rsidP="0067538E">
      <w:pPr>
        <w:pStyle w:val="EndNoteBibliography"/>
        <w:spacing w:after="0"/>
        <w:ind w:left="720" w:hanging="720"/>
      </w:pPr>
      <w:r w:rsidRPr="0067538E">
        <w:t>11.</w:t>
      </w:r>
      <w:r w:rsidRPr="0067538E">
        <w:tab/>
        <w:t xml:space="preserve">Peltzer, K. and S. Ramlagan, </w:t>
      </w:r>
      <w:r w:rsidRPr="0067538E">
        <w:rPr>
          <w:i/>
        </w:rPr>
        <w:t>Safer sexual behaviours after 1 year of antiretroviral treatment in KwaZulu-Natal, South Africa: a prospective cohort study.</w:t>
      </w:r>
      <w:r w:rsidRPr="0067538E">
        <w:t xml:space="preserve"> Sex Health, 2010. </w:t>
      </w:r>
      <w:r w:rsidRPr="0067538E">
        <w:rPr>
          <w:b/>
        </w:rPr>
        <w:t>7</w:t>
      </w:r>
      <w:r w:rsidRPr="0067538E">
        <w:t>(2): p. 135-41.</w:t>
      </w:r>
    </w:p>
    <w:p w14:paraId="2E2ADDD7" w14:textId="77777777" w:rsidR="0067538E" w:rsidRPr="0067538E" w:rsidRDefault="0067538E" w:rsidP="0067538E">
      <w:pPr>
        <w:pStyle w:val="EndNoteBibliography"/>
        <w:spacing w:after="0"/>
        <w:ind w:left="720" w:hanging="720"/>
      </w:pPr>
      <w:r w:rsidRPr="0067538E">
        <w:t>12.</w:t>
      </w:r>
      <w:r w:rsidRPr="0067538E">
        <w:tab/>
        <w:t xml:space="preserve">Montgomery, C.M., et al., </w:t>
      </w:r>
      <w:r w:rsidRPr="0067538E">
        <w:rPr>
          <w:i/>
        </w:rPr>
        <w:t>The role of partnership dynamics in determining the acceptability of condoms and microbicides.</w:t>
      </w:r>
      <w:r w:rsidRPr="0067538E">
        <w:t xml:space="preserve"> AIDS Care, 2008. </w:t>
      </w:r>
      <w:r w:rsidRPr="0067538E">
        <w:rPr>
          <w:b/>
        </w:rPr>
        <w:t>20</w:t>
      </w:r>
      <w:r w:rsidRPr="0067538E">
        <w:t>(6): p. 733-40.</w:t>
      </w:r>
    </w:p>
    <w:p w14:paraId="59AF49F5" w14:textId="77777777" w:rsidR="0067538E" w:rsidRPr="0067538E" w:rsidRDefault="0067538E" w:rsidP="0067538E">
      <w:pPr>
        <w:pStyle w:val="EndNoteBibliography"/>
        <w:spacing w:after="0"/>
        <w:ind w:left="720" w:hanging="720"/>
      </w:pPr>
      <w:r w:rsidRPr="0067538E">
        <w:t>13.</w:t>
      </w:r>
      <w:r w:rsidRPr="0067538E">
        <w:tab/>
        <w:t xml:space="preserve">Mkwanazi, N.B., T.J. Rochat, and R.M. Bland, </w:t>
      </w:r>
      <w:r w:rsidRPr="0067538E">
        <w:rPr>
          <w:i/>
        </w:rPr>
        <w:t>Living with HIV, disclosure patterns and partnerships a decade after the introduction of HIV programmes in rural South Africa.</w:t>
      </w:r>
      <w:r w:rsidRPr="0067538E">
        <w:t xml:space="preserve"> AIDS Care, 2015. </w:t>
      </w:r>
      <w:r w:rsidRPr="0067538E">
        <w:rPr>
          <w:b/>
        </w:rPr>
        <w:t>27 Suppl 1</w:t>
      </w:r>
      <w:r w:rsidRPr="0067538E">
        <w:t>: p. 65-72.</w:t>
      </w:r>
    </w:p>
    <w:p w14:paraId="2172D863" w14:textId="77777777" w:rsidR="0067538E" w:rsidRPr="0067538E" w:rsidRDefault="0067538E" w:rsidP="0067538E">
      <w:pPr>
        <w:pStyle w:val="EndNoteBibliography"/>
        <w:spacing w:after="0"/>
        <w:ind w:left="720" w:hanging="720"/>
      </w:pPr>
      <w:r w:rsidRPr="0067538E">
        <w:t>14.</w:t>
      </w:r>
      <w:r w:rsidRPr="0067538E">
        <w:tab/>
        <w:t xml:space="preserve">Tangmunkongvorakul, A., et al., </w:t>
      </w:r>
      <w:r w:rsidRPr="0067538E">
        <w:rPr>
          <w:i/>
        </w:rPr>
        <w:t>Factors influencing marital stability among HIV discordant couples in northern Thailand.</w:t>
      </w:r>
      <w:r w:rsidRPr="0067538E">
        <w:t xml:space="preserve"> AIDS Care, 1999. </w:t>
      </w:r>
      <w:r w:rsidRPr="0067538E">
        <w:rPr>
          <w:b/>
        </w:rPr>
        <w:t>11</w:t>
      </w:r>
      <w:r w:rsidRPr="0067538E">
        <w:t>(5): p. 511-524.</w:t>
      </w:r>
    </w:p>
    <w:p w14:paraId="7F7D2B36" w14:textId="77777777" w:rsidR="0067538E" w:rsidRPr="0067538E" w:rsidRDefault="0067538E" w:rsidP="0067538E">
      <w:pPr>
        <w:pStyle w:val="EndNoteBibliography"/>
        <w:spacing w:after="0"/>
        <w:ind w:left="720" w:hanging="720"/>
      </w:pPr>
      <w:r w:rsidRPr="0067538E">
        <w:t>15.</w:t>
      </w:r>
      <w:r w:rsidRPr="0067538E">
        <w:tab/>
        <w:t xml:space="preserve">McGrath, N., L. Richter, and M.L. Newell, </w:t>
      </w:r>
      <w:r w:rsidRPr="0067538E">
        <w:rPr>
          <w:i/>
        </w:rPr>
        <w:t>Design and methods of a longitudinal study investigating the impact of antiretroviral treatment on the partnerships and sexual behaviour of HIV-infected individuals in rural KwaZulu-Natal, South Africa.</w:t>
      </w:r>
      <w:r w:rsidRPr="0067538E">
        <w:t xml:space="preserve"> BMC Public Health, 2011. </w:t>
      </w:r>
      <w:r w:rsidRPr="0067538E">
        <w:rPr>
          <w:b/>
        </w:rPr>
        <w:t>11</w:t>
      </w:r>
      <w:r w:rsidRPr="0067538E">
        <w:t>: p. 121.</w:t>
      </w:r>
    </w:p>
    <w:p w14:paraId="26B13052" w14:textId="77777777" w:rsidR="0067538E" w:rsidRPr="0067538E" w:rsidRDefault="0067538E" w:rsidP="0067538E">
      <w:pPr>
        <w:pStyle w:val="EndNoteBibliography"/>
        <w:spacing w:after="0"/>
        <w:ind w:left="720" w:hanging="720"/>
      </w:pPr>
      <w:r w:rsidRPr="0067538E">
        <w:t>16.</w:t>
      </w:r>
      <w:r w:rsidRPr="0067538E">
        <w:tab/>
        <w:t xml:space="preserve">McGrath, N., L.R. Richter, and M.L. Newell, </w:t>
      </w:r>
      <w:r w:rsidRPr="0067538E">
        <w:rPr>
          <w:i/>
        </w:rPr>
        <w:t>Sexual risk after HIV diagnosis: A comparison of pre-ART individuals with CD4&gt;500 cells/μl and ART-eligible individuals in an HIV treatment and care programme in rural KwaZulu-Natal, South Africa.</w:t>
      </w:r>
      <w:r w:rsidRPr="0067538E">
        <w:t xml:space="preserve"> J Int AIDS Soc, 2013. </w:t>
      </w:r>
      <w:r w:rsidRPr="0067538E">
        <w:rPr>
          <w:b/>
        </w:rPr>
        <w:t>16</w:t>
      </w:r>
      <w:r w:rsidRPr="0067538E">
        <w:t>: p. 18048.</w:t>
      </w:r>
    </w:p>
    <w:p w14:paraId="2A7E38EB" w14:textId="77777777" w:rsidR="0067538E" w:rsidRPr="0067538E" w:rsidRDefault="0067538E" w:rsidP="0067538E">
      <w:pPr>
        <w:pStyle w:val="EndNoteBibliography"/>
        <w:spacing w:after="0"/>
        <w:ind w:left="720" w:hanging="720"/>
      </w:pPr>
      <w:r w:rsidRPr="0067538E">
        <w:t>17.</w:t>
      </w:r>
      <w:r w:rsidRPr="0067538E">
        <w:tab/>
        <w:t xml:space="preserve">Houlihan, C.F., et al., </w:t>
      </w:r>
      <w:r w:rsidRPr="0067538E">
        <w:rPr>
          <w:i/>
        </w:rPr>
        <w:t>Cohort Profile: Hlabisa HIV Treatment and Care Programme.</w:t>
      </w:r>
      <w:r w:rsidRPr="0067538E">
        <w:t xml:space="preserve"> Int J Epidemiol., 2010.</w:t>
      </w:r>
    </w:p>
    <w:p w14:paraId="75A1451D" w14:textId="77777777" w:rsidR="0067538E" w:rsidRPr="0067538E" w:rsidRDefault="0067538E" w:rsidP="0067538E">
      <w:pPr>
        <w:pStyle w:val="EndNoteBibliography"/>
        <w:spacing w:after="0"/>
        <w:ind w:left="720" w:hanging="720"/>
      </w:pPr>
      <w:r w:rsidRPr="0067538E">
        <w:t>18.</w:t>
      </w:r>
      <w:r w:rsidRPr="0067538E">
        <w:tab/>
        <w:t xml:space="preserve">Pulerwitz, J. and G. Barker, </w:t>
      </w:r>
      <w:r w:rsidRPr="0067538E">
        <w:rPr>
          <w:i/>
        </w:rPr>
        <w:t>Measuring attitudes towards gender norms among young men in Brazil. Development and psychometric evaluation of the GEM scale.</w:t>
      </w:r>
      <w:r w:rsidRPr="0067538E">
        <w:t xml:space="preserve"> Men and Masculinities, 2008. </w:t>
      </w:r>
      <w:r w:rsidRPr="0067538E">
        <w:rPr>
          <w:b/>
        </w:rPr>
        <w:t>10</w:t>
      </w:r>
      <w:r w:rsidRPr="0067538E">
        <w:t>(3): p. 322-338.</w:t>
      </w:r>
    </w:p>
    <w:p w14:paraId="1DED8231" w14:textId="77777777" w:rsidR="0067538E" w:rsidRPr="0067538E" w:rsidRDefault="0067538E" w:rsidP="0067538E">
      <w:pPr>
        <w:pStyle w:val="EndNoteBibliography"/>
        <w:spacing w:after="0"/>
        <w:ind w:left="720" w:hanging="720"/>
      </w:pPr>
      <w:r w:rsidRPr="0067538E">
        <w:t>19.</w:t>
      </w:r>
      <w:r w:rsidRPr="0067538E">
        <w:tab/>
        <w:t xml:space="preserve">Sayles, J.N., et al., </w:t>
      </w:r>
      <w:r w:rsidRPr="0067538E">
        <w:rPr>
          <w:i/>
        </w:rPr>
        <w:t>Development and psychometric assessment of a multidimensional measure of internalized HIV stigma in a sample of HIV-positive adults.</w:t>
      </w:r>
      <w:r w:rsidRPr="0067538E">
        <w:t xml:space="preserve"> AIDS Behav., 2008. </w:t>
      </w:r>
      <w:r w:rsidRPr="0067538E">
        <w:rPr>
          <w:b/>
        </w:rPr>
        <w:t>12</w:t>
      </w:r>
      <w:r w:rsidRPr="0067538E">
        <w:t>(5): p. 748-758.</w:t>
      </w:r>
    </w:p>
    <w:p w14:paraId="46281068" w14:textId="77777777" w:rsidR="0067538E" w:rsidRPr="0067538E" w:rsidRDefault="0067538E" w:rsidP="0067538E">
      <w:pPr>
        <w:pStyle w:val="EndNoteBibliography"/>
        <w:spacing w:after="0"/>
        <w:ind w:left="720" w:hanging="720"/>
      </w:pPr>
      <w:r w:rsidRPr="0067538E">
        <w:t>20.</w:t>
      </w:r>
      <w:r w:rsidRPr="0067538E">
        <w:tab/>
        <w:t xml:space="preserve">Cutrona, C. and D. Russell, </w:t>
      </w:r>
      <w:r w:rsidRPr="0067538E">
        <w:rPr>
          <w:i/>
        </w:rPr>
        <w:t>The provisions of social relationships and adaptation to stress. .</w:t>
      </w:r>
      <w:r w:rsidRPr="0067538E">
        <w:t xml:space="preserve"> Advances in Personal Relationships, 1987: p. 37–67.</w:t>
      </w:r>
    </w:p>
    <w:p w14:paraId="4F9416E7" w14:textId="77777777" w:rsidR="0067538E" w:rsidRPr="0067538E" w:rsidRDefault="0067538E" w:rsidP="0067538E">
      <w:pPr>
        <w:pStyle w:val="EndNoteBibliography"/>
        <w:spacing w:after="0"/>
        <w:ind w:left="720" w:hanging="720"/>
      </w:pPr>
      <w:r w:rsidRPr="0067538E">
        <w:t>21.</w:t>
      </w:r>
      <w:r w:rsidRPr="0067538E">
        <w:tab/>
        <w:t xml:space="preserve">Fladseth, K., et al., </w:t>
      </w:r>
      <w:r w:rsidRPr="0067538E">
        <w:rPr>
          <w:i/>
        </w:rPr>
        <w:t>The impact of gender norms on condom use among HIV-positive adults in KwaZulu-Natal, South Africa.</w:t>
      </w:r>
      <w:r w:rsidRPr="0067538E">
        <w:t xml:space="preserve"> PLoS One, 2015. </w:t>
      </w:r>
      <w:r w:rsidRPr="0067538E">
        <w:rPr>
          <w:b/>
        </w:rPr>
        <w:t>10</w:t>
      </w:r>
      <w:r w:rsidRPr="0067538E">
        <w:t>(4): p. e0122671.</w:t>
      </w:r>
    </w:p>
    <w:p w14:paraId="41503CBE" w14:textId="77777777" w:rsidR="0067538E" w:rsidRPr="0067538E" w:rsidRDefault="0067538E" w:rsidP="0067538E">
      <w:pPr>
        <w:pStyle w:val="EndNoteBibliography"/>
        <w:spacing w:after="0"/>
        <w:ind w:left="720" w:hanging="720"/>
      </w:pPr>
      <w:r w:rsidRPr="0067538E">
        <w:t>22.</w:t>
      </w:r>
      <w:r w:rsidRPr="0067538E">
        <w:tab/>
        <w:t xml:space="preserve">R Core Team, </w:t>
      </w:r>
      <w:r w:rsidRPr="0067538E">
        <w:rPr>
          <w:i/>
        </w:rPr>
        <w:t xml:space="preserve">R: A language and environment for statistical  computing </w:t>
      </w:r>
      <w:r w:rsidRPr="0067538E">
        <w:t>2015, R Foundation for Statistical Computing: Vienna, Austria.</w:t>
      </w:r>
    </w:p>
    <w:p w14:paraId="71E198F4" w14:textId="77777777" w:rsidR="0067538E" w:rsidRPr="0067538E" w:rsidRDefault="0067538E" w:rsidP="0067538E">
      <w:pPr>
        <w:pStyle w:val="EndNoteBibliography"/>
        <w:spacing w:after="0"/>
        <w:ind w:left="720" w:hanging="720"/>
      </w:pPr>
      <w:r w:rsidRPr="0067538E">
        <w:t>23.</w:t>
      </w:r>
      <w:r w:rsidRPr="0067538E">
        <w:tab/>
        <w:t>Chongsuvivatwong, V.,</w:t>
      </w:r>
      <w:r w:rsidRPr="0067538E">
        <w:rPr>
          <w:i/>
        </w:rPr>
        <w:t xml:space="preserve"> epicalc: Epidemiological calculator. </w:t>
      </w:r>
      <w:r w:rsidRPr="0067538E">
        <w:t>. 2012.</w:t>
      </w:r>
    </w:p>
    <w:p w14:paraId="3562C99A" w14:textId="77777777" w:rsidR="0067538E" w:rsidRPr="0067538E" w:rsidRDefault="0067538E" w:rsidP="0067538E">
      <w:pPr>
        <w:pStyle w:val="EndNoteBibliography"/>
        <w:spacing w:after="0"/>
        <w:ind w:left="720" w:hanging="720"/>
      </w:pPr>
      <w:r w:rsidRPr="0067538E">
        <w:t>24.</w:t>
      </w:r>
      <w:r w:rsidRPr="0067538E">
        <w:tab/>
        <w:t xml:space="preserve">Therneau, T., </w:t>
      </w:r>
      <w:r w:rsidRPr="0067538E">
        <w:rPr>
          <w:i/>
        </w:rPr>
        <w:t xml:space="preserve">survival: A Package for Survival Analysis in R. </w:t>
      </w:r>
      <w:r w:rsidRPr="0067538E">
        <w:t>. 2015.</w:t>
      </w:r>
    </w:p>
    <w:p w14:paraId="196F7C52" w14:textId="77777777" w:rsidR="0067538E" w:rsidRPr="0067538E" w:rsidRDefault="0067538E" w:rsidP="0067538E">
      <w:pPr>
        <w:pStyle w:val="EndNoteBibliography"/>
        <w:spacing w:after="0"/>
        <w:ind w:left="720" w:hanging="720"/>
      </w:pPr>
      <w:r w:rsidRPr="0067538E">
        <w:t>25.</w:t>
      </w:r>
      <w:r w:rsidRPr="0067538E">
        <w:tab/>
        <w:t xml:space="preserve">Therneau, T.M., </w:t>
      </w:r>
      <w:r w:rsidRPr="0067538E">
        <w:rPr>
          <w:i/>
        </w:rPr>
        <w:t xml:space="preserve">coxme: Mixed Effects Cox Models. </w:t>
      </w:r>
      <w:r w:rsidRPr="0067538E">
        <w:t>. 2015.</w:t>
      </w:r>
    </w:p>
    <w:p w14:paraId="0DAAA7DC" w14:textId="77777777" w:rsidR="0067538E" w:rsidRPr="0067538E" w:rsidRDefault="0067538E" w:rsidP="0067538E">
      <w:pPr>
        <w:pStyle w:val="EndNoteBibliography"/>
        <w:spacing w:after="0"/>
        <w:ind w:left="720" w:hanging="720"/>
      </w:pPr>
      <w:r w:rsidRPr="0067538E">
        <w:t>26.</w:t>
      </w:r>
      <w:r w:rsidRPr="0067538E">
        <w:tab/>
        <w:t xml:space="preserve">Cox, D.R., </w:t>
      </w:r>
      <w:r w:rsidRPr="0067538E">
        <w:rPr>
          <w:i/>
        </w:rPr>
        <w:t>Regression models and life tables (with discussion).</w:t>
      </w:r>
      <w:r w:rsidRPr="0067538E">
        <w:t xml:space="preserve"> Journal of the Royal Statistical Society, 1972. </w:t>
      </w:r>
      <w:r w:rsidRPr="0067538E">
        <w:rPr>
          <w:b/>
        </w:rPr>
        <w:t>34</w:t>
      </w:r>
      <w:r w:rsidRPr="0067538E">
        <w:t>: p. 187-220.</w:t>
      </w:r>
    </w:p>
    <w:p w14:paraId="1506C597" w14:textId="77777777" w:rsidR="0067538E" w:rsidRPr="0067538E" w:rsidRDefault="0067538E" w:rsidP="0067538E">
      <w:pPr>
        <w:pStyle w:val="EndNoteBibliography"/>
        <w:spacing w:after="0"/>
        <w:ind w:left="720" w:hanging="720"/>
      </w:pPr>
      <w:r w:rsidRPr="0067538E">
        <w:t>27.</w:t>
      </w:r>
      <w:r w:rsidRPr="0067538E">
        <w:tab/>
        <w:t xml:space="preserve">Cox, D.R. and D. Oakes, </w:t>
      </w:r>
      <w:r w:rsidRPr="0067538E">
        <w:rPr>
          <w:i/>
        </w:rPr>
        <w:t>Analysis of Survival Data</w:t>
      </w:r>
      <w:r w:rsidRPr="0067538E">
        <w:t>. 1984: Taylor &amp; Francis.</w:t>
      </w:r>
    </w:p>
    <w:p w14:paraId="30F06495" w14:textId="77777777" w:rsidR="0067538E" w:rsidRPr="0067538E" w:rsidRDefault="0067538E" w:rsidP="0067538E">
      <w:pPr>
        <w:pStyle w:val="EndNoteBibliography"/>
        <w:spacing w:after="0"/>
        <w:ind w:left="720" w:hanging="720"/>
      </w:pPr>
      <w:r w:rsidRPr="0067538E">
        <w:t>28.</w:t>
      </w:r>
      <w:r w:rsidRPr="0067538E">
        <w:tab/>
        <w:t xml:space="preserve">Andersen, P.K. and R.D. Gill, </w:t>
      </w:r>
      <w:r w:rsidRPr="0067538E">
        <w:rPr>
          <w:i/>
        </w:rPr>
        <w:t>Cox's regression model for counting processes: a large sample study.</w:t>
      </w:r>
      <w:r w:rsidRPr="0067538E">
        <w:t xml:space="preserve"> The annals of statistics 1982: p. 1100-1120.</w:t>
      </w:r>
    </w:p>
    <w:p w14:paraId="3EDEB665" w14:textId="77777777" w:rsidR="0067538E" w:rsidRPr="0067538E" w:rsidRDefault="0067538E" w:rsidP="0067538E">
      <w:pPr>
        <w:pStyle w:val="EndNoteBibliography"/>
        <w:spacing w:after="0"/>
        <w:ind w:left="720" w:hanging="720"/>
      </w:pPr>
      <w:r w:rsidRPr="0067538E">
        <w:t>29.</w:t>
      </w:r>
      <w:r w:rsidRPr="0067538E">
        <w:tab/>
        <w:t xml:space="preserve">Wei, L.J., D.Y. Lin, and L. Weissfeld, </w:t>
      </w:r>
      <w:r w:rsidRPr="0067538E">
        <w:rPr>
          <w:i/>
        </w:rPr>
        <w:t>Regression analysis of multivariate incomplete failure time data by modeling marginal distributions.</w:t>
      </w:r>
      <w:r w:rsidRPr="0067538E">
        <w:t xml:space="preserve"> Journal of the American statistical association 1989. </w:t>
      </w:r>
      <w:r w:rsidRPr="0067538E">
        <w:rPr>
          <w:b/>
        </w:rPr>
        <w:t>84</w:t>
      </w:r>
      <w:r w:rsidRPr="0067538E">
        <w:t>(408): p. 1065-1073.</w:t>
      </w:r>
    </w:p>
    <w:p w14:paraId="2BA74AD8" w14:textId="77777777" w:rsidR="0067538E" w:rsidRPr="0067538E" w:rsidRDefault="0067538E" w:rsidP="0067538E">
      <w:pPr>
        <w:pStyle w:val="EndNoteBibliography"/>
        <w:spacing w:after="0"/>
        <w:ind w:left="720" w:hanging="720"/>
      </w:pPr>
      <w:r w:rsidRPr="0067538E">
        <w:t>30.</w:t>
      </w:r>
      <w:r w:rsidRPr="0067538E">
        <w:tab/>
        <w:t xml:space="preserve">Bates, D., et al., </w:t>
      </w:r>
      <w:r w:rsidRPr="0067538E">
        <w:rPr>
          <w:i/>
        </w:rPr>
        <w:t xml:space="preserve">lme4: Linear mixed-effects models using Eigen and S4. </w:t>
      </w:r>
      <w:r w:rsidRPr="0067538E">
        <w:t>. 2013.</w:t>
      </w:r>
    </w:p>
    <w:p w14:paraId="01E24419" w14:textId="77777777" w:rsidR="0067538E" w:rsidRPr="0067538E" w:rsidRDefault="0067538E" w:rsidP="0067538E">
      <w:pPr>
        <w:pStyle w:val="EndNoteBibliography"/>
        <w:spacing w:after="0"/>
        <w:ind w:left="720" w:hanging="720"/>
      </w:pPr>
      <w:r w:rsidRPr="0067538E">
        <w:lastRenderedPageBreak/>
        <w:t>31.</w:t>
      </w:r>
      <w:r w:rsidRPr="0067538E">
        <w:tab/>
        <w:t xml:space="preserve">Kuznetsova, A., P.B. Brockhoff, and R.H.B. Christensen, </w:t>
      </w:r>
      <w:r w:rsidRPr="0067538E">
        <w:rPr>
          <w:i/>
        </w:rPr>
        <w:t xml:space="preserve">lmerTest: Tests for random and fixed effects forlinear mixed effect models (lmer objects of lme4 package). </w:t>
      </w:r>
      <w:r w:rsidRPr="0067538E">
        <w:t>. 2014.</w:t>
      </w:r>
    </w:p>
    <w:p w14:paraId="2347D49C" w14:textId="77777777" w:rsidR="0067538E" w:rsidRPr="0067538E" w:rsidRDefault="0067538E" w:rsidP="0067538E">
      <w:pPr>
        <w:pStyle w:val="EndNoteBibliography"/>
        <w:spacing w:after="0"/>
        <w:ind w:left="720" w:hanging="720"/>
      </w:pPr>
      <w:r w:rsidRPr="0067538E">
        <w:t>32.</w:t>
      </w:r>
      <w:r w:rsidRPr="0067538E">
        <w:tab/>
        <w:t xml:space="preserve">Fournier, D.A., et al., </w:t>
      </w:r>
      <w:r w:rsidRPr="0067538E">
        <w:rPr>
          <w:i/>
        </w:rPr>
        <w:t>AD Model Builder: using automatic differentiation for statistical inference of highly parameterized complex nonlinear models.</w:t>
      </w:r>
      <w:r w:rsidRPr="0067538E">
        <w:t xml:space="preserve"> Optim. Methods Softw. , 2012. </w:t>
      </w:r>
      <w:r w:rsidRPr="0067538E">
        <w:rPr>
          <w:b/>
        </w:rPr>
        <w:t>27</w:t>
      </w:r>
      <w:r w:rsidRPr="0067538E">
        <w:t>: p. 233-249.</w:t>
      </w:r>
    </w:p>
    <w:p w14:paraId="5125E0F3" w14:textId="77777777" w:rsidR="0067538E" w:rsidRPr="0067538E" w:rsidRDefault="0067538E" w:rsidP="0067538E">
      <w:pPr>
        <w:pStyle w:val="EndNoteBibliography"/>
        <w:spacing w:after="0"/>
        <w:ind w:left="720" w:hanging="720"/>
      </w:pPr>
      <w:r w:rsidRPr="0067538E">
        <w:t>33.</w:t>
      </w:r>
      <w:r w:rsidRPr="0067538E">
        <w:tab/>
        <w:t xml:space="preserve">Skaug, H., et al., </w:t>
      </w:r>
      <w:r w:rsidRPr="0067538E">
        <w:rPr>
          <w:i/>
        </w:rPr>
        <w:t>glmmADMB _Generalized Linear Mixed Models using AD Model Builder</w:t>
      </w:r>
      <w:r w:rsidRPr="0067538E">
        <w:t>. 2015.</w:t>
      </w:r>
    </w:p>
    <w:p w14:paraId="1CDABA27" w14:textId="77777777" w:rsidR="0067538E" w:rsidRPr="0067538E" w:rsidRDefault="0067538E" w:rsidP="0067538E">
      <w:pPr>
        <w:pStyle w:val="EndNoteBibliography"/>
        <w:spacing w:after="0"/>
        <w:ind w:left="720" w:hanging="720"/>
      </w:pPr>
      <w:r w:rsidRPr="0067538E">
        <w:t>34.</w:t>
      </w:r>
      <w:r w:rsidRPr="0067538E">
        <w:tab/>
        <w:t xml:space="preserve">Buis, M., </w:t>
      </w:r>
      <w:r w:rsidRPr="0067538E">
        <w:rPr>
          <w:i/>
        </w:rPr>
        <w:t>Stata tip 87: Interpretation of interactions in nonlinear models.</w:t>
      </w:r>
      <w:r w:rsidRPr="0067538E">
        <w:t xml:space="preserve"> The Stata Journal, 2010. </w:t>
      </w:r>
      <w:r w:rsidRPr="0067538E">
        <w:rPr>
          <w:b/>
        </w:rPr>
        <w:t>10</w:t>
      </w:r>
      <w:r w:rsidRPr="0067538E">
        <w:t>(2): p. 305–308.</w:t>
      </w:r>
    </w:p>
    <w:p w14:paraId="37594E39" w14:textId="77777777" w:rsidR="0067538E" w:rsidRPr="0067538E" w:rsidRDefault="0067538E" w:rsidP="0067538E">
      <w:pPr>
        <w:pStyle w:val="EndNoteBibliography"/>
        <w:spacing w:after="0"/>
        <w:ind w:left="720" w:hanging="720"/>
      </w:pPr>
      <w:r w:rsidRPr="0067538E">
        <w:t>35.</w:t>
      </w:r>
      <w:r w:rsidRPr="0067538E">
        <w:tab/>
        <w:t xml:space="preserve">Channon, M., V. Hosegood, and N. McGrath, </w:t>
      </w:r>
      <w:r w:rsidRPr="0067538E">
        <w:rPr>
          <w:i/>
        </w:rPr>
        <w:t>A longitudinal population-based analysis of relationship status and mortality in KwaZulu-Natal, South Africa 2001-2011.</w:t>
      </w:r>
      <w:r w:rsidRPr="0067538E">
        <w:t xml:space="preserve"> J Epidemiol Community Health, 2016. </w:t>
      </w:r>
      <w:r w:rsidRPr="0067538E">
        <w:rPr>
          <w:b/>
        </w:rPr>
        <w:t>70</w:t>
      </w:r>
      <w:r w:rsidRPr="0067538E">
        <w:t>(1): p. 56-64.</w:t>
      </w:r>
    </w:p>
    <w:p w14:paraId="2FE774B9" w14:textId="77777777" w:rsidR="0067538E" w:rsidRPr="0067538E" w:rsidRDefault="0067538E" w:rsidP="0067538E">
      <w:pPr>
        <w:pStyle w:val="EndNoteBibliography"/>
        <w:spacing w:after="0"/>
        <w:ind w:left="720" w:hanging="720"/>
      </w:pPr>
      <w:r w:rsidRPr="0067538E">
        <w:t>36.</w:t>
      </w:r>
      <w:r w:rsidRPr="0067538E">
        <w:tab/>
        <w:t xml:space="preserve">Bunnell, R., et al., </w:t>
      </w:r>
      <w:r w:rsidRPr="0067538E">
        <w:rPr>
          <w:i/>
        </w:rPr>
        <w:t>Changes in sexual behavior and risk of HIV transmission after antiretroviral therapy and prevention interventions in rural Uganda.</w:t>
      </w:r>
      <w:r w:rsidRPr="0067538E">
        <w:t xml:space="preserve"> AIDS, 2006. </w:t>
      </w:r>
      <w:r w:rsidRPr="0067538E">
        <w:rPr>
          <w:b/>
        </w:rPr>
        <w:t>20</w:t>
      </w:r>
      <w:r w:rsidRPr="0067538E">
        <w:t>(1): p. 85-92.</w:t>
      </w:r>
    </w:p>
    <w:p w14:paraId="0375AD27" w14:textId="77777777" w:rsidR="0067538E" w:rsidRPr="0067538E" w:rsidRDefault="0067538E" w:rsidP="0067538E">
      <w:pPr>
        <w:pStyle w:val="EndNoteBibliography"/>
        <w:spacing w:after="0"/>
        <w:ind w:left="720" w:hanging="720"/>
      </w:pPr>
      <w:r w:rsidRPr="0067538E">
        <w:t>37.</w:t>
      </w:r>
      <w:r w:rsidRPr="0067538E">
        <w:tab/>
        <w:t xml:space="preserve">Shafer, L.A., et al., </w:t>
      </w:r>
      <w:r w:rsidRPr="0067538E">
        <w:rPr>
          <w:i/>
        </w:rPr>
        <w:t>Antiretroviral therapy and sexual behavior in Uganda: a cohort study.</w:t>
      </w:r>
      <w:r w:rsidRPr="0067538E">
        <w:t xml:space="preserve"> AIDS, 2011. </w:t>
      </w:r>
      <w:r w:rsidRPr="0067538E">
        <w:rPr>
          <w:b/>
        </w:rPr>
        <w:t>25</w:t>
      </w:r>
      <w:r w:rsidRPr="0067538E">
        <w:t>(5): p. 671-8.</w:t>
      </w:r>
    </w:p>
    <w:p w14:paraId="626189CA" w14:textId="77777777" w:rsidR="0067538E" w:rsidRPr="0067538E" w:rsidRDefault="0067538E" w:rsidP="0067538E">
      <w:pPr>
        <w:pStyle w:val="EndNoteBibliography"/>
        <w:spacing w:after="0"/>
        <w:ind w:left="720" w:hanging="720"/>
      </w:pPr>
      <w:r w:rsidRPr="0067538E">
        <w:t>38.</w:t>
      </w:r>
      <w:r w:rsidRPr="0067538E">
        <w:tab/>
        <w:t xml:space="preserve">Risher, K., et al., </w:t>
      </w:r>
      <w:r w:rsidRPr="0067538E">
        <w:rPr>
          <w:i/>
        </w:rPr>
        <w:t>Antiretroviral Treatment and Sexual Risk Behavior in South Africa.</w:t>
      </w:r>
      <w:r w:rsidRPr="0067538E">
        <w:t xml:space="preserve"> AIDS Behav, 2016. </w:t>
      </w:r>
      <w:r w:rsidRPr="0067538E">
        <w:rPr>
          <w:b/>
        </w:rPr>
        <w:t>20</w:t>
      </w:r>
      <w:r w:rsidRPr="0067538E">
        <w:t>(4): p. 710-6.</w:t>
      </w:r>
    </w:p>
    <w:p w14:paraId="589D2A2C" w14:textId="77777777" w:rsidR="0067538E" w:rsidRPr="0067538E" w:rsidRDefault="0067538E" w:rsidP="0067538E">
      <w:pPr>
        <w:pStyle w:val="EndNoteBibliography"/>
        <w:spacing w:after="0"/>
        <w:ind w:left="720" w:hanging="720"/>
      </w:pPr>
      <w:r w:rsidRPr="0067538E">
        <w:t>39.</w:t>
      </w:r>
      <w:r w:rsidRPr="0067538E">
        <w:tab/>
      </w:r>
      <w:r w:rsidRPr="0067538E">
        <w:rPr>
          <w:i/>
        </w:rPr>
        <w:t>Guideline on When to Start Antiretroviral Therapy and on Pre-Exposure Prophylaxis for HIV</w:t>
      </w:r>
      <w:r w:rsidRPr="0067538E">
        <w:t>. 2015, World Health Organisation: Geneva.</w:t>
      </w:r>
    </w:p>
    <w:p w14:paraId="14C8F1F3" w14:textId="77777777" w:rsidR="0067538E" w:rsidRPr="0067538E" w:rsidRDefault="0067538E" w:rsidP="0067538E">
      <w:pPr>
        <w:pStyle w:val="EndNoteBibliography"/>
        <w:spacing w:after="0"/>
        <w:ind w:left="720" w:hanging="720"/>
      </w:pPr>
      <w:r w:rsidRPr="0067538E">
        <w:t>40.</w:t>
      </w:r>
      <w:r w:rsidRPr="0067538E">
        <w:tab/>
        <w:t xml:space="preserve">Kerridge, B.T., et al., </w:t>
      </w:r>
      <w:r w:rsidRPr="0067538E">
        <w:rPr>
          <w:i/>
        </w:rPr>
        <w:t>Association between intoxication at last sexual intercourse and unprotected sex among men and women in Uganda.</w:t>
      </w:r>
      <w:r w:rsidRPr="0067538E">
        <w:t xml:space="preserve"> J Infect Dev Ctries, 2014. </w:t>
      </w:r>
      <w:r w:rsidRPr="0067538E">
        <w:rPr>
          <w:b/>
        </w:rPr>
        <w:t>8</w:t>
      </w:r>
      <w:r w:rsidRPr="0067538E">
        <w:t>(11): p. 1461-9.</w:t>
      </w:r>
    </w:p>
    <w:p w14:paraId="7F7BE976" w14:textId="77777777" w:rsidR="0067538E" w:rsidRPr="0067538E" w:rsidRDefault="0067538E" w:rsidP="0067538E">
      <w:pPr>
        <w:pStyle w:val="EndNoteBibliography"/>
        <w:spacing w:after="0"/>
        <w:ind w:left="720" w:hanging="720"/>
      </w:pPr>
      <w:r w:rsidRPr="0067538E">
        <w:t>41.</w:t>
      </w:r>
      <w:r w:rsidRPr="0067538E">
        <w:tab/>
        <w:t xml:space="preserve">Nnko, S., et al., </w:t>
      </w:r>
      <w:r w:rsidRPr="0067538E">
        <w:rPr>
          <w:i/>
        </w:rPr>
        <w:t>Secretive females or swaggering males? An assessment of the quality of sexual partnership reporting in rural Tanzania.</w:t>
      </w:r>
      <w:r w:rsidRPr="0067538E">
        <w:t xml:space="preserve"> Soc.Sci.Med., 2004. </w:t>
      </w:r>
      <w:r w:rsidRPr="0067538E">
        <w:rPr>
          <w:b/>
        </w:rPr>
        <w:t>59</w:t>
      </w:r>
      <w:r w:rsidRPr="0067538E">
        <w:t>(2): p. 299-310.</w:t>
      </w:r>
    </w:p>
    <w:p w14:paraId="6E725D37" w14:textId="77777777" w:rsidR="0067538E" w:rsidRPr="0067538E" w:rsidRDefault="0067538E" w:rsidP="0067538E">
      <w:pPr>
        <w:pStyle w:val="EndNoteBibliography"/>
        <w:spacing w:after="0"/>
        <w:ind w:left="720" w:hanging="720"/>
      </w:pPr>
      <w:r w:rsidRPr="0067538E">
        <w:t>42.</w:t>
      </w:r>
      <w:r w:rsidRPr="0067538E">
        <w:tab/>
        <w:t xml:space="preserve">Cleland, J., et al., </w:t>
      </w:r>
      <w:r w:rsidRPr="0067538E">
        <w:rPr>
          <w:i/>
        </w:rPr>
        <w:t>Monitoring sexual behaviour in general populations: a synthesis of lessons of the past decade.</w:t>
      </w:r>
      <w:r w:rsidRPr="0067538E">
        <w:t xml:space="preserve"> Sex Transm.Infect., 2004. </w:t>
      </w:r>
      <w:r w:rsidRPr="0067538E">
        <w:rPr>
          <w:b/>
        </w:rPr>
        <w:t>80 Suppl 2</w:t>
      </w:r>
      <w:r w:rsidRPr="0067538E">
        <w:t>: p. ii1-ii7.</w:t>
      </w:r>
    </w:p>
    <w:p w14:paraId="4E517180" w14:textId="77777777" w:rsidR="0067538E" w:rsidRPr="0067538E" w:rsidRDefault="0067538E" w:rsidP="0067538E">
      <w:pPr>
        <w:pStyle w:val="EndNoteBibliography"/>
        <w:spacing w:after="0"/>
        <w:ind w:left="720" w:hanging="720"/>
      </w:pPr>
      <w:r w:rsidRPr="0067538E">
        <w:t>43.</w:t>
      </w:r>
      <w:r w:rsidRPr="0067538E">
        <w:tab/>
        <w:t xml:space="preserve">Clark, S., C. Kabiru, and E. Zulu, </w:t>
      </w:r>
      <w:r w:rsidRPr="0067538E">
        <w:rPr>
          <w:i/>
        </w:rPr>
        <w:t>Do men and women report their sexual partnerships differently? Evidence from Kisumu, Kenya.</w:t>
      </w:r>
      <w:r w:rsidRPr="0067538E">
        <w:t xml:space="preserve"> Int Perspect Sex Reprod Health, 2011. </w:t>
      </w:r>
      <w:r w:rsidRPr="0067538E">
        <w:rPr>
          <w:b/>
        </w:rPr>
        <w:t>37</w:t>
      </w:r>
      <w:r w:rsidRPr="0067538E">
        <w:t>(4): p. 181-90.</w:t>
      </w:r>
    </w:p>
    <w:p w14:paraId="2A76BA16" w14:textId="529454C7" w:rsidR="0067538E" w:rsidRPr="0067538E" w:rsidRDefault="0067538E" w:rsidP="0067538E">
      <w:pPr>
        <w:pStyle w:val="EndNoteBibliography"/>
        <w:ind w:left="720" w:hanging="720"/>
      </w:pPr>
      <w:r w:rsidRPr="0067538E">
        <w:t>44.</w:t>
      </w:r>
      <w:r w:rsidRPr="0067538E">
        <w:tab/>
        <w:t xml:space="preserve">England, N.H.E. </w:t>
      </w:r>
      <w:r w:rsidRPr="0067538E">
        <w:rPr>
          <w:i/>
        </w:rPr>
        <w:t>Making Every Contact Count</w:t>
      </w:r>
      <w:r w:rsidRPr="0067538E">
        <w:t xml:space="preserve">.  [cited 2016 8th November]; Available from: </w:t>
      </w:r>
      <w:hyperlink r:id="rId8" w:history="1">
        <w:r w:rsidRPr="0067538E">
          <w:rPr>
            <w:rStyle w:val="Hyperlink"/>
          </w:rPr>
          <w:t>http://www.makingeverycontactcount.co.uk/</w:t>
        </w:r>
      </w:hyperlink>
      <w:r w:rsidRPr="0067538E">
        <w:t>.</w:t>
      </w:r>
    </w:p>
    <w:p w14:paraId="202C8C03" w14:textId="7A1B07EF" w:rsidR="006C0B2A" w:rsidRPr="00D92A41" w:rsidRDefault="004A3802" w:rsidP="0067538E">
      <w:pPr>
        <w:pStyle w:val="EndNoteBibliography"/>
        <w:ind w:left="720" w:hanging="720"/>
        <w:rPr>
          <w:rFonts w:asciiTheme="minorHAnsi" w:hAnsiTheme="minorHAnsi" w:cstheme="minorHAnsi"/>
          <w:sz w:val="24"/>
          <w:szCs w:val="24"/>
        </w:rPr>
      </w:pPr>
      <w:r>
        <w:rPr>
          <w:rFonts w:asciiTheme="minorHAnsi" w:hAnsiTheme="minorHAnsi" w:cstheme="minorHAnsi"/>
          <w:sz w:val="24"/>
          <w:szCs w:val="24"/>
        </w:rPr>
        <w:fldChar w:fldCharType="end"/>
      </w:r>
    </w:p>
    <w:sectPr w:rsidR="006C0B2A" w:rsidRPr="00D92A41" w:rsidSect="0095523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5642B" w14:textId="77777777" w:rsidR="00DC6AC0" w:rsidRDefault="00DC6AC0" w:rsidP="004D4AF7">
      <w:pPr>
        <w:spacing w:after="0" w:line="240" w:lineRule="auto"/>
      </w:pPr>
      <w:r>
        <w:separator/>
      </w:r>
    </w:p>
  </w:endnote>
  <w:endnote w:type="continuationSeparator" w:id="0">
    <w:p w14:paraId="7CBEC1ED" w14:textId="77777777" w:rsidR="00DC6AC0" w:rsidRDefault="00DC6AC0" w:rsidP="004D4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070427"/>
      <w:docPartObj>
        <w:docPartGallery w:val="Page Numbers (Bottom of Page)"/>
        <w:docPartUnique/>
      </w:docPartObj>
    </w:sdtPr>
    <w:sdtEndPr>
      <w:rPr>
        <w:noProof/>
      </w:rPr>
    </w:sdtEndPr>
    <w:sdtContent>
      <w:p w14:paraId="03F3354C" w14:textId="77777777" w:rsidR="00596333" w:rsidRDefault="00891C43">
        <w:pPr>
          <w:pStyle w:val="Footer"/>
          <w:jc w:val="center"/>
        </w:pPr>
        <w:r>
          <w:fldChar w:fldCharType="begin"/>
        </w:r>
        <w:r>
          <w:instrText xml:space="preserve"> PAGE   \* MERGEFORMAT </w:instrText>
        </w:r>
        <w:r>
          <w:fldChar w:fldCharType="separate"/>
        </w:r>
        <w:r w:rsidR="007503FE">
          <w:rPr>
            <w:noProof/>
          </w:rPr>
          <w:t>4</w:t>
        </w:r>
        <w:r>
          <w:rPr>
            <w:noProof/>
          </w:rPr>
          <w:fldChar w:fldCharType="end"/>
        </w:r>
      </w:p>
    </w:sdtContent>
  </w:sdt>
  <w:p w14:paraId="24504D73" w14:textId="77777777" w:rsidR="00596333" w:rsidRDefault="00596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EC10A" w14:textId="77777777" w:rsidR="00DC6AC0" w:rsidRDefault="00DC6AC0" w:rsidP="004D4AF7">
      <w:pPr>
        <w:spacing w:after="0" w:line="240" w:lineRule="auto"/>
      </w:pPr>
      <w:r>
        <w:separator/>
      </w:r>
    </w:p>
  </w:footnote>
  <w:footnote w:type="continuationSeparator" w:id="0">
    <w:p w14:paraId="4C20B180" w14:textId="77777777" w:rsidR="00DC6AC0" w:rsidRDefault="00DC6AC0" w:rsidP="004D4A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66300"/>
    <w:multiLevelType w:val="hybridMultilevel"/>
    <w:tmpl w:val="6B5ABB5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1395F17"/>
    <w:multiLevelType w:val="multilevel"/>
    <w:tmpl w:val="712AD4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C3A54EC"/>
    <w:multiLevelType w:val="hybridMultilevel"/>
    <w:tmpl w:val="15D620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B2E6FBA"/>
    <w:multiLevelType w:val="hybridMultilevel"/>
    <w:tmpl w:val="A2169B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grath N.M.">
    <w15:presenceInfo w15:providerId="AD" w15:userId="S-1-5-21-2015846570-11164191-355810188-2795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s0ppdr5y0ez5tev95sxvvewwtvxffpsfvxz&quot;&gt;For_partnership_dynamics_paper&lt;record-ids&gt;&lt;item&gt;103&lt;/item&gt;&lt;item&gt;130&lt;/item&gt;&lt;item&gt;246&lt;/item&gt;&lt;item&gt;313&lt;/item&gt;&lt;item&gt;499&lt;/item&gt;&lt;item&gt;527&lt;/item&gt;&lt;item&gt;536&lt;/item&gt;&lt;item&gt;568&lt;/item&gt;&lt;item&gt;609&lt;/item&gt;&lt;item&gt;660&lt;/item&gt;&lt;item&gt;706&lt;/item&gt;&lt;item&gt;709&lt;/item&gt;&lt;item&gt;727&lt;/item&gt;&lt;item&gt;768&lt;/item&gt;&lt;item&gt;792&lt;/item&gt;&lt;item&gt;987&lt;/item&gt;&lt;item&gt;988&lt;/item&gt;&lt;item&gt;989&lt;/item&gt;&lt;item&gt;990&lt;/item&gt;&lt;item&gt;991&lt;/item&gt;&lt;item&gt;992&lt;/item&gt;&lt;item&gt;993&lt;/item&gt;&lt;item&gt;995&lt;/item&gt;&lt;item&gt;996&lt;/item&gt;&lt;item&gt;1003&lt;/item&gt;&lt;item&gt;1005&lt;/item&gt;&lt;item&gt;1006&lt;/item&gt;&lt;item&gt;1007&lt;/item&gt;&lt;item&gt;1008&lt;/item&gt;&lt;item&gt;1009&lt;/item&gt;&lt;item&gt;1010&lt;/item&gt;&lt;item&gt;1011&lt;/item&gt;&lt;item&gt;1012&lt;/item&gt;&lt;item&gt;1013&lt;/item&gt;&lt;item&gt;1014&lt;/item&gt;&lt;item&gt;1015&lt;/item&gt;&lt;item&gt;1016&lt;/item&gt;&lt;item&gt;1017&lt;/item&gt;&lt;item&gt;1020&lt;/item&gt;&lt;item&gt;1021&lt;/item&gt;&lt;item&gt;1022&lt;/item&gt;&lt;item&gt;1023&lt;/item&gt;&lt;item&gt;1024&lt;/item&gt;&lt;item&gt;1025&lt;/item&gt;&lt;/record-ids&gt;&lt;/item&gt;&lt;/Libraries&gt;"/>
    <w:docVar w:name="LW_DocType" w:val="NORMAL"/>
  </w:docVars>
  <w:rsids>
    <w:rsidRoot w:val="00575CCA"/>
    <w:rsid w:val="0000494B"/>
    <w:rsid w:val="00016A00"/>
    <w:rsid w:val="000255F8"/>
    <w:rsid w:val="0002689A"/>
    <w:rsid w:val="00032022"/>
    <w:rsid w:val="00033CB0"/>
    <w:rsid w:val="000360E2"/>
    <w:rsid w:val="00036337"/>
    <w:rsid w:val="00036425"/>
    <w:rsid w:val="00041E2D"/>
    <w:rsid w:val="00044564"/>
    <w:rsid w:val="000512EA"/>
    <w:rsid w:val="000515B7"/>
    <w:rsid w:val="00052D87"/>
    <w:rsid w:val="00053DD9"/>
    <w:rsid w:val="00060EA4"/>
    <w:rsid w:val="0006377A"/>
    <w:rsid w:val="00067629"/>
    <w:rsid w:val="0007095C"/>
    <w:rsid w:val="00072443"/>
    <w:rsid w:val="00073698"/>
    <w:rsid w:val="00086892"/>
    <w:rsid w:val="000878F1"/>
    <w:rsid w:val="00097E55"/>
    <w:rsid w:val="000A3A38"/>
    <w:rsid w:val="000A43A6"/>
    <w:rsid w:val="000A5302"/>
    <w:rsid w:val="000B599B"/>
    <w:rsid w:val="000C0811"/>
    <w:rsid w:val="000C6C61"/>
    <w:rsid w:val="000D4BE7"/>
    <w:rsid w:val="000D6844"/>
    <w:rsid w:val="000D769C"/>
    <w:rsid w:val="000E1CAE"/>
    <w:rsid w:val="000E5C19"/>
    <w:rsid w:val="000F0099"/>
    <w:rsid w:val="000F06DC"/>
    <w:rsid w:val="000F3953"/>
    <w:rsid w:val="0010367B"/>
    <w:rsid w:val="00110263"/>
    <w:rsid w:val="00111238"/>
    <w:rsid w:val="00113776"/>
    <w:rsid w:val="0011783B"/>
    <w:rsid w:val="00121DBC"/>
    <w:rsid w:val="00127D65"/>
    <w:rsid w:val="00134A6E"/>
    <w:rsid w:val="00134D9A"/>
    <w:rsid w:val="00142EB8"/>
    <w:rsid w:val="00161A16"/>
    <w:rsid w:val="00164C95"/>
    <w:rsid w:val="001661F0"/>
    <w:rsid w:val="001679E5"/>
    <w:rsid w:val="0017733E"/>
    <w:rsid w:val="00183EB6"/>
    <w:rsid w:val="00184ED8"/>
    <w:rsid w:val="001A0145"/>
    <w:rsid w:val="001A111E"/>
    <w:rsid w:val="001A4186"/>
    <w:rsid w:val="001B19DE"/>
    <w:rsid w:val="001C116E"/>
    <w:rsid w:val="001C5D05"/>
    <w:rsid w:val="001D2882"/>
    <w:rsid w:val="001D46DC"/>
    <w:rsid w:val="001E3C57"/>
    <w:rsid w:val="001E52B6"/>
    <w:rsid w:val="001E6205"/>
    <w:rsid w:val="001E7309"/>
    <w:rsid w:val="001F11FB"/>
    <w:rsid w:val="001F3B4F"/>
    <w:rsid w:val="001F6126"/>
    <w:rsid w:val="002011FF"/>
    <w:rsid w:val="002030EC"/>
    <w:rsid w:val="00204360"/>
    <w:rsid w:val="00204580"/>
    <w:rsid w:val="00226DDC"/>
    <w:rsid w:val="00226F85"/>
    <w:rsid w:val="002311E3"/>
    <w:rsid w:val="0023339D"/>
    <w:rsid w:val="0024140F"/>
    <w:rsid w:val="002510A0"/>
    <w:rsid w:val="002534D9"/>
    <w:rsid w:val="002538B0"/>
    <w:rsid w:val="00255335"/>
    <w:rsid w:val="00270FF0"/>
    <w:rsid w:val="002721C8"/>
    <w:rsid w:val="00280650"/>
    <w:rsid w:val="00286266"/>
    <w:rsid w:val="002918C2"/>
    <w:rsid w:val="002A6BBD"/>
    <w:rsid w:val="002B4442"/>
    <w:rsid w:val="002C250C"/>
    <w:rsid w:val="002C7831"/>
    <w:rsid w:val="002D245F"/>
    <w:rsid w:val="002E0F6F"/>
    <w:rsid w:val="002E217F"/>
    <w:rsid w:val="002F32C1"/>
    <w:rsid w:val="002F5ACA"/>
    <w:rsid w:val="00302BA2"/>
    <w:rsid w:val="00303A9D"/>
    <w:rsid w:val="00310DB8"/>
    <w:rsid w:val="00317B71"/>
    <w:rsid w:val="00320AC3"/>
    <w:rsid w:val="00321680"/>
    <w:rsid w:val="00323DCB"/>
    <w:rsid w:val="00326C3C"/>
    <w:rsid w:val="0033246B"/>
    <w:rsid w:val="0033411E"/>
    <w:rsid w:val="00335721"/>
    <w:rsid w:val="0035065D"/>
    <w:rsid w:val="00352FBE"/>
    <w:rsid w:val="00357EDF"/>
    <w:rsid w:val="00363394"/>
    <w:rsid w:val="003661D0"/>
    <w:rsid w:val="00370545"/>
    <w:rsid w:val="00374E91"/>
    <w:rsid w:val="00376BD4"/>
    <w:rsid w:val="00376DB7"/>
    <w:rsid w:val="003850C3"/>
    <w:rsid w:val="0038648A"/>
    <w:rsid w:val="00394481"/>
    <w:rsid w:val="00394544"/>
    <w:rsid w:val="0039554A"/>
    <w:rsid w:val="003A3F04"/>
    <w:rsid w:val="003A691F"/>
    <w:rsid w:val="003A7E29"/>
    <w:rsid w:val="003B0593"/>
    <w:rsid w:val="003B0ACF"/>
    <w:rsid w:val="003B1429"/>
    <w:rsid w:val="003B3CC4"/>
    <w:rsid w:val="003C2ADF"/>
    <w:rsid w:val="003C3021"/>
    <w:rsid w:val="003C5898"/>
    <w:rsid w:val="003D3966"/>
    <w:rsid w:val="003D7BA1"/>
    <w:rsid w:val="003E1C8F"/>
    <w:rsid w:val="003E47B2"/>
    <w:rsid w:val="003E488D"/>
    <w:rsid w:val="003F0625"/>
    <w:rsid w:val="003F3A0C"/>
    <w:rsid w:val="003F57F8"/>
    <w:rsid w:val="003F6126"/>
    <w:rsid w:val="004015D6"/>
    <w:rsid w:val="004100B0"/>
    <w:rsid w:val="0041430A"/>
    <w:rsid w:val="00415B80"/>
    <w:rsid w:val="00415EC9"/>
    <w:rsid w:val="004162DC"/>
    <w:rsid w:val="00417D4E"/>
    <w:rsid w:val="004234E5"/>
    <w:rsid w:val="004259E5"/>
    <w:rsid w:val="00432B6C"/>
    <w:rsid w:val="00435D98"/>
    <w:rsid w:val="00437A8F"/>
    <w:rsid w:val="00443DF0"/>
    <w:rsid w:val="00446DCB"/>
    <w:rsid w:val="004475D8"/>
    <w:rsid w:val="00454866"/>
    <w:rsid w:val="00467A74"/>
    <w:rsid w:val="00470247"/>
    <w:rsid w:val="0047598D"/>
    <w:rsid w:val="004809DD"/>
    <w:rsid w:val="0048123A"/>
    <w:rsid w:val="00481A2C"/>
    <w:rsid w:val="004933C6"/>
    <w:rsid w:val="00497576"/>
    <w:rsid w:val="004A3802"/>
    <w:rsid w:val="004A4AE6"/>
    <w:rsid w:val="004A537A"/>
    <w:rsid w:val="004A5AB5"/>
    <w:rsid w:val="004B0AAF"/>
    <w:rsid w:val="004B4137"/>
    <w:rsid w:val="004B71B1"/>
    <w:rsid w:val="004C4A13"/>
    <w:rsid w:val="004D101D"/>
    <w:rsid w:val="004D4AF7"/>
    <w:rsid w:val="004E43FD"/>
    <w:rsid w:val="004E6920"/>
    <w:rsid w:val="004E6D5D"/>
    <w:rsid w:val="00501D5D"/>
    <w:rsid w:val="0050558A"/>
    <w:rsid w:val="00506106"/>
    <w:rsid w:val="00512296"/>
    <w:rsid w:val="00513C42"/>
    <w:rsid w:val="005239F9"/>
    <w:rsid w:val="0052422E"/>
    <w:rsid w:val="00530C46"/>
    <w:rsid w:val="005321CC"/>
    <w:rsid w:val="00536E09"/>
    <w:rsid w:val="00537BFD"/>
    <w:rsid w:val="00541766"/>
    <w:rsid w:val="00547333"/>
    <w:rsid w:val="005507D5"/>
    <w:rsid w:val="00554B02"/>
    <w:rsid w:val="00567A71"/>
    <w:rsid w:val="0057451F"/>
    <w:rsid w:val="00575506"/>
    <w:rsid w:val="00575CCA"/>
    <w:rsid w:val="0058172B"/>
    <w:rsid w:val="00585324"/>
    <w:rsid w:val="00592B7D"/>
    <w:rsid w:val="00596333"/>
    <w:rsid w:val="005A0B56"/>
    <w:rsid w:val="005A3E91"/>
    <w:rsid w:val="005B08AE"/>
    <w:rsid w:val="005C2D9D"/>
    <w:rsid w:val="005D6437"/>
    <w:rsid w:val="005E3BDC"/>
    <w:rsid w:val="005E5A98"/>
    <w:rsid w:val="005E6ADB"/>
    <w:rsid w:val="005F2E2C"/>
    <w:rsid w:val="005F49A7"/>
    <w:rsid w:val="006029CE"/>
    <w:rsid w:val="00603D10"/>
    <w:rsid w:val="00605078"/>
    <w:rsid w:val="006050A6"/>
    <w:rsid w:val="00605AAF"/>
    <w:rsid w:val="00612656"/>
    <w:rsid w:val="0061773E"/>
    <w:rsid w:val="006179E0"/>
    <w:rsid w:val="00622541"/>
    <w:rsid w:val="00625D9A"/>
    <w:rsid w:val="00632A34"/>
    <w:rsid w:val="0063601F"/>
    <w:rsid w:val="006400EA"/>
    <w:rsid w:val="006451AC"/>
    <w:rsid w:val="00647455"/>
    <w:rsid w:val="00653F53"/>
    <w:rsid w:val="00664661"/>
    <w:rsid w:val="00664F93"/>
    <w:rsid w:val="00667232"/>
    <w:rsid w:val="00670338"/>
    <w:rsid w:val="006715BF"/>
    <w:rsid w:val="0067538E"/>
    <w:rsid w:val="00677163"/>
    <w:rsid w:val="006853C1"/>
    <w:rsid w:val="00687E90"/>
    <w:rsid w:val="00696DC8"/>
    <w:rsid w:val="006979B6"/>
    <w:rsid w:val="006B0115"/>
    <w:rsid w:val="006B4AE8"/>
    <w:rsid w:val="006C0A44"/>
    <w:rsid w:val="006C0B2A"/>
    <w:rsid w:val="006C12F1"/>
    <w:rsid w:val="006C4D8E"/>
    <w:rsid w:val="006C70DF"/>
    <w:rsid w:val="006C742C"/>
    <w:rsid w:val="006D265F"/>
    <w:rsid w:val="006D396E"/>
    <w:rsid w:val="006D730F"/>
    <w:rsid w:val="006E2391"/>
    <w:rsid w:val="006F2482"/>
    <w:rsid w:val="006F6162"/>
    <w:rsid w:val="006F7A7F"/>
    <w:rsid w:val="0070332E"/>
    <w:rsid w:val="007116FF"/>
    <w:rsid w:val="0071202B"/>
    <w:rsid w:val="00716383"/>
    <w:rsid w:val="00716B84"/>
    <w:rsid w:val="00725926"/>
    <w:rsid w:val="00730E83"/>
    <w:rsid w:val="00731A89"/>
    <w:rsid w:val="00733624"/>
    <w:rsid w:val="00735442"/>
    <w:rsid w:val="007365A2"/>
    <w:rsid w:val="00736B8A"/>
    <w:rsid w:val="007415F4"/>
    <w:rsid w:val="007503FE"/>
    <w:rsid w:val="00751291"/>
    <w:rsid w:val="00761604"/>
    <w:rsid w:val="0076691F"/>
    <w:rsid w:val="00785550"/>
    <w:rsid w:val="007926BD"/>
    <w:rsid w:val="00795320"/>
    <w:rsid w:val="0079650E"/>
    <w:rsid w:val="007A0C0D"/>
    <w:rsid w:val="007A0DD6"/>
    <w:rsid w:val="007A5295"/>
    <w:rsid w:val="007C06C9"/>
    <w:rsid w:val="007C1D32"/>
    <w:rsid w:val="007D0889"/>
    <w:rsid w:val="007D2A6E"/>
    <w:rsid w:val="007D557D"/>
    <w:rsid w:val="007D57C5"/>
    <w:rsid w:val="007D615F"/>
    <w:rsid w:val="007D7B28"/>
    <w:rsid w:val="007E4E3C"/>
    <w:rsid w:val="007E724F"/>
    <w:rsid w:val="007E7902"/>
    <w:rsid w:val="007F10DF"/>
    <w:rsid w:val="007F5325"/>
    <w:rsid w:val="008109A4"/>
    <w:rsid w:val="00810AF9"/>
    <w:rsid w:val="00815AC6"/>
    <w:rsid w:val="00816A3B"/>
    <w:rsid w:val="00820D8E"/>
    <w:rsid w:val="00822CCF"/>
    <w:rsid w:val="00824D70"/>
    <w:rsid w:val="00827A28"/>
    <w:rsid w:val="00830F50"/>
    <w:rsid w:val="00833C21"/>
    <w:rsid w:val="00843177"/>
    <w:rsid w:val="00850387"/>
    <w:rsid w:val="00851645"/>
    <w:rsid w:val="00851A0E"/>
    <w:rsid w:val="00852A75"/>
    <w:rsid w:val="008546D3"/>
    <w:rsid w:val="00856E2E"/>
    <w:rsid w:val="00862219"/>
    <w:rsid w:val="00866B1D"/>
    <w:rsid w:val="008753DF"/>
    <w:rsid w:val="008759DD"/>
    <w:rsid w:val="00881678"/>
    <w:rsid w:val="0088496F"/>
    <w:rsid w:val="00885000"/>
    <w:rsid w:val="00890220"/>
    <w:rsid w:val="0089102F"/>
    <w:rsid w:val="00891C43"/>
    <w:rsid w:val="00893B6F"/>
    <w:rsid w:val="008A231C"/>
    <w:rsid w:val="008A4B42"/>
    <w:rsid w:val="008A797C"/>
    <w:rsid w:val="008C3079"/>
    <w:rsid w:val="008C42F1"/>
    <w:rsid w:val="008D0FF2"/>
    <w:rsid w:val="008D2888"/>
    <w:rsid w:val="008D6166"/>
    <w:rsid w:val="008E0673"/>
    <w:rsid w:val="008E4CF5"/>
    <w:rsid w:val="008F15A5"/>
    <w:rsid w:val="008F5396"/>
    <w:rsid w:val="00901200"/>
    <w:rsid w:val="00906C7C"/>
    <w:rsid w:val="00913FED"/>
    <w:rsid w:val="00921ACC"/>
    <w:rsid w:val="009230C0"/>
    <w:rsid w:val="009326C6"/>
    <w:rsid w:val="00937BBF"/>
    <w:rsid w:val="00942296"/>
    <w:rsid w:val="00951DF5"/>
    <w:rsid w:val="0095288B"/>
    <w:rsid w:val="009530E4"/>
    <w:rsid w:val="00955238"/>
    <w:rsid w:val="00962914"/>
    <w:rsid w:val="009761A5"/>
    <w:rsid w:val="0097799A"/>
    <w:rsid w:val="00981F54"/>
    <w:rsid w:val="009924AD"/>
    <w:rsid w:val="009A0E18"/>
    <w:rsid w:val="009A2568"/>
    <w:rsid w:val="009A5A64"/>
    <w:rsid w:val="009B2827"/>
    <w:rsid w:val="009B3983"/>
    <w:rsid w:val="009B4EB2"/>
    <w:rsid w:val="009B5D2A"/>
    <w:rsid w:val="009B669C"/>
    <w:rsid w:val="009C0909"/>
    <w:rsid w:val="009C2D63"/>
    <w:rsid w:val="009C55C4"/>
    <w:rsid w:val="009C73C5"/>
    <w:rsid w:val="009D1344"/>
    <w:rsid w:val="009D379B"/>
    <w:rsid w:val="009D5670"/>
    <w:rsid w:val="009E08FA"/>
    <w:rsid w:val="009E0C9B"/>
    <w:rsid w:val="009E6ACC"/>
    <w:rsid w:val="00A02E61"/>
    <w:rsid w:val="00A036F8"/>
    <w:rsid w:val="00A047DC"/>
    <w:rsid w:val="00A04A9D"/>
    <w:rsid w:val="00A052F0"/>
    <w:rsid w:val="00A0544C"/>
    <w:rsid w:val="00A1420C"/>
    <w:rsid w:val="00A164A1"/>
    <w:rsid w:val="00A21F2A"/>
    <w:rsid w:val="00A236CA"/>
    <w:rsid w:val="00A37CEA"/>
    <w:rsid w:val="00A4027A"/>
    <w:rsid w:val="00A4056F"/>
    <w:rsid w:val="00A51226"/>
    <w:rsid w:val="00A533AE"/>
    <w:rsid w:val="00A619BE"/>
    <w:rsid w:val="00A65CF2"/>
    <w:rsid w:val="00A73087"/>
    <w:rsid w:val="00A773BE"/>
    <w:rsid w:val="00A83498"/>
    <w:rsid w:val="00A903EC"/>
    <w:rsid w:val="00A94219"/>
    <w:rsid w:val="00A94829"/>
    <w:rsid w:val="00A97540"/>
    <w:rsid w:val="00AA03E6"/>
    <w:rsid w:val="00AB600C"/>
    <w:rsid w:val="00AB7113"/>
    <w:rsid w:val="00AC3B97"/>
    <w:rsid w:val="00AC3BCB"/>
    <w:rsid w:val="00AC7422"/>
    <w:rsid w:val="00AE1CB8"/>
    <w:rsid w:val="00AE2E4B"/>
    <w:rsid w:val="00B00821"/>
    <w:rsid w:val="00B01D81"/>
    <w:rsid w:val="00B028E5"/>
    <w:rsid w:val="00B053F0"/>
    <w:rsid w:val="00B14097"/>
    <w:rsid w:val="00B14B3F"/>
    <w:rsid w:val="00B16C2A"/>
    <w:rsid w:val="00B16D53"/>
    <w:rsid w:val="00B2002A"/>
    <w:rsid w:val="00B2047F"/>
    <w:rsid w:val="00B26867"/>
    <w:rsid w:val="00B27B47"/>
    <w:rsid w:val="00B31371"/>
    <w:rsid w:val="00B32C15"/>
    <w:rsid w:val="00B336DC"/>
    <w:rsid w:val="00B34422"/>
    <w:rsid w:val="00B37B69"/>
    <w:rsid w:val="00B418F2"/>
    <w:rsid w:val="00B41E49"/>
    <w:rsid w:val="00B43216"/>
    <w:rsid w:val="00B45CCB"/>
    <w:rsid w:val="00B54ACD"/>
    <w:rsid w:val="00B56C02"/>
    <w:rsid w:val="00B574F8"/>
    <w:rsid w:val="00B57818"/>
    <w:rsid w:val="00B61AB8"/>
    <w:rsid w:val="00B6211B"/>
    <w:rsid w:val="00B62A95"/>
    <w:rsid w:val="00B62E05"/>
    <w:rsid w:val="00B70062"/>
    <w:rsid w:val="00B718DE"/>
    <w:rsid w:val="00B77A7C"/>
    <w:rsid w:val="00B77BDD"/>
    <w:rsid w:val="00B83374"/>
    <w:rsid w:val="00B85B20"/>
    <w:rsid w:val="00B9047C"/>
    <w:rsid w:val="00B91AD5"/>
    <w:rsid w:val="00B9306D"/>
    <w:rsid w:val="00B94D79"/>
    <w:rsid w:val="00B95E5A"/>
    <w:rsid w:val="00BA5948"/>
    <w:rsid w:val="00BA6029"/>
    <w:rsid w:val="00BB1590"/>
    <w:rsid w:val="00BB222C"/>
    <w:rsid w:val="00BB233F"/>
    <w:rsid w:val="00BB50A0"/>
    <w:rsid w:val="00BB68A1"/>
    <w:rsid w:val="00BC7538"/>
    <w:rsid w:val="00BD1196"/>
    <w:rsid w:val="00BE6446"/>
    <w:rsid w:val="00BF1DB0"/>
    <w:rsid w:val="00BF23EF"/>
    <w:rsid w:val="00C00187"/>
    <w:rsid w:val="00C04B07"/>
    <w:rsid w:val="00C056BC"/>
    <w:rsid w:val="00C21F23"/>
    <w:rsid w:val="00C369B2"/>
    <w:rsid w:val="00C373CB"/>
    <w:rsid w:val="00C41514"/>
    <w:rsid w:val="00C50A33"/>
    <w:rsid w:val="00C52A32"/>
    <w:rsid w:val="00C53601"/>
    <w:rsid w:val="00C5632E"/>
    <w:rsid w:val="00C61E7C"/>
    <w:rsid w:val="00C6411A"/>
    <w:rsid w:val="00C660D9"/>
    <w:rsid w:val="00C81D79"/>
    <w:rsid w:val="00C8796D"/>
    <w:rsid w:val="00C93B75"/>
    <w:rsid w:val="00C9534A"/>
    <w:rsid w:val="00C977C7"/>
    <w:rsid w:val="00CA40AB"/>
    <w:rsid w:val="00CA4221"/>
    <w:rsid w:val="00CA5D4B"/>
    <w:rsid w:val="00CA6DD8"/>
    <w:rsid w:val="00CB1574"/>
    <w:rsid w:val="00CB1912"/>
    <w:rsid w:val="00CB3E58"/>
    <w:rsid w:val="00CB6A04"/>
    <w:rsid w:val="00CB7FEE"/>
    <w:rsid w:val="00CC7A15"/>
    <w:rsid w:val="00CE1F22"/>
    <w:rsid w:val="00CE645E"/>
    <w:rsid w:val="00CF3010"/>
    <w:rsid w:val="00D008B7"/>
    <w:rsid w:val="00D03819"/>
    <w:rsid w:val="00D05882"/>
    <w:rsid w:val="00D1009F"/>
    <w:rsid w:val="00D113C1"/>
    <w:rsid w:val="00D11FC9"/>
    <w:rsid w:val="00D12F23"/>
    <w:rsid w:val="00D25809"/>
    <w:rsid w:val="00D454FC"/>
    <w:rsid w:val="00D52FD6"/>
    <w:rsid w:val="00D57435"/>
    <w:rsid w:val="00D61825"/>
    <w:rsid w:val="00D660F0"/>
    <w:rsid w:val="00D67A9E"/>
    <w:rsid w:val="00D71102"/>
    <w:rsid w:val="00D73161"/>
    <w:rsid w:val="00D8080A"/>
    <w:rsid w:val="00D84FAB"/>
    <w:rsid w:val="00D85738"/>
    <w:rsid w:val="00D8590E"/>
    <w:rsid w:val="00D92A41"/>
    <w:rsid w:val="00DA084E"/>
    <w:rsid w:val="00DA2E1A"/>
    <w:rsid w:val="00DA5B17"/>
    <w:rsid w:val="00DA7709"/>
    <w:rsid w:val="00DB0152"/>
    <w:rsid w:val="00DB1CFE"/>
    <w:rsid w:val="00DB77D0"/>
    <w:rsid w:val="00DC6AC0"/>
    <w:rsid w:val="00DD0001"/>
    <w:rsid w:val="00DD0648"/>
    <w:rsid w:val="00DD09FC"/>
    <w:rsid w:val="00DD12BE"/>
    <w:rsid w:val="00DD3CCE"/>
    <w:rsid w:val="00DD6E8C"/>
    <w:rsid w:val="00DE6B8C"/>
    <w:rsid w:val="00DF48AC"/>
    <w:rsid w:val="00DF5301"/>
    <w:rsid w:val="00DF79F8"/>
    <w:rsid w:val="00E055C5"/>
    <w:rsid w:val="00E0665A"/>
    <w:rsid w:val="00E11C5A"/>
    <w:rsid w:val="00E11D67"/>
    <w:rsid w:val="00E27427"/>
    <w:rsid w:val="00E321E0"/>
    <w:rsid w:val="00E34D5D"/>
    <w:rsid w:val="00E521B5"/>
    <w:rsid w:val="00E65637"/>
    <w:rsid w:val="00E65C35"/>
    <w:rsid w:val="00E66164"/>
    <w:rsid w:val="00E730A6"/>
    <w:rsid w:val="00E748D5"/>
    <w:rsid w:val="00E8657C"/>
    <w:rsid w:val="00E972C0"/>
    <w:rsid w:val="00E97DDA"/>
    <w:rsid w:val="00EA07A0"/>
    <w:rsid w:val="00EA3862"/>
    <w:rsid w:val="00EB2433"/>
    <w:rsid w:val="00EB6430"/>
    <w:rsid w:val="00EC128B"/>
    <w:rsid w:val="00EC202D"/>
    <w:rsid w:val="00EC4AAE"/>
    <w:rsid w:val="00ED5BDD"/>
    <w:rsid w:val="00EE1CB5"/>
    <w:rsid w:val="00EE24C6"/>
    <w:rsid w:val="00EE3323"/>
    <w:rsid w:val="00EF053F"/>
    <w:rsid w:val="00F01B98"/>
    <w:rsid w:val="00F02C0B"/>
    <w:rsid w:val="00F04E52"/>
    <w:rsid w:val="00F11524"/>
    <w:rsid w:val="00F15FED"/>
    <w:rsid w:val="00F17048"/>
    <w:rsid w:val="00F2090A"/>
    <w:rsid w:val="00F234AE"/>
    <w:rsid w:val="00F30E15"/>
    <w:rsid w:val="00F31C14"/>
    <w:rsid w:val="00F35C2C"/>
    <w:rsid w:val="00F5018C"/>
    <w:rsid w:val="00F52C28"/>
    <w:rsid w:val="00F569BE"/>
    <w:rsid w:val="00F65E90"/>
    <w:rsid w:val="00F66EA7"/>
    <w:rsid w:val="00F729A7"/>
    <w:rsid w:val="00F80D66"/>
    <w:rsid w:val="00F872B6"/>
    <w:rsid w:val="00F90140"/>
    <w:rsid w:val="00F912C6"/>
    <w:rsid w:val="00F9478C"/>
    <w:rsid w:val="00F9623A"/>
    <w:rsid w:val="00F970BB"/>
    <w:rsid w:val="00F9792D"/>
    <w:rsid w:val="00FA6326"/>
    <w:rsid w:val="00FB19C0"/>
    <w:rsid w:val="00FB35A2"/>
    <w:rsid w:val="00FC3EA4"/>
    <w:rsid w:val="00FC6258"/>
    <w:rsid w:val="00FD0364"/>
    <w:rsid w:val="00FD1871"/>
    <w:rsid w:val="00FD45A9"/>
    <w:rsid w:val="00FD5254"/>
    <w:rsid w:val="00FE0F36"/>
    <w:rsid w:val="00FE1DBA"/>
    <w:rsid w:val="00FF1270"/>
    <w:rsid w:val="00FF5769"/>
    <w:rsid w:val="00FF578E"/>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59C44"/>
  <w15:docId w15:val="{E4440A6A-FFAC-4D22-A37D-F1CA57762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CCA"/>
    <w:rPr>
      <w:rFonts w:ascii="Calibri" w:eastAsia="Calibri" w:hAnsi="Calibri"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D5254"/>
    <w:rPr>
      <w:sz w:val="16"/>
      <w:szCs w:val="16"/>
    </w:rPr>
  </w:style>
  <w:style w:type="paragraph" w:styleId="CommentText">
    <w:name w:val="annotation text"/>
    <w:basedOn w:val="Normal"/>
    <w:link w:val="CommentTextChar"/>
    <w:uiPriority w:val="99"/>
    <w:unhideWhenUsed/>
    <w:rsid w:val="00FD5254"/>
    <w:pPr>
      <w:spacing w:line="240" w:lineRule="auto"/>
    </w:pPr>
    <w:rPr>
      <w:sz w:val="20"/>
      <w:szCs w:val="20"/>
    </w:rPr>
  </w:style>
  <w:style w:type="character" w:customStyle="1" w:styleId="CommentTextChar">
    <w:name w:val="Comment Text Char"/>
    <w:basedOn w:val="DefaultParagraphFont"/>
    <w:link w:val="CommentText"/>
    <w:uiPriority w:val="99"/>
    <w:rsid w:val="00FD5254"/>
    <w:rPr>
      <w:rFonts w:ascii="Calibri" w:eastAsia="Calibri" w:hAnsi="Calibri" w:cs="Arial"/>
      <w:sz w:val="20"/>
      <w:szCs w:val="20"/>
      <w:lang w:val="en-US" w:eastAsia="en-US"/>
    </w:rPr>
  </w:style>
  <w:style w:type="paragraph" w:styleId="CommentSubject">
    <w:name w:val="annotation subject"/>
    <w:basedOn w:val="CommentText"/>
    <w:next w:val="CommentText"/>
    <w:link w:val="CommentSubjectChar"/>
    <w:uiPriority w:val="99"/>
    <w:semiHidden/>
    <w:unhideWhenUsed/>
    <w:rsid w:val="00FD5254"/>
    <w:rPr>
      <w:b/>
      <w:bCs/>
    </w:rPr>
  </w:style>
  <w:style w:type="character" w:customStyle="1" w:styleId="CommentSubjectChar">
    <w:name w:val="Comment Subject Char"/>
    <w:basedOn w:val="CommentTextChar"/>
    <w:link w:val="CommentSubject"/>
    <w:uiPriority w:val="99"/>
    <w:semiHidden/>
    <w:rsid w:val="00FD5254"/>
    <w:rPr>
      <w:rFonts w:ascii="Calibri" w:eastAsia="Calibri" w:hAnsi="Calibri" w:cs="Arial"/>
      <w:b/>
      <w:bCs/>
      <w:sz w:val="20"/>
      <w:szCs w:val="20"/>
      <w:lang w:val="en-US" w:eastAsia="en-US"/>
    </w:rPr>
  </w:style>
  <w:style w:type="paragraph" w:styleId="BalloonText">
    <w:name w:val="Balloon Text"/>
    <w:basedOn w:val="Normal"/>
    <w:link w:val="BalloonTextChar"/>
    <w:uiPriority w:val="99"/>
    <w:semiHidden/>
    <w:unhideWhenUsed/>
    <w:rsid w:val="00FD5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254"/>
    <w:rPr>
      <w:rFonts w:ascii="Tahoma" w:eastAsia="Calibri" w:hAnsi="Tahoma" w:cs="Tahoma"/>
      <w:sz w:val="16"/>
      <w:szCs w:val="16"/>
      <w:lang w:val="en-US" w:eastAsia="en-US"/>
    </w:rPr>
  </w:style>
  <w:style w:type="paragraph" w:customStyle="1" w:styleId="TableContents">
    <w:name w:val="Table Contents"/>
    <w:basedOn w:val="Normal"/>
    <w:rsid w:val="00303A9D"/>
    <w:pPr>
      <w:widowControl w:val="0"/>
      <w:suppressLineNumbers/>
      <w:tabs>
        <w:tab w:val="left" w:pos="709"/>
      </w:tabs>
      <w:suppressAutoHyphens/>
    </w:pPr>
    <w:rPr>
      <w:rFonts w:ascii="Times New Roman" w:eastAsia="Droid Sans Fallback" w:hAnsi="Times New Roman" w:cs="Lohit Hindi"/>
      <w:color w:val="00000A"/>
      <w:sz w:val="24"/>
      <w:szCs w:val="24"/>
      <w:lang w:eastAsia="zh-CN" w:bidi="hi-IN"/>
    </w:rPr>
  </w:style>
  <w:style w:type="paragraph" w:styleId="ListParagraph">
    <w:name w:val="List Paragraph"/>
    <w:basedOn w:val="Normal"/>
    <w:uiPriority w:val="34"/>
    <w:qFormat/>
    <w:rsid w:val="0057451F"/>
    <w:pPr>
      <w:ind w:left="720"/>
      <w:contextualSpacing/>
    </w:pPr>
    <w:rPr>
      <w:rFonts w:asciiTheme="minorHAnsi" w:eastAsiaTheme="minorHAnsi" w:hAnsiTheme="minorHAnsi" w:cstheme="minorBidi"/>
      <w:lang w:val="en-ZA"/>
    </w:rPr>
  </w:style>
  <w:style w:type="character" w:styleId="Hyperlink">
    <w:name w:val="Hyperlink"/>
    <w:basedOn w:val="DefaultParagraphFont"/>
    <w:uiPriority w:val="99"/>
    <w:unhideWhenUsed/>
    <w:rsid w:val="006C0B2A"/>
    <w:rPr>
      <w:color w:val="0000FF" w:themeColor="hyperlink"/>
      <w:u w:val="single"/>
    </w:rPr>
  </w:style>
  <w:style w:type="paragraph" w:styleId="Header">
    <w:name w:val="header"/>
    <w:basedOn w:val="Normal"/>
    <w:link w:val="HeaderChar"/>
    <w:uiPriority w:val="99"/>
    <w:unhideWhenUsed/>
    <w:rsid w:val="004D4A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AF7"/>
    <w:rPr>
      <w:rFonts w:ascii="Calibri" w:eastAsia="Calibri" w:hAnsi="Calibri" w:cs="Arial"/>
      <w:lang w:val="en-US" w:eastAsia="en-US"/>
    </w:rPr>
  </w:style>
  <w:style w:type="paragraph" w:styleId="Footer">
    <w:name w:val="footer"/>
    <w:basedOn w:val="Normal"/>
    <w:link w:val="FooterChar"/>
    <w:uiPriority w:val="99"/>
    <w:unhideWhenUsed/>
    <w:rsid w:val="004D4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AF7"/>
    <w:rPr>
      <w:rFonts w:ascii="Calibri" w:eastAsia="Calibri" w:hAnsi="Calibri" w:cs="Arial"/>
      <w:lang w:val="en-US" w:eastAsia="en-US"/>
    </w:rPr>
  </w:style>
  <w:style w:type="paragraph" w:customStyle="1" w:styleId="Default">
    <w:name w:val="Default"/>
    <w:rsid w:val="0058172B"/>
    <w:pPr>
      <w:autoSpaceDE w:val="0"/>
      <w:autoSpaceDN w:val="0"/>
      <w:adjustRightInd w:val="0"/>
      <w:spacing w:after="0" w:line="240" w:lineRule="auto"/>
    </w:pPr>
    <w:rPr>
      <w:rFonts w:ascii="Arial" w:hAnsi="Arial" w:cs="Arial"/>
      <w:color w:val="000000"/>
      <w:sz w:val="24"/>
      <w:szCs w:val="24"/>
    </w:rPr>
  </w:style>
  <w:style w:type="paragraph" w:customStyle="1" w:styleId="EndNoteBibliographyTitle">
    <w:name w:val="EndNote Bibliography Title"/>
    <w:basedOn w:val="Normal"/>
    <w:link w:val="EndNoteBibliographyTitleChar"/>
    <w:rsid w:val="0041430A"/>
    <w:pPr>
      <w:spacing w:after="0"/>
      <w:jc w:val="center"/>
    </w:pPr>
    <w:rPr>
      <w:noProof/>
    </w:rPr>
  </w:style>
  <w:style w:type="character" w:customStyle="1" w:styleId="EndNoteBibliographyTitleChar">
    <w:name w:val="EndNote Bibliography Title Char"/>
    <w:basedOn w:val="DefaultParagraphFont"/>
    <w:link w:val="EndNoteBibliographyTitle"/>
    <w:rsid w:val="0041430A"/>
    <w:rPr>
      <w:rFonts w:ascii="Calibri" w:eastAsia="Calibri" w:hAnsi="Calibri" w:cs="Arial"/>
      <w:noProof/>
      <w:lang w:val="en-US" w:eastAsia="en-US"/>
    </w:rPr>
  </w:style>
  <w:style w:type="paragraph" w:customStyle="1" w:styleId="EndNoteBibliography">
    <w:name w:val="EndNote Bibliography"/>
    <w:basedOn w:val="Normal"/>
    <w:link w:val="EndNoteBibliographyChar"/>
    <w:rsid w:val="0041430A"/>
    <w:pPr>
      <w:spacing w:line="240" w:lineRule="auto"/>
    </w:pPr>
    <w:rPr>
      <w:noProof/>
    </w:rPr>
  </w:style>
  <w:style w:type="character" w:customStyle="1" w:styleId="EndNoteBibliographyChar">
    <w:name w:val="EndNote Bibliography Char"/>
    <w:basedOn w:val="DefaultParagraphFont"/>
    <w:link w:val="EndNoteBibliography"/>
    <w:rsid w:val="0041430A"/>
    <w:rPr>
      <w:rFonts w:ascii="Calibri" w:eastAsia="Calibri" w:hAnsi="Calibri" w:cs="Arial"/>
      <w:noProof/>
      <w:lang w:val="en-US" w:eastAsia="en-US"/>
    </w:rPr>
  </w:style>
  <w:style w:type="character" w:styleId="Emphasis">
    <w:name w:val="Emphasis"/>
    <w:basedOn w:val="DefaultParagraphFont"/>
    <w:uiPriority w:val="20"/>
    <w:qFormat/>
    <w:rsid w:val="002333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91612">
      <w:bodyDiv w:val="1"/>
      <w:marLeft w:val="0"/>
      <w:marRight w:val="0"/>
      <w:marTop w:val="0"/>
      <w:marBottom w:val="0"/>
      <w:divBdr>
        <w:top w:val="none" w:sz="0" w:space="0" w:color="auto"/>
        <w:left w:val="none" w:sz="0" w:space="0" w:color="auto"/>
        <w:bottom w:val="none" w:sz="0" w:space="0" w:color="auto"/>
        <w:right w:val="none" w:sz="0" w:space="0" w:color="auto"/>
      </w:divBdr>
    </w:div>
    <w:div w:id="1037125455">
      <w:bodyDiv w:val="1"/>
      <w:marLeft w:val="0"/>
      <w:marRight w:val="0"/>
      <w:marTop w:val="0"/>
      <w:marBottom w:val="0"/>
      <w:divBdr>
        <w:top w:val="none" w:sz="0" w:space="0" w:color="auto"/>
        <w:left w:val="none" w:sz="0" w:space="0" w:color="auto"/>
        <w:bottom w:val="none" w:sz="0" w:space="0" w:color="auto"/>
        <w:right w:val="none" w:sz="0" w:space="0" w:color="auto"/>
      </w:divBdr>
    </w:div>
    <w:div w:id="1046488757">
      <w:bodyDiv w:val="1"/>
      <w:marLeft w:val="0"/>
      <w:marRight w:val="0"/>
      <w:marTop w:val="0"/>
      <w:marBottom w:val="0"/>
      <w:divBdr>
        <w:top w:val="none" w:sz="0" w:space="0" w:color="auto"/>
        <w:left w:val="none" w:sz="0" w:space="0" w:color="auto"/>
        <w:bottom w:val="none" w:sz="0" w:space="0" w:color="auto"/>
        <w:right w:val="none" w:sz="0" w:space="0" w:color="auto"/>
      </w:divBdr>
    </w:div>
    <w:div w:id="1557082534">
      <w:bodyDiv w:val="1"/>
      <w:marLeft w:val="0"/>
      <w:marRight w:val="0"/>
      <w:marTop w:val="0"/>
      <w:marBottom w:val="0"/>
      <w:divBdr>
        <w:top w:val="none" w:sz="0" w:space="0" w:color="auto"/>
        <w:left w:val="none" w:sz="0" w:space="0" w:color="auto"/>
        <w:bottom w:val="none" w:sz="0" w:space="0" w:color="auto"/>
        <w:right w:val="none" w:sz="0" w:space="0" w:color="auto"/>
      </w:divBdr>
    </w:div>
    <w:div w:id="156837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kingeverycontactcoun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60C55-EAEA-4CE5-9C76-F18BAEF36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9246</Words>
  <Characters>52703</Characters>
  <Application>Microsoft Office Word</Application>
  <DocSecurity>4</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 N.M.</dc:creator>
  <cp:lastModifiedBy>Cole G.F.</cp:lastModifiedBy>
  <cp:revision>2</cp:revision>
  <dcterms:created xsi:type="dcterms:W3CDTF">2017-05-22T12:34:00Z</dcterms:created>
  <dcterms:modified xsi:type="dcterms:W3CDTF">2017-05-22T12:34:00Z</dcterms:modified>
</cp:coreProperties>
</file>