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42" w:rsidRDefault="00517C42" w:rsidP="00225B6D">
      <w:pPr>
        <w:spacing w:line="480" w:lineRule="auto"/>
        <w:rPr>
          <w:b/>
          <w:bCs/>
          <w:sz w:val="40"/>
          <w:szCs w:val="40"/>
        </w:rPr>
      </w:pPr>
      <w:r>
        <w:rPr>
          <w:b/>
          <w:bCs/>
          <w:sz w:val="40"/>
          <w:szCs w:val="40"/>
        </w:rPr>
        <w:t xml:space="preserve">Improved Sample Preparation for </w:t>
      </w:r>
      <w:r w:rsidRPr="006707A6">
        <w:rPr>
          <w:b/>
          <w:bCs/>
          <w:sz w:val="40"/>
          <w:szCs w:val="40"/>
        </w:rPr>
        <w:t xml:space="preserve">Direct Quantitative Detection of </w:t>
      </w:r>
      <w:r w:rsidRPr="006707A6">
        <w:rPr>
          <w:b/>
          <w:bCs/>
          <w:i/>
          <w:sz w:val="40"/>
          <w:szCs w:val="40"/>
        </w:rPr>
        <w:t>Escherichia coli</w:t>
      </w:r>
      <w:r w:rsidRPr="006707A6">
        <w:rPr>
          <w:b/>
          <w:bCs/>
          <w:sz w:val="40"/>
          <w:szCs w:val="40"/>
        </w:rPr>
        <w:t xml:space="preserve"> O157 in Soil Using qPCR Without Pre-Enrichment</w:t>
      </w:r>
    </w:p>
    <w:p w:rsidR="00517C42" w:rsidRDefault="00517C42" w:rsidP="00673E25">
      <w:pPr>
        <w:spacing w:line="480" w:lineRule="auto"/>
        <w:rPr>
          <w:b/>
          <w:bCs/>
          <w:sz w:val="40"/>
          <w:szCs w:val="40"/>
        </w:rPr>
      </w:pPr>
    </w:p>
    <w:p w:rsidR="00517C42" w:rsidRPr="00315A64" w:rsidRDefault="00517C42" w:rsidP="00174189">
      <w:pPr>
        <w:spacing w:line="480" w:lineRule="auto"/>
        <w:rPr>
          <w:b/>
          <w:bCs/>
          <w:sz w:val="28"/>
          <w:szCs w:val="28"/>
        </w:rPr>
      </w:pPr>
      <w:r>
        <w:rPr>
          <w:b/>
          <w:bCs/>
          <w:sz w:val="28"/>
          <w:szCs w:val="28"/>
        </w:rPr>
        <w:t>Direct qPCR Detection</w:t>
      </w:r>
      <w:r w:rsidRPr="00315A64">
        <w:rPr>
          <w:b/>
          <w:bCs/>
          <w:sz w:val="28"/>
          <w:szCs w:val="28"/>
        </w:rPr>
        <w:t xml:space="preserve"> of </w:t>
      </w:r>
      <w:r>
        <w:rPr>
          <w:b/>
          <w:bCs/>
          <w:i/>
          <w:sz w:val="28"/>
          <w:szCs w:val="28"/>
        </w:rPr>
        <w:t>E.</w:t>
      </w:r>
      <w:r w:rsidRPr="00315A64">
        <w:rPr>
          <w:b/>
          <w:bCs/>
          <w:i/>
          <w:sz w:val="28"/>
          <w:szCs w:val="28"/>
        </w:rPr>
        <w:t xml:space="preserve"> coli</w:t>
      </w:r>
      <w:r w:rsidRPr="00315A64">
        <w:rPr>
          <w:b/>
          <w:bCs/>
          <w:sz w:val="28"/>
          <w:szCs w:val="28"/>
        </w:rPr>
        <w:t xml:space="preserve"> O157 in Soil</w:t>
      </w:r>
    </w:p>
    <w:p w:rsidR="00517C42" w:rsidRPr="006707A6" w:rsidRDefault="00517C42" w:rsidP="005F43A8">
      <w:pPr>
        <w:spacing w:line="480" w:lineRule="auto"/>
        <w:rPr>
          <w:b/>
          <w:bCs/>
        </w:rPr>
      </w:pPr>
      <w:r w:rsidRPr="006707A6">
        <w:rPr>
          <w:b/>
          <w:bCs/>
        </w:rPr>
        <w:t>Callum</w:t>
      </w:r>
      <w:r>
        <w:rPr>
          <w:b/>
          <w:bCs/>
        </w:rPr>
        <w:t xml:space="preserve"> J</w:t>
      </w:r>
      <w:r w:rsidRPr="006707A6">
        <w:rPr>
          <w:b/>
          <w:bCs/>
        </w:rPr>
        <w:t xml:space="preserve"> Highmore</w:t>
      </w:r>
      <w:proofErr w:type="gramStart"/>
      <w:r w:rsidRPr="006707A6">
        <w:rPr>
          <w:b/>
          <w:bCs/>
        </w:rPr>
        <w:t>,</w:t>
      </w:r>
      <w:r>
        <w:rPr>
          <w:b/>
          <w:bCs/>
          <w:vertAlign w:val="superscript"/>
        </w:rPr>
        <w:t>1</w:t>
      </w:r>
      <w:proofErr w:type="gramEnd"/>
      <w:r w:rsidRPr="006707A6">
        <w:rPr>
          <w:b/>
          <w:bCs/>
        </w:rPr>
        <w:t xml:space="preserve"> Steve</w:t>
      </w:r>
      <w:r>
        <w:rPr>
          <w:b/>
          <w:bCs/>
        </w:rPr>
        <w:t xml:space="preserve"> D</w:t>
      </w:r>
      <w:r w:rsidRPr="006707A6">
        <w:rPr>
          <w:b/>
          <w:bCs/>
        </w:rPr>
        <w:t xml:space="preserve"> Rothwell,</w:t>
      </w:r>
      <w:r>
        <w:rPr>
          <w:b/>
          <w:bCs/>
          <w:vertAlign w:val="superscript"/>
        </w:rPr>
        <w:t>2</w:t>
      </w:r>
      <w:r w:rsidRPr="006707A6">
        <w:rPr>
          <w:b/>
          <w:bCs/>
        </w:rPr>
        <w:t xml:space="preserve"> </w:t>
      </w:r>
      <w:r>
        <w:rPr>
          <w:b/>
          <w:bCs/>
        </w:rPr>
        <w:t>Charles W K</w:t>
      </w:r>
      <w:r w:rsidRPr="006707A6">
        <w:rPr>
          <w:b/>
          <w:bCs/>
        </w:rPr>
        <w:t>eevil</w:t>
      </w:r>
      <w:r>
        <w:rPr>
          <w:b/>
          <w:bCs/>
          <w:vertAlign w:val="superscript"/>
        </w:rPr>
        <w:t>1</w:t>
      </w:r>
    </w:p>
    <w:p w:rsidR="00517C42" w:rsidRDefault="00517C42" w:rsidP="00EC69E7">
      <w:pPr>
        <w:spacing w:line="480" w:lineRule="auto"/>
      </w:pPr>
      <w:r w:rsidRPr="006707A6">
        <w:t>Environmental Healthcare Unit, University of Southampton, Southampton, UK,</w:t>
      </w:r>
      <w:r>
        <w:rPr>
          <w:vertAlign w:val="superscript"/>
        </w:rPr>
        <w:t>1</w:t>
      </w:r>
      <w:r w:rsidRPr="006707A6">
        <w:t xml:space="preserve"> </w:t>
      </w:r>
      <w:proofErr w:type="spellStart"/>
      <w:r w:rsidRPr="006707A6">
        <w:t>Vitacress</w:t>
      </w:r>
      <w:proofErr w:type="spellEnd"/>
      <w:r w:rsidRPr="006707A6">
        <w:t xml:space="preserve"> Salads Ltd, Andover, UK</w:t>
      </w:r>
      <w:r>
        <w:rPr>
          <w:vertAlign w:val="superscript"/>
        </w:rPr>
        <w:t>2</w:t>
      </w:r>
    </w:p>
    <w:p w:rsidR="00517C42" w:rsidRDefault="00517C42" w:rsidP="00EC69E7">
      <w:pPr>
        <w:spacing w:line="480" w:lineRule="auto"/>
      </w:pPr>
    </w:p>
    <w:p w:rsidR="00517C42" w:rsidRDefault="00517C42" w:rsidP="00EC69E7">
      <w:pPr>
        <w:spacing w:line="480" w:lineRule="auto"/>
      </w:pPr>
      <w:r>
        <w:t>Corresponding author: Callum Highmore</w:t>
      </w:r>
    </w:p>
    <w:p w:rsidR="00517C42" w:rsidRDefault="00517C42" w:rsidP="00EC69E7">
      <w:pPr>
        <w:spacing w:line="480" w:lineRule="auto"/>
      </w:pPr>
      <w:r>
        <w:t>Address: Room 4041, Centre for Biological Sciences, Building 85, University of Southampton, Highfield Campus, Southampton, SO17 1 BJ</w:t>
      </w:r>
    </w:p>
    <w:p w:rsidR="00517C42" w:rsidRDefault="00517C42" w:rsidP="00EC69E7">
      <w:pPr>
        <w:spacing w:line="480" w:lineRule="auto"/>
      </w:pPr>
      <w:r>
        <w:t>Telephone: 02380 594301</w:t>
      </w:r>
    </w:p>
    <w:p w:rsidR="00517C42" w:rsidRDefault="00517C42" w:rsidP="00EC69E7">
      <w:pPr>
        <w:spacing w:line="480" w:lineRule="auto"/>
      </w:pPr>
      <w:r>
        <w:t>Email: ch25g09@soton.ac.uk</w:t>
      </w:r>
    </w:p>
    <w:p w:rsidR="00517C42" w:rsidRDefault="00517C42" w:rsidP="00EC69E7">
      <w:pPr>
        <w:spacing w:line="480" w:lineRule="auto"/>
      </w:pPr>
    </w:p>
    <w:p w:rsidR="00517C42" w:rsidRDefault="00517C42" w:rsidP="00EC69E7">
      <w:pPr>
        <w:spacing w:line="480" w:lineRule="auto"/>
      </w:pPr>
    </w:p>
    <w:p w:rsidR="00517C42" w:rsidRDefault="00517C42" w:rsidP="00EC69E7">
      <w:pPr>
        <w:spacing w:line="480" w:lineRule="auto"/>
      </w:pPr>
    </w:p>
    <w:p w:rsidR="00517C42" w:rsidRDefault="00517C42" w:rsidP="00EC69E7">
      <w:pPr>
        <w:spacing w:line="480" w:lineRule="auto"/>
      </w:pPr>
    </w:p>
    <w:p w:rsidR="00517C42" w:rsidRDefault="00517C42" w:rsidP="00673E25">
      <w:pPr>
        <w:spacing w:line="480" w:lineRule="auto"/>
        <w:rPr>
          <w:rFonts w:cstheme="majorBidi"/>
          <w:b/>
          <w:bCs/>
        </w:rPr>
      </w:pPr>
      <w:r>
        <w:rPr>
          <w:rFonts w:cstheme="majorBidi"/>
          <w:b/>
          <w:bCs/>
        </w:rPr>
        <w:lastRenderedPageBreak/>
        <w:t>Summary</w:t>
      </w:r>
    </w:p>
    <w:p w:rsidR="00517C42" w:rsidRDefault="00517C42" w:rsidP="00B1573C">
      <w:pPr>
        <w:spacing w:line="480" w:lineRule="auto"/>
        <w:rPr>
          <w:rFonts w:cstheme="majorBidi"/>
          <w:b/>
          <w:bCs/>
        </w:rPr>
      </w:pPr>
      <w:r w:rsidRPr="006707A6">
        <w:rPr>
          <w:rFonts w:cstheme="majorBidi"/>
          <w:b/>
          <w:bCs/>
        </w:rPr>
        <w:t xml:space="preserve">The prominence of fresh produce as a vehicle for foodborne pathogens such as </w:t>
      </w:r>
      <w:proofErr w:type="spellStart"/>
      <w:r w:rsidRPr="006707A6">
        <w:rPr>
          <w:rFonts w:cstheme="majorBidi"/>
          <w:b/>
          <w:bCs/>
        </w:rPr>
        <w:t>enterohaemorrhagic</w:t>
      </w:r>
      <w:proofErr w:type="spellEnd"/>
      <w:r w:rsidRPr="006707A6">
        <w:rPr>
          <w:rFonts w:cstheme="majorBidi"/>
          <w:b/>
          <w:bCs/>
        </w:rPr>
        <w:t xml:space="preserve"> </w:t>
      </w:r>
      <w:r w:rsidRPr="006707A6">
        <w:rPr>
          <w:rFonts w:cstheme="majorBidi"/>
          <w:b/>
          <w:bCs/>
          <w:i/>
          <w:iCs/>
        </w:rPr>
        <w:t xml:space="preserve">Escherichia coli </w:t>
      </w:r>
      <w:r w:rsidRPr="006707A6">
        <w:rPr>
          <w:rFonts w:cstheme="majorBidi"/>
          <w:b/>
          <w:bCs/>
          <w:iCs/>
        </w:rPr>
        <w:t>(EHEC)</w:t>
      </w:r>
      <w:r w:rsidRPr="006707A6">
        <w:rPr>
          <w:rFonts w:cstheme="majorBidi"/>
          <w:b/>
          <w:bCs/>
          <w:i/>
          <w:iCs/>
        </w:rPr>
        <w:t xml:space="preserve"> </w:t>
      </w:r>
      <w:r w:rsidRPr="006707A6">
        <w:rPr>
          <w:rFonts w:cstheme="majorBidi"/>
          <w:b/>
          <w:bCs/>
        </w:rPr>
        <w:t xml:space="preserve">O157 is rising, where disease cases can cause hospitalisation and in some cases death. This rise emphasises the necessity for accurate and sensitive methods for detection of pathogens in soil, potential sources of contamination of fresh produce. The complexity of the soil matrix has previously proven prohibitive to pathogen detection via molecular methods without the use of a culture enrichment step, thereby excluding the detection of viable but non-culturable cells. Here, a </w:t>
      </w:r>
      <w:r>
        <w:rPr>
          <w:rFonts w:cstheme="majorBidi"/>
          <w:b/>
          <w:bCs/>
        </w:rPr>
        <w:t>sample preparation procedure to facilitate</w:t>
      </w:r>
      <w:r w:rsidR="00316E28">
        <w:rPr>
          <w:rFonts w:cstheme="majorBidi"/>
          <w:b/>
          <w:bCs/>
        </w:rPr>
        <w:t xml:space="preserve"> a</w:t>
      </w:r>
      <w:r>
        <w:rPr>
          <w:rFonts w:cstheme="majorBidi"/>
          <w:b/>
          <w:bCs/>
        </w:rPr>
        <w:t xml:space="preserve"> direct </w:t>
      </w:r>
      <w:r w:rsidRPr="006707A6">
        <w:rPr>
          <w:rFonts w:cstheme="majorBidi"/>
          <w:b/>
          <w:bCs/>
        </w:rPr>
        <w:t xml:space="preserve">qPCR assay is developed for the detection of </w:t>
      </w:r>
      <w:r w:rsidRPr="006707A6">
        <w:rPr>
          <w:rFonts w:cstheme="majorBidi"/>
          <w:b/>
          <w:bCs/>
          <w:i/>
        </w:rPr>
        <w:t>E. coli</w:t>
      </w:r>
      <w:r w:rsidRPr="006707A6">
        <w:rPr>
          <w:rFonts w:cstheme="majorBidi"/>
          <w:b/>
          <w:bCs/>
        </w:rPr>
        <w:t xml:space="preserve"> O157 in soil, bypassing culture steps in favour of </w:t>
      </w:r>
      <w:r w:rsidR="001666BD">
        <w:rPr>
          <w:rFonts w:cstheme="majorBidi"/>
          <w:b/>
          <w:bCs/>
        </w:rPr>
        <w:t>sample separation through</w:t>
      </w:r>
      <w:bookmarkStart w:id="0" w:name="_GoBack"/>
      <w:bookmarkEnd w:id="0"/>
      <w:r w:rsidRPr="006707A6">
        <w:rPr>
          <w:rFonts w:cstheme="majorBidi"/>
          <w:b/>
          <w:bCs/>
        </w:rPr>
        <w:t xml:space="preserve"> </w:t>
      </w:r>
      <w:proofErr w:type="spellStart"/>
      <w:r w:rsidRPr="006707A6">
        <w:rPr>
          <w:rFonts w:cstheme="majorBidi"/>
          <w:b/>
          <w:bCs/>
        </w:rPr>
        <w:t>pulsification</w:t>
      </w:r>
      <w:proofErr w:type="spellEnd"/>
      <w:r w:rsidRPr="006707A6">
        <w:rPr>
          <w:rFonts w:cstheme="majorBidi"/>
          <w:b/>
          <w:bCs/>
        </w:rPr>
        <w:t xml:space="preserve"> release and filtration. In </w:t>
      </w:r>
      <w:r>
        <w:rPr>
          <w:rFonts w:cstheme="majorBidi"/>
          <w:b/>
          <w:bCs/>
        </w:rPr>
        <w:t>sand and peat-based compost</w:t>
      </w:r>
      <w:r w:rsidRPr="006707A6">
        <w:rPr>
          <w:rFonts w:cstheme="majorBidi"/>
          <w:b/>
          <w:bCs/>
        </w:rPr>
        <w:t>, the method is sensitive to 10 CFU/g soil. When testing soils from agricu</w:t>
      </w:r>
      <w:r w:rsidR="00B1573C">
        <w:rPr>
          <w:rFonts w:cstheme="majorBidi"/>
          <w:b/>
          <w:bCs/>
        </w:rPr>
        <w:t>ltural sites, it was found that several</w:t>
      </w:r>
      <w:r w:rsidRPr="006707A6">
        <w:rPr>
          <w:rFonts w:cstheme="majorBidi"/>
          <w:b/>
          <w:bCs/>
        </w:rPr>
        <w:t xml:space="preserve"> were qPCR positive for </w:t>
      </w:r>
      <w:r w:rsidRPr="006707A6">
        <w:rPr>
          <w:rFonts w:cstheme="majorBidi"/>
          <w:b/>
          <w:bCs/>
          <w:i/>
        </w:rPr>
        <w:t>E. coli</w:t>
      </w:r>
      <w:r w:rsidRPr="006707A6">
        <w:rPr>
          <w:rFonts w:cstheme="majorBidi"/>
          <w:b/>
          <w:bCs/>
        </w:rPr>
        <w:t xml:space="preserve"> O157 while being culture-negative, with peat-based compost possessing a concentration of 2</w:t>
      </w:r>
      <w:r>
        <w:rPr>
          <w:rFonts w:cstheme="majorBidi"/>
          <w:b/>
          <w:bCs/>
        </w:rPr>
        <w:t>00</w:t>
      </w:r>
      <w:r w:rsidRPr="006707A6">
        <w:rPr>
          <w:rFonts w:cstheme="majorBidi"/>
          <w:b/>
          <w:bCs/>
        </w:rPr>
        <w:t xml:space="preserve"> </w:t>
      </w:r>
      <w:r w:rsidRPr="006707A6">
        <w:rPr>
          <w:rFonts w:cstheme="majorBidi"/>
          <w:b/>
          <w:bCs/>
          <w:i/>
          <w:iCs/>
        </w:rPr>
        <w:t xml:space="preserve">tir </w:t>
      </w:r>
      <w:r w:rsidRPr="006707A6">
        <w:rPr>
          <w:rFonts w:cstheme="majorBidi"/>
          <w:b/>
          <w:bCs/>
        </w:rPr>
        <w:t xml:space="preserve">gene copies per gram. This procedure offers a rapid, quantitative assessment of the potential presence of </w:t>
      </w:r>
      <w:r w:rsidRPr="006707A6">
        <w:rPr>
          <w:rFonts w:cstheme="majorBidi"/>
          <w:b/>
          <w:bCs/>
          <w:i/>
        </w:rPr>
        <w:t>E. coli</w:t>
      </w:r>
      <w:r w:rsidRPr="006707A6">
        <w:rPr>
          <w:rFonts w:cstheme="majorBidi"/>
          <w:b/>
          <w:bCs/>
        </w:rPr>
        <w:t xml:space="preserve"> O157 in soils which can act as a pre-screen of their suitability to grow fresh produce safely. </w:t>
      </w:r>
    </w:p>
    <w:p w:rsidR="006B7360" w:rsidRDefault="006B7360" w:rsidP="006B7360">
      <w:pPr>
        <w:spacing w:line="480" w:lineRule="auto"/>
        <w:rPr>
          <w:rFonts w:cstheme="majorBidi"/>
          <w:b/>
          <w:bCs/>
        </w:rPr>
      </w:pPr>
    </w:p>
    <w:p w:rsidR="00DB1EC9" w:rsidRPr="006707A6" w:rsidRDefault="00DB1EC9" w:rsidP="006B7360">
      <w:pPr>
        <w:spacing w:line="480" w:lineRule="auto"/>
        <w:rPr>
          <w:rFonts w:cstheme="majorBidi"/>
          <w:b/>
          <w:bCs/>
        </w:rPr>
        <w:sectPr w:rsidR="00DB1EC9" w:rsidRPr="006707A6" w:rsidSect="00EA7003">
          <w:pgSz w:w="11906" w:h="16838"/>
          <w:pgMar w:top="1440" w:right="1440" w:bottom="1440" w:left="1440" w:header="708" w:footer="708" w:gutter="0"/>
          <w:lnNumType w:countBy="1" w:restart="continuous"/>
          <w:cols w:space="708"/>
          <w:docGrid w:linePitch="360"/>
        </w:sectPr>
      </w:pPr>
    </w:p>
    <w:p w:rsidR="00517C42" w:rsidRPr="006707A6" w:rsidRDefault="00517C42" w:rsidP="006707A6">
      <w:pPr>
        <w:spacing w:line="480" w:lineRule="auto"/>
        <w:rPr>
          <w:b/>
          <w:bCs/>
        </w:rPr>
      </w:pPr>
      <w:r w:rsidRPr="006707A6">
        <w:rPr>
          <w:b/>
          <w:bCs/>
        </w:rPr>
        <w:lastRenderedPageBreak/>
        <w:t>I</w:t>
      </w:r>
      <w:r>
        <w:rPr>
          <w:b/>
          <w:bCs/>
        </w:rPr>
        <w:t>ntroduction</w:t>
      </w:r>
    </w:p>
    <w:p w:rsidR="00517C42" w:rsidRPr="006707A6" w:rsidRDefault="00517C42" w:rsidP="00457F81">
      <w:pPr>
        <w:spacing w:line="480" w:lineRule="auto"/>
        <w:rPr>
          <w:rFonts w:cstheme="majorBidi"/>
        </w:rPr>
      </w:pPr>
      <w:r w:rsidRPr="006707A6">
        <w:rPr>
          <w:rFonts w:cstheme="majorBidi"/>
        </w:rPr>
        <w:t xml:space="preserve">The increase in popularity of fresh produce has caused a rise in prominence of fresh produce-associated outbreaks of foodborne disease. Between 2010 and 2013, two outbreaks of </w:t>
      </w:r>
      <w:r w:rsidRPr="006707A6">
        <w:rPr>
          <w:rFonts w:cstheme="majorBidi"/>
          <w:i/>
          <w:iCs/>
        </w:rPr>
        <w:t xml:space="preserve">Escherichia coli </w:t>
      </w:r>
      <w:r w:rsidRPr="006707A6">
        <w:rPr>
          <w:rFonts w:cstheme="majorBidi"/>
        </w:rPr>
        <w:t xml:space="preserve">O157 in the UK caused 251 and 19 disease cases, respectively </w:t>
      </w:r>
      <w:r>
        <w:rPr>
          <w:noProof/>
        </w:rPr>
        <w:t>(Pennington, 2014)</w:t>
      </w:r>
      <w:r w:rsidRPr="006707A6">
        <w:rPr>
          <w:rFonts w:cstheme="majorBidi"/>
        </w:rPr>
        <w:t>. In both outbreaks the source was considered to be contaminated growing media, an essential component of food production which poses severe limitations to the detection of bacterial pathogens due to its complex physicochemical matrix (</w:t>
      </w:r>
      <w:r>
        <w:rPr>
          <w:noProof/>
        </w:rPr>
        <w:t>Wilks and Keevil, 2013</w:t>
      </w:r>
      <w:r w:rsidRPr="006707A6">
        <w:rPr>
          <w:rFonts w:cstheme="majorBidi"/>
        </w:rPr>
        <w:t>).</w:t>
      </w:r>
    </w:p>
    <w:p w:rsidR="00517C42" w:rsidRPr="006707A6" w:rsidRDefault="00517C42" w:rsidP="00457F81">
      <w:pPr>
        <w:spacing w:line="480" w:lineRule="auto"/>
        <w:rPr>
          <w:rFonts w:eastAsia="PMingLiU" w:cstheme="majorBidi"/>
          <w:color w:val="000000"/>
          <w:lang w:val="en" w:eastAsia="zh-TW"/>
        </w:rPr>
      </w:pPr>
      <w:r w:rsidRPr="006707A6">
        <w:rPr>
          <w:rFonts w:cstheme="majorBidi"/>
        </w:rPr>
        <w:lastRenderedPageBreak/>
        <w:t xml:space="preserve">Soil and growing media such as peat-based compost and coir compost can become contaminated by foodborne pathogens such as </w:t>
      </w:r>
      <w:r w:rsidRPr="006707A6">
        <w:rPr>
          <w:rFonts w:cstheme="majorBidi"/>
          <w:i/>
          <w:iCs/>
        </w:rPr>
        <w:t xml:space="preserve">E. coli </w:t>
      </w:r>
      <w:r w:rsidRPr="006707A6">
        <w:rPr>
          <w:rFonts w:cstheme="majorBidi"/>
        </w:rPr>
        <w:t xml:space="preserve">O157:H7 through the application of animal faeces to agricultural land, both accidentally by roaming animals and overflying birds and deliberately as fertiliser. It has been found that animals such as rats are able to shed the pathogen for up to 11 days, whereas infected pigeons shed for 29 days </w:t>
      </w:r>
      <w:r w:rsidRPr="006707A6">
        <w:rPr>
          <w:rFonts w:cstheme="majorBidi"/>
          <w:noProof/>
        </w:rPr>
        <w:t>(</w:t>
      </w:r>
      <w:r>
        <w:rPr>
          <w:noProof/>
        </w:rPr>
        <w:t>Cizek et al., 2000</w:t>
      </w:r>
      <w:r w:rsidRPr="006707A6">
        <w:rPr>
          <w:rFonts w:cstheme="majorBidi"/>
          <w:noProof/>
        </w:rPr>
        <w:t>)</w:t>
      </w:r>
      <w:r w:rsidRPr="006707A6">
        <w:rPr>
          <w:rFonts w:cstheme="majorBidi"/>
        </w:rPr>
        <w:t xml:space="preserve">. </w:t>
      </w:r>
      <w:proofErr w:type="spellStart"/>
      <w:r w:rsidRPr="006707A6">
        <w:rPr>
          <w:rFonts w:cstheme="majorBidi"/>
        </w:rPr>
        <w:t>Enterohaemorrhagic</w:t>
      </w:r>
      <w:proofErr w:type="spellEnd"/>
      <w:r w:rsidRPr="006707A6">
        <w:rPr>
          <w:rFonts w:cstheme="majorBidi"/>
        </w:rPr>
        <w:t xml:space="preserve"> </w:t>
      </w:r>
      <w:r w:rsidRPr="006707A6">
        <w:rPr>
          <w:rFonts w:cstheme="majorBidi"/>
          <w:i/>
          <w:iCs/>
        </w:rPr>
        <w:t xml:space="preserve">E. coli </w:t>
      </w:r>
      <w:r w:rsidRPr="006707A6">
        <w:rPr>
          <w:rFonts w:cstheme="majorBidi"/>
        </w:rPr>
        <w:t xml:space="preserve">(EHEC) has been detected in a range of birds, where </w:t>
      </w:r>
      <w:r w:rsidRPr="006707A6">
        <w:rPr>
          <w:rFonts w:eastAsia="PMingLiU" w:cstheme="majorBidi"/>
          <w:color w:val="000000"/>
          <w:lang w:val="en" w:eastAsia="zh-TW"/>
        </w:rPr>
        <w:t xml:space="preserve">the </w:t>
      </w:r>
      <w:r w:rsidRPr="006707A6">
        <w:rPr>
          <w:rFonts w:eastAsia="PMingLiU" w:cstheme="majorBidi"/>
          <w:i/>
          <w:iCs/>
          <w:color w:val="000000"/>
          <w:lang w:val="en" w:eastAsia="zh-TW"/>
        </w:rPr>
        <w:t>stx2</w:t>
      </w:r>
      <w:r w:rsidRPr="006707A6">
        <w:rPr>
          <w:rFonts w:eastAsia="PMingLiU" w:cstheme="majorBidi"/>
          <w:color w:val="000000"/>
          <w:lang w:val="en" w:eastAsia="zh-TW"/>
        </w:rPr>
        <w:t xml:space="preserve"> toxin gene was detected by qPCR in 23% of 412 </w:t>
      </w:r>
      <w:r w:rsidRPr="006707A6">
        <w:rPr>
          <w:rFonts w:eastAsia="PMingLiU" w:cstheme="majorBidi"/>
          <w:i/>
          <w:iCs/>
          <w:color w:val="000000"/>
          <w:lang w:val="en" w:eastAsia="zh-TW"/>
        </w:rPr>
        <w:t xml:space="preserve">E. coli </w:t>
      </w:r>
      <w:r w:rsidRPr="006707A6">
        <w:rPr>
          <w:rFonts w:eastAsia="PMingLiU" w:cstheme="majorBidi"/>
          <w:color w:val="000000"/>
          <w:lang w:val="en" w:eastAsia="zh-TW"/>
        </w:rPr>
        <w:t xml:space="preserve">isolates from 8 of 15 avian species. The species in which the gene was most prevalent were raven, turkey and pigeon, where isolates also originated in mallard ducks and pheasants </w:t>
      </w:r>
      <w:r w:rsidRPr="006707A6">
        <w:rPr>
          <w:rFonts w:eastAsia="PMingLiU" w:cstheme="majorBidi"/>
          <w:noProof/>
          <w:color w:val="000000"/>
          <w:lang w:val="en" w:eastAsia="zh-TW"/>
        </w:rPr>
        <w:t>(</w:t>
      </w:r>
      <w:r>
        <w:rPr>
          <w:noProof/>
        </w:rPr>
        <w:t>Chandran and Mazumder, 2014</w:t>
      </w:r>
      <w:r w:rsidRPr="006707A6">
        <w:rPr>
          <w:rFonts w:eastAsia="PMingLiU" w:cstheme="majorBidi"/>
          <w:noProof/>
          <w:color w:val="000000"/>
          <w:lang w:val="en" w:eastAsia="zh-TW"/>
        </w:rPr>
        <w:t>)</w:t>
      </w:r>
      <w:r w:rsidRPr="006707A6">
        <w:rPr>
          <w:rFonts w:eastAsia="PMingLiU" w:cstheme="majorBidi"/>
          <w:color w:val="000000"/>
          <w:lang w:val="en" w:eastAsia="zh-TW"/>
        </w:rPr>
        <w:t xml:space="preserve">. </w:t>
      </w:r>
    </w:p>
    <w:p w:rsidR="00517C42" w:rsidRPr="006707A6" w:rsidRDefault="00517C42" w:rsidP="00457F81">
      <w:pPr>
        <w:spacing w:line="480" w:lineRule="auto"/>
        <w:rPr>
          <w:rFonts w:cstheme="majorBidi"/>
        </w:rPr>
      </w:pPr>
      <w:r w:rsidRPr="006707A6">
        <w:rPr>
          <w:rFonts w:eastAsia="PMingLiU" w:cstheme="majorBidi"/>
          <w:color w:val="000000"/>
          <w:lang w:val="en" w:eastAsia="zh-TW"/>
        </w:rPr>
        <w:t xml:space="preserve">Manure and slurries are a major source of fertiliser for agricultural land. In Scotland they comprise 96% of organic waste spread on land </w:t>
      </w:r>
      <w:r w:rsidRPr="006707A6">
        <w:rPr>
          <w:rFonts w:eastAsia="PMingLiU" w:cstheme="majorBidi"/>
          <w:noProof/>
          <w:color w:val="000000"/>
          <w:lang w:val="en" w:eastAsia="zh-TW"/>
        </w:rPr>
        <w:t>(</w:t>
      </w:r>
      <w:r>
        <w:rPr>
          <w:noProof/>
        </w:rPr>
        <w:t>1997a</w:t>
      </w:r>
      <w:r w:rsidRPr="006707A6">
        <w:rPr>
          <w:rFonts w:eastAsia="PMingLiU" w:cstheme="majorBidi"/>
          <w:noProof/>
          <w:color w:val="000000"/>
          <w:lang w:val="en" w:eastAsia="zh-TW"/>
        </w:rPr>
        <w:t>)</w:t>
      </w:r>
      <w:r w:rsidRPr="006707A6">
        <w:rPr>
          <w:rFonts w:eastAsia="PMingLiU" w:cstheme="majorBidi"/>
          <w:color w:val="000000"/>
          <w:lang w:val="en" w:eastAsia="zh-TW"/>
        </w:rPr>
        <w:t xml:space="preserve">. Several studies have assessed the prevalence of EHEC in cattle, </w:t>
      </w:r>
      <w:r w:rsidRPr="006707A6">
        <w:rPr>
          <w:rFonts w:cstheme="majorBidi"/>
          <w:lang w:val="en" w:eastAsia="zh-TW"/>
        </w:rPr>
        <w:t>one</w:t>
      </w:r>
      <w:r w:rsidRPr="006707A6">
        <w:rPr>
          <w:rFonts w:cstheme="majorBidi"/>
          <w:lang w:eastAsia="zh-TW"/>
        </w:rPr>
        <w:t xml:space="preserve"> using traditional culture techniques to examine the presence of </w:t>
      </w:r>
      <w:r w:rsidRPr="006707A6">
        <w:rPr>
          <w:rFonts w:cstheme="majorBidi"/>
          <w:i/>
          <w:iCs/>
          <w:lang w:eastAsia="zh-TW"/>
        </w:rPr>
        <w:t xml:space="preserve">E. coli </w:t>
      </w:r>
      <w:r w:rsidRPr="006707A6">
        <w:rPr>
          <w:rFonts w:cstheme="majorBidi"/>
          <w:lang w:eastAsia="zh-TW"/>
        </w:rPr>
        <w:t xml:space="preserve">O157:H7 in 3570 dairy cattle across 60 herds. It was found that 10 cattle were positive for the bacterium (0.28%), across 5 herds </w:t>
      </w:r>
      <w:r w:rsidRPr="006707A6">
        <w:rPr>
          <w:rFonts w:cstheme="majorBidi"/>
          <w:noProof/>
          <w:lang w:eastAsia="zh-TW"/>
        </w:rPr>
        <w:t>(</w:t>
      </w:r>
      <w:r>
        <w:rPr>
          <w:noProof/>
        </w:rPr>
        <w:t>Hancock et al., 1994</w:t>
      </w:r>
      <w:r w:rsidRPr="006707A6">
        <w:rPr>
          <w:rFonts w:cstheme="majorBidi"/>
          <w:noProof/>
          <w:lang w:eastAsia="zh-TW"/>
        </w:rPr>
        <w:t>)</w:t>
      </w:r>
      <w:r w:rsidRPr="006707A6">
        <w:rPr>
          <w:rFonts w:cstheme="majorBidi"/>
          <w:lang w:eastAsia="zh-TW"/>
        </w:rPr>
        <w:t xml:space="preserve">. Another study compared the prevalence of the pathogen across herds associated with </w:t>
      </w:r>
      <w:r w:rsidRPr="006707A6">
        <w:rPr>
          <w:rFonts w:cstheme="majorBidi"/>
          <w:i/>
          <w:iCs/>
          <w:lang w:eastAsia="zh-TW"/>
        </w:rPr>
        <w:t>E. coli</w:t>
      </w:r>
      <w:r w:rsidRPr="006707A6">
        <w:rPr>
          <w:rFonts w:cstheme="majorBidi"/>
          <w:lang w:eastAsia="zh-TW"/>
        </w:rPr>
        <w:t xml:space="preserve"> O157:H7 outbreaks in humans. Within herds, prevalence ranged from 1.3% to 9.5%, whereas in herds of cattle not associated with any </w:t>
      </w:r>
      <w:r w:rsidRPr="006707A6">
        <w:rPr>
          <w:rFonts w:cstheme="majorBidi"/>
          <w:i/>
          <w:iCs/>
          <w:lang w:eastAsia="zh-TW"/>
        </w:rPr>
        <w:t xml:space="preserve">E. coli </w:t>
      </w:r>
      <w:r w:rsidRPr="006707A6">
        <w:rPr>
          <w:rFonts w:cstheme="majorBidi"/>
          <w:lang w:eastAsia="zh-TW"/>
        </w:rPr>
        <w:t xml:space="preserve">O157:H7 cases in humans, it was found that 0% to 6.1% of cattle were infected with the pathogen </w:t>
      </w:r>
      <w:r w:rsidRPr="006707A6">
        <w:rPr>
          <w:rFonts w:cstheme="majorBidi"/>
          <w:noProof/>
          <w:lang w:eastAsia="zh-TW"/>
        </w:rPr>
        <w:t>(</w:t>
      </w:r>
      <w:r>
        <w:rPr>
          <w:noProof/>
        </w:rPr>
        <w:t>1997b</w:t>
      </w:r>
      <w:r w:rsidRPr="006707A6">
        <w:rPr>
          <w:rFonts w:cstheme="majorBidi"/>
          <w:noProof/>
          <w:lang w:eastAsia="zh-TW"/>
        </w:rPr>
        <w:t>)</w:t>
      </w:r>
      <w:r w:rsidRPr="006707A6">
        <w:rPr>
          <w:rFonts w:cstheme="majorBidi"/>
          <w:lang w:eastAsia="zh-TW"/>
        </w:rPr>
        <w:t xml:space="preserve">. In addition to contaminating agricultural land, there is evidence that the application of </w:t>
      </w:r>
      <w:proofErr w:type="spellStart"/>
      <w:r w:rsidRPr="006707A6">
        <w:rPr>
          <w:rFonts w:cstheme="majorBidi"/>
          <w:lang w:eastAsia="zh-TW"/>
        </w:rPr>
        <w:t>biosolids</w:t>
      </w:r>
      <w:proofErr w:type="spellEnd"/>
      <w:r w:rsidRPr="006707A6">
        <w:rPr>
          <w:rFonts w:cstheme="majorBidi"/>
          <w:lang w:eastAsia="zh-TW"/>
        </w:rPr>
        <w:t xml:space="preserve"> can increase the population of EHEC in the soil; one study notes an increase of 2.62 orders of magnitude of indicator </w:t>
      </w:r>
      <w:r w:rsidRPr="006707A6">
        <w:rPr>
          <w:rFonts w:cstheme="majorBidi"/>
          <w:i/>
          <w:iCs/>
          <w:lang w:eastAsia="zh-TW"/>
        </w:rPr>
        <w:t>E. coli</w:t>
      </w:r>
      <w:r w:rsidRPr="006707A6">
        <w:rPr>
          <w:rFonts w:cstheme="majorBidi"/>
          <w:lang w:eastAsia="zh-TW"/>
        </w:rPr>
        <w:t xml:space="preserve"> (</w:t>
      </w:r>
      <w:r>
        <w:rPr>
          <w:noProof/>
        </w:rPr>
        <w:t>Unc et al., 2006</w:t>
      </w:r>
      <w:r w:rsidRPr="006707A6">
        <w:rPr>
          <w:rFonts w:cstheme="majorBidi"/>
          <w:lang w:eastAsia="zh-TW"/>
        </w:rPr>
        <w:t>).</w:t>
      </w:r>
    </w:p>
    <w:p w:rsidR="00517C42" w:rsidRPr="006707A6" w:rsidRDefault="00517C42" w:rsidP="00457F81">
      <w:pPr>
        <w:spacing w:line="480" w:lineRule="auto"/>
        <w:rPr>
          <w:rFonts w:cstheme="majorBidi"/>
        </w:rPr>
      </w:pPr>
      <w:r w:rsidRPr="006707A6">
        <w:rPr>
          <w:rFonts w:cstheme="majorBidi"/>
        </w:rPr>
        <w:t xml:space="preserve">Currently, detection of pathogens in growing media is achieved through traditional culture methods </w:t>
      </w:r>
      <w:r w:rsidRPr="006707A6">
        <w:rPr>
          <w:rFonts w:cstheme="majorBidi"/>
          <w:noProof/>
        </w:rPr>
        <w:t>(</w:t>
      </w:r>
      <w:r>
        <w:rPr>
          <w:noProof/>
        </w:rPr>
        <w:t>Islam et al., 2004</w:t>
      </w:r>
      <w:r>
        <w:rPr>
          <w:rFonts w:cstheme="majorBidi"/>
          <w:noProof/>
        </w:rPr>
        <w:t>;</w:t>
      </w:r>
      <w:r w:rsidRPr="006707A6">
        <w:rPr>
          <w:rFonts w:cstheme="majorBidi"/>
          <w:noProof/>
        </w:rPr>
        <w:t xml:space="preserve"> </w:t>
      </w:r>
      <w:r>
        <w:rPr>
          <w:noProof/>
        </w:rPr>
        <w:t>Avery et al., 2005; Wadamori et al., 2016</w:t>
      </w:r>
      <w:r w:rsidRPr="006707A6">
        <w:rPr>
          <w:rFonts w:cstheme="majorBidi"/>
          <w:noProof/>
        </w:rPr>
        <w:t>)</w:t>
      </w:r>
      <w:r w:rsidRPr="006707A6">
        <w:rPr>
          <w:rFonts w:cstheme="majorBidi"/>
        </w:rPr>
        <w:t xml:space="preserve">, where even assays using molecular techniques such as qPCR commonly depend on an enrichment culture step to amplify a signal and dilute out potential inhibitors </w:t>
      </w:r>
      <w:r w:rsidRPr="006707A6">
        <w:rPr>
          <w:rFonts w:cstheme="majorBidi"/>
          <w:noProof/>
        </w:rPr>
        <w:t>(</w:t>
      </w:r>
      <w:r>
        <w:rPr>
          <w:noProof/>
        </w:rPr>
        <w:t>Nam et al., 2005</w:t>
      </w:r>
      <w:r w:rsidRPr="006707A6">
        <w:rPr>
          <w:rFonts w:cstheme="majorBidi"/>
          <w:noProof/>
        </w:rPr>
        <w:t>)</w:t>
      </w:r>
      <w:r w:rsidRPr="006707A6">
        <w:rPr>
          <w:rFonts w:cstheme="majorBidi"/>
        </w:rPr>
        <w:t>. However, enrichment culture methods exclude the presence of dead and viable but non-culturable (VBNC) cells (</w:t>
      </w:r>
      <w:r>
        <w:rPr>
          <w:noProof/>
        </w:rPr>
        <w:t>Colwell and Grimes, 2000</w:t>
      </w:r>
      <w:r>
        <w:rPr>
          <w:rFonts w:cstheme="majorBidi"/>
        </w:rPr>
        <w:t xml:space="preserve">; </w:t>
      </w:r>
      <w:r>
        <w:rPr>
          <w:noProof/>
        </w:rPr>
        <w:t xml:space="preserve">Li et al., </w:t>
      </w:r>
      <w:r>
        <w:rPr>
          <w:noProof/>
        </w:rPr>
        <w:lastRenderedPageBreak/>
        <w:t>2014</w:t>
      </w:r>
      <w:r w:rsidRPr="006707A6">
        <w:rPr>
          <w:rFonts w:cstheme="majorBidi"/>
        </w:rPr>
        <w:t xml:space="preserve">), both of which are important for determining the safety of agricultural growing media. Dead cells indicate previous contamination of a sample and VBNC cells present in a sample pose a direct threat to the safety of a growing medium. </w:t>
      </w:r>
      <w:proofErr w:type="spellStart"/>
      <w:r w:rsidRPr="006707A6">
        <w:rPr>
          <w:rFonts w:cstheme="majorBidi"/>
        </w:rPr>
        <w:t>Dinu</w:t>
      </w:r>
      <w:proofErr w:type="spellEnd"/>
      <w:r w:rsidRPr="006707A6">
        <w:rPr>
          <w:rFonts w:cstheme="majorBidi"/>
        </w:rPr>
        <w:t xml:space="preserve"> and Bach have shown that a VBNC state can be induced in </w:t>
      </w:r>
      <w:r w:rsidRPr="006707A6">
        <w:rPr>
          <w:rFonts w:cstheme="majorBidi"/>
          <w:i/>
        </w:rPr>
        <w:t>E. coli</w:t>
      </w:r>
      <w:r w:rsidRPr="006707A6">
        <w:rPr>
          <w:rFonts w:cstheme="majorBidi"/>
        </w:rPr>
        <w:t xml:space="preserve"> O157:H7 through exposure to conditions present on the </w:t>
      </w:r>
      <w:proofErr w:type="spellStart"/>
      <w:r w:rsidRPr="006707A6">
        <w:rPr>
          <w:rFonts w:cstheme="majorBidi"/>
        </w:rPr>
        <w:t>phylloplane</w:t>
      </w:r>
      <w:proofErr w:type="spellEnd"/>
      <w:r w:rsidRPr="006707A6">
        <w:rPr>
          <w:rFonts w:cstheme="majorBidi"/>
        </w:rPr>
        <w:t xml:space="preserve"> of lettuce </w:t>
      </w:r>
      <w:r w:rsidRPr="006707A6">
        <w:rPr>
          <w:rFonts w:cstheme="majorBidi"/>
          <w:noProof/>
        </w:rPr>
        <w:t>(</w:t>
      </w:r>
      <w:r>
        <w:rPr>
          <w:noProof/>
        </w:rPr>
        <w:t>Dinu and Bach, 2011</w:t>
      </w:r>
      <w:r w:rsidRPr="006707A6">
        <w:rPr>
          <w:rFonts w:cstheme="majorBidi"/>
          <w:noProof/>
        </w:rPr>
        <w:t>)</w:t>
      </w:r>
      <w:r w:rsidRPr="006707A6">
        <w:rPr>
          <w:rFonts w:cstheme="majorBidi"/>
        </w:rPr>
        <w:t>, highlighting the potential population of produce-associated pathogens that could go undetected by currently used culture methods. The pathogenicity of VBNC</w:t>
      </w:r>
      <w:r w:rsidRPr="006707A6">
        <w:rPr>
          <w:rFonts w:cstheme="majorBidi"/>
          <w:i/>
        </w:rPr>
        <w:t xml:space="preserve"> E. coli</w:t>
      </w:r>
      <w:r w:rsidRPr="006707A6">
        <w:rPr>
          <w:rFonts w:cstheme="majorBidi"/>
        </w:rPr>
        <w:t xml:space="preserve"> O157:H7 cells has been established, where expression of </w:t>
      </w:r>
      <w:proofErr w:type="spellStart"/>
      <w:r w:rsidRPr="006707A6">
        <w:rPr>
          <w:rFonts w:cstheme="majorBidi"/>
          <w:i/>
        </w:rPr>
        <w:t>stx</w:t>
      </w:r>
      <w:proofErr w:type="spellEnd"/>
      <w:r w:rsidRPr="006707A6">
        <w:rPr>
          <w:rFonts w:cstheme="majorBidi"/>
        </w:rPr>
        <w:t xml:space="preserve"> toxin genes has been documented despite the stressed state </w:t>
      </w:r>
      <w:r w:rsidRPr="006707A6">
        <w:rPr>
          <w:rFonts w:cstheme="majorBidi"/>
          <w:noProof/>
        </w:rPr>
        <w:t>(</w:t>
      </w:r>
      <w:r>
        <w:rPr>
          <w:noProof/>
        </w:rPr>
        <w:t>Liu et al., 2010</w:t>
      </w:r>
      <w:r w:rsidRPr="006707A6">
        <w:rPr>
          <w:rFonts w:cstheme="majorBidi"/>
          <w:noProof/>
        </w:rPr>
        <w:t>)</w:t>
      </w:r>
      <w:r w:rsidRPr="006707A6">
        <w:rPr>
          <w:rFonts w:cstheme="majorBidi"/>
        </w:rPr>
        <w:t xml:space="preserve">. Resuscitation of VBNC cells is also possible; allowing the establishment of infection provided they could reach an appropriate host. Other pathogens, </w:t>
      </w:r>
      <w:r w:rsidRPr="006707A6">
        <w:rPr>
          <w:rFonts w:cstheme="majorBidi"/>
          <w:i/>
          <w:iCs/>
        </w:rPr>
        <w:t xml:space="preserve">Listeria monocytogenes </w:t>
      </w:r>
      <w:r w:rsidRPr="006707A6">
        <w:rPr>
          <w:rFonts w:cstheme="majorBidi"/>
          <w:noProof/>
        </w:rPr>
        <w:t>(</w:t>
      </w:r>
      <w:r>
        <w:rPr>
          <w:noProof/>
        </w:rPr>
        <w:t>Cappelier et al., 2007</w:t>
      </w:r>
      <w:r w:rsidRPr="006707A6">
        <w:rPr>
          <w:rFonts w:cstheme="majorBidi"/>
          <w:noProof/>
        </w:rPr>
        <w:t>)</w:t>
      </w:r>
      <w:r w:rsidRPr="006707A6">
        <w:rPr>
          <w:rFonts w:cstheme="majorBidi"/>
        </w:rPr>
        <w:t xml:space="preserve"> and </w:t>
      </w:r>
      <w:r w:rsidRPr="006707A6">
        <w:rPr>
          <w:rFonts w:cstheme="majorBidi"/>
          <w:i/>
          <w:iCs/>
          <w:lang w:val="en"/>
        </w:rPr>
        <w:t xml:space="preserve">Vibrio alginolyticus </w:t>
      </w:r>
      <w:r w:rsidRPr="006707A6">
        <w:rPr>
          <w:rFonts w:cstheme="majorBidi"/>
          <w:noProof/>
          <w:lang w:val="en"/>
        </w:rPr>
        <w:t>(</w:t>
      </w:r>
      <w:r>
        <w:rPr>
          <w:noProof/>
        </w:rPr>
        <w:t>Du et al., 2007</w:t>
      </w:r>
      <w:r w:rsidRPr="006707A6">
        <w:rPr>
          <w:rFonts w:cstheme="majorBidi"/>
          <w:noProof/>
          <w:lang w:val="en"/>
        </w:rPr>
        <w:t>)</w:t>
      </w:r>
      <w:r w:rsidRPr="006707A6">
        <w:rPr>
          <w:rFonts w:cstheme="majorBidi"/>
          <w:lang w:val="en"/>
        </w:rPr>
        <w:t>, have retained their pathogenicity following resuscitation.</w:t>
      </w:r>
    </w:p>
    <w:p w:rsidR="00517C42" w:rsidRPr="006707A6" w:rsidRDefault="00517C42" w:rsidP="00457F81">
      <w:pPr>
        <w:spacing w:line="480" w:lineRule="auto"/>
        <w:rPr>
          <w:rFonts w:cstheme="majorBidi"/>
        </w:rPr>
      </w:pPr>
      <w:r w:rsidRPr="006707A6">
        <w:rPr>
          <w:rFonts w:cstheme="majorBidi"/>
        </w:rPr>
        <w:t xml:space="preserve">While culture methods may produce false-negative results in pathogen detection, testing large volumes of growing media through molecular methods is also restricted by the complexity of the matrix. Separation of the bacterial sample is essential due to the presence of PCR inhibitors such as </w:t>
      </w:r>
      <w:proofErr w:type="spellStart"/>
      <w:r w:rsidRPr="006707A6">
        <w:rPr>
          <w:rFonts w:cstheme="majorBidi"/>
        </w:rPr>
        <w:t>humic</w:t>
      </w:r>
      <w:proofErr w:type="spellEnd"/>
      <w:r w:rsidRPr="006707A6">
        <w:rPr>
          <w:rFonts w:cstheme="majorBidi"/>
        </w:rPr>
        <w:t xml:space="preserve"> acids </w:t>
      </w:r>
      <w:r w:rsidRPr="006707A6">
        <w:rPr>
          <w:rFonts w:cstheme="majorBidi"/>
          <w:noProof/>
        </w:rPr>
        <w:t>(</w:t>
      </w:r>
      <w:r>
        <w:rPr>
          <w:noProof/>
        </w:rPr>
        <w:t>Tebbe and Vahjen, 1993</w:t>
      </w:r>
      <w:r w:rsidRPr="006707A6">
        <w:rPr>
          <w:rFonts w:cstheme="majorBidi"/>
          <w:noProof/>
        </w:rPr>
        <w:t>)</w:t>
      </w:r>
      <w:r w:rsidRPr="006707A6">
        <w:rPr>
          <w:rFonts w:cstheme="majorBidi"/>
        </w:rPr>
        <w:t xml:space="preserve">. Attachment of bacterial cells to soil particles must be reduced as much as possible prior to sample concentration to effectively utilise molecular detection methods for large samples of soil. The necessity of sample concentration is emphasised by the limitations of most commercial DNA extraction kits, recommending only up to 0.25 g of soil per sample. </w:t>
      </w:r>
    </w:p>
    <w:p w:rsidR="00517C42" w:rsidRPr="006707A6" w:rsidRDefault="00517C42" w:rsidP="00DB7635">
      <w:pPr>
        <w:spacing w:line="480" w:lineRule="auto"/>
        <w:rPr>
          <w:rFonts w:cstheme="majorBidi"/>
        </w:rPr>
      </w:pPr>
      <w:r w:rsidRPr="00AA4778">
        <w:rPr>
          <w:rFonts w:cstheme="majorBidi"/>
        </w:rPr>
        <w:t xml:space="preserve">To best overcome these problems and understand the risk of </w:t>
      </w:r>
      <w:r w:rsidRPr="00AA4778">
        <w:rPr>
          <w:rFonts w:cstheme="majorBidi"/>
          <w:i/>
        </w:rPr>
        <w:t>E. coli</w:t>
      </w:r>
      <w:r w:rsidRPr="00AA4778">
        <w:rPr>
          <w:rFonts w:cstheme="majorBidi"/>
        </w:rPr>
        <w:t xml:space="preserve"> O157 in soil and growing media, this study employs a cost effective, qPCR assay that remo</w:t>
      </w:r>
      <w:r w:rsidR="00C12D24">
        <w:rPr>
          <w:rFonts w:cstheme="majorBidi"/>
        </w:rPr>
        <w:t xml:space="preserve">ves the need for culture-based </w:t>
      </w:r>
      <w:r w:rsidRPr="00AA4778">
        <w:rPr>
          <w:rFonts w:cstheme="majorBidi"/>
        </w:rPr>
        <w:t xml:space="preserve">pre-enrichment. The </w:t>
      </w:r>
      <w:proofErr w:type="spellStart"/>
      <w:r w:rsidRPr="00AA4778">
        <w:rPr>
          <w:rFonts w:cstheme="majorBidi"/>
        </w:rPr>
        <w:t>Pulsifier</w:t>
      </w:r>
      <w:proofErr w:type="spellEnd"/>
      <w:r w:rsidRPr="00AA4778">
        <w:rPr>
          <w:rFonts w:cstheme="majorBidi"/>
        </w:rPr>
        <w:t xml:space="preserve"> is used to facilitate bacterial sample separation from the soil matrix through high frequency oscillation, degrading the matrix less than a paddle-based homogeniser </w:t>
      </w:r>
      <w:r w:rsidRPr="00AA4778">
        <w:rPr>
          <w:rFonts w:cstheme="majorBidi"/>
          <w:noProof/>
        </w:rPr>
        <w:t xml:space="preserve">(Wu et al., 2003). </w:t>
      </w:r>
      <w:r w:rsidR="00C12D24">
        <w:rPr>
          <w:rFonts w:cstheme="majorBidi"/>
          <w:noProof/>
        </w:rPr>
        <w:t>V</w:t>
      </w:r>
      <w:r w:rsidR="00C12D24" w:rsidRPr="00AA4778">
        <w:rPr>
          <w:rFonts w:cstheme="majorBidi"/>
        </w:rPr>
        <w:t>acuum</w:t>
      </w:r>
      <w:r w:rsidRPr="00AA4778">
        <w:rPr>
          <w:rFonts w:cstheme="majorBidi"/>
        </w:rPr>
        <w:t xml:space="preserve"> filtration is then used to concentrate a large soil sample (25 g) to a volume suitable for DNA extraction by a</w:t>
      </w:r>
      <w:r>
        <w:rPr>
          <w:rFonts w:cstheme="majorBidi"/>
        </w:rPr>
        <w:t>n effective</w:t>
      </w:r>
      <w:r w:rsidRPr="00AA4778">
        <w:rPr>
          <w:rFonts w:cstheme="majorBidi"/>
        </w:rPr>
        <w:t xml:space="preserve"> commercial kit</w:t>
      </w:r>
      <w:r>
        <w:rPr>
          <w:rFonts w:cstheme="majorBidi"/>
        </w:rPr>
        <w:t xml:space="preserve"> (Mo Bio</w:t>
      </w:r>
      <w:r w:rsidRPr="00AA4778">
        <w:rPr>
          <w:rFonts w:cstheme="majorBidi"/>
        </w:rPr>
        <w:t>,</w:t>
      </w:r>
      <w:r>
        <w:rPr>
          <w:rFonts w:cstheme="majorBidi"/>
        </w:rPr>
        <w:t xml:space="preserve"> USA) </w:t>
      </w:r>
      <w:r>
        <w:rPr>
          <w:rFonts w:cstheme="majorBidi"/>
          <w:noProof/>
        </w:rPr>
        <w:t>(Mahmoudi et al., 2011)</w:t>
      </w:r>
      <w:r w:rsidRPr="00AA4778">
        <w:rPr>
          <w:rFonts w:cstheme="majorBidi"/>
        </w:rPr>
        <w:t xml:space="preserve"> </w:t>
      </w:r>
      <w:r w:rsidRPr="00AA4778">
        <w:rPr>
          <w:rFonts w:cstheme="majorBidi"/>
        </w:rPr>
        <w:lastRenderedPageBreak/>
        <w:t xml:space="preserve">and the </w:t>
      </w:r>
      <w:r w:rsidRPr="00AA4778">
        <w:rPr>
          <w:rFonts w:cstheme="majorBidi"/>
          <w:i/>
          <w:iCs/>
        </w:rPr>
        <w:t xml:space="preserve">E. coli </w:t>
      </w:r>
      <w:r w:rsidRPr="00AA4778">
        <w:rPr>
          <w:rFonts w:cstheme="majorBidi"/>
        </w:rPr>
        <w:t xml:space="preserve">O157 population is quantified using qPCR. The assay targets the </w:t>
      </w:r>
      <w:r w:rsidRPr="00AA4778">
        <w:rPr>
          <w:rFonts w:cstheme="majorBidi"/>
          <w:i/>
          <w:iCs/>
        </w:rPr>
        <w:t>E. coli</w:t>
      </w:r>
      <w:r w:rsidRPr="00AA4778">
        <w:rPr>
          <w:rFonts w:cstheme="majorBidi"/>
        </w:rPr>
        <w:t xml:space="preserve"> O157 </w:t>
      </w:r>
      <w:r w:rsidRPr="00AA4778">
        <w:rPr>
          <w:rFonts w:cstheme="majorBidi"/>
          <w:i/>
          <w:iCs/>
        </w:rPr>
        <w:t>tir</w:t>
      </w:r>
      <w:r w:rsidRPr="00AA4778">
        <w:rPr>
          <w:rFonts w:cstheme="majorBidi"/>
        </w:rPr>
        <w:t xml:space="preserve"> (translocated </w:t>
      </w:r>
      <w:proofErr w:type="spellStart"/>
      <w:r w:rsidRPr="00AA4778">
        <w:rPr>
          <w:rFonts w:cstheme="majorBidi"/>
        </w:rPr>
        <w:t>intimin</w:t>
      </w:r>
      <w:proofErr w:type="spellEnd"/>
      <w:r w:rsidRPr="00AA4778">
        <w:rPr>
          <w:rFonts w:cstheme="majorBidi"/>
        </w:rPr>
        <w:t xml:space="preserve"> receptor) gene, as it is specific to serotype O157 strains. The primer is also available in a commercial kit (</w:t>
      </w:r>
      <w:proofErr w:type="spellStart"/>
      <w:r w:rsidRPr="00AA4778">
        <w:rPr>
          <w:rFonts w:cstheme="majorBidi"/>
        </w:rPr>
        <w:t>PrimerDesign</w:t>
      </w:r>
      <w:proofErr w:type="spellEnd"/>
      <w:r w:rsidRPr="00AA4778">
        <w:rPr>
          <w:rFonts w:cstheme="majorBidi"/>
        </w:rPr>
        <w:t xml:space="preserve">, UK), which allows the procedure to be more easily applied in industrial laboratories. Using this diagnostic assay, it was revealed that several soils of agricultural origin were positive for </w:t>
      </w:r>
      <w:r w:rsidRPr="00AA4778">
        <w:rPr>
          <w:rFonts w:cstheme="majorBidi"/>
          <w:i/>
        </w:rPr>
        <w:t>E. coli</w:t>
      </w:r>
      <w:r w:rsidRPr="00AA4778">
        <w:rPr>
          <w:rFonts w:cstheme="majorBidi"/>
        </w:rPr>
        <w:t xml:space="preserve"> O157 although there was no corresponding culture recovery.</w:t>
      </w:r>
      <w:r w:rsidRPr="006707A6">
        <w:rPr>
          <w:rFonts w:cstheme="majorBidi"/>
        </w:rPr>
        <w:t xml:space="preserve"> </w:t>
      </w:r>
    </w:p>
    <w:p w:rsidR="00517C42" w:rsidRPr="006707A6" w:rsidRDefault="00517C42" w:rsidP="00673E25">
      <w:pPr>
        <w:spacing w:line="480" w:lineRule="auto"/>
        <w:rPr>
          <w:rFonts w:cstheme="majorBidi"/>
        </w:rPr>
      </w:pPr>
    </w:p>
    <w:p w:rsidR="00517C42" w:rsidRDefault="00517C42" w:rsidP="006707A6">
      <w:pPr>
        <w:spacing w:line="480" w:lineRule="auto"/>
        <w:rPr>
          <w:b/>
          <w:bCs/>
        </w:rPr>
      </w:pPr>
      <w:r w:rsidRPr="006707A6">
        <w:rPr>
          <w:b/>
          <w:bCs/>
        </w:rPr>
        <w:t>R</w:t>
      </w:r>
      <w:r>
        <w:rPr>
          <w:b/>
          <w:bCs/>
        </w:rPr>
        <w:t>esults</w:t>
      </w:r>
    </w:p>
    <w:p w:rsidR="00517C42" w:rsidRPr="003E31DC" w:rsidRDefault="00517C42" w:rsidP="008E04F3">
      <w:pPr>
        <w:spacing w:line="480" w:lineRule="auto"/>
      </w:pPr>
      <w:r w:rsidRPr="00AA4778">
        <w:t xml:space="preserve">To optimise separation of bacterial suspension from the complex matrix of soil, the </w:t>
      </w:r>
      <w:proofErr w:type="spellStart"/>
      <w:r w:rsidRPr="00AA4778">
        <w:t>Pulsifier</w:t>
      </w:r>
      <w:proofErr w:type="spellEnd"/>
      <w:r w:rsidRPr="00AA4778">
        <w:t xml:space="preserve"> was tested against the better established Stomacher. This sample separation step was followed by filtration, DNA isolation, and qPCR, to determine which process is more appropriate for the pathogen detection assay. In peat-based compost, a greater recovery of the bacterial sample was attained when using the </w:t>
      </w:r>
      <w:proofErr w:type="spellStart"/>
      <w:r w:rsidRPr="00AA4778">
        <w:t>Pulsifier</w:t>
      </w:r>
      <w:proofErr w:type="spellEnd"/>
      <w:r w:rsidRPr="00AA4778">
        <w:t xml:space="preserve"> (Fig. </w:t>
      </w:r>
      <w:r>
        <w:t>1</w:t>
      </w:r>
      <w:r w:rsidRPr="00AA4778">
        <w:t>). In samples inoculated with 10</w:t>
      </w:r>
      <w:r w:rsidRPr="00AA4778">
        <w:rPr>
          <w:vertAlign w:val="superscript"/>
        </w:rPr>
        <w:t>5</w:t>
      </w:r>
      <w:r w:rsidRPr="00AA4778">
        <w:t xml:space="preserve"> CFU </w:t>
      </w:r>
      <w:r w:rsidRPr="00AA4778">
        <w:rPr>
          <w:i/>
          <w:iCs/>
        </w:rPr>
        <w:t xml:space="preserve">E. coli </w:t>
      </w:r>
      <w:r w:rsidRPr="00AA4778">
        <w:t xml:space="preserve">O157/g, the Stomacher causes a log reduction of detection when compared with the </w:t>
      </w:r>
      <w:proofErr w:type="spellStart"/>
      <w:r w:rsidRPr="00AA4778">
        <w:t>Pulsifier</w:t>
      </w:r>
      <w:proofErr w:type="spellEnd"/>
      <w:r w:rsidRPr="00AA4778">
        <w:t>. At an inoculum concentration of 10</w:t>
      </w:r>
      <w:r w:rsidRPr="00AA4778">
        <w:rPr>
          <w:vertAlign w:val="superscript"/>
        </w:rPr>
        <w:t>3</w:t>
      </w:r>
      <w:r w:rsidRPr="00AA4778">
        <w:t xml:space="preserve"> CFU </w:t>
      </w:r>
      <w:r w:rsidRPr="00AA4778">
        <w:rPr>
          <w:i/>
          <w:iCs/>
        </w:rPr>
        <w:t xml:space="preserve">E. coli </w:t>
      </w:r>
      <w:r w:rsidRPr="00AA4778">
        <w:t xml:space="preserve">O157/g, the Stomacher prevents the detection of any </w:t>
      </w:r>
      <w:r w:rsidRPr="00AA4778">
        <w:rPr>
          <w:i/>
          <w:iCs/>
        </w:rPr>
        <w:t>tir</w:t>
      </w:r>
      <w:r w:rsidRPr="00AA4778">
        <w:t xml:space="preserve"> genes by the qPCR assay.</w:t>
      </w:r>
    </w:p>
    <w:p w:rsidR="00517C42" w:rsidRPr="006707A6" w:rsidRDefault="00517C42" w:rsidP="006707A6">
      <w:pPr>
        <w:spacing w:line="480" w:lineRule="auto"/>
        <w:rPr>
          <w:b/>
          <w:bCs/>
        </w:rPr>
      </w:pPr>
    </w:p>
    <w:p w:rsidR="00517C42" w:rsidRPr="006707A6" w:rsidRDefault="00517C42" w:rsidP="008E04F3">
      <w:pPr>
        <w:spacing w:line="480" w:lineRule="auto"/>
        <w:rPr>
          <w:rFonts w:cstheme="majorBidi"/>
        </w:rPr>
      </w:pPr>
      <w:r w:rsidRPr="006707A6">
        <w:rPr>
          <w:rFonts w:cstheme="majorBidi"/>
        </w:rPr>
        <w:t xml:space="preserve">The </w:t>
      </w:r>
      <w:r>
        <w:rPr>
          <w:rFonts w:cstheme="majorBidi"/>
        </w:rPr>
        <w:t>assay is</w:t>
      </w:r>
      <w:r w:rsidRPr="006707A6">
        <w:rPr>
          <w:rFonts w:cstheme="majorBidi"/>
        </w:rPr>
        <w:t xml:space="preserve"> capable of detecting </w:t>
      </w:r>
      <w:r w:rsidRPr="006707A6">
        <w:rPr>
          <w:rFonts w:cstheme="majorBidi"/>
          <w:i/>
          <w:iCs/>
        </w:rPr>
        <w:t>E. coli</w:t>
      </w:r>
      <w:r>
        <w:rPr>
          <w:rFonts w:cstheme="majorBidi"/>
        </w:rPr>
        <w:t xml:space="preserve"> O157 in sterilised sand</w:t>
      </w:r>
      <w:r w:rsidRPr="006707A6">
        <w:rPr>
          <w:rFonts w:cstheme="majorBidi"/>
        </w:rPr>
        <w:t xml:space="preserve"> to a sensitivity of 10 CFU/g (</w:t>
      </w:r>
      <w:r>
        <w:rPr>
          <w:rFonts w:cstheme="majorBidi"/>
        </w:rPr>
        <w:t>Fig. 2</w:t>
      </w:r>
      <w:r w:rsidRPr="006707A6">
        <w:rPr>
          <w:rFonts w:cstheme="majorBidi"/>
        </w:rPr>
        <w:t xml:space="preserve">). The control sample, containing sterile, </w:t>
      </w:r>
      <w:proofErr w:type="spellStart"/>
      <w:r w:rsidRPr="006707A6">
        <w:rPr>
          <w:rFonts w:cstheme="majorBidi"/>
        </w:rPr>
        <w:t>uninoculated</w:t>
      </w:r>
      <w:proofErr w:type="spellEnd"/>
      <w:r w:rsidRPr="006707A6">
        <w:rPr>
          <w:rFonts w:cstheme="majorBidi"/>
        </w:rPr>
        <w:t xml:space="preserve"> soil, showed gene amplification passing the cycle threshold with an average </w:t>
      </w:r>
      <w:proofErr w:type="spellStart"/>
      <w:r w:rsidRPr="006707A6">
        <w:rPr>
          <w:rFonts w:cstheme="majorBidi"/>
        </w:rPr>
        <w:t>cT</w:t>
      </w:r>
      <w:proofErr w:type="spellEnd"/>
      <w:r w:rsidRPr="006707A6">
        <w:rPr>
          <w:rFonts w:cstheme="majorBidi"/>
        </w:rPr>
        <w:t xml:space="preserve"> of 3</w:t>
      </w:r>
      <w:r>
        <w:rPr>
          <w:rFonts w:cstheme="majorBidi"/>
        </w:rPr>
        <w:t>3</w:t>
      </w:r>
      <w:r w:rsidRPr="006707A6">
        <w:rPr>
          <w:rFonts w:cstheme="majorBidi"/>
        </w:rPr>
        <w:t xml:space="preserve">. Following inoculation with </w:t>
      </w:r>
      <w:r w:rsidRPr="006707A6">
        <w:rPr>
          <w:rFonts w:cstheme="majorBidi"/>
          <w:i/>
        </w:rPr>
        <w:t>E. coli</w:t>
      </w:r>
      <w:r w:rsidRPr="006707A6">
        <w:rPr>
          <w:rFonts w:cstheme="majorBidi"/>
        </w:rPr>
        <w:t xml:space="preserve"> O157, the sample containing 10</w:t>
      </w:r>
      <w:r w:rsidRPr="006707A6">
        <w:rPr>
          <w:rFonts w:cstheme="majorBidi"/>
          <w:vertAlign w:val="superscript"/>
        </w:rPr>
        <w:t>6</w:t>
      </w:r>
      <w:r w:rsidRPr="006707A6">
        <w:rPr>
          <w:rFonts w:cstheme="majorBidi"/>
        </w:rPr>
        <w:t xml:space="preserve"> CFU/g soil passed the cycle threshold at cycle </w:t>
      </w:r>
      <w:r>
        <w:rPr>
          <w:rFonts w:cstheme="majorBidi"/>
        </w:rPr>
        <w:t>18</w:t>
      </w:r>
      <w:r w:rsidRPr="006707A6">
        <w:rPr>
          <w:rFonts w:cstheme="majorBidi"/>
        </w:rPr>
        <w:t xml:space="preserve"> and each successive log dilution of inoculum had a correspondingly greater </w:t>
      </w:r>
      <w:proofErr w:type="spellStart"/>
      <w:r w:rsidRPr="006707A6">
        <w:rPr>
          <w:rFonts w:cstheme="majorBidi"/>
        </w:rPr>
        <w:t>cT</w:t>
      </w:r>
      <w:proofErr w:type="spellEnd"/>
      <w:r w:rsidRPr="006707A6">
        <w:rPr>
          <w:rFonts w:cstheme="majorBidi"/>
        </w:rPr>
        <w:t xml:space="preserve"> value. Despite this, a log increase of inoculation concentration does not correspond to a log increase in </w:t>
      </w:r>
      <w:r w:rsidRPr="006707A6">
        <w:rPr>
          <w:rFonts w:cstheme="majorBidi"/>
          <w:i/>
          <w:iCs/>
        </w:rPr>
        <w:t>tir</w:t>
      </w:r>
      <w:r w:rsidRPr="006707A6">
        <w:rPr>
          <w:rFonts w:cstheme="majorBidi"/>
        </w:rPr>
        <w:t xml:space="preserve"> copies detected (</w:t>
      </w:r>
      <w:r w:rsidRPr="00D727AF">
        <w:rPr>
          <w:rFonts w:cstheme="majorBidi"/>
        </w:rPr>
        <w:t xml:space="preserve">Fig. </w:t>
      </w:r>
      <w:r>
        <w:rPr>
          <w:rFonts w:cstheme="majorBidi"/>
        </w:rPr>
        <w:t>3</w:t>
      </w:r>
      <w:r w:rsidRPr="006707A6">
        <w:rPr>
          <w:rFonts w:cstheme="majorBidi"/>
        </w:rPr>
        <w:t xml:space="preserve">). Using a standard curve, the </w:t>
      </w:r>
      <w:proofErr w:type="spellStart"/>
      <w:r w:rsidRPr="006707A6">
        <w:rPr>
          <w:rFonts w:cstheme="majorBidi"/>
        </w:rPr>
        <w:t>cT</w:t>
      </w:r>
      <w:proofErr w:type="spellEnd"/>
      <w:r w:rsidRPr="006707A6">
        <w:rPr>
          <w:rFonts w:cstheme="majorBidi"/>
        </w:rPr>
        <w:t xml:space="preserve"> values are converted to </w:t>
      </w:r>
      <w:r w:rsidRPr="006707A6">
        <w:rPr>
          <w:rFonts w:cstheme="majorBidi"/>
          <w:i/>
          <w:iCs/>
        </w:rPr>
        <w:t>tir</w:t>
      </w:r>
      <w:r w:rsidRPr="006707A6">
        <w:rPr>
          <w:rFonts w:cstheme="majorBidi"/>
        </w:rPr>
        <w:t xml:space="preserve"> gene copy numbers to quantify bacterial numbers within </w:t>
      </w:r>
      <w:r w:rsidRPr="006707A6">
        <w:rPr>
          <w:rFonts w:cstheme="majorBidi"/>
        </w:rPr>
        <w:lastRenderedPageBreak/>
        <w:t>the soil (</w:t>
      </w:r>
      <w:r w:rsidRPr="00D727AF">
        <w:rPr>
          <w:rFonts w:cstheme="majorBidi"/>
        </w:rPr>
        <w:t xml:space="preserve">Fig. </w:t>
      </w:r>
      <w:r>
        <w:rPr>
          <w:rFonts w:cstheme="majorBidi"/>
        </w:rPr>
        <w:t>3</w:t>
      </w:r>
      <w:r w:rsidRPr="00D727AF">
        <w:rPr>
          <w:rFonts w:cstheme="majorBidi"/>
        </w:rPr>
        <w:t xml:space="preserve">, Fig. </w:t>
      </w:r>
      <w:r>
        <w:rPr>
          <w:rFonts w:cstheme="majorBidi"/>
        </w:rPr>
        <w:t>5</w:t>
      </w:r>
      <w:r w:rsidRPr="006707A6">
        <w:rPr>
          <w:rFonts w:cstheme="majorBidi"/>
        </w:rPr>
        <w:t>).</w:t>
      </w:r>
      <w:r>
        <w:rPr>
          <w:rFonts w:cstheme="majorBidi"/>
        </w:rPr>
        <w:t xml:space="preserve"> The detected gene copies closely correspond to low inoculum concentrations, 73 </w:t>
      </w:r>
      <w:r>
        <w:rPr>
          <w:rFonts w:cstheme="majorBidi"/>
          <w:i/>
          <w:iCs/>
        </w:rPr>
        <w:t>tir</w:t>
      </w:r>
      <w:r>
        <w:rPr>
          <w:rFonts w:cstheme="majorBidi"/>
        </w:rPr>
        <w:t xml:space="preserve"> copies were detected per gram of soil at an inoculum of 100 CFU </w:t>
      </w:r>
      <w:r>
        <w:rPr>
          <w:rFonts w:cstheme="majorBidi"/>
          <w:i/>
          <w:iCs/>
        </w:rPr>
        <w:t>E. coli</w:t>
      </w:r>
      <w:r>
        <w:rPr>
          <w:rFonts w:cstheme="majorBidi"/>
        </w:rPr>
        <w:t xml:space="preserve"> O157, and 10 copies were detected when 10 CFU were inoculated (</w:t>
      </w:r>
      <w:r w:rsidRPr="00D727AF">
        <w:rPr>
          <w:rFonts w:cstheme="majorBidi"/>
        </w:rPr>
        <w:t xml:space="preserve">Fig. </w:t>
      </w:r>
      <w:r>
        <w:rPr>
          <w:rFonts w:cstheme="majorBidi"/>
        </w:rPr>
        <w:t xml:space="preserve">3). At higher inoculum concentrations, fewer </w:t>
      </w:r>
      <w:r>
        <w:rPr>
          <w:rFonts w:cstheme="majorBidi"/>
          <w:i/>
          <w:iCs/>
        </w:rPr>
        <w:t>tir</w:t>
      </w:r>
      <w:r>
        <w:rPr>
          <w:rFonts w:cstheme="majorBidi"/>
        </w:rPr>
        <w:t xml:space="preserve"> gene copies are detected per inoculated CFU (</w:t>
      </w:r>
      <w:r w:rsidRPr="00D727AF">
        <w:rPr>
          <w:rFonts w:cstheme="majorBidi"/>
        </w:rPr>
        <w:t xml:space="preserve">Fig. </w:t>
      </w:r>
      <w:r>
        <w:rPr>
          <w:rFonts w:cstheme="majorBidi"/>
        </w:rPr>
        <w:t>3</w:t>
      </w:r>
      <w:r w:rsidRPr="00D727AF">
        <w:rPr>
          <w:rFonts w:cstheme="majorBidi"/>
        </w:rPr>
        <w:t>).</w:t>
      </w:r>
      <w:r>
        <w:rPr>
          <w:rFonts w:cstheme="majorBidi"/>
        </w:rPr>
        <w:t xml:space="preserve"> Despite heat sterilisation, an average of 2 gene copies was found in sterile sand.</w:t>
      </w:r>
    </w:p>
    <w:p w:rsidR="00517C42" w:rsidRDefault="00517C42" w:rsidP="00E53A25">
      <w:pPr>
        <w:spacing w:line="480" w:lineRule="auto"/>
        <w:rPr>
          <w:rFonts w:cstheme="majorBidi"/>
        </w:rPr>
      </w:pPr>
    </w:p>
    <w:p w:rsidR="00517C42" w:rsidRPr="00254C6C" w:rsidRDefault="00517C42" w:rsidP="008E04F3">
      <w:pPr>
        <w:spacing w:line="480" w:lineRule="auto"/>
        <w:rPr>
          <w:rFonts w:cstheme="majorBidi"/>
        </w:rPr>
      </w:pPr>
      <w:r>
        <w:rPr>
          <w:rFonts w:cstheme="majorBidi"/>
        </w:rPr>
        <w:t xml:space="preserve">In peat-based compost, the assay can reach a similar sensitivity of detection.  To reduce the quantity of </w:t>
      </w:r>
      <w:r>
        <w:rPr>
          <w:rFonts w:cstheme="majorBidi"/>
          <w:i/>
          <w:iCs/>
        </w:rPr>
        <w:t>tir</w:t>
      </w:r>
      <w:r>
        <w:rPr>
          <w:rFonts w:cstheme="majorBidi"/>
        </w:rPr>
        <w:t xml:space="preserve"> genes detected in sterilised soil, peat samples were treated with DNase I (Sigma-Aldrich) before inoculation, however no further reduction in </w:t>
      </w:r>
      <w:r>
        <w:rPr>
          <w:rFonts w:cstheme="majorBidi"/>
          <w:i/>
          <w:iCs/>
        </w:rPr>
        <w:t>tir</w:t>
      </w:r>
      <w:r>
        <w:rPr>
          <w:rFonts w:cstheme="majorBidi"/>
        </w:rPr>
        <w:t xml:space="preserve"> gene detection was achieved. The peat sample inoculated with 10</w:t>
      </w:r>
      <w:r>
        <w:rPr>
          <w:rFonts w:cstheme="majorBidi"/>
          <w:vertAlign w:val="superscript"/>
        </w:rPr>
        <w:t>6</w:t>
      </w:r>
      <w:r>
        <w:rPr>
          <w:rFonts w:cstheme="majorBidi"/>
        </w:rPr>
        <w:t xml:space="preserve"> CFU/g </w:t>
      </w:r>
      <w:proofErr w:type="gramStart"/>
      <w:r>
        <w:rPr>
          <w:rFonts w:cstheme="majorBidi"/>
        </w:rPr>
        <w:t>soil</w:t>
      </w:r>
      <w:proofErr w:type="gramEnd"/>
      <w:r>
        <w:rPr>
          <w:rFonts w:cstheme="majorBidi"/>
        </w:rPr>
        <w:t xml:space="preserve"> </w:t>
      </w:r>
      <w:r w:rsidRPr="006707A6">
        <w:rPr>
          <w:rFonts w:cstheme="majorBidi"/>
          <w:i/>
        </w:rPr>
        <w:t>E. coli</w:t>
      </w:r>
      <w:r w:rsidRPr="006707A6">
        <w:rPr>
          <w:rFonts w:cstheme="majorBidi"/>
        </w:rPr>
        <w:t xml:space="preserve"> O157</w:t>
      </w:r>
      <w:r>
        <w:rPr>
          <w:rFonts w:cstheme="majorBidi"/>
        </w:rPr>
        <w:t xml:space="preserve"> passed the threshold at cycle 17, and similarly to sand and untreated peat, each reduction in inoculum concentration caused an increase in average </w:t>
      </w:r>
      <w:proofErr w:type="spellStart"/>
      <w:r>
        <w:rPr>
          <w:rFonts w:cstheme="majorBidi"/>
        </w:rPr>
        <w:t>cT</w:t>
      </w:r>
      <w:proofErr w:type="spellEnd"/>
      <w:r>
        <w:rPr>
          <w:rFonts w:cstheme="majorBidi"/>
        </w:rPr>
        <w:t xml:space="preserve"> value (</w:t>
      </w:r>
      <w:r w:rsidRPr="005C50E7">
        <w:rPr>
          <w:rFonts w:cstheme="majorBidi"/>
        </w:rPr>
        <w:t xml:space="preserve">Fig. </w:t>
      </w:r>
      <w:r>
        <w:rPr>
          <w:rFonts w:cstheme="majorBidi"/>
        </w:rPr>
        <w:t xml:space="preserve">4). 59 gene copies per gram of peat based compost were detected in the </w:t>
      </w:r>
      <w:proofErr w:type="spellStart"/>
      <w:r>
        <w:rPr>
          <w:rFonts w:cstheme="majorBidi"/>
        </w:rPr>
        <w:t>DNAse</w:t>
      </w:r>
      <w:proofErr w:type="spellEnd"/>
      <w:r>
        <w:rPr>
          <w:rFonts w:cstheme="majorBidi"/>
        </w:rPr>
        <w:t xml:space="preserve"> I treated sample. This average was subtracted from the total detected </w:t>
      </w:r>
      <w:r>
        <w:rPr>
          <w:rFonts w:cstheme="majorBidi"/>
          <w:i/>
          <w:iCs/>
        </w:rPr>
        <w:t>tir</w:t>
      </w:r>
      <w:r>
        <w:rPr>
          <w:rFonts w:cstheme="majorBidi"/>
        </w:rPr>
        <w:t xml:space="preserve"> genes as a background level of the gene in the compost, so remaining </w:t>
      </w:r>
      <w:r>
        <w:rPr>
          <w:rFonts w:cstheme="majorBidi"/>
          <w:i/>
          <w:iCs/>
        </w:rPr>
        <w:t>tir</w:t>
      </w:r>
      <w:r>
        <w:rPr>
          <w:rFonts w:cstheme="majorBidi"/>
        </w:rPr>
        <w:t xml:space="preserve"> gene detection could be attributed to the </w:t>
      </w:r>
      <w:r>
        <w:rPr>
          <w:rFonts w:cstheme="majorBidi"/>
          <w:i/>
          <w:iCs/>
        </w:rPr>
        <w:t xml:space="preserve">E. coli </w:t>
      </w:r>
      <w:r>
        <w:rPr>
          <w:rFonts w:cstheme="majorBidi"/>
        </w:rPr>
        <w:t xml:space="preserve">O157 inocula. In the absence of the background </w:t>
      </w:r>
      <w:r>
        <w:rPr>
          <w:rFonts w:cstheme="majorBidi"/>
          <w:i/>
          <w:iCs/>
        </w:rPr>
        <w:t>tir</w:t>
      </w:r>
      <w:r>
        <w:rPr>
          <w:rFonts w:cstheme="majorBidi"/>
        </w:rPr>
        <w:t xml:space="preserve"> gene copies, the sensitivity of the assay in peat-based compost is consistent with that in sand. At an inoculum concentration of 10 CFU/g, an average of 16 gene copies was detected. At 10</w:t>
      </w:r>
      <w:r>
        <w:rPr>
          <w:rFonts w:cstheme="majorBidi"/>
          <w:vertAlign w:val="superscript"/>
        </w:rPr>
        <w:t>6</w:t>
      </w:r>
      <w:r>
        <w:rPr>
          <w:rFonts w:cstheme="majorBidi"/>
        </w:rPr>
        <w:t xml:space="preserve"> CFU/g, an average of 3.7*10</w:t>
      </w:r>
      <w:r>
        <w:rPr>
          <w:rFonts w:cstheme="majorBidi"/>
          <w:vertAlign w:val="superscript"/>
        </w:rPr>
        <w:t>5</w:t>
      </w:r>
      <w:r>
        <w:rPr>
          <w:rFonts w:cstheme="majorBidi"/>
        </w:rPr>
        <w:t xml:space="preserve"> was detected, indicating reduced detection at higher inoculum concentrations (</w:t>
      </w:r>
      <w:r w:rsidRPr="005C50E7">
        <w:rPr>
          <w:rFonts w:cstheme="majorBidi"/>
        </w:rPr>
        <w:t xml:space="preserve">Fig. </w:t>
      </w:r>
      <w:r>
        <w:rPr>
          <w:rFonts w:cstheme="majorBidi"/>
        </w:rPr>
        <w:t>5).</w:t>
      </w:r>
    </w:p>
    <w:p w:rsidR="00517C42" w:rsidRPr="006707A6" w:rsidRDefault="00517C42" w:rsidP="00673E25">
      <w:pPr>
        <w:spacing w:line="480" w:lineRule="auto"/>
        <w:rPr>
          <w:rFonts w:cstheme="majorBidi"/>
          <w:b/>
          <w:bCs/>
        </w:rPr>
      </w:pPr>
    </w:p>
    <w:p w:rsidR="00517C42" w:rsidRPr="006707A6" w:rsidRDefault="00517C42" w:rsidP="008E04F3">
      <w:pPr>
        <w:spacing w:line="480" w:lineRule="auto"/>
        <w:rPr>
          <w:rFonts w:cstheme="majorBidi"/>
        </w:rPr>
      </w:pPr>
      <w:r>
        <w:rPr>
          <w:rFonts w:cstheme="majorBidi"/>
        </w:rPr>
        <w:t>The assay</w:t>
      </w:r>
      <w:r w:rsidRPr="006707A6">
        <w:rPr>
          <w:rFonts w:cstheme="majorBidi"/>
        </w:rPr>
        <w:t xml:space="preserve"> was tested on </w:t>
      </w:r>
      <w:r>
        <w:rPr>
          <w:rFonts w:cstheme="majorBidi"/>
        </w:rPr>
        <w:t>9</w:t>
      </w:r>
      <w:r w:rsidRPr="006707A6">
        <w:rPr>
          <w:rFonts w:cstheme="majorBidi"/>
        </w:rPr>
        <w:t xml:space="preserve"> soil samples of agricultural origin, in addition to peat and coir composts. Each sample was tested with and without an inoculation of 10</w:t>
      </w:r>
      <w:r w:rsidRPr="006707A6">
        <w:rPr>
          <w:rFonts w:cstheme="majorBidi"/>
          <w:vertAlign w:val="superscript"/>
        </w:rPr>
        <w:t>5</w:t>
      </w:r>
      <w:r w:rsidRPr="006707A6">
        <w:rPr>
          <w:rFonts w:cstheme="majorBidi"/>
        </w:rPr>
        <w:t xml:space="preserve"> CFU </w:t>
      </w:r>
      <w:r w:rsidRPr="006707A6">
        <w:rPr>
          <w:rFonts w:cstheme="majorBidi"/>
          <w:i/>
          <w:iCs/>
        </w:rPr>
        <w:t>E. coli</w:t>
      </w:r>
      <w:r w:rsidRPr="006707A6">
        <w:rPr>
          <w:rFonts w:cstheme="majorBidi"/>
        </w:rPr>
        <w:t xml:space="preserve"> O157/g soil. A positive control was generated by inoculating the same concentration of bacteria into sterile water and</w:t>
      </w:r>
      <w:r>
        <w:rPr>
          <w:rFonts w:cstheme="majorBidi"/>
        </w:rPr>
        <w:t xml:space="preserve"> a negative control was</w:t>
      </w:r>
      <w:r w:rsidRPr="006707A6">
        <w:rPr>
          <w:rFonts w:cstheme="majorBidi"/>
        </w:rPr>
        <w:t xml:space="preserve"> produced by using pure sterile water. For each sample, inoculating with bacteria increased detection of </w:t>
      </w:r>
      <w:r w:rsidRPr="006707A6">
        <w:rPr>
          <w:rFonts w:cstheme="majorBidi"/>
          <w:i/>
          <w:iCs/>
        </w:rPr>
        <w:t>tir</w:t>
      </w:r>
      <w:r w:rsidRPr="006707A6">
        <w:rPr>
          <w:rFonts w:cstheme="majorBidi"/>
        </w:rPr>
        <w:t xml:space="preserve"> copy number, however each inoculated sample was found to be </w:t>
      </w:r>
      <w:r w:rsidRPr="006707A6">
        <w:rPr>
          <w:rFonts w:cstheme="majorBidi"/>
        </w:rPr>
        <w:lastRenderedPageBreak/>
        <w:t>statistically lower than the positive control (</w:t>
      </w:r>
      <w:r w:rsidRPr="005C50E7">
        <w:rPr>
          <w:rFonts w:cstheme="majorBidi"/>
        </w:rPr>
        <w:t xml:space="preserve">Fig. </w:t>
      </w:r>
      <w:r>
        <w:rPr>
          <w:rFonts w:cstheme="majorBidi"/>
        </w:rPr>
        <w:t>6</w:t>
      </w:r>
      <w:r w:rsidRPr="005C50E7">
        <w:rPr>
          <w:rFonts w:cstheme="majorBidi"/>
        </w:rPr>
        <w:t xml:space="preserve">, </w:t>
      </w:r>
      <w:r>
        <w:rPr>
          <w:rFonts w:cstheme="majorBidi"/>
        </w:rPr>
        <w:t>7</w:t>
      </w:r>
      <w:r w:rsidRPr="006707A6">
        <w:rPr>
          <w:rFonts w:cstheme="majorBidi"/>
        </w:rPr>
        <w:t xml:space="preserve">). </w:t>
      </w:r>
      <w:proofErr w:type="spellStart"/>
      <w:r w:rsidRPr="006707A6">
        <w:rPr>
          <w:rFonts w:cstheme="majorBidi"/>
        </w:rPr>
        <w:t>Uninoculated</w:t>
      </w:r>
      <w:proofErr w:type="spellEnd"/>
      <w:r w:rsidRPr="006707A6">
        <w:rPr>
          <w:rFonts w:cstheme="majorBidi"/>
        </w:rPr>
        <w:t xml:space="preserve"> peat-based compost contained 2</w:t>
      </w:r>
      <w:r>
        <w:rPr>
          <w:rFonts w:cstheme="majorBidi"/>
        </w:rPr>
        <w:t>00</w:t>
      </w:r>
      <w:r w:rsidRPr="006707A6">
        <w:rPr>
          <w:rFonts w:cstheme="majorBidi"/>
        </w:rPr>
        <w:t xml:space="preserve"> </w:t>
      </w:r>
      <w:r w:rsidRPr="006707A6">
        <w:rPr>
          <w:rFonts w:cstheme="majorBidi"/>
          <w:i/>
          <w:iCs/>
        </w:rPr>
        <w:t>tir</w:t>
      </w:r>
      <w:r w:rsidRPr="006707A6">
        <w:rPr>
          <w:rFonts w:cstheme="majorBidi"/>
        </w:rPr>
        <w:t xml:space="preserve"> copies per gram, while </w:t>
      </w:r>
      <w:r w:rsidRPr="005C50E7">
        <w:rPr>
          <w:rFonts w:cstheme="majorBidi"/>
        </w:rPr>
        <w:t>sandy loam C</w:t>
      </w:r>
      <w:r w:rsidRPr="006707A6">
        <w:rPr>
          <w:rFonts w:cstheme="majorBidi"/>
        </w:rPr>
        <w:t xml:space="preserve"> contained 55 copies per gram and </w:t>
      </w:r>
      <w:r w:rsidRPr="005C50E7">
        <w:rPr>
          <w:rFonts w:cstheme="majorBidi"/>
        </w:rPr>
        <w:t xml:space="preserve">clay loam </w:t>
      </w:r>
      <w:proofErr w:type="gramStart"/>
      <w:r w:rsidRPr="005C50E7">
        <w:rPr>
          <w:rFonts w:cstheme="majorBidi"/>
        </w:rPr>
        <w:t>A</w:t>
      </w:r>
      <w:proofErr w:type="gramEnd"/>
      <w:r w:rsidRPr="006707A6">
        <w:rPr>
          <w:rFonts w:cstheme="majorBidi"/>
        </w:rPr>
        <w:t xml:space="preserve"> contained </w:t>
      </w:r>
      <w:r>
        <w:rPr>
          <w:rFonts w:cstheme="majorBidi"/>
        </w:rPr>
        <w:t>17</w:t>
      </w:r>
      <w:r w:rsidRPr="006707A6">
        <w:rPr>
          <w:rFonts w:cstheme="majorBidi"/>
        </w:rPr>
        <w:t xml:space="preserve"> copies per gram. The negative control </w:t>
      </w:r>
      <w:r>
        <w:rPr>
          <w:rFonts w:cstheme="majorBidi"/>
        </w:rPr>
        <w:t xml:space="preserve">contained no </w:t>
      </w:r>
      <w:r>
        <w:rPr>
          <w:rFonts w:cstheme="majorBidi"/>
          <w:i/>
          <w:iCs/>
        </w:rPr>
        <w:t>tir</w:t>
      </w:r>
      <w:r>
        <w:rPr>
          <w:rFonts w:cstheme="majorBidi"/>
        </w:rPr>
        <w:t xml:space="preserve"> gene copies.</w:t>
      </w:r>
    </w:p>
    <w:p w:rsidR="00517C42" w:rsidRDefault="00517C42" w:rsidP="00673E25">
      <w:pPr>
        <w:spacing w:line="480" w:lineRule="auto"/>
        <w:rPr>
          <w:rFonts w:cstheme="majorBidi"/>
          <w:b/>
          <w:bCs/>
        </w:rPr>
      </w:pPr>
    </w:p>
    <w:p w:rsidR="00517C42" w:rsidRPr="000F57CD" w:rsidRDefault="00517C42" w:rsidP="000F57CD">
      <w:pPr>
        <w:spacing w:line="480" w:lineRule="auto"/>
        <w:rPr>
          <w:rFonts w:cstheme="majorBidi"/>
        </w:rPr>
      </w:pPr>
      <w:r w:rsidRPr="00AA4778">
        <w:rPr>
          <w:rFonts w:cstheme="majorBidi"/>
        </w:rPr>
        <w:t xml:space="preserve">Using the </w:t>
      </w:r>
      <w:proofErr w:type="spellStart"/>
      <w:r w:rsidRPr="00AA4778">
        <w:rPr>
          <w:rFonts w:cstheme="majorBidi"/>
        </w:rPr>
        <w:t>Pulsifier</w:t>
      </w:r>
      <w:proofErr w:type="spellEnd"/>
      <w:r w:rsidRPr="00AA4778">
        <w:rPr>
          <w:rFonts w:cstheme="majorBidi"/>
        </w:rPr>
        <w:t xml:space="preserve"> and filtration to concentrate large volumes of soil allows for the assessment of larger soil samples than previously possible, bypassing the need for a culture-based pre-enrichment step while allowing for the detection of VBNC pathogens, and reducing sample preparation time to less than two hours.</w:t>
      </w:r>
    </w:p>
    <w:p w:rsidR="00517C42" w:rsidRPr="006707A6" w:rsidRDefault="00517C42" w:rsidP="00673E25">
      <w:pPr>
        <w:spacing w:line="480" w:lineRule="auto"/>
        <w:rPr>
          <w:rFonts w:cstheme="majorBidi"/>
          <w:b/>
          <w:bCs/>
        </w:rPr>
      </w:pPr>
    </w:p>
    <w:p w:rsidR="00517C42" w:rsidRDefault="00517C42" w:rsidP="006707A6">
      <w:pPr>
        <w:spacing w:line="480" w:lineRule="auto"/>
        <w:rPr>
          <w:b/>
          <w:bCs/>
        </w:rPr>
      </w:pPr>
      <w:r w:rsidRPr="006707A6">
        <w:rPr>
          <w:b/>
          <w:bCs/>
        </w:rPr>
        <w:t>D</w:t>
      </w:r>
      <w:r>
        <w:rPr>
          <w:b/>
          <w:bCs/>
        </w:rPr>
        <w:t>iscussion</w:t>
      </w:r>
    </w:p>
    <w:p w:rsidR="00517C42" w:rsidRPr="00AA4778" w:rsidRDefault="00517C42" w:rsidP="006707A6">
      <w:pPr>
        <w:spacing w:line="480" w:lineRule="auto"/>
      </w:pPr>
      <w:r w:rsidRPr="00AA4778">
        <w:t xml:space="preserve">Sample separation by </w:t>
      </w:r>
      <w:proofErr w:type="spellStart"/>
      <w:r w:rsidRPr="00AA4778">
        <w:t>pulsification</w:t>
      </w:r>
      <w:proofErr w:type="spellEnd"/>
    </w:p>
    <w:p w:rsidR="00517C42" w:rsidRPr="0071089E" w:rsidRDefault="00517C42" w:rsidP="008E04F3">
      <w:pPr>
        <w:spacing w:line="480" w:lineRule="auto"/>
      </w:pPr>
      <w:r w:rsidRPr="00AA4778">
        <w:t xml:space="preserve">The </w:t>
      </w:r>
      <w:proofErr w:type="spellStart"/>
      <w:r w:rsidRPr="00AA4778">
        <w:t>Pulsifier</w:t>
      </w:r>
      <w:proofErr w:type="spellEnd"/>
      <w:r w:rsidRPr="00AA4778">
        <w:t xml:space="preserve"> proved to be far more effective than the Stomacher at facilitating the detection of </w:t>
      </w:r>
      <w:r w:rsidRPr="00AA4778">
        <w:rPr>
          <w:i/>
          <w:iCs/>
        </w:rPr>
        <w:t xml:space="preserve">E. coli </w:t>
      </w:r>
      <w:r w:rsidRPr="00AA4778">
        <w:t xml:space="preserve">O157 by qPCR (Fig. </w:t>
      </w:r>
      <w:r>
        <w:t>1</w:t>
      </w:r>
      <w:r w:rsidRPr="00AA4778">
        <w:t>). Previous studies have shown that in food samples, there is not a significant difference in bacterial recovery between the two processors (</w:t>
      </w:r>
      <w:r w:rsidRPr="00AA4778">
        <w:rPr>
          <w:noProof/>
        </w:rPr>
        <w:t xml:space="preserve">Sharpe et al., 2000; Kang et al., 2001). However, both reports corroborate in describing the reduced debris produced by the Pulsifier. In this study, the structural integrity of the assessed soil matrices coupled with the reliance on filtration for sample separation and concentration affirm the need for minimal debris. It is likely that the reduction in </w:t>
      </w:r>
      <w:r w:rsidRPr="00AA4778">
        <w:rPr>
          <w:i/>
          <w:iCs/>
          <w:noProof/>
        </w:rPr>
        <w:t>tir</w:t>
      </w:r>
      <w:r w:rsidRPr="00AA4778">
        <w:rPr>
          <w:noProof/>
        </w:rPr>
        <w:t xml:space="preserve"> gene detection observed from using the Stomacher is caused by excessive soil particulate forming a physical barrier over the filter membranes, preventing bacterial elution. Therefore we recommend that the Pulsifier is used over the Stomacher in the assessment of complex environmental matrices.</w:t>
      </w:r>
    </w:p>
    <w:p w:rsidR="00517C42" w:rsidRDefault="00517C42" w:rsidP="006707A6">
      <w:pPr>
        <w:spacing w:line="480" w:lineRule="auto"/>
        <w:rPr>
          <w:b/>
          <w:bCs/>
        </w:rPr>
      </w:pPr>
    </w:p>
    <w:p w:rsidR="00517C42" w:rsidRPr="006707A6" w:rsidRDefault="00517C42" w:rsidP="006707A6">
      <w:pPr>
        <w:spacing w:line="480" w:lineRule="auto"/>
        <w:rPr>
          <w:b/>
          <w:bCs/>
        </w:rPr>
      </w:pPr>
    </w:p>
    <w:p w:rsidR="00517C42" w:rsidRPr="005F45A8" w:rsidRDefault="00517C42" w:rsidP="00673E25">
      <w:pPr>
        <w:spacing w:line="480" w:lineRule="auto"/>
        <w:rPr>
          <w:rFonts w:cstheme="majorBidi"/>
        </w:rPr>
      </w:pPr>
      <w:r w:rsidRPr="005F45A8">
        <w:rPr>
          <w:rFonts w:cstheme="majorBidi"/>
        </w:rPr>
        <w:lastRenderedPageBreak/>
        <w:t>Sensitivity of detection</w:t>
      </w:r>
    </w:p>
    <w:p w:rsidR="00517C42" w:rsidRDefault="00517C42" w:rsidP="003D15CC">
      <w:pPr>
        <w:spacing w:line="480" w:lineRule="auto"/>
        <w:rPr>
          <w:rFonts w:cstheme="majorBidi"/>
        </w:rPr>
      </w:pPr>
      <w:r w:rsidRPr="006707A6">
        <w:rPr>
          <w:rFonts w:cstheme="majorBidi"/>
        </w:rPr>
        <w:t xml:space="preserve">The method developed is capable of detecting </w:t>
      </w:r>
      <w:r w:rsidRPr="006707A6">
        <w:rPr>
          <w:rFonts w:cstheme="majorBidi"/>
          <w:i/>
          <w:iCs/>
        </w:rPr>
        <w:t xml:space="preserve">E. coli </w:t>
      </w:r>
      <w:r w:rsidR="00D578A4">
        <w:rPr>
          <w:rFonts w:cstheme="majorBidi"/>
        </w:rPr>
        <w:t>O157 in peat-</w:t>
      </w:r>
      <w:r w:rsidRPr="006707A6">
        <w:rPr>
          <w:rFonts w:cstheme="majorBidi"/>
        </w:rPr>
        <w:t xml:space="preserve">based compost and in </w:t>
      </w:r>
      <w:r>
        <w:rPr>
          <w:rFonts w:cstheme="majorBidi"/>
        </w:rPr>
        <w:t>sand</w:t>
      </w:r>
      <w:r w:rsidRPr="006707A6">
        <w:rPr>
          <w:rFonts w:cstheme="majorBidi"/>
        </w:rPr>
        <w:t>, sensitive to 10 CFU/g. It can also detect the pathogen in a range of other growing media and soil of different compositions. The difference in sensitivity across soil types could be due to the different rates at which they block the 5 µm pore filter membrane, the step at which most sample loss occurs. This had been explored during the method development and to optimise sample elution for different soil types, the use of filter membranes with greater pore sizes could be implemented. Replacing the filter membranes more frequently increases the quantity of sample retrieved following the filtration steps, but at the cost of more rapidly using resources.</w:t>
      </w:r>
    </w:p>
    <w:p w:rsidR="00517C42" w:rsidRPr="006707A6" w:rsidRDefault="00517C42" w:rsidP="003D15CC">
      <w:pPr>
        <w:spacing w:line="480" w:lineRule="auto"/>
        <w:rPr>
          <w:rFonts w:cstheme="majorBidi"/>
          <w:b/>
          <w:bCs/>
        </w:rPr>
      </w:pPr>
    </w:p>
    <w:p w:rsidR="00517C42" w:rsidRDefault="00517C42" w:rsidP="008E04F3">
      <w:pPr>
        <w:spacing w:line="480" w:lineRule="auto"/>
        <w:rPr>
          <w:rFonts w:cstheme="majorBidi"/>
        </w:rPr>
      </w:pPr>
      <w:r w:rsidRPr="006707A6">
        <w:rPr>
          <w:rFonts w:cstheme="majorBidi"/>
        </w:rPr>
        <w:t xml:space="preserve">There is evidence for loss of bacterial sample to filter membranes described in </w:t>
      </w:r>
      <w:r w:rsidRPr="005C50E7">
        <w:rPr>
          <w:rFonts w:cstheme="majorBidi"/>
        </w:rPr>
        <w:t xml:space="preserve">Fig. </w:t>
      </w:r>
      <w:r>
        <w:rPr>
          <w:rFonts w:cstheme="majorBidi"/>
        </w:rPr>
        <w:t>6</w:t>
      </w:r>
      <w:r w:rsidRPr="005C50E7">
        <w:rPr>
          <w:rFonts w:cstheme="majorBidi"/>
        </w:rPr>
        <w:t xml:space="preserve"> and </w:t>
      </w:r>
      <w:r>
        <w:rPr>
          <w:rFonts w:cstheme="majorBidi"/>
        </w:rPr>
        <w:t>7</w:t>
      </w:r>
      <w:r w:rsidRPr="006707A6">
        <w:rPr>
          <w:rFonts w:cstheme="majorBidi"/>
        </w:rPr>
        <w:t>; in inoculated soils</w:t>
      </w:r>
      <w:r>
        <w:rPr>
          <w:rFonts w:cstheme="majorBidi"/>
        </w:rPr>
        <w:t>,</w:t>
      </w:r>
      <w:r w:rsidRPr="006707A6">
        <w:rPr>
          <w:rFonts w:cstheme="majorBidi"/>
        </w:rPr>
        <w:t xml:space="preserve"> fewer </w:t>
      </w:r>
      <w:r w:rsidRPr="006707A6">
        <w:rPr>
          <w:rFonts w:cstheme="majorBidi"/>
          <w:i/>
          <w:iCs/>
        </w:rPr>
        <w:t>tir</w:t>
      </w:r>
      <w:r w:rsidRPr="006707A6">
        <w:rPr>
          <w:rFonts w:cstheme="majorBidi"/>
        </w:rPr>
        <w:t xml:space="preserve"> gene copies were detected than in the positive control, which contained no soil.</w:t>
      </w:r>
      <w:r>
        <w:rPr>
          <w:rFonts w:cstheme="majorBidi"/>
        </w:rPr>
        <w:t xml:space="preserve"> </w:t>
      </w:r>
      <w:r w:rsidRPr="006707A6">
        <w:rPr>
          <w:rFonts w:cstheme="majorBidi"/>
        </w:rPr>
        <w:t>Th</w:t>
      </w:r>
      <w:r>
        <w:rPr>
          <w:rFonts w:cstheme="majorBidi"/>
        </w:rPr>
        <w:t>is reduction in</w:t>
      </w:r>
      <w:r w:rsidRPr="006707A6">
        <w:rPr>
          <w:rFonts w:cstheme="majorBidi"/>
        </w:rPr>
        <w:t xml:space="preserve"> </w:t>
      </w:r>
      <w:r w:rsidRPr="006707A6">
        <w:rPr>
          <w:rFonts w:cstheme="majorBidi"/>
          <w:i/>
          <w:iCs/>
        </w:rPr>
        <w:t>tir</w:t>
      </w:r>
      <w:r w:rsidRPr="006707A6">
        <w:rPr>
          <w:rFonts w:cstheme="majorBidi"/>
        </w:rPr>
        <w:t xml:space="preserve"> genes could have been</w:t>
      </w:r>
      <w:r>
        <w:rPr>
          <w:rFonts w:cstheme="majorBidi"/>
        </w:rPr>
        <w:t xml:space="preserve"> caused by</w:t>
      </w:r>
      <w:r w:rsidRPr="006707A6">
        <w:rPr>
          <w:rFonts w:cstheme="majorBidi"/>
        </w:rPr>
        <w:t xml:space="preserve"> the build-up of soil on the filter membrane</w:t>
      </w:r>
      <w:r>
        <w:rPr>
          <w:rFonts w:cstheme="majorBidi"/>
        </w:rPr>
        <w:t xml:space="preserve"> during the filtration steps, preventing the elution of the complete bacterial sample.</w:t>
      </w:r>
    </w:p>
    <w:p w:rsidR="00517C42" w:rsidRDefault="00517C42" w:rsidP="004643BA">
      <w:pPr>
        <w:spacing w:line="480" w:lineRule="auto"/>
        <w:rPr>
          <w:rFonts w:cstheme="majorBidi"/>
        </w:rPr>
      </w:pPr>
    </w:p>
    <w:p w:rsidR="00517C42" w:rsidRDefault="00517C42" w:rsidP="007110B4">
      <w:pPr>
        <w:spacing w:line="480" w:lineRule="auto"/>
        <w:rPr>
          <w:rFonts w:cstheme="majorBidi"/>
        </w:rPr>
      </w:pPr>
      <w:r w:rsidRPr="006707A6">
        <w:rPr>
          <w:rFonts w:cstheme="majorBidi"/>
        </w:rPr>
        <w:t xml:space="preserve"> In this way, the importance of protocol optimisation is emphasised. The peat sample allowed for the detection of </w:t>
      </w:r>
      <w:r w:rsidRPr="006707A6">
        <w:rPr>
          <w:rFonts w:cstheme="majorBidi"/>
          <w:i/>
          <w:iCs/>
        </w:rPr>
        <w:t>tir</w:t>
      </w:r>
      <w:r w:rsidRPr="006707A6">
        <w:rPr>
          <w:rFonts w:cstheme="majorBidi"/>
        </w:rPr>
        <w:t xml:space="preserve"> genes closest to the concentration of the positive control, at </w:t>
      </w:r>
      <w:r>
        <w:rPr>
          <w:rFonts w:cstheme="majorBidi"/>
        </w:rPr>
        <w:t>64</w:t>
      </w:r>
      <w:r w:rsidRPr="006707A6">
        <w:rPr>
          <w:rFonts w:cstheme="majorBidi"/>
        </w:rPr>
        <w:t>.</w:t>
      </w:r>
      <w:r>
        <w:rPr>
          <w:rFonts w:cstheme="majorBidi"/>
        </w:rPr>
        <w:t>6</w:t>
      </w:r>
      <w:r w:rsidRPr="006707A6">
        <w:rPr>
          <w:rFonts w:cstheme="majorBidi"/>
        </w:rPr>
        <w:t xml:space="preserve">%. As the method was developed and optimised using peat-based compost, it could be expected that a higher percentage of the gene would be detected in peat samples than in other soil types. The method developed would have to undergo further optimisation to increase its sensitivity for soil of different </w:t>
      </w:r>
      <w:proofErr w:type="spellStart"/>
      <w:r w:rsidRPr="006707A6">
        <w:rPr>
          <w:rFonts w:cstheme="majorBidi"/>
        </w:rPr>
        <w:t>physicochemistry</w:t>
      </w:r>
      <w:proofErr w:type="spellEnd"/>
      <w:r w:rsidRPr="006707A6">
        <w:rPr>
          <w:rFonts w:cstheme="majorBidi"/>
        </w:rPr>
        <w:t>.</w:t>
      </w:r>
      <w:r>
        <w:rPr>
          <w:rFonts w:cstheme="majorBidi"/>
        </w:rPr>
        <w:t xml:space="preserve"> </w:t>
      </w:r>
      <w:r w:rsidRPr="006707A6">
        <w:rPr>
          <w:rFonts w:cstheme="majorBidi"/>
        </w:rPr>
        <w:t>While there is the potential for this assay to be attuned to other soil types, it could also be adjusted to different pathogens. The specificity of the method is dependent entirely on the primer used in the qPCR assay; therefore any pathogen present in soil could theoretically be detected by using this assay.</w:t>
      </w:r>
    </w:p>
    <w:p w:rsidR="00517C42" w:rsidRDefault="00517C42" w:rsidP="00673E25">
      <w:pPr>
        <w:spacing w:line="480" w:lineRule="auto"/>
        <w:rPr>
          <w:rFonts w:cstheme="majorBidi"/>
          <w:i/>
          <w:iCs/>
        </w:rPr>
      </w:pPr>
    </w:p>
    <w:p w:rsidR="00517C42" w:rsidRDefault="00517C42" w:rsidP="002C3D5B">
      <w:pPr>
        <w:spacing w:line="480" w:lineRule="auto"/>
        <w:rPr>
          <w:rFonts w:cstheme="majorBidi"/>
        </w:rPr>
      </w:pPr>
      <w:r>
        <w:rPr>
          <w:rFonts w:cstheme="majorBidi"/>
        </w:rPr>
        <w:t xml:space="preserve">The reduction in sensitivity of </w:t>
      </w:r>
      <w:r>
        <w:rPr>
          <w:rFonts w:cstheme="majorBidi"/>
          <w:i/>
          <w:iCs/>
        </w:rPr>
        <w:t>tir</w:t>
      </w:r>
      <w:r>
        <w:rPr>
          <w:rFonts w:cstheme="majorBidi"/>
        </w:rPr>
        <w:t xml:space="preserve"> gene detection at high inoculum concentrations could be due to saturation of DNA molecules during the DNA isolation process, or in the qPCR reaction wells. This is not necessarily detrimental to the sensitivity of the assay, one North American study ranging across 50 cattle herds found that the upper limit of </w:t>
      </w:r>
      <w:r>
        <w:rPr>
          <w:rFonts w:cstheme="majorBidi"/>
          <w:i/>
          <w:iCs/>
        </w:rPr>
        <w:t xml:space="preserve">E. coli </w:t>
      </w:r>
      <w:r>
        <w:rPr>
          <w:rFonts w:cstheme="majorBidi"/>
        </w:rPr>
        <w:t>O157 shedding was at a concentration of 10</w:t>
      </w:r>
      <w:r>
        <w:rPr>
          <w:rFonts w:cstheme="majorBidi"/>
          <w:vertAlign w:val="superscript"/>
        </w:rPr>
        <w:t>5</w:t>
      </w:r>
      <w:r>
        <w:rPr>
          <w:rFonts w:cstheme="majorBidi"/>
        </w:rPr>
        <w:t xml:space="preserve"> CFU/g faeces </w:t>
      </w:r>
      <w:r>
        <w:rPr>
          <w:noProof/>
        </w:rPr>
        <w:t>(Zhao et al., 1995)</w:t>
      </w:r>
      <w:r>
        <w:rPr>
          <w:rFonts w:cstheme="majorBidi"/>
        </w:rPr>
        <w:t xml:space="preserve">. Contamination of this magnitude can easily be detected by the assay, although greater accuracy may be achieved with lower concentrations of the pathogen. </w:t>
      </w:r>
    </w:p>
    <w:p w:rsidR="00517C42" w:rsidRPr="004643BA" w:rsidRDefault="00517C42" w:rsidP="002C3D5B">
      <w:pPr>
        <w:spacing w:line="480" w:lineRule="auto"/>
        <w:rPr>
          <w:rFonts w:cstheme="majorBidi"/>
        </w:rPr>
      </w:pPr>
    </w:p>
    <w:p w:rsidR="00517C42" w:rsidRDefault="00517C42" w:rsidP="00673E25">
      <w:pPr>
        <w:spacing w:line="480" w:lineRule="auto"/>
        <w:rPr>
          <w:rFonts w:cstheme="majorBidi"/>
          <w:i/>
          <w:iCs/>
        </w:rPr>
      </w:pPr>
    </w:p>
    <w:p w:rsidR="00517C42" w:rsidRPr="005F45A8" w:rsidRDefault="00517C42" w:rsidP="00673E25">
      <w:pPr>
        <w:spacing w:line="480" w:lineRule="auto"/>
        <w:rPr>
          <w:rFonts w:cstheme="majorBidi"/>
        </w:rPr>
      </w:pPr>
      <w:proofErr w:type="gramStart"/>
      <w:r w:rsidRPr="00F1204B">
        <w:rPr>
          <w:rFonts w:cstheme="majorBidi"/>
          <w:i/>
          <w:iCs/>
        </w:rPr>
        <w:t>tir</w:t>
      </w:r>
      <w:proofErr w:type="gramEnd"/>
      <w:r>
        <w:rPr>
          <w:rFonts w:cstheme="majorBidi"/>
        </w:rPr>
        <w:t xml:space="preserve"> gene detection</w:t>
      </w:r>
      <w:r w:rsidRPr="005F45A8">
        <w:rPr>
          <w:rFonts w:cstheme="majorBidi"/>
        </w:rPr>
        <w:t xml:space="preserve"> in </w:t>
      </w:r>
      <w:r>
        <w:rPr>
          <w:rFonts w:cstheme="majorBidi"/>
        </w:rPr>
        <w:t xml:space="preserve">pristine </w:t>
      </w:r>
      <w:r w:rsidRPr="005F45A8">
        <w:rPr>
          <w:rFonts w:cstheme="majorBidi"/>
        </w:rPr>
        <w:t>soil</w:t>
      </w:r>
    </w:p>
    <w:p w:rsidR="00517C42" w:rsidRPr="003645AB" w:rsidRDefault="00517C42" w:rsidP="008E04F3">
      <w:pPr>
        <w:spacing w:line="480" w:lineRule="auto"/>
        <w:rPr>
          <w:rFonts w:cstheme="majorBidi"/>
        </w:rPr>
      </w:pPr>
      <w:r w:rsidRPr="006707A6">
        <w:rPr>
          <w:rFonts w:cstheme="majorBidi"/>
        </w:rPr>
        <w:t xml:space="preserve">The reason for the discrepancy in the correlation between </w:t>
      </w:r>
      <w:r w:rsidRPr="006707A6">
        <w:rPr>
          <w:rFonts w:cstheme="majorBidi"/>
          <w:i/>
          <w:iCs/>
        </w:rPr>
        <w:t>tir</w:t>
      </w:r>
      <w:r w:rsidRPr="006707A6">
        <w:rPr>
          <w:rFonts w:cstheme="majorBidi"/>
        </w:rPr>
        <w:t xml:space="preserve"> copy number and CFU inoculated into the soil sample could be that there is a background level of </w:t>
      </w:r>
      <w:r w:rsidRPr="006707A6">
        <w:rPr>
          <w:rFonts w:cstheme="majorBidi"/>
          <w:i/>
          <w:iCs/>
        </w:rPr>
        <w:t>tir</w:t>
      </w:r>
      <w:r w:rsidRPr="006707A6">
        <w:rPr>
          <w:rFonts w:cstheme="majorBidi"/>
        </w:rPr>
        <w:t xml:space="preserve"> genes in bacteria present in soil. There is evidence for this in that agricultural soil samples tested show copy numbers up to 2</w:t>
      </w:r>
      <w:r>
        <w:rPr>
          <w:rFonts w:cstheme="majorBidi"/>
        </w:rPr>
        <w:t>00</w:t>
      </w:r>
      <w:r w:rsidRPr="006707A6">
        <w:rPr>
          <w:rFonts w:cstheme="majorBidi"/>
        </w:rPr>
        <w:t>/g in peat (</w:t>
      </w:r>
      <w:r w:rsidRPr="005C50E7">
        <w:rPr>
          <w:rFonts w:cstheme="majorBidi"/>
        </w:rPr>
        <w:t xml:space="preserve">Fig. </w:t>
      </w:r>
      <w:r>
        <w:rPr>
          <w:rFonts w:cstheme="majorBidi"/>
        </w:rPr>
        <w:t>7</w:t>
      </w:r>
      <w:r w:rsidRPr="006707A6">
        <w:rPr>
          <w:rFonts w:cstheme="majorBidi"/>
        </w:rPr>
        <w:t xml:space="preserve">), despite having no bacteria inoculated into the sample. Using media selective for </w:t>
      </w:r>
      <w:r w:rsidRPr="006707A6">
        <w:rPr>
          <w:rFonts w:cstheme="majorBidi"/>
          <w:i/>
          <w:iCs/>
        </w:rPr>
        <w:t xml:space="preserve">E. coli </w:t>
      </w:r>
      <w:r w:rsidRPr="006707A6">
        <w:rPr>
          <w:rFonts w:cstheme="majorBidi"/>
        </w:rPr>
        <w:t xml:space="preserve">O157, traditional culture methods found the pristine peat compost negative for the pathogen. This limits the origin of the detected </w:t>
      </w:r>
      <w:r w:rsidRPr="006707A6">
        <w:rPr>
          <w:rFonts w:cstheme="majorBidi"/>
          <w:i/>
          <w:iCs/>
        </w:rPr>
        <w:t>tir</w:t>
      </w:r>
      <w:r w:rsidRPr="006707A6">
        <w:rPr>
          <w:rFonts w:cstheme="majorBidi"/>
        </w:rPr>
        <w:t xml:space="preserve"> genes to either dead cells or those in a VBNC state.</w:t>
      </w:r>
    </w:p>
    <w:p w:rsidR="00517C42" w:rsidRDefault="00517C42" w:rsidP="008E04F3">
      <w:pPr>
        <w:spacing w:line="480" w:lineRule="auto"/>
        <w:rPr>
          <w:rFonts w:cstheme="majorBidi"/>
        </w:rPr>
      </w:pPr>
      <w:r w:rsidRPr="006707A6">
        <w:rPr>
          <w:rFonts w:cstheme="majorBidi"/>
        </w:rPr>
        <w:t>Different quantities of the gene were also detected across</w:t>
      </w:r>
      <w:r>
        <w:rPr>
          <w:rFonts w:cstheme="majorBidi"/>
        </w:rPr>
        <w:t xml:space="preserve"> pristine</w:t>
      </w:r>
      <w:r w:rsidRPr="006707A6">
        <w:rPr>
          <w:rFonts w:cstheme="majorBidi"/>
        </w:rPr>
        <w:t xml:space="preserve"> samples of different soil types, for example none were detected in </w:t>
      </w:r>
      <w:r>
        <w:rPr>
          <w:rFonts w:cstheme="majorBidi"/>
        </w:rPr>
        <w:t>silt loam, and 8 copies per gram were found in coir compost</w:t>
      </w:r>
      <w:r w:rsidRPr="006707A6">
        <w:rPr>
          <w:rFonts w:cstheme="majorBidi"/>
        </w:rPr>
        <w:t xml:space="preserve"> (</w:t>
      </w:r>
      <w:r w:rsidRPr="005C50E7">
        <w:rPr>
          <w:rFonts w:cstheme="majorBidi"/>
        </w:rPr>
        <w:t xml:space="preserve">Fig. </w:t>
      </w:r>
      <w:r>
        <w:rPr>
          <w:rFonts w:cstheme="majorBidi"/>
        </w:rPr>
        <w:t>7</w:t>
      </w:r>
      <w:r w:rsidRPr="006707A6">
        <w:rPr>
          <w:rFonts w:cstheme="majorBidi"/>
        </w:rPr>
        <w:t>). It is also worth menti</w:t>
      </w:r>
      <w:r>
        <w:rPr>
          <w:rFonts w:cstheme="majorBidi"/>
        </w:rPr>
        <w:t>oning that as the silty</w:t>
      </w:r>
      <w:r w:rsidRPr="006707A6">
        <w:rPr>
          <w:rFonts w:cstheme="majorBidi"/>
        </w:rPr>
        <w:t xml:space="preserve"> clay loam positive control samples detected only a fraction of the </w:t>
      </w:r>
      <w:r w:rsidRPr="006707A6">
        <w:rPr>
          <w:rFonts w:cstheme="majorBidi"/>
          <w:i/>
          <w:iCs/>
        </w:rPr>
        <w:t>tir</w:t>
      </w:r>
      <w:r w:rsidRPr="006707A6">
        <w:rPr>
          <w:rFonts w:cstheme="majorBidi"/>
        </w:rPr>
        <w:t xml:space="preserve"> genes inoculated into them (</w:t>
      </w:r>
      <w:r w:rsidRPr="005C50E7">
        <w:rPr>
          <w:rFonts w:cstheme="majorBidi"/>
        </w:rPr>
        <w:t xml:space="preserve">Fig. </w:t>
      </w:r>
      <w:r>
        <w:rPr>
          <w:rFonts w:cstheme="majorBidi"/>
        </w:rPr>
        <w:t>7</w:t>
      </w:r>
      <w:r w:rsidRPr="006707A6">
        <w:rPr>
          <w:rFonts w:cstheme="majorBidi"/>
        </w:rPr>
        <w:t xml:space="preserve">), the quantity detected in their corresponding pristine samples may also be a fraction of the true copy number of </w:t>
      </w:r>
      <w:r w:rsidRPr="006707A6">
        <w:rPr>
          <w:rFonts w:cstheme="majorBidi"/>
          <w:i/>
          <w:iCs/>
        </w:rPr>
        <w:t>tir</w:t>
      </w:r>
      <w:r w:rsidRPr="006707A6">
        <w:rPr>
          <w:rFonts w:cstheme="majorBidi"/>
        </w:rPr>
        <w:t xml:space="preserve"> genes they harbour. </w:t>
      </w:r>
    </w:p>
    <w:p w:rsidR="00517C42" w:rsidRPr="006707A6" w:rsidRDefault="00517C42" w:rsidP="008E04F3">
      <w:pPr>
        <w:spacing w:line="480" w:lineRule="auto"/>
        <w:rPr>
          <w:rFonts w:cstheme="majorBidi"/>
        </w:rPr>
      </w:pPr>
      <w:r>
        <w:rPr>
          <w:rFonts w:cstheme="majorBidi"/>
        </w:rPr>
        <w:t xml:space="preserve">The number of </w:t>
      </w:r>
      <w:r w:rsidRPr="003F5224">
        <w:rPr>
          <w:rFonts w:cstheme="majorBidi"/>
          <w:i/>
          <w:iCs/>
        </w:rPr>
        <w:t>tir</w:t>
      </w:r>
      <w:r>
        <w:rPr>
          <w:rFonts w:cstheme="majorBidi"/>
        </w:rPr>
        <w:t xml:space="preserve"> gene copies detected in pristine soils differed across soil samples of similar compositions but from different locations, for example sandy loam A and C (</w:t>
      </w:r>
      <w:r w:rsidRPr="005C50E7">
        <w:rPr>
          <w:rFonts w:cstheme="majorBidi"/>
        </w:rPr>
        <w:t xml:space="preserve">Fig. </w:t>
      </w:r>
      <w:r>
        <w:rPr>
          <w:rFonts w:cstheme="majorBidi"/>
        </w:rPr>
        <w:t xml:space="preserve">7). This suggests </w:t>
      </w:r>
      <w:r>
        <w:rPr>
          <w:rFonts w:cstheme="majorBidi"/>
        </w:rPr>
        <w:lastRenderedPageBreak/>
        <w:t xml:space="preserve">that contamination of agricultural soils by </w:t>
      </w:r>
      <w:r>
        <w:rPr>
          <w:rFonts w:cstheme="majorBidi"/>
          <w:i/>
          <w:iCs/>
        </w:rPr>
        <w:t xml:space="preserve">E. coli </w:t>
      </w:r>
      <w:r>
        <w:rPr>
          <w:rFonts w:cstheme="majorBidi"/>
        </w:rPr>
        <w:t xml:space="preserve">O157 may depend more on circumstances specific to each site, than an endemic contamination of soils by the pathogen favouring certain soil compositions. </w:t>
      </w:r>
      <w:r w:rsidRPr="006707A6">
        <w:rPr>
          <w:rFonts w:cstheme="majorBidi"/>
        </w:rPr>
        <w:t>Optimisation of the assay for different soil types will help to provide a more accurate reflection of the presence of endemic pathogenic genes across a range of sites.</w:t>
      </w:r>
    </w:p>
    <w:p w:rsidR="00517C42" w:rsidRDefault="00517C42" w:rsidP="00B12043">
      <w:pPr>
        <w:spacing w:line="480" w:lineRule="auto"/>
        <w:rPr>
          <w:rFonts w:cstheme="majorBidi"/>
        </w:rPr>
      </w:pPr>
      <w:r w:rsidRPr="006707A6">
        <w:rPr>
          <w:rFonts w:cstheme="majorBidi"/>
        </w:rPr>
        <w:t xml:space="preserve">Considering the sources of contamination, the existence of </w:t>
      </w:r>
      <w:r w:rsidRPr="006707A6">
        <w:rPr>
          <w:rFonts w:cstheme="majorBidi"/>
          <w:i/>
          <w:iCs/>
        </w:rPr>
        <w:t>tir</w:t>
      </w:r>
      <w:r w:rsidRPr="006707A6">
        <w:rPr>
          <w:rFonts w:cstheme="majorBidi"/>
        </w:rPr>
        <w:t xml:space="preserve">-positive </w:t>
      </w:r>
      <w:r w:rsidRPr="006707A6">
        <w:rPr>
          <w:rFonts w:cstheme="majorBidi"/>
          <w:i/>
          <w:iCs/>
        </w:rPr>
        <w:t xml:space="preserve">E. coli </w:t>
      </w:r>
      <w:r w:rsidRPr="006707A6">
        <w:rPr>
          <w:rFonts w:cstheme="majorBidi"/>
        </w:rPr>
        <w:t xml:space="preserve">O157 in soils across disparate agricultural sites is plausible. Birds are known to shed the pathogen </w:t>
      </w:r>
      <w:r w:rsidRPr="006707A6">
        <w:rPr>
          <w:rFonts w:cstheme="majorBidi"/>
          <w:noProof/>
        </w:rPr>
        <w:t>(</w:t>
      </w:r>
      <w:r>
        <w:rPr>
          <w:noProof/>
        </w:rPr>
        <w:t>Chandran and Mazumder, 2014</w:t>
      </w:r>
      <w:r>
        <w:rPr>
          <w:rFonts w:cstheme="majorBidi"/>
          <w:noProof/>
        </w:rPr>
        <w:t>;</w:t>
      </w:r>
      <w:r w:rsidRPr="006707A6">
        <w:rPr>
          <w:rFonts w:cstheme="majorBidi"/>
          <w:noProof/>
        </w:rPr>
        <w:t xml:space="preserve"> </w:t>
      </w:r>
      <w:r>
        <w:rPr>
          <w:noProof/>
        </w:rPr>
        <w:t>Wallace et al., 1997</w:t>
      </w:r>
      <w:r w:rsidRPr="006707A6">
        <w:rPr>
          <w:rFonts w:cstheme="majorBidi"/>
          <w:noProof/>
        </w:rPr>
        <w:t>)</w:t>
      </w:r>
      <w:r w:rsidRPr="006707A6">
        <w:rPr>
          <w:rFonts w:cstheme="majorBidi"/>
        </w:rPr>
        <w:t xml:space="preserve">, one study mentioning a potentially large population of infected gulls roosting near to farmland </w:t>
      </w:r>
      <w:r w:rsidRPr="006707A6">
        <w:rPr>
          <w:rFonts w:cstheme="majorBidi"/>
          <w:noProof/>
        </w:rPr>
        <w:t>(</w:t>
      </w:r>
      <w:r>
        <w:rPr>
          <w:noProof/>
        </w:rPr>
        <w:t>Wallace et al., 1997</w:t>
      </w:r>
      <w:r w:rsidRPr="006707A6">
        <w:rPr>
          <w:rFonts w:cstheme="majorBidi"/>
          <w:noProof/>
        </w:rPr>
        <w:t>)</w:t>
      </w:r>
      <w:r w:rsidRPr="006707A6">
        <w:rPr>
          <w:rFonts w:cstheme="majorBidi"/>
        </w:rPr>
        <w:t>. There is also the possibility of the land being fertilised with contaminated manure or slurry, where cattle have been known to shed &gt;10</w:t>
      </w:r>
      <w:r w:rsidRPr="006707A6">
        <w:rPr>
          <w:rFonts w:cstheme="majorBidi"/>
          <w:vertAlign w:val="superscript"/>
        </w:rPr>
        <w:t>4</w:t>
      </w:r>
      <w:r w:rsidRPr="006707A6">
        <w:rPr>
          <w:rFonts w:cstheme="majorBidi"/>
        </w:rPr>
        <w:t xml:space="preserve"> CFU </w:t>
      </w:r>
      <w:r w:rsidRPr="006707A6">
        <w:rPr>
          <w:rFonts w:cstheme="majorBidi"/>
          <w:i/>
          <w:iCs/>
        </w:rPr>
        <w:t xml:space="preserve">E. coli </w:t>
      </w:r>
      <w:r w:rsidRPr="006707A6">
        <w:rPr>
          <w:rFonts w:cstheme="majorBidi"/>
        </w:rPr>
        <w:t xml:space="preserve">O157:H7/g faeces </w:t>
      </w:r>
      <w:r w:rsidRPr="006707A6">
        <w:rPr>
          <w:rFonts w:cstheme="majorBidi"/>
          <w:noProof/>
        </w:rPr>
        <w:t>(</w:t>
      </w:r>
      <w:r>
        <w:rPr>
          <w:noProof/>
        </w:rPr>
        <w:t>Matthews et al., 2006</w:t>
      </w:r>
      <w:r w:rsidRPr="006707A6">
        <w:rPr>
          <w:rFonts w:cstheme="majorBidi"/>
          <w:noProof/>
        </w:rPr>
        <w:t>)</w:t>
      </w:r>
      <w:r w:rsidRPr="006707A6">
        <w:rPr>
          <w:rFonts w:cstheme="majorBidi"/>
        </w:rPr>
        <w:t xml:space="preserve">. This study has detected the </w:t>
      </w:r>
      <w:r w:rsidRPr="006707A6">
        <w:rPr>
          <w:rFonts w:cstheme="majorBidi"/>
          <w:i/>
          <w:iCs/>
        </w:rPr>
        <w:t>tir</w:t>
      </w:r>
      <w:r w:rsidRPr="006707A6">
        <w:rPr>
          <w:rFonts w:cstheme="majorBidi"/>
        </w:rPr>
        <w:t xml:space="preserve"> gene in </w:t>
      </w:r>
      <w:r>
        <w:rPr>
          <w:rFonts w:cstheme="majorBidi"/>
        </w:rPr>
        <w:t>seven</w:t>
      </w:r>
      <w:r w:rsidRPr="006707A6">
        <w:rPr>
          <w:rFonts w:cstheme="majorBidi"/>
        </w:rPr>
        <w:t xml:space="preserve"> of the </w:t>
      </w:r>
      <w:r>
        <w:rPr>
          <w:rFonts w:cstheme="majorBidi"/>
        </w:rPr>
        <w:t>eleven</w:t>
      </w:r>
      <w:r w:rsidRPr="006707A6">
        <w:rPr>
          <w:rFonts w:cstheme="majorBidi"/>
        </w:rPr>
        <w:t xml:space="preserve"> soil samples tested, however a range of factors may affect their detection by the described qPCR assay. PCR inhibitors or continued adhesion to soil particles of certain types could possibly impede the detection of the gene.</w:t>
      </w:r>
    </w:p>
    <w:p w:rsidR="00517C42" w:rsidRDefault="00517C42" w:rsidP="00B12043">
      <w:pPr>
        <w:spacing w:line="480" w:lineRule="auto"/>
        <w:rPr>
          <w:rFonts w:cstheme="majorBidi"/>
        </w:rPr>
      </w:pPr>
    </w:p>
    <w:p w:rsidR="00517C42" w:rsidRDefault="00517C42" w:rsidP="00374995">
      <w:pPr>
        <w:spacing w:line="480" w:lineRule="auto"/>
        <w:rPr>
          <w:noProof/>
        </w:rPr>
      </w:pPr>
      <w:r w:rsidRPr="006707A6">
        <w:rPr>
          <w:rFonts w:cstheme="majorBidi"/>
        </w:rPr>
        <w:t>Preliminary work carried out in this study determined that the sterilisation procedure of autoclaving soil for 30 minutes at 123</w:t>
      </w:r>
      <w:r w:rsidRPr="006707A6">
        <w:rPr>
          <w:rFonts w:cstheme="majorBidi"/>
          <w:vertAlign w:val="superscript"/>
        </w:rPr>
        <w:t>o</w:t>
      </w:r>
      <w:r w:rsidRPr="006707A6">
        <w:rPr>
          <w:rFonts w:cstheme="majorBidi"/>
        </w:rPr>
        <w:t xml:space="preserve">C could reduce gene copy number by 5 orders of magnitude, however </w:t>
      </w:r>
      <w:r>
        <w:rPr>
          <w:rFonts w:cstheme="majorBidi"/>
        </w:rPr>
        <w:t xml:space="preserve">this procedure </w:t>
      </w:r>
      <w:r w:rsidRPr="006707A6">
        <w:rPr>
          <w:rFonts w:cstheme="majorBidi"/>
        </w:rPr>
        <w:t>was unab</w:t>
      </w:r>
      <w:r>
        <w:rPr>
          <w:rFonts w:cstheme="majorBidi"/>
        </w:rPr>
        <w:t xml:space="preserve">le to destroy the DNA entirely. In addition to heat sterilisation, soil samples were also sonicated and treated with </w:t>
      </w:r>
      <w:proofErr w:type="spellStart"/>
      <w:r>
        <w:rPr>
          <w:rFonts w:cstheme="majorBidi"/>
        </w:rPr>
        <w:t>deoxyribonuclease</w:t>
      </w:r>
      <w:proofErr w:type="spellEnd"/>
      <w:r>
        <w:rPr>
          <w:rFonts w:cstheme="majorBidi"/>
        </w:rPr>
        <w:t xml:space="preserve"> I (Sigma), although this failed to further reduce the </w:t>
      </w:r>
      <w:r>
        <w:rPr>
          <w:rFonts w:cstheme="majorBidi"/>
          <w:i/>
          <w:iCs/>
        </w:rPr>
        <w:t>tir</w:t>
      </w:r>
      <w:r>
        <w:rPr>
          <w:rFonts w:cstheme="majorBidi"/>
        </w:rPr>
        <w:t xml:space="preserve"> gene signal. This could be due to protection of DNA molecules from degradation by adsorption to soil particles. This protection has been observed in clay particles, where DNase I treatment failed to completely degrade DNA molecules in the presence of clay minerals (</w:t>
      </w:r>
      <w:r w:rsidRPr="005C043F">
        <w:rPr>
          <w:noProof/>
        </w:rPr>
        <w:t>Demaneche et al., 2001)</w:t>
      </w:r>
      <w:r>
        <w:rPr>
          <w:noProof/>
        </w:rPr>
        <w:t>.</w:t>
      </w:r>
    </w:p>
    <w:p w:rsidR="00517C42" w:rsidRDefault="00517C42" w:rsidP="00374995">
      <w:pPr>
        <w:spacing w:line="480" w:lineRule="auto"/>
        <w:rPr>
          <w:noProof/>
        </w:rPr>
      </w:pPr>
    </w:p>
    <w:p w:rsidR="00517C42" w:rsidRPr="008B4BD5" w:rsidRDefault="00517C42" w:rsidP="00157F3B">
      <w:pPr>
        <w:spacing w:line="480" w:lineRule="auto"/>
        <w:rPr>
          <w:noProof/>
        </w:rPr>
      </w:pPr>
      <w:r>
        <w:rPr>
          <w:noProof/>
        </w:rPr>
        <w:lastRenderedPageBreak/>
        <w:t xml:space="preserve">We advise that if used to screen soil samples for contamination, this assay should use sterile soil as a negative control. As neither the culture data nor the qPCR assay  eliminate the possibility that the </w:t>
      </w:r>
      <w:r>
        <w:rPr>
          <w:i/>
          <w:iCs/>
          <w:noProof/>
        </w:rPr>
        <w:t>tir</w:t>
      </w:r>
      <w:r>
        <w:rPr>
          <w:noProof/>
        </w:rPr>
        <w:t xml:space="preserve"> gene copies detected in pristine peat-based compost originate in VBNC </w:t>
      </w:r>
      <w:r>
        <w:rPr>
          <w:i/>
          <w:iCs/>
          <w:noProof/>
        </w:rPr>
        <w:t xml:space="preserve">E. coli </w:t>
      </w:r>
      <w:r>
        <w:rPr>
          <w:noProof/>
        </w:rPr>
        <w:t>O157 cells, any positive result in agricutural soil should be investigated further as a potential threat to food safety. By screening a greater number of soil samples and subsequent investigation, we will have a better understanding of the food safety implications of a positive result generated by this assay, and the cause of their apparent ubiquity.</w:t>
      </w:r>
    </w:p>
    <w:p w:rsidR="00517C42" w:rsidRPr="006707A6" w:rsidRDefault="00517C42" w:rsidP="00B12043">
      <w:pPr>
        <w:spacing w:line="480" w:lineRule="auto"/>
        <w:rPr>
          <w:rFonts w:cstheme="majorBidi"/>
        </w:rPr>
      </w:pPr>
    </w:p>
    <w:p w:rsidR="00517C42" w:rsidRDefault="00517C42" w:rsidP="00191812">
      <w:pPr>
        <w:spacing w:line="480" w:lineRule="auto"/>
        <w:rPr>
          <w:rFonts w:cstheme="majorBidi"/>
          <w:bCs/>
        </w:rPr>
      </w:pPr>
      <w:r w:rsidRPr="006707A6">
        <w:rPr>
          <w:rFonts w:cstheme="majorBidi"/>
        </w:rPr>
        <w:t>With minor alterations, this method could be utilised to detect a</w:t>
      </w:r>
      <w:r>
        <w:rPr>
          <w:rFonts w:cstheme="majorBidi"/>
        </w:rPr>
        <w:t>nd monitor a</w:t>
      </w:r>
      <w:r w:rsidRPr="006707A6">
        <w:rPr>
          <w:rFonts w:cstheme="majorBidi"/>
        </w:rPr>
        <w:t xml:space="preserve"> range of pathogens contaminating a range of soil types. Future research could work to optimise the protocol for different soil compositions or even plant matter, to provide a post-harvest screen for contamination of fresh produce. At present, the </w:t>
      </w:r>
      <w:r w:rsidRPr="006707A6">
        <w:rPr>
          <w:rFonts w:cstheme="majorBidi"/>
          <w:bCs/>
        </w:rPr>
        <w:t>procedure offers a rapid, quantitative</w:t>
      </w:r>
      <w:r>
        <w:rPr>
          <w:rFonts w:cstheme="majorBidi"/>
          <w:bCs/>
        </w:rPr>
        <w:t xml:space="preserve"> risk</w:t>
      </w:r>
      <w:r w:rsidRPr="006707A6">
        <w:rPr>
          <w:rFonts w:cstheme="majorBidi"/>
          <w:bCs/>
        </w:rPr>
        <w:t xml:space="preserve"> assessment of the presence of </w:t>
      </w:r>
      <w:r w:rsidRPr="006707A6">
        <w:rPr>
          <w:rFonts w:cstheme="majorBidi"/>
          <w:bCs/>
          <w:i/>
        </w:rPr>
        <w:t>E. coli</w:t>
      </w:r>
      <w:r w:rsidRPr="006707A6">
        <w:rPr>
          <w:rFonts w:cstheme="majorBidi"/>
          <w:bCs/>
        </w:rPr>
        <w:t xml:space="preserve"> O157 in soils and growing media, with applications in</w:t>
      </w:r>
      <w:r>
        <w:rPr>
          <w:rFonts w:cstheme="majorBidi"/>
          <w:bCs/>
        </w:rPr>
        <w:t xml:space="preserve"> the diagnostics of occurring outbreaks for source identification and</w:t>
      </w:r>
      <w:r w:rsidRPr="006707A6">
        <w:rPr>
          <w:rFonts w:cstheme="majorBidi"/>
          <w:bCs/>
        </w:rPr>
        <w:t xml:space="preserve"> </w:t>
      </w:r>
      <w:r>
        <w:rPr>
          <w:rFonts w:cstheme="majorBidi"/>
          <w:bCs/>
        </w:rPr>
        <w:t>the prevention of those that may otherwise go undetected</w:t>
      </w:r>
      <w:r w:rsidRPr="006707A6">
        <w:rPr>
          <w:rFonts w:cstheme="majorBidi"/>
          <w:bCs/>
        </w:rPr>
        <w:t>.</w:t>
      </w:r>
    </w:p>
    <w:p w:rsidR="00517C42" w:rsidRDefault="00517C42" w:rsidP="00AF5EA7">
      <w:pPr>
        <w:spacing w:line="480" w:lineRule="auto"/>
        <w:rPr>
          <w:rFonts w:cstheme="majorBidi"/>
          <w:bCs/>
        </w:rPr>
      </w:pPr>
    </w:p>
    <w:p w:rsidR="00517C42" w:rsidRPr="006707A6" w:rsidRDefault="00517C42" w:rsidP="006707A6">
      <w:pPr>
        <w:spacing w:line="480" w:lineRule="auto"/>
        <w:rPr>
          <w:rFonts w:cstheme="majorBidi"/>
          <w:b/>
          <w:bCs/>
        </w:rPr>
      </w:pPr>
      <w:r>
        <w:rPr>
          <w:rFonts w:cstheme="majorBidi"/>
          <w:b/>
          <w:bCs/>
        </w:rPr>
        <w:t>Experimental procedures</w:t>
      </w:r>
    </w:p>
    <w:p w:rsidR="00517C42" w:rsidRPr="005F45A8" w:rsidRDefault="00517C42" w:rsidP="006707A6">
      <w:pPr>
        <w:spacing w:line="480" w:lineRule="auto"/>
        <w:rPr>
          <w:rFonts w:cstheme="majorBidi"/>
        </w:rPr>
      </w:pPr>
      <w:r w:rsidRPr="005F45A8">
        <w:rPr>
          <w:rFonts w:cstheme="majorBidi"/>
        </w:rPr>
        <w:t>Bacteria and soil preparation</w:t>
      </w:r>
    </w:p>
    <w:p w:rsidR="00517C42" w:rsidRPr="006707A6" w:rsidRDefault="00517C42" w:rsidP="00463C51">
      <w:pPr>
        <w:spacing w:line="480" w:lineRule="auto"/>
        <w:rPr>
          <w:rFonts w:cstheme="majorBidi"/>
          <w:b/>
          <w:bCs/>
        </w:rPr>
      </w:pPr>
      <w:r w:rsidRPr="006707A6">
        <w:rPr>
          <w:rFonts w:cstheme="majorBidi"/>
        </w:rPr>
        <w:t xml:space="preserve">The strain used was </w:t>
      </w:r>
      <w:r w:rsidRPr="006707A6">
        <w:rPr>
          <w:rFonts w:cstheme="majorBidi"/>
          <w:i/>
          <w:iCs/>
        </w:rPr>
        <w:t>E. coli</w:t>
      </w:r>
      <w:r w:rsidRPr="006707A6">
        <w:rPr>
          <w:rFonts w:cstheme="majorBidi"/>
        </w:rPr>
        <w:t xml:space="preserve"> O157:H7 NCTC 12900. Peat-based compost was used in the initial method development, purchased from a commercial supplier</w:t>
      </w:r>
      <w:r>
        <w:rPr>
          <w:rFonts w:cstheme="majorBidi"/>
        </w:rPr>
        <w:t xml:space="preserve"> (Wickes, UK)</w:t>
      </w:r>
      <w:r w:rsidRPr="006707A6">
        <w:rPr>
          <w:rFonts w:cstheme="majorBidi"/>
        </w:rPr>
        <w:t xml:space="preserve">. Coir compost was supplied by </w:t>
      </w:r>
      <w:proofErr w:type="spellStart"/>
      <w:r w:rsidRPr="006707A6">
        <w:rPr>
          <w:rFonts w:cstheme="majorBidi"/>
        </w:rPr>
        <w:t>Vitacress</w:t>
      </w:r>
      <w:proofErr w:type="spellEnd"/>
      <w:r w:rsidRPr="006707A6">
        <w:rPr>
          <w:rFonts w:cstheme="majorBidi"/>
        </w:rPr>
        <w:t xml:space="preserve"> Salads ltd (Dr Graham Clarkson); agricultural soil samples from sites around the UK were kindly supplied by ADAS (Dr Lizzie </w:t>
      </w:r>
      <w:proofErr w:type="spellStart"/>
      <w:r w:rsidRPr="006707A6">
        <w:rPr>
          <w:rFonts w:cstheme="majorBidi"/>
        </w:rPr>
        <w:t>Sagoo</w:t>
      </w:r>
      <w:proofErr w:type="spellEnd"/>
      <w:r w:rsidRPr="006707A6">
        <w:rPr>
          <w:rFonts w:cstheme="majorBidi"/>
        </w:rPr>
        <w:t>).</w:t>
      </w:r>
    </w:p>
    <w:p w:rsidR="00517C42" w:rsidRPr="006707A6" w:rsidRDefault="00517C42" w:rsidP="006707A6">
      <w:pPr>
        <w:spacing w:line="480" w:lineRule="auto"/>
        <w:rPr>
          <w:rFonts w:cstheme="majorBidi"/>
        </w:rPr>
      </w:pPr>
      <w:r w:rsidRPr="006707A6">
        <w:rPr>
          <w:rFonts w:cstheme="majorBidi"/>
        </w:rPr>
        <w:lastRenderedPageBreak/>
        <w:t xml:space="preserve">Soil and growing media were sterilised prior to inoculation with bacteria by thinly spreading each sample inside a loosely closed bag and autoclaving in a </w:t>
      </w:r>
      <w:proofErr w:type="spellStart"/>
      <w:r w:rsidRPr="006707A6">
        <w:rPr>
          <w:rFonts w:cstheme="majorBidi"/>
        </w:rPr>
        <w:t>Priorclave</w:t>
      </w:r>
      <w:proofErr w:type="spellEnd"/>
      <w:r w:rsidRPr="006707A6">
        <w:rPr>
          <w:rFonts w:cstheme="majorBidi"/>
        </w:rPr>
        <w:t xml:space="preserve"> benchtop autoclave at 123</w:t>
      </w:r>
      <w:r w:rsidRPr="006707A6">
        <w:rPr>
          <w:rFonts w:cstheme="majorBidi"/>
          <w:vertAlign w:val="superscript"/>
        </w:rPr>
        <w:t>o</w:t>
      </w:r>
      <w:r w:rsidRPr="006707A6">
        <w:rPr>
          <w:rFonts w:cstheme="majorBidi"/>
        </w:rPr>
        <w:t>C for 30 minutes. The testing of agricultural samples was carried out without sterilisation.</w:t>
      </w:r>
    </w:p>
    <w:p w:rsidR="00517C42" w:rsidRPr="005F45A8" w:rsidRDefault="00517C42" w:rsidP="006707A6">
      <w:pPr>
        <w:spacing w:line="480" w:lineRule="auto"/>
        <w:rPr>
          <w:rFonts w:cstheme="majorBidi"/>
        </w:rPr>
      </w:pPr>
      <w:r w:rsidRPr="005F45A8">
        <w:rPr>
          <w:rFonts w:cstheme="majorBidi"/>
        </w:rPr>
        <w:t>Bacterial growth and soil inoculation</w:t>
      </w:r>
    </w:p>
    <w:p w:rsidR="00517C42" w:rsidRPr="006707A6" w:rsidRDefault="00517C42" w:rsidP="006707A6">
      <w:pPr>
        <w:spacing w:line="480" w:lineRule="auto"/>
        <w:rPr>
          <w:rFonts w:cstheme="majorBidi"/>
          <w:b/>
          <w:bCs/>
        </w:rPr>
      </w:pPr>
      <w:r w:rsidRPr="006707A6">
        <w:rPr>
          <w:rFonts w:cstheme="majorBidi"/>
          <w:i/>
          <w:iCs/>
        </w:rPr>
        <w:t>E. coli</w:t>
      </w:r>
      <w:r w:rsidRPr="006707A6">
        <w:rPr>
          <w:rFonts w:cstheme="majorBidi"/>
        </w:rPr>
        <w:t xml:space="preserve"> O157 was grown in brain heart infusion broth (Oxoid) overnight at 37</w:t>
      </w:r>
      <w:r w:rsidRPr="006707A6">
        <w:rPr>
          <w:rFonts w:cstheme="majorBidi"/>
          <w:vertAlign w:val="superscript"/>
        </w:rPr>
        <w:t>o</w:t>
      </w:r>
      <w:r w:rsidRPr="006707A6">
        <w:rPr>
          <w:rFonts w:cstheme="majorBidi"/>
        </w:rPr>
        <w:t>C to stationary phase. Bacterial suspensions of different concentrations were produced by diluting in PBS (Oxoid).</w:t>
      </w:r>
    </w:p>
    <w:p w:rsidR="00517C42" w:rsidRPr="006707A6" w:rsidRDefault="00517C42" w:rsidP="006707A6">
      <w:pPr>
        <w:spacing w:line="480" w:lineRule="auto"/>
        <w:rPr>
          <w:rFonts w:cstheme="majorBidi"/>
        </w:rPr>
      </w:pPr>
      <w:r w:rsidRPr="006707A6">
        <w:rPr>
          <w:rFonts w:cstheme="majorBidi"/>
        </w:rPr>
        <w:t>Soil samples (25 g) were</w:t>
      </w:r>
      <w:r>
        <w:rPr>
          <w:rFonts w:cstheme="majorBidi"/>
        </w:rPr>
        <w:t xml:space="preserve"> added to separate </w:t>
      </w:r>
      <w:proofErr w:type="spellStart"/>
      <w:r>
        <w:rPr>
          <w:rFonts w:cstheme="majorBidi"/>
        </w:rPr>
        <w:t>BagFilter</w:t>
      </w:r>
      <w:proofErr w:type="spellEnd"/>
      <w:r>
        <w:rPr>
          <w:rFonts w:cstheme="majorBidi"/>
        </w:rPr>
        <w:t xml:space="preserve"> P S</w:t>
      </w:r>
      <w:r w:rsidRPr="006707A6">
        <w:rPr>
          <w:rFonts w:cstheme="majorBidi"/>
        </w:rPr>
        <w:t>tomacher bags (</w:t>
      </w:r>
      <w:proofErr w:type="spellStart"/>
      <w:r w:rsidRPr="006707A6">
        <w:rPr>
          <w:rFonts w:cstheme="majorBidi"/>
        </w:rPr>
        <w:t>Interscience</w:t>
      </w:r>
      <w:proofErr w:type="spellEnd"/>
      <w:r w:rsidRPr="006707A6">
        <w:rPr>
          <w:rFonts w:cstheme="majorBidi"/>
        </w:rPr>
        <w:t>). One millilitre of each suspension was added to each soil sample and left to adhere to the sample for 5 minutes; 225 ml ddH</w:t>
      </w:r>
      <w:r w:rsidRPr="006707A6">
        <w:rPr>
          <w:rFonts w:cstheme="majorBidi"/>
          <w:vertAlign w:val="subscript"/>
        </w:rPr>
        <w:t>2</w:t>
      </w:r>
      <w:r w:rsidRPr="006707A6">
        <w:rPr>
          <w:rFonts w:cstheme="majorBidi"/>
        </w:rPr>
        <w:t>O was then added to each bag.</w:t>
      </w:r>
    </w:p>
    <w:p w:rsidR="00517C42" w:rsidRDefault="00517C42" w:rsidP="006707A6">
      <w:pPr>
        <w:spacing w:line="480" w:lineRule="auto"/>
        <w:rPr>
          <w:rFonts w:cstheme="majorBidi"/>
        </w:rPr>
      </w:pPr>
      <w:r w:rsidRPr="006707A6">
        <w:rPr>
          <w:rFonts w:cstheme="majorBidi"/>
        </w:rPr>
        <w:t xml:space="preserve">To determine the presence of viable </w:t>
      </w:r>
      <w:r w:rsidRPr="006707A6">
        <w:rPr>
          <w:rFonts w:cstheme="majorBidi"/>
          <w:i/>
          <w:iCs/>
        </w:rPr>
        <w:t>E. coli</w:t>
      </w:r>
      <w:r w:rsidRPr="006707A6">
        <w:rPr>
          <w:rFonts w:cstheme="majorBidi"/>
        </w:rPr>
        <w:t xml:space="preserve"> O157 in soil samples, pristine soil samples were prepared as described above and 100 µl of </w:t>
      </w:r>
      <w:proofErr w:type="spellStart"/>
      <w:r w:rsidRPr="006707A6">
        <w:rPr>
          <w:rFonts w:cstheme="majorBidi"/>
        </w:rPr>
        <w:t>pulsified</w:t>
      </w:r>
      <w:proofErr w:type="spellEnd"/>
      <w:r w:rsidRPr="006707A6">
        <w:rPr>
          <w:rFonts w:cstheme="majorBidi"/>
        </w:rPr>
        <w:t xml:space="preserve"> sample was added to Petri dishes containing selective medium </w:t>
      </w:r>
      <w:proofErr w:type="spellStart"/>
      <w:r w:rsidRPr="006707A6">
        <w:rPr>
          <w:rFonts w:cstheme="majorBidi"/>
        </w:rPr>
        <w:t>CHROMagar</w:t>
      </w:r>
      <w:proofErr w:type="spellEnd"/>
      <w:r w:rsidRPr="006707A6">
        <w:rPr>
          <w:rFonts w:cstheme="majorBidi"/>
        </w:rPr>
        <w:t xml:space="preserve"> O157 (Invitrogen). The agar plates were incubated at 37</w:t>
      </w:r>
      <w:r w:rsidRPr="006707A6">
        <w:rPr>
          <w:rFonts w:cstheme="majorBidi"/>
          <w:vertAlign w:val="superscript"/>
        </w:rPr>
        <w:t>o</w:t>
      </w:r>
      <w:r w:rsidRPr="006707A6">
        <w:rPr>
          <w:rFonts w:cstheme="majorBidi"/>
        </w:rPr>
        <w:t>C overnight.</w:t>
      </w:r>
    </w:p>
    <w:p w:rsidR="00517C42" w:rsidRDefault="00517C42" w:rsidP="008A1D8A">
      <w:pPr>
        <w:spacing w:line="480" w:lineRule="auto"/>
        <w:rPr>
          <w:rFonts w:cstheme="majorBidi"/>
        </w:rPr>
      </w:pPr>
      <w:r>
        <w:rPr>
          <w:rFonts w:cstheme="majorBidi"/>
        </w:rPr>
        <w:t>DNase treatment of soil</w:t>
      </w:r>
    </w:p>
    <w:p w:rsidR="00517C42" w:rsidRPr="00E12E63" w:rsidRDefault="00517C42" w:rsidP="00205EF1">
      <w:pPr>
        <w:spacing w:line="480" w:lineRule="auto"/>
        <w:rPr>
          <w:rFonts w:cstheme="majorBidi"/>
        </w:rPr>
      </w:pPr>
      <w:r>
        <w:rPr>
          <w:rFonts w:cstheme="majorBidi"/>
        </w:rPr>
        <w:t>Soil samples (200 g) were autoclaved at 123</w:t>
      </w:r>
      <w:r>
        <w:rPr>
          <w:rFonts w:cstheme="majorBidi"/>
          <w:vertAlign w:val="superscript"/>
        </w:rPr>
        <w:t>o</w:t>
      </w:r>
      <w:r>
        <w:rPr>
          <w:rFonts w:cstheme="majorBidi"/>
        </w:rPr>
        <w:t xml:space="preserve">C for 30 minutes, then added to 400 ml water with 5 </w:t>
      </w:r>
      <w:proofErr w:type="spellStart"/>
      <w:r>
        <w:rPr>
          <w:rFonts w:cstheme="majorBidi"/>
        </w:rPr>
        <w:t>mM</w:t>
      </w:r>
      <w:proofErr w:type="spellEnd"/>
      <w:r>
        <w:rPr>
          <w:rFonts w:cstheme="majorBidi"/>
        </w:rPr>
        <w:t xml:space="preserve"> Ca</w:t>
      </w:r>
      <w:r>
        <w:rPr>
          <w:rFonts w:cstheme="majorBidi"/>
          <w:vertAlign w:val="superscript"/>
        </w:rPr>
        <w:t>2+</w:t>
      </w:r>
      <w:r>
        <w:rPr>
          <w:rFonts w:cstheme="majorBidi"/>
        </w:rPr>
        <w:t>, and 10 µg/ml DNase I (Sigma-Aldrich). Samples were incubated for 1 hour at 37</w:t>
      </w:r>
      <w:r>
        <w:rPr>
          <w:rFonts w:cstheme="majorBidi"/>
          <w:vertAlign w:val="superscript"/>
        </w:rPr>
        <w:t>o</w:t>
      </w:r>
      <w:r>
        <w:rPr>
          <w:rFonts w:cstheme="majorBidi"/>
        </w:rPr>
        <w:t>C with gentle agitation. Soil samples were drained of water and autoclaved again under the same conditions as before, prior to inoculation.</w:t>
      </w:r>
    </w:p>
    <w:p w:rsidR="00517C42" w:rsidRPr="005F45A8" w:rsidRDefault="00517C42" w:rsidP="006707A6">
      <w:pPr>
        <w:spacing w:line="480" w:lineRule="auto"/>
        <w:rPr>
          <w:rFonts w:cstheme="majorBidi"/>
        </w:rPr>
      </w:pPr>
      <w:r w:rsidRPr="005F45A8">
        <w:rPr>
          <w:rFonts w:cstheme="majorBidi"/>
        </w:rPr>
        <w:t>Sample separation from soil matrix</w:t>
      </w:r>
    </w:p>
    <w:p w:rsidR="00517C42" w:rsidRPr="006707A6" w:rsidRDefault="00517C42" w:rsidP="00694378">
      <w:pPr>
        <w:spacing w:line="480" w:lineRule="auto"/>
        <w:rPr>
          <w:rFonts w:cstheme="majorBidi"/>
          <w:b/>
          <w:bCs/>
        </w:rPr>
      </w:pPr>
      <w:r w:rsidRPr="006707A6">
        <w:rPr>
          <w:rFonts w:cstheme="majorBidi"/>
        </w:rPr>
        <w:t xml:space="preserve">The bagged sample was </w:t>
      </w:r>
      <w:proofErr w:type="spellStart"/>
      <w:r w:rsidRPr="006707A6">
        <w:rPr>
          <w:rFonts w:cstheme="majorBidi"/>
        </w:rPr>
        <w:t>pulsified</w:t>
      </w:r>
      <w:proofErr w:type="spellEnd"/>
      <w:r w:rsidRPr="006707A6">
        <w:rPr>
          <w:rFonts w:cstheme="majorBidi"/>
        </w:rPr>
        <w:t xml:space="preserve"> in a </w:t>
      </w:r>
      <w:proofErr w:type="spellStart"/>
      <w:r w:rsidRPr="006707A6">
        <w:rPr>
          <w:rFonts w:cstheme="majorBidi"/>
        </w:rPr>
        <w:t>Pulsifier</w:t>
      </w:r>
      <w:proofErr w:type="spellEnd"/>
      <w:r w:rsidRPr="006707A6">
        <w:rPr>
          <w:rFonts w:cstheme="majorBidi"/>
          <w:bCs/>
          <w:color w:val="000000"/>
        </w:rPr>
        <w:t>™</w:t>
      </w:r>
      <w:r w:rsidRPr="006707A6">
        <w:rPr>
          <w:rFonts w:cstheme="majorBidi"/>
        </w:rPr>
        <w:t xml:space="preserve"> (Microgen </w:t>
      </w:r>
      <w:proofErr w:type="spellStart"/>
      <w:r w:rsidRPr="006707A6">
        <w:rPr>
          <w:rFonts w:cstheme="majorBidi"/>
        </w:rPr>
        <w:t>Bioproducts</w:t>
      </w:r>
      <w:proofErr w:type="spellEnd"/>
      <w:r w:rsidRPr="006707A6">
        <w:rPr>
          <w:rFonts w:cstheme="majorBidi"/>
        </w:rPr>
        <w:t xml:space="preserve"> ltd., Camberley, UK) for 30 seconds, then the suspension was aspirated through the </w:t>
      </w:r>
      <w:proofErr w:type="spellStart"/>
      <w:r w:rsidRPr="006707A6">
        <w:rPr>
          <w:rFonts w:cstheme="majorBidi"/>
        </w:rPr>
        <w:t>BagFilter</w:t>
      </w:r>
      <w:proofErr w:type="spellEnd"/>
      <w:r w:rsidRPr="006707A6">
        <w:rPr>
          <w:rFonts w:cstheme="majorBidi"/>
        </w:rPr>
        <w:t xml:space="preserve"> P bag 250 µm pore filter, so that larger soil particles were excluded from downstream processes.</w:t>
      </w:r>
      <w:r w:rsidR="00694378">
        <w:rPr>
          <w:rFonts w:cstheme="majorBidi"/>
        </w:rPr>
        <w:t xml:space="preserve"> To test the Stomacher, bagged samples were homogenised for 2 minutes using a Stomacher 400 (</w:t>
      </w:r>
      <w:proofErr w:type="spellStart"/>
      <w:r w:rsidR="00694378">
        <w:rPr>
          <w:rFonts w:cstheme="majorBidi"/>
        </w:rPr>
        <w:t>Tekmar</w:t>
      </w:r>
      <w:proofErr w:type="spellEnd"/>
      <w:r w:rsidR="00694378">
        <w:rPr>
          <w:rFonts w:cstheme="majorBidi"/>
        </w:rPr>
        <w:t>, UK).</w:t>
      </w:r>
      <w:r w:rsidRPr="006707A6">
        <w:rPr>
          <w:rFonts w:cstheme="majorBidi"/>
        </w:rPr>
        <w:t xml:space="preserve"> Aliquots of the suspension (25 ml) were added to a filtration unit fitted with a 47 mm diameter PVDF filter </w:t>
      </w:r>
      <w:r w:rsidRPr="006707A6">
        <w:rPr>
          <w:rFonts w:cstheme="majorBidi"/>
        </w:rPr>
        <w:lastRenderedPageBreak/>
        <w:t>membrane with a pore size of 5 µm (Millipore). Using vacuum filtration, the suspension was filtered through into a receiver beneath. After the completion of filtration of the first 25 ml, another 25 ml was added. The membrane was renewed for each 50 ml that had been filtered; 200 ml of the suspension in total for each sample was filtered through to the receiver.</w:t>
      </w:r>
    </w:p>
    <w:p w:rsidR="00517C42" w:rsidRPr="006707A6" w:rsidRDefault="00517C42" w:rsidP="00AE56B7">
      <w:pPr>
        <w:spacing w:line="480" w:lineRule="auto"/>
        <w:rPr>
          <w:rFonts w:cstheme="majorBidi"/>
        </w:rPr>
      </w:pPr>
      <w:r w:rsidRPr="006707A6">
        <w:rPr>
          <w:rFonts w:cstheme="majorBidi"/>
        </w:rPr>
        <w:t xml:space="preserve">The filtrate underwent a second round of vacuum filtration, using a 47 mm diameter mixed cellulose-ester membrane with a pore size of 0.22 µm (Millipore). Once the entirety of the sample had filtered through, the filter membrane was removed and added to a 15 ml tube containing 1 ml PBS. The tube was shaken using a vortex mixer for 2 minutes, in the manner previously described by </w:t>
      </w:r>
      <w:proofErr w:type="spellStart"/>
      <w:r w:rsidRPr="006707A6">
        <w:rPr>
          <w:rFonts w:cstheme="majorBidi"/>
        </w:rPr>
        <w:t>Wolffs</w:t>
      </w:r>
      <w:proofErr w:type="spellEnd"/>
      <w:r w:rsidRPr="006707A6">
        <w:rPr>
          <w:rFonts w:cstheme="majorBidi"/>
        </w:rPr>
        <w:t xml:space="preserve"> et al. </w:t>
      </w:r>
      <w:hyperlink w:anchor="_ENREF_15" w:tooltip="Wolffs, 2006 #161" w:history="1"/>
      <w:r w:rsidRPr="006707A6">
        <w:rPr>
          <w:rFonts w:cstheme="majorBidi"/>
          <w:noProof/>
        </w:rPr>
        <w:t>(</w:t>
      </w:r>
      <w:r w:rsidRPr="00AE56B7">
        <w:rPr>
          <w:noProof/>
        </w:rPr>
        <w:t xml:space="preserve"> </w:t>
      </w:r>
      <w:r>
        <w:rPr>
          <w:noProof/>
        </w:rPr>
        <w:t>Wolffs et al., 2006</w:t>
      </w:r>
      <w:r w:rsidRPr="006707A6">
        <w:rPr>
          <w:rFonts w:cstheme="majorBidi"/>
          <w:noProof/>
        </w:rPr>
        <w:t>)</w:t>
      </w:r>
      <w:r w:rsidRPr="006707A6">
        <w:rPr>
          <w:rFonts w:cstheme="majorBidi"/>
        </w:rPr>
        <w:t>; then the membrane was removed.</w:t>
      </w:r>
    </w:p>
    <w:p w:rsidR="00517C42" w:rsidRPr="005F45A8" w:rsidRDefault="00517C42" w:rsidP="006F6D16">
      <w:pPr>
        <w:spacing w:line="480" w:lineRule="auto"/>
        <w:rPr>
          <w:rFonts w:cstheme="majorBidi"/>
        </w:rPr>
      </w:pPr>
      <w:r w:rsidRPr="005F45A8">
        <w:rPr>
          <w:rFonts w:cstheme="majorBidi"/>
        </w:rPr>
        <w:t>DNA extraction and qPCR assay</w:t>
      </w:r>
    </w:p>
    <w:p w:rsidR="00517C42" w:rsidRPr="006707A6" w:rsidRDefault="00517C42" w:rsidP="008835C9">
      <w:pPr>
        <w:spacing w:line="480" w:lineRule="auto"/>
        <w:rPr>
          <w:rFonts w:cstheme="majorBidi"/>
          <w:b/>
          <w:bCs/>
        </w:rPr>
      </w:pPr>
      <w:r w:rsidRPr="006707A6">
        <w:rPr>
          <w:rFonts w:cstheme="majorBidi"/>
        </w:rPr>
        <w:t xml:space="preserve">The 1 ml suspension was transferred to a 1.5 ml Eppendorf tube and centrifuged at 10000 x g for 5 minutes. The supernatant was removed and the pellet was resuspended in 100 µl in PBS for DNA extraction using the </w:t>
      </w:r>
      <w:proofErr w:type="spellStart"/>
      <w:r w:rsidRPr="006707A6">
        <w:rPr>
          <w:rFonts w:cstheme="majorBidi"/>
        </w:rPr>
        <w:t>Powersoil</w:t>
      </w:r>
      <w:proofErr w:type="spellEnd"/>
      <w:r w:rsidRPr="006707A6">
        <w:rPr>
          <w:rFonts w:cstheme="majorBidi"/>
        </w:rPr>
        <w:t xml:space="preserve"> DNA Isolation kit (Mo</w:t>
      </w:r>
      <w:r>
        <w:rPr>
          <w:rFonts w:cstheme="majorBidi"/>
        </w:rPr>
        <w:t xml:space="preserve"> </w:t>
      </w:r>
      <w:r w:rsidRPr="006707A6">
        <w:rPr>
          <w:rFonts w:cstheme="majorBidi"/>
        </w:rPr>
        <w:t>Bio</w:t>
      </w:r>
      <w:r>
        <w:rPr>
          <w:rFonts w:cstheme="majorBidi"/>
        </w:rPr>
        <w:t>, USA</w:t>
      </w:r>
      <w:r w:rsidRPr="006707A6">
        <w:rPr>
          <w:rFonts w:cstheme="majorBidi"/>
        </w:rPr>
        <w:t>) according to the manufacturer’s instructions. DNA samples were stored at -20</w:t>
      </w:r>
      <w:r w:rsidRPr="006707A6">
        <w:rPr>
          <w:rFonts w:cstheme="majorBidi"/>
          <w:vertAlign w:val="superscript"/>
        </w:rPr>
        <w:t>o</w:t>
      </w:r>
      <w:r w:rsidRPr="006707A6">
        <w:rPr>
          <w:rFonts w:cstheme="majorBidi"/>
        </w:rPr>
        <w:t>C until use.</w:t>
      </w:r>
    </w:p>
    <w:p w:rsidR="00517C42" w:rsidRPr="006707A6" w:rsidRDefault="00517C42" w:rsidP="006707A6">
      <w:pPr>
        <w:spacing w:line="480" w:lineRule="auto"/>
        <w:rPr>
          <w:rFonts w:cstheme="majorBidi"/>
        </w:rPr>
      </w:pPr>
      <w:proofErr w:type="gramStart"/>
      <w:r w:rsidRPr="006707A6">
        <w:rPr>
          <w:rFonts w:cstheme="majorBidi"/>
        </w:rPr>
        <w:t>qPCR</w:t>
      </w:r>
      <w:proofErr w:type="gramEnd"/>
      <w:r w:rsidRPr="006707A6">
        <w:rPr>
          <w:rFonts w:cstheme="majorBidi"/>
        </w:rPr>
        <w:t xml:space="preserve"> was carried out according to the </w:t>
      </w:r>
      <w:proofErr w:type="spellStart"/>
      <w:r w:rsidRPr="006707A6">
        <w:rPr>
          <w:rFonts w:cstheme="majorBidi"/>
        </w:rPr>
        <w:t>Genesig</w:t>
      </w:r>
      <w:proofErr w:type="spellEnd"/>
      <w:r w:rsidRPr="006707A6">
        <w:rPr>
          <w:rFonts w:cstheme="majorBidi"/>
        </w:rPr>
        <w:t xml:space="preserve"> </w:t>
      </w:r>
      <w:r w:rsidRPr="006707A6">
        <w:rPr>
          <w:rFonts w:cstheme="majorBidi"/>
          <w:i/>
          <w:iCs/>
        </w:rPr>
        <w:t>E. coli</w:t>
      </w:r>
      <w:r w:rsidRPr="006707A6">
        <w:rPr>
          <w:rFonts w:cstheme="majorBidi"/>
        </w:rPr>
        <w:t xml:space="preserve"> O157:H7 kit instructions, targeting the </w:t>
      </w:r>
      <w:r w:rsidRPr="006707A6">
        <w:rPr>
          <w:rFonts w:cstheme="majorBidi"/>
          <w:i/>
          <w:iCs/>
        </w:rPr>
        <w:t>tir</w:t>
      </w:r>
      <w:r w:rsidRPr="006707A6">
        <w:rPr>
          <w:rFonts w:cstheme="majorBidi"/>
        </w:rPr>
        <w:t xml:space="preserve"> gene specific to </w:t>
      </w:r>
      <w:r w:rsidRPr="006707A6">
        <w:rPr>
          <w:rFonts w:cstheme="majorBidi"/>
          <w:i/>
          <w:iCs/>
        </w:rPr>
        <w:t>E. coli</w:t>
      </w:r>
      <w:r w:rsidRPr="006707A6">
        <w:rPr>
          <w:rFonts w:cstheme="majorBidi"/>
        </w:rPr>
        <w:t xml:space="preserve"> O157. The qPCR method consisted of a 10 minute warming stage at 95</w:t>
      </w:r>
      <w:r w:rsidRPr="006707A6">
        <w:rPr>
          <w:rFonts w:cstheme="majorBidi"/>
          <w:vertAlign w:val="superscript"/>
        </w:rPr>
        <w:t>o</w:t>
      </w:r>
      <w:r w:rsidRPr="006707A6">
        <w:rPr>
          <w:rFonts w:cstheme="majorBidi"/>
        </w:rPr>
        <w:t>C, then 50 cycles of a 10 second step at 95</w:t>
      </w:r>
      <w:r w:rsidRPr="006707A6">
        <w:rPr>
          <w:rFonts w:cstheme="majorBidi"/>
          <w:vertAlign w:val="superscript"/>
        </w:rPr>
        <w:t>o</w:t>
      </w:r>
      <w:r w:rsidRPr="006707A6">
        <w:rPr>
          <w:rFonts w:cstheme="majorBidi"/>
        </w:rPr>
        <w:t>C, followed by a 60 second step at 60</w:t>
      </w:r>
      <w:r w:rsidRPr="006707A6">
        <w:rPr>
          <w:rFonts w:cstheme="majorBidi"/>
          <w:vertAlign w:val="superscript"/>
        </w:rPr>
        <w:t>o</w:t>
      </w:r>
      <w:r w:rsidRPr="006707A6">
        <w:rPr>
          <w:rFonts w:cstheme="majorBidi"/>
        </w:rPr>
        <w:t>C (Primer Design, Southampton, UK). Amplification was carried out using a Bio-Rad iQ5 cycler.</w:t>
      </w:r>
      <w:r>
        <w:rPr>
          <w:rFonts w:cstheme="majorBidi"/>
        </w:rPr>
        <w:t xml:space="preserve"> Each sample was measured with at least three replicate wells.</w:t>
      </w:r>
    </w:p>
    <w:p w:rsidR="00517C42" w:rsidRPr="005F45A8" w:rsidRDefault="00517C42" w:rsidP="006707A6">
      <w:pPr>
        <w:spacing w:line="480" w:lineRule="auto"/>
        <w:rPr>
          <w:rFonts w:cstheme="majorBidi"/>
        </w:rPr>
      </w:pPr>
      <w:r w:rsidRPr="005F45A8">
        <w:rPr>
          <w:rFonts w:cstheme="majorBidi"/>
        </w:rPr>
        <w:t>Data analyses</w:t>
      </w:r>
    </w:p>
    <w:p w:rsidR="00517C42" w:rsidRPr="006707A6" w:rsidRDefault="00517C42" w:rsidP="006707A6">
      <w:pPr>
        <w:spacing w:line="480" w:lineRule="auto"/>
        <w:rPr>
          <w:rFonts w:cstheme="majorBidi"/>
          <w:b/>
          <w:bCs/>
        </w:rPr>
      </w:pPr>
      <w:r w:rsidRPr="006707A6">
        <w:rPr>
          <w:rFonts w:cstheme="majorBidi"/>
        </w:rPr>
        <w:t>Statistical difference between qPCR data sets was calculated using one-way analysis of variance and Fisher’s least significant difference test.</w:t>
      </w:r>
    </w:p>
    <w:p w:rsidR="00517C42" w:rsidRDefault="00517C42" w:rsidP="006707A6">
      <w:pPr>
        <w:spacing w:line="480" w:lineRule="auto"/>
        <w:rPr>
          <w:rFonts w:cstheme="majorBidi"/>
        </w:rPr>
      </w:pPr>
    </w:p>
    <w:p w:rsidR="00517C42" w:rsidRPr="00507CFC" w:rsidRDefault="00517C42" w:rsidP="00507CFC">
      <w:pPr>
        <w:spacing w:line="480" w:lineRule="auto"/>
        <w:rPr>
          <w:rFonts w:cstheme="majorBidi"/>
        </w:rPr>
      </w:pPr>
      <w:r>
        <w:rPr>
          <w:rFonts w:cstheme="majorBidi"/>
        </w:rPr>
        <w:lastRenderedPageBreak/>
        <w:t xml:space="preserve">To calculate </w:t>
      </w:r>
      <w:r>
        <w:rPr>
          <w:rFonts w:cstheme="majorBidi"/>
          <w:i/>
          <w:iCs/>
        </w:rPr>
        <w:t>tir</w:t>
      </w:r>
      <w:r>
        <w:rPr>
          <w:rFonts w:cstheme="majorBidi"/>
        </w:rPr>
        <w:t xml:space="preserve"> gene copy number per gram of soil, each qPCR plate contained a standard curve containing known concentrations of the gene. The </w:t>
      </w:r>
      <w:proofErr w:type="spellStart"/>
      <w:r>
        <w:rPr>
          <w:rFonts w:cstheme="majorBidi"/>
        </w:rPr>
        <w:t>cT</w:t>
      </w:r>
      <w:proofErr w:type="spellEnd"/>
      <w:r>
        <w:rPr>
          <w:rFonts w:cstheme="majorBidi"/>
        </w:rPr>
        <w:t xml:space="preserve"> values for test samples were compared against the standard curve, giving </w:t>
      </w:r>
      <w:r>
        <w:rPr>
          <w:rFonts w:cstheme="majorBidi"/>
          <w:i/>
          <w:iCs/>
        </w:rPr>
        <w:t>tir</w:t>
      </w:r>
      <w:r>
        <w:rPr>
          <w:rFonts w:cstheme="majorBidi"/>
        </w:rPr>
        <w:t xml:space="preserve"> copy number per </w:t>
      </w:r>
      <w:proofErr w:type="spellStart"/>
      <w:r>
        <w:rPr>
          <w:rFonts w:cstheme="majorBidi"/>
        </w:rPr>
        <w:t>microlitre</w:t>
      </w:r>
      <w:proofErr w:type="spellEnd"/>
      <w:r>
        <w:rPr>
          <w:rFonts w:cstheme="majorBidi"/>
        </w:rPr>
        <w:t xml:space="preserve"> of DNA sample. These values were multiplied to correspond to the quantity of DNA sample per gram of soil.</w:t>
      </w: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517C42" w:rsidRPr="006707A6" w:rsidRDefault="00517C42" w:rsidP="005F45A8">
      <w:pPr>
        <w:spacing w:line="480" w:lineRule="auto"/>
        <w:rPr>
          <w:b/>
          <w:bCs/>
        </w:rPr>
      </w:pPr>
      <w:r w:rsidRPr="006707A6">
        <w:rPr>
          <w:b/>
          <w:bCs/>
        </w:rPr>
        <w:lastRenderedPageBreak/>
        <w:t>A</w:t>
      </w:r>
      <w:r>
        <w:rPr>
          <w:b/>
          <w:bCs/>
        </w:rPr>
        <w:t>cknowledgements</w:t>
      </w:r>
    </w:p>
    <w:p w:rsidR="00517C42" w:rsidRPr="006707A6" w:rsidRDefault="00517C42" w:rsidP="00673E25">
      <w:pPr>
        <w:spacing w:after="0" w:line="480" w:lineRule="auto"/>
        <w:rPr>
          <w:rFonts w:eastAsia="Times New Roman" w:cstheme="majorBidi"/>
        </w:rPr>
      </w:pPr>
      <w:r w:rsidRPr="006707A6">
        <w:rPr>
          <w:rFonts w:eastAsia="Times New Roman" w:cstheme="majorBidi"/>
        </w:rPr>
        <w:t xml:space="preserve">We thank Dr Graham Clarkson and Dr Lizzie </w:t>
      </w:r>
      <w:proofErr w:type="spellStart"/>
      <w:r w:rsidRPr="006707A6">
        <w:rPr>
          <w:rFonts w:eastAsia="Times New Roman" w:cstheme="majorBidi"/>
        </w:rPr>
        <w:t>Sagoo</w:t>
      </w:r>
      <w:proofErr w:type="spellEnd"/>
      <w:r w:rsidRPr="006707A6">
        <w:rPr>
          <w:rFonts w:eastAsia="Times New Roman" w:cstheme="majorBidi"/>
        </w:rPr>
        <w:t xml:space="preserve"> for the gift of the soil and coir compost samples. This study is funded by the BBSRC CASE Studentship BB/K012797/1 in conjunction with </w:t>
      </w:r>
      <w:proofErr w:type="spellStart"/>
      <w:r w:rsidRPr="006707A6">
        <w:rPr>
          <w:rFonts w:eastAsia="Times New Roman" w:cstheme="majorBidi"/>
        </w:rPr>
        <w:t>Vitacress</w:t>
      </w:r>
      <w:proofErr w:type="spellEnd"/>
      <w:r w:rsidRPr="006707A6">
        <w:rPr>
          <w:rFonts w:eastAsia="Times New Roman" w:cstheme="majorBidi"/>
        </w:rPr>
        <w:t xml:space="preserve"> Salads Ltd.</w:t>
      </w: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EA7003" w:rsidRDefault="00EA7003" w:rsidP="005F45A8">
      <w:pPr>
        <w:spacing w:line="480" w:lineRule="auto"/>
        <w:rPr>
          <w:b/>
          <w:bCs/>
        </w:rPr>
      </w:pPr>
    </w:p>
    <w:p w:rsidR="00EA7003" w:rsidRDefault="00EA7003" w:rsidP="005F45A8">
      <w:pPr>
        <w:spacing w:line="480" w:lineRule="auto"/>
        <w:rPr>
          <w:b/>
          <w:bCs/>
        </w:rPr>
      </w:pPr>
    </w:p>
    <w:p w:rsidR="00EA7003" w:rsidRDefault="00EA7003" w:rsidP="005F45A8">
      <w:pPr>
        <w:spacing w:line="480" w:lineRule="auto"/>
        <w:rPr>
          <w:b/>
          <w:bCs/>
        </w:rPr>
      </w:pPr>
    </w:p>
    <w:p w:rsidR="00517C42" w:rsidRPr="006707A6" w:rsidRDefault="00517C42" w:rsidP="005F45A8">
      <w:pPr>
        <w:spacing w:line="480" w:lineRule="auto"/>
        <w:rPr>
          <w:b/>
          <w:bCs/>
        </w:rPr>
      </w:pPr>
      <w:r w:rsidRPr="006707A6">
        <w:rPr>
          <w:b/>
          <w:bCs/>
        </w:rPr>
        <w:lastRenderedPageBreak/>
        <w:t>R</w:t>
      </w:r>
      <w:r>
        <w:rPr>
          <w:b/>
          <w:bCs/>
        </w:rPr>
        <w:t>eferences</w:t>
      </w:r>
    </w:p>
    <w:p w:rsidR="00517C42" w:rsidRPr="006707A6" w:rsidRDefault="00517C42" w:rsidP="00673E25">
      <w:pPr>
        <w:pStyle w:val="EndNoteBibliography"/>
        <w:spacing w:after="0" w:line="480" w:lineRule="auto"/>
        <w:rPr>
          <w:rFonts w:asciiTheme="minorHAnsi" w:hAnsiTheme="minorHAnsi" w:cstheme="majorBidi"/>
        </w:rPr>
      </w:pPr>
    </w:p>
    <w:p w:rsidR="00517C42" w:rsidRDefault="00517C42" w:rsidP="00AE56B7">
      <w:pPr>
        <w:pStyle w:val="EndNoteBibliography"/>
        <w:spacing w:after="0"/>
      </w:pPr>
      <w:r w:rsidRPr="00320145">
        <w:t>(1997a) Strategic Review of Organic Waste Spread on Land. In: Scottish Environmental Protection Agency.</w:t>
      </w:r>
    </w:p>
    <w:p w:rsidR="00517C42" w:rsidRPr="00320145" w:rsidRDefault="00517C42" w:rsidP="00AE56B7">
      <w:pPr>
        <w:pStyle w:val="EndNoteBibliography"/>
        <w:spacing w:after="0"/>
      </w:pPr>
    </w:p>
    <w:p w:rsidR="00517C42" w:rsidRDefault="00517C42" w:rsidP="00AE56B7">
      <w:pPr>
        <w:pStyle w:val="EndNoteBibliography"/>
        <w:spacing w:after="0"/>
      </w:pPr>
      <w:bookmarkStart w:id="1" w:name="_ENREF_2"/>
      <w:r w:rsidRPr="00320145">
        <w:t xml:space="preserve">(1997b) An update: Escherichia coli O157:H7 in humans and cattle. In </w:t>
      </w:r>
      <w:r w:rsidRPr="00320145">
        <w:rPr>
          <w:i/>
        </w:rPr>
        <w:t>Report from Centers for Epidemiology and Animal Health</w:t>
      </w:r>
      <w:r w:rsidRPr="00320145">
        <w:t>. Fort Collins, Colorado: U.S. Department of Agriculture Animal and Plant Health Inspection Service, pp. 1-28.</w:t>
      </w:r>
      <w:bookmarkEnd w:id="1"/>
    </w:p>
    <w:p w:rsidR="00517C42" w:rsidRPr="00320145" w:rsidRDefault="00517C42" w:rsidP="00AE56B7">
      <w:pPr>
        <w:pStyle w:val="EndNoteBibliography"/>
        <w:spacing w:after="0"/>
      </w:pPr>
    </w:p>
    <w:p w:rsidR="00517C42" w:rsidRDefault="00517C42" w:rsidP="00AE56B7">
      <w:pPr>
        <w:pStyle w:val="EndNoteBibliography"/>
        <w:spacing w:after="0"/>
      </w:pPr>
      <w:bookmarkStart w:id="2" w:name="_ENREF_3"/>
      <w:r w:rsidRPr="00320145">
        <w:t xml:space="preserve">Avery, L.M., Killham, K., and Jones, D.L. (2005) Survival of E. coli O157:H7 in organic wastes destined for land application. </w:t>
      </w:r>
      <w:r w:rsidRPr="00320145">
        <w:rPr>
          <w:i/>
        </w:rPr>
        <w:t>J Appl Microbiol</w:t>
      </w:r>
      <w:r w:rsidRPr="00320145">
        <w:t xml:space="preserve"> </w:t>
      </w:r>
      <w:r w:rsidRPr="00320145">
        <w:rPr>
          <w:b/>
        </w:rPr>
        <w:t>98</w:t>
      </w:r>
      <w:r w:rsidRPr="00320145">
        <w:t>: 814-822.</w:t>
      </w:r>
      <w:bookmarkEnd w:id="2"/>
    </w:p>
    <w:p w:rsidR="00517C42" w:rsidRPr="00320145" w:rsidRDefault="00517C42" w:rsidP="00AE56B7">
      <w:pPr>
        <w:pStyle w:val="EndNoteBibliography"/>
        <w:spacing w:after="0"/>
      </w:pPr>
    </w:p>
    <w:p w:rsidR="00517C42" w:rsidRDefault="00517C42" w:rsidP="00AE56B7">
      <w:pPr>
        <w:pStyle w:val="EndNoteBibliography"/>
        <w:spacing w:after="0"/>
      </w:pPr>
      <w:bookmarkStart w:id="3" w:name="_ENREF_4"/>
      <w:r w:rsidRPr="00320145">
        <w:t xml:space="preserve">Cappelier, J.M., Besnard, V., Roche, S.M., Velge, P., and Federighi, M. (2007) Avirulent viable but non culturable cells of Listeria monocytogenes need the presence of an embryo to be recovered in egg yolk and regain virulence after recovery. </w:t>
      </w:r>
      <w:r w:rsidRPr="00320145">
        <w:rPr>
          <w:i/>
        </w:rPr>
        <w:t>Vet Res</w:t>
      </w:r>
      <w:r w:rsidRPr="00320145">
        <w:t xml:space="preserve"> </w:t>
      </w:r>
      <w:r w:rsidRPr="00320145">
        <w:rPr>
          <w:b/>
        </w:rPr>
        <w:t>38</w:t>
      </w:r>
      <w:r w:rsidRPr="00320145">
        <w:t>: 573-583.</w:t>
      </w:r>
      <w:bookmarkEnd w:id="3"/>
    </w:p>
    <w:p w:rsidR="00517C42" w:rsidRPr="00320145" w:rsidRDefault="00517C42" w:rsidP="00AE56B7">
      <w:pPr>
        <w:pStyle w:val="EndNoteBibliography"/>
        <w:spacing w:after="0"/>
      </w:pPr>
    </w:p>
    <w:p w:rsidR="00517C42" w:rsidRDefault="00517C42" w:rsidP="00AE56B7">
      <w:pPr>
        <w:pStyle w:val="EndNoteBibliography"/>
        <w:spacing w:after="0"/>
      </w:pPr>
      <w:bookmarkStart w:id="4" w:name="_ENREF_5"/>
      <w:r w:rsidRPr="00320145">
        <w:t xml:space="preserve">Chandran, A., and Mazumder, A. (2014) Occurrence of diarrheagenic virulence genes and genetic diversity in Escherichia coli isolates from fecal material of various avian hosts in British Columbia, Canada. </w:t>
      </w:r>
      <w:r w:rsidRPr="00320145">
        <w:rPr>
          <w:i/>
        </w:rPr>
        <w:t>Appl Environ Microbiol</w:t>
      </w:r>
      <w:r w:rsidRPr="00320145">
        <w:t xml:space="preserve"> </w:t>
      </w:r>
      <w:r w:rsidRPr="00320145">
        <w:rPr>
          <w:b/>
        </w:rPr>
        <w:t>80</w:t>
      </w:r>
      <w:r w:rsidRPr="00320145">
        <w:t>: 1933-1940.</w:t>
      </w:r>
      <w:bookmarkEnd w:id="4"/>
    </w:p>
    <w:p w:rsidR="00517C42" w:rsidRPr="00320145" w:rsidRDefault="00517C42" w:rsidP="00AE56B7">
      <w:pPr>
        <w:pStyle w:val="EndNoteBibliography"/>
        <w:spacing w:after="0"/>
      </w:pPr>
    </w:p>
    <w:p w:rsidR="00517C42" w:rsidRDefault="00517C42" w:rsidP="00AE56B7">
      <w:pPr>
        <w:pStyle w:val="EndNoteBibliography"/>
        <w:spacing w:after="0"/>
      </w:pPr>
      <w:bookmarkStart w:id="5" w:name="_ENREF_6"/>
      <w:r w:rsidRPr="00320145">
        <w:t xml:space="preserve">Cizek, A., Literak, I., and Scheer, P. (2000) Survival of Escherichia coli O157 in faeces of experimentally infected rats and domestic pigeons. </w:t>
      </w:r>
      <w:r w:rsidRPr="00320145">
        <w:rPr>
          <w:i/>
        </w:rPr>
        <w:t>Lett Appl Microbiol</w:t>
      </w:r>
      <w:r w:rsidRPr="00320145">
        <w:t xml:space="preserve"> </w:t>
      </w:r>
      <w:r w:rsidRPr="00320145">
        <w:rPr>
          <w:b/>
        </w:rPr>
        <w:t>31</w:t>
      </w:r>
      <w:r w:rsidRPr="00320145">
        <w:t>: 349-352.</w:t>
      </w:r>
      <w:bookmarkEnd w:id="5"/>
    </w:p>
    <w:p w:rsidR="00517C42" w:rsidRPr="00320145" w:rsidRDefault="00517C42" w:rsidP="00AE56B7">
      <w:pPr>
        <w:pStyle w:val="EndNoteBibliography"/>
        <w:spacing w:after="0"/>
      </w:pPr>
    </w:p>
    <w:p w:rsidR="00517C42" w:rsidRPr="00320145" w:rsidRDefault="00517C42" w:rsidP="00AE56B7">
      <w:pPr>
        <w:pStyle w:val="EndNoteBibliography"/>
        <w:spacing w:after="0"/>
      </w:pPr>
      <w:bookmarkStart w:id="6" w:name="_ENREF_7"/>
      <w:r w:rsidRPr="00320145">
        <w:t xml:space="preserve">Colwell, R.R., and Grimes, D.J. (2000) </w:t>
      </w:r>
      <w:r w:rsidRPr="00320145">
        <w:rPr>
          <w:i/>
        </w:rPr>
        <w:t>Nonculturable Microorganisms in the Environment</w:t>
      </w:r>
      <w:r w:rsidRPr="00320145">
        <w:t>: ASM Press.</w:t>
      </w:r>
      <w:bookmarkEnd w:id="6"/>
    </w:p>
    <w:p w:rsidR="00517C42" w:rsidRDefault="00517C42" w:rsidP="00AE56B7">
      <w:pPr>
        <w:pStyle w:val="EndNoteBibliography"/>
        <w:spacing w:after="0"/>
      </w:pPr>
      <w:bookmarkStart w:id="7" w:name="_ENREF_8"/>
      <w:r w:rsidRPr="00320145">
        <w:t xml:space="preserve">Dinu, L.D., and Bach, S. (2011) Induction of viable but nonculturable Escherichia coli O157:H7 in the phyllosphere of lettuce: a food safety risk factor. </w:t>
      </w:r>
      <w:r w:rsidRPr="00320145">
        <w:rPr>
          <w:i/>
        </w:rPr>
        <w:t>Appl Environ Microbiol</w:t>
      </w:r>
      <w:r w:rsidRPr="00320145">
        <w:t xml:space="preserve"> </w:t>
      </w:r>
      <w:r w:rsidRPr="00320145">
        <w:rPr>
          <w:b/>
        </w:rPr>
        <w:t>77</w:t>
      </w:r>
      <w:r w:rsidRPr="00320145">
        <w:t>: 8295-8302.</w:t>
      </w:r>
      <w:bookmarkEnd w:id="7"/>
    </w:p>
    <w:p w:rsidR="00517C42" w:rsidRDefault="00517C42" w:rsidP="00AE56B7">
      <w:pPr>
        <w:pStyle w:val="EndNoteBibliography"/>
        <w:spacing w:after="0"/>
      </w:pPr>
    </w:p>
    <w:p w:rsidR="00517C42" w:rsidRDefault="00517C42" w:rsidP="00AA4778">
      <w:pPr>
        <w:pStyle w:val="EndNoteBibliography"/>
        <w:spacing w:after="0"/>
      </w:pPr>
      <w:r w:rsidRPr="007B6AEB">
        <w:t xml:space="preserve">Demaneche, S., Jocteur-Monrozier, L., Quiquampoix, H., and Simonet, P. (2001) Evaluation of biological and physical protection against nuclease degradation of clay-bound plasmid DNA. </w:t>
      </w:r>
      <w:r w:rsidRPr="007B6AEB">
        <w:rPr>
          <w:i/>
        </w:rPr>
        <w:t>Appl Environ Microbiol</w:t>
      </w:r>
      <w:r w:rsidRPr="007B6AEB">
        <w:t xml:space="preserve"> </w:t>
      </w:r>
      <w:r w:rsidRPr="007B6AEB">
        <w:rPr>
          <w:b/>
        </w:rPr>
        <w:t>67</w:t>
      </w:r>
      <w:r>
        <w:t>: 293-299.</w:t>
      </w:r>
      <w:r>
        <w:br/>
      </w:r>
      <w:r>
        <w:br/>
      </w:r>
      <w:bookmarkStart w:id="8" w:name="_ENREF_9"/>
      <w:r w:rsidRPr="00320145">
        <w:t xml:space="preserve">Du, M., Chen, J., Zhang, X., Li, A., and Li, Y. (2007) Characterization and resuscitation of viable but nonculturable Vibrio alginolyticus VIB283. </w:t>
      </w:r>
      <w:r w:rsidRPr="00320145">
        <w:rPr>
          <w:i/>
        </w:rPr>
        <w:t>Archives of microbiology</w:t>
      </w:r>
      <w:r w:rsidRPr="00320145">
        <w:t xml:space="preserve"> </w:t>
      </w:r>
      <w:r w:rsidRPr="00320145">
        <w:rPr>
          <w:b/>
        </w:rPr>
        <w:t>188</w:t>
      </w:r>
      <w:r w:rsidRPr="00320145">
        <w:t>: 283-288.</w:t>
      </w:r>
      <w:bookmarkStart w:id="9" w:name="_ENREF_10"/>
      <w:bookmarkEnd w:id="8"/>
      <w:r w:rsidR="006E204B">
        <w:br/>
      </w:r>
      <w:r>
        <w:br/>
      </w:r>
      <w:r w:rsidRPr="00320145">
        <w:t xml:space="preserve">Hancock, D.D., Besser, T.E., Kinsel, M.L., Tarr, P.I., Rice, D.H., and Paros, M.G. (1994) The prevalence of Escherichia coli O157.H7 in dairy and beef cattle in Washington State. </w:t>
      </w:r>
      <w:r w:rsidRPr="00320145">
        <w:rPr>
          <w:i/>
        </w:rPr>
        <w:t>Epidemiol Infect</w:t>
      </w:r>
      <w:r w:rsidRPr="00320145">
        <w:t xml:space="preserve"> </w:t>
      </w:r>
      <w:r w:rsidRPr="00320145">
        <w:rPr>
          <w:b/>
        </w:rPr>
        <w:t>113</w:t>
      </w:r>
      <w:r w:rsidRPr="00320145">
        <w:t>: 199-</w:t>
      </w:r>
      <w:bookmarkEnd w:id="9"/>
      <w:r>
        <w:t>207.</w:t>
      </w:r>
      <w:bookmarkStart w:id="10" w:name="_ENREF_11"/>
      <w:r>
        <w:br/>
      </w:r>
      <w:r>
        <w:br/>
        <w:t>I</w:t>
      </w:r>
      <w:r w:rsidRPr="00320145">
        <w:t xml:space="preserve">slam, M., Doyle, M.P., Phatak, S.C., Millner, P., and Jiang, X. (2004) Persistence of enterohemorrhagic Escherichia coli O157:H7 in soil and on leaf lettuce and parsley grown in fields treated with contaminated manure composts or irrigation water. </w:t>
      </w:r>
      <w:r w:rsidRPr="00320145">
        <w:rPr>
          <w:i/>
        </w:rPr>
        <w:t>J Food Prot</w:t>
      </w:r>
      <w:r w:rsidRPr="00320145">
        <w:t xml:space="preserve"> </w:t>
      </w:r>
      <w:r w:rsidRPr="00320145">
        <w:rPr>
          <w:b/>
        </w:rPr>
        <w:t>67</w:t>
      </w:r>
      <w:r w:rsidRPr="00320145">
        <w:t>: 1365-1370.</w:t>
      </w:r>
      <w:bookmarkEnd w:id="10"/>
      <w:r>
        <w:br/>
      </w:r>
      <w:r>
        <w:br/>
      </w:r>
      <w:r w:rsidRPr="009E24EA">
        <w:t>Kang, D.-H., Dougherty, R.H., and Fung, D.Y.C. (2001) C</w:t>
      </w:r>
      <w:r>
        <w:t>omparison of</w:t>
      </w:r>
      <w:r w:rsidRPr="009E24EA">
        <w:t xml:space="preserve"> P</w:t>
      </w:r>
      <w:r>
        <w:t>ulsifier</w:t>
      </w:r>
      <w:r>
        <w:rPr>
          <w:vertAlign w:val="superscript"/>
        </w:rPr>
        <w:t>TM</w:t>
      </w:r>
      <w:r w:rsidRPr="009E24EA">
        <w:t xml:space="preserve"> </w:t>
      </w:r>
      <w:r>
        <w:t>and</w:t>
      </w:r>
      <w:r w:rsidRPr="009E24EA">
        <w:t xml:space="preserve"> S</w:t>
      </w:r>
      <w:r>
        <w:t>tomacher</w:t>
      </w:r>
      <w:r>
        <w:rPr>
          <w:vertAlign w:val="superscript"/>
        </w:rPr>
        <w:t>TM</w:t>
      </w:r>
      <w:r w:rsidRPr="009E24EA">
        <w:t xml:space="preserve"> </w:t>
      </w:r>
      <w:r>
        <w:t>to detach microorganisms from lean meat tissues</w:t>
      </w:r>
      <w:r w:rsidRPr="009E24EA">
        <w:t xml:space="preserve">. </w:t>
      </w:r>
      <w:r w:rsidRPr="009E24EA">
        <w:rPr>
          <w:i/>
        </w:rPr>
        <w:t>Journal of Rapid Methods &amp; Automation in Microbiology</w:t>
      </w:r>
      <w:r w:rsidRPr="009E24EA">
        <w:t xml:space="preserve"> </w:t>
      </w:r>
      <w:r w:rsidRPr="009E24EA">
        <w:rPr>
          <w:b/>
        </w:rPr>
        <w:t>9</w:t>
      </w:r>
      <w:r w:rsidRPr="009E24EA">
        <w:t>: 27-32</w:t>
      </w:r>
      <w:r>
        <w:t>.</w:t>
      </w:r>
    </w:p>
    <w:p w:rsidR="00517C42" w:rsidRPr="00320145" w:rsidRDefault="00517C42" w:rsidP="005C043F">
      <w:pPr>
        <w:pStyle w:val="EndNoteBibliography"/>
        <w:spacing w:after="0"/>
      </w:pPr>
    </w:p>
    <w:p w:rsidR="00517C42" w:rsidRDefault="00517C42" w:rsidP="00AE56B7">
      <w:pPr>
        <w:pStyle w:val="EndNoteBibliography"/>
        <w:spacing w:after="0"/>
      </w:pPr>
      <w:bookmarkStart w:id="11" w:name="_ENREF_12"/>
      <w:r w:rsidRPr="00320145">
        <w:t xml:space="preserve">Li, L., Mendis, N., Trigui, H., Oliver, J.D., and Faucher, S.P. (2014) The importance of the viable but non-culturable state in human bacterial pathogens. </w:t>
      </w:r>
      <w:r w:rsidRPr="00320145">
        <w:rPr>
          <w:i/>
        </w:rPr>
        <w:t>Front Microbiol</w:t>
      </w:r>
      <w:r w:rsidRPr="00320145">
        <w:t xml:space="preserve"> </w:t>
      </w:r>
      <w:r w:rsidRPr="00320145">
        <w:rPr>
          <w:b/>
        </w:rPr>
        <w:t>5</w:t>
      </w:r>
      <w:r w:rsidRPr="00320145">
        <w:t>: 258.</w:t>
      </w:r>
      <w:bookmarkEnd w:id="11"/>
    </w:p>
    <w:p w:rsidR="00517C42" w:rsidRPr="00320145" w:rsidRDefault="00517C42" w:rsidP="00AE56B7">
      <w:pPr>
        <w:pStyle w:val="EndNoteBibliography"/>
        <w:spacing w:after="0"/>
      </w:pPr>
    </w:p>
    <w:p w:rsidR="00517C42" w:rsidRDefault="00517C42" w:rsidP="00AE56B7">
      <w:pPr>
        <w:pStyle w:val="EndNoteBibliography"/>
        <w:spacing w:after="0"/>
      </w:pPr>
      <w:bookmarkStart w:id="12" w:name="_ENREF_13"/>
      <w:r w:rsidRPr="00320145">
        <w:lastRenderedPageBreak/>
        <w:t xml:space="preserve">Liu, Y., Wang, C., Tyrrell, G., and Li, X.F. (2010) Production of Shiga-like toxins in viable but nonculturable Escherichia coli O157:H7. </w:t>
      </w:r>
      <w:r w:rsidRPr="00320145">
        <w:rPr>
          <w:i/>
        </w:rPr>
        <w:t>Water Res</w:t>
      </w:r>
      <w:r w:rsidRPr="00320145">
        <w:t xml:space="preserve"> </w:t>
      </w:r>
      <w:r w:rsidRPr="00320145">
        <w:rPr>
          <w:b/>
        </w:rPr>
        <w:t>44</w:t>
      </w:r>
      <w:r w:rsidRPr="00320145">
        <w:t>: 711-718.</w:t>
      </w:r>
      <w:bookmarkEnd w:id="12"/>
    </w:p>
    <w:p w:rsidR="00517C42" w:rsidRDefault="00517C42" w:rsidP="00AE56B7">
      <w:pPr>
        <w:pStyle w:val="EndNoteBibliography"/>
        <w:spacing w:after="0"/>
      </w:pPr>
    </w:p>
    <w:p w:rsidR="00517C42" w:rsidRDefault="00517C42" w:rsidP="00517C42">
      <w:pPr>
        <w:pStyle w:val="EndNoteBibliography"/>
      </w:pPr>
      <w:bookmarkStart w:id="13" w:name="_ENREF_1"/>
      <w:r w:rsidRPr="00DB7635">
        <w:t xml:space="preserve">Mahmoudi, N., Slater, G.F., and Fulthorpe, R.R. (2011) Comparison of commercial DNA extraction kits for isolation and purification of bacterial and eukaryotic DNA from PAH-contaminated soils. </w:t>
      </w:r>
      <w:r w:rsidRPr="00DB7635">
        <w:rPr>
          <w:i/>
        </w:rPr>
        <w:t>Canadian Journal of Microbiology</w:t>
      </w:r>
      <w:r w:rsidRPr="00DB7635">
        <w:t xml:space="preserve"> </w:t>
      </w:r>
      <w:r w:rsidRPr="00DB7635">
        <w:rPr>
          <w:b/>
        </w:rPr>
        <w:t>57</w:t>
      </w:r>
      <w:r w:rsidRPr="00DB7635">
        <w:t>: 623-628</w:t>
      </w:r>
      <w:bookmarkEnd w:id="13"/>
      <w:r>
        <w:t>.</w:t>
      </w:r>
      <w:r>
        <w:br/>
      </w:r>
      <w:r>
        <w:br/>
      </w:r>
      <w:bookmarkStart w:id="14" w:name="_ENREF_14"/>
      <w:r w:rsidRPr="00320145">
        <w:t xml:space="preserve">Matthews, L., McKendrick, I.J., Ternent, H., Gunn, G.J., Synge, B., and Woolhouse, M.E. (2006) Super-shedding cattle and the transmission dynamics of Escherichia coli O157. </w:t>
      </w:r>
      <w:r w:rsidRPr="00320145">
        <w:rPr>
          <w:i/>
        </w:rPr>
        <w:t>Epidemiol Infect</w:t>
      </w:r>
      <w:r w:rsidRPr="00320145">
        <w:t xml:space="preserve"> </w:t>
      </w:r>
      <w:r w:rsidRPr="00320145">
        <w:rPr>
          <w:b/>
        </w:rPr>
        <w:t>134</w:t>
      </w:r>
      <w:r w:rsidRPr="00320145">
        <w:t>: 131-142.</w:t>
      </w:r>
      <w:bookmarkStart w:id="15" w:name="_ENREF_15"/>
      <w:bookmarkEnd w:id="14"/>
      <w:r>
        <w:br/>
      </w:r>
      <w:r>
        <w:br/>
      </w:r>
      <w:r w:rsidRPr="00320145">
        <w:t xml:space="preserve">Nam, H.M., Srinivasan, V., Gillespie, B.E., Murinda, S.E., and Oliver, S.P. (2005) Application of SYBR green real-time PCR assay for specific detection of Salmonella spp. in dairy farm environmental samples. </w:t>
      </w:r>
      <w:r w:rsidRPr="00320145">
        <w:rPr>
          <w:i/>
        </w:rPr>
        <w:t>Int J Food Microbiol</w:t>
      </w:r>
      <w:r w:rsidRPr="00320145">
        <w:t xml:space="preserve"> </w:t>
      </w:r>
      <w:r w:rsidRPr="00320145">
        <w:rPr>
          <w:b/>
        </w:rPr>
        <w:t>102</w:t>
      </w:r>
      <w:r w:rsidRPr="00320145">
        <w:t>: 161-171.</w:t>
      </w:r>
      <w:bookmarkStart w:id="16" w:name="_ENREF_16"/>
      <w:bookmarkEnd w:id="15"/>
      <w:r>
        <w:br/>
      </w:r>
      <w:r>
        <w:br/>
      </w:r>
      <w:r w:rsidRPr="00320145">
        <w:t xml:space="preserve">Pennington, T.H. (2014) E. coli O157 outbreaks in the United Kingdom: past, present, and future. </w:t>
      </w:r>
      <w:r w:rsidRPr="00320145">
        <w:rPr>
          <w:i/>
        </w:rPr>
        <w:t>Infect Drug Resist</w:t>
      </w:r>
      <w:r w:rsidRPr="00320145">
        <w:t xml:space="preserve"> </w:t>
      </w:r>
      <w:r w:rsidRPr="00320145">
        <w:rPr>
          <w:b/>
        </w:rPr>
        <w:t>7</w:t>
      </w:r>
      <w:r w:rsidRPr="00320145">
        <w:t>: 211-222.</w:t>
      </w:r>
      <w:bookmarkEnd w:id="16"/>
      <w:r>
        <w:br/>
      </w:r>
      <w:r>
        <w:br/>
      </w:r>
      <w:r w:rsidRPr="00393F4D">
        <w:t xml:space="preserve">Sharpe, A.N., Hearn, E.M., and Kovacs-Nolan, J. (2000) Comparison of membrane filtration rates and hydrophobic grid membrane filter coliform and Escherichia coli counts in food suspensions using paddle-type and pulsifier sample preparation procedures. </w:t>
      </w:r>
      <w:r w:rsidRPr="00393F4D">
        <w:rPr>
          <w:i/>
        </w:rPr>
        <w:t>J Food Prot</w:t>
      </w:r>
      <w:r w:rsidRPr="00393F4D">
        <w:t xml:space="preserve"> </w:t>
      </w:r>
      <w:r w:rsidRPr="00393F4D">
        <w:rPr>
          <w:b/>
        </w:rPr>
        <w:t>63</w:t>
      </w:r>
      <w:r w:rsidRPr="00393F4D">
        <w:t>: 126-130</w:t>
      </w:r>
      <w:r>
        <w:t>.</w:t>
      </w:r>
      <w:r>
        <w:br/>
      </w:r>
      <w:bookmarkStart w:id="17" w:name="_ENREF_17"/>
      <w:r>
        <w:br/>
      </w:r>
      <w:r w:rsidRPr="00320145">
        <w:t xml:space="preserve">Tebbe, C.C., and Vahjen, W. (1993) Interference of humic acids and DNA extracted directly from soil in detection and transformation of recombinant DNA from bacteria and a yeast. </w:t>
      </w:r>
      <w:r w:rsidRPr="00320145">
        <w:rPr>
          <w:i/>
        </w:rPr>
        <w:t>Appl Environ Microbiol</w:t>
      </w:r>
      <w:r w:rsidRPr="00320145">
        <w:t xml:space="preserve"> </w:t>
      </w:r>
      <w:r w:rsidRPr="00320145">
        <w:rPr>
          <w:b/>
        </w:rPr>
        <w:t>59</w:t>
      </w:r>
      <w:r w:rsidRPr="00320145">
        <w:t>: 2657-2665.</w:t>
      </w:r>
      <w:bookmarkStart w:id="18" w:name="_ENREF_18"/>
      <w:bookmarkEnd w:id="17"/>
      <w:r>
        <w:br/>
      </w:r>
      <w:r>
        <w:br/>
      </w:r>
      <w:r w:rsidRPr="00320145">
        <w:t xml:space="preserve">Unc, A., Gardner, J., and Springthorpe, S. (2006) Recovery of Escherichia coli from soil after addition of sterile organic wastes. </w:t>
      </w:r>
      <w:r w:rsidRPr="00320145">
        <w:rPr>
          <w:i/>
        </w:rPr>
        <w:t>Appl Environ Microbiol</w:t>
      </w:r>
      <w:r w:rsidRPr="00320145">
        <w:t xml:space="preserve"> </w:t>
      </w:r>
      <w:r w:rsidRPr="00320145">
        <w:rPr>
          <w:b/>
        </w:rPr>
        <w:t>72</w:t>
      </w:r>
      <w:r w:rsidRPr="00320145">
        <w:t>: 2287-2289.</w:t>
      </w:r>
      <w:bookmarkEnd w:id="18"/>
      <w:r>
        <w:br/>
      </w:r>
      <w:r>
        <w:br/>
      </w:r>
      <w:r w:rsidRPr="00663A13">
        <w:t xml:space="preserve">Wadamori, Y., Fam, J., Hussain, M.A., Gooneratne, R., and Yildiz, F. (2016) Microbiological risk assessment and antibiotic resistance profiling of fresh produce from different soil enrichment systems: A preliminary study. </w:t>
      </w:r>
      <w:r w:rsidRPr="00663A13">
        <w:rPr>
          <w:i/>
        </w:rPr>
        <w:t>Cogent Food &amp; Agriculture</w:t>
      </w:r>
      <w:r w:rsidRPr="00663A13">
        <w:t>: 1.</w:t>
      </w:r>
      <w:bookmarkStart w:id="19" w:name="_ENREF_19"/>
      <w:r>
        <w:br/>
      </w:r>
      <w:r>
        <w:br/>
      </w:r>
      <w:r w:rsidRPr="00320145">
        <w:t xml:space="preserve">Wallace, J.S., Cheasty, T., and Jones, K. (1997) Isolation of Vero cytotoxin-producing Escherichia coli O157 from wild birds. </w:t>
      </w:r>
      <w:r w:rsidRPr="00320145">
        <w:rPr>
          <w:i/>
        </w:rPr>
        <w:t>Journal of Applied Microbiology</w:t>
      </w:r>
      <w:r w:rsidRPr="00320145">
        <w:t xml:space="preserve"> </w:t>
      </w:r>
      <w:r w:rsidRPr="00320145">
        <w:rPr>
          <w:b/>
        </w:rPr>
        <w:t>82</w:t>
      </w:r>
      <w:r w:rsidRPr="00320145">
        <w:t>: 399-404.</w:t>
      </w:r>
      <w:bookmarkStart w:id="20" w:name="_ENREF_20"/>
      <w:bookmarkEnd w:id="19"/>
      <w:r>
        <w:br/>
      </w:r>
      <w:r>
        <w:br/>
      </w:r>
      <w:r w:rsidRPr="00320145">
        <w:t>Wilks, S.K.,</w:t>
      </w:r>
      <w:r>
        <w:t xml:space="preserve"> Keevil,</w:t>
      </w:r>
      <w:r w:rsidRPr="00320145">
        <w:t xml:space="preserve"> C</w:t>
      </w:r>
      <w:r>
        <w:t>.</w:t>
      </w:r>
      <w:r w:rsidRPr="00320145">
        <w:t>W</w:t>
      </w:r>
      <w:r>
        <w:t>.</w:t>
      </w:r>
      <w:r w:rsidRPr="00320145">
        <w:t xml:space="preserve"> (2013) </w:t>
      </w:r>
      <w:r w:rsidRPr="00320145">
        <w:rPr>
          <w:i/>
        </w:rPr>
        <w:t>Comparison of methods for the detection of culturable and VBNC Escherichia coli O157:H7 in complex drinking water biofilms</w:t>
      </w:r>
      <w:r w:rsidRPr="00320145">
        <w:t>: Royal Society of Chemistry.</w:t>
      </w:r>
      <w:bookmarkStart w:id="21" w:name="_ENREF_21"/>
      <w:bookmarkEnd w:id="20"/>
      <w:r>
        <w:br/>
      </w:r>
      <w:r>
        <w:br/>
      </w:r>
      <w:r w:rsidRPr="00320145">
        <w:t xml:space="preserve">Wolffs, P.F., Glencross, K., Thibaudeau, R., and Griffiths, M.W. (2006) Direct quantitation and detection of salmonellae in biological samples without enrichment, using two-step filtration and real-time PCR. </w:t>
      </w:r>
      <w:r w:rsidRPr="00320145">
        <w:rPr>
          <w:i/>
        </w:rPr>
        <w:t>Appl Environ Microbiol</w:t>
      </w:r>
      <w:r w:rsidRPr="00320145">
        <w:t xml:space="preserve"> </w:t>
      </w:r>
      <w:r w:rsidRPr="00320145">
        <w:rPr>
          <w:b/>
        </w:rPr>
        <w:t>72</w:t>
      </w:r>
      <w:r w:rsidRPr="00320145">
        <w:t>: 3896-3900.</w:t>
      </w:r>
      <w:bookmarkEnd w:id="21"/>
      <w:r>
        <w:br/>
      </w:r>
      <w:r>
        <w:br/>
      </w:r>
      <w:r w:rsidRPr="00DE3238">
        <w:t>Wu, V.C.H., Jitareerat, P., and Fung, D.Y.C.</w:t>
      </w:r>
      <w:r>
        <w:t xml:space="preserve"> (2003)</w:t>
      </w:r>
      <w:r w:rsidRPr="00DE3238">
        <w:t xml:space="preserve"> </w:t>
      </w:r>
      <w:r>
        <w:t>Comparison of the Pulsifier and the Stomacher for recovering microorganisms in vegetables.</w:t>
      </w:r>
      <w:del w:id="22" w:author="Highmore C." w:date="2017-04-06T10:27:00Z">
        <w:r w:rsidRPr="00DE3238" w:rsidDel="00AA4778">
          <w:delText xml:space="preserve"> </w:delText>
        </w:r>
      </w:del>
      <w:r>
        <w:rPr>
          <w:i/>
          <w:iCs/>
        </w:rPr>
        <w:t xml:space="preserve">Journal of Rapid Methods &amp; Automation in Microbiology </w:t>
      </w:r>
      <w:r>
        <w:rPr>
          <w:b/>
          <w:bCs/>
        </w:rPr>
        <w:t xml:space="preserve">11: </w:t>
      </w:r>
      <w:r w:rsidRPr="00517C42">
        <w:t>145-152.</w:t>
      </w:r>
      <w:r>
        <w:br/>
      </w:r>
      <w:r>
        <w:br/>
      </w:r>
      <w:r w:rsidRPr="006473F8">
        <w:t xml:space="preserve">Zhao, T., Doyle, M.P., Shere, J., and Garber, L. (1995) Prevalence of enterohemorrhagic Escherichia coli O157:H7 in a survey of dairy herds. </w:t>
      </w:r>
      <w:r w:rsidRPr="006473F8">
        <w:rPr>
          <w:i/>
        </w:rPr>
        <w:t>Appl Environ Microbiol</w:t>
      </w:r>
      <w:r w:rsidRPr="006473F8">
        <w:t xml:space="preserve"> </w:t>
      </w:r>
      <w:r w:rsidRPr="006473F8">
        <w:rPr>
          <w:b/>
        </w:rPr>
        <w:t>61</w:t>
      </w:r>
      <w:r w:rsidR="00EA7003">
        <w:t>: 1290-1293.</w:t>
      </w:r>
    </w:p>
    <w:p w:rsidR="00EA7003" w:rsidRPr="007D0D0A" w:rsidRDefault="00EA7003" w:rsidP="00517C42">
      <w:pPr>
        <w:pStyle w:val="EndNoteBibliography"/>
        <w:sectPr w:rsidR="00EA7003" w:rsidRPr="007D0D0A" w:rsidSect="00EA7003">
          <w:type w:val="continuous"/>
          <w:pgSz w:w="11906" w:h="16838"/>
          <w:pgMar w:top="1440" w:right="1440" w:bottom="1440" w:left="1440" w:header="708" w:footer="708" w:gutter="0"/>
          <w:lnNumType w:countBy="1" w:restart="continuous"/>
          <w:cols w:space="708"/>
          <w:docGrid w:linePitch="360"/>
        </w:sectPr>
      </w:pPr>
    </w:p>
    <w:p w:rsidR="00517C42" w:rsidRPr="006707A6" w:rsidRDefault="00517C42" w:rsidP="00673E25">
      <w:pPr>
        <w:spacing w:line="480" w:lineRule="auto"/>
        <w:rPr>
          <w:rFonts w:cstheme="majorBidi"/>
        </w:rPr>
        <w:sectPr w:rsidR="00517C42" w:rsidRPr="006707A6" w:rsidSect="00EA7003">
          <w:type w:val="continuous"/>
          <w:pgSz w:w="11906" w:h="16838"/>
          <w:pgMar w:top="1440" w:right="1440" w:bottom="1440" w:left="1440" w:header="708" w:footer="708" w:gutter="0"/>
          <w:lnNumType w:countBy="1" w:restart="continuous"/>
          <w:cols w:space="708"/>
          <w:docGrid w:linePitch="360"/>
        </w:sectPr>
      </w:pPr>
    </w:p>
    <w:p w:rsidR="00517C42" w:rsidRPr="006707A6" w:rsidRDefault="00517C42" w:rsidP="00673E25">
      <w:pPr>
        <w:spacing w:line="480" w:lineRule="auto"/>
        <w:rPr>
          <w:rFonts w:cstheme="majorBidi"/>
          <w:b/>
          <w:bCs/>
        </w:rPr>
      </w:pPr>
      <w:r w:rsidRPr="006707A6">
        <w:rPr>
          <w:rFonts w:cstheme="majorBidi"/>
          <w:b/>
          <w:bCs/>
        </w:rPr>
        <w:lastRenderedPageBreak/>
        <w:t>Figure legends</w:t>
      </w:r>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Pr="0021514C" w:rsidRDefault="00517C42" w:rsidP="008E04F3">
      <w:pPr>
        <w:spacing w:line="480" w:lineRule="auto"/>
        <w:rPr>
          <w:rFonts w:cstheme="majorBidi"/>
          <w:b/>
          <w:bCs/>
        </w:rPr>
      </w:pPr>
      <w:bookmarkStart w:id="23" w:name="OLE_LINK5"/>
      <w:proofErr w:type="gramStart"/>
      <w:r w:rsidRPr="00AA4778">
        <w:rPr>
          <w:rFonts w:cstheme="majorBidi"/>
          <w:b/>
          <w:bCs/>
        </w:rPr>
        <w:t xml:space="preserve">Fig. </w:t>
      </w:r>
      <w:r>
        <w:rPr>
          <w:rFonts w:cstheme="majorBidi"/>
          <w:b/>
          <w:bCs/>
        </w:rPr>
        <w:t>1</w:t>
      </w:r>
      <w:r w:rsidRPr="00AA4778">
        <w:rPr>
          <w:rFonts w:cstheme="majorBidi"/>
          <w:b/>
          <w:bCs/>
        </w:rPr>
        <w:t>.</w:t>
      </w:r>
      <w:proofErr w:type="gramEnd"/>
      <w:r w:rsidRPr="00AA4778">
        <w:rPr>
          <w:rFonts w:cstheme="majorBidi"/>
          <w:b/>
          <w:bCs/>
        </w:rPr>
        <w:t xml:space="preserve"> </w:t>
      </w:r>
      <w:proofErr w:type="gramStart"/>
      <w:r w:rsidRPr="00AA4778">
        <w:rPr>
          <w:rFonts w:cstheme="majorBidi"/>
          <w:i/>
          <w:iCs/>
        </w:rPr>
        <w:t>tir</w:t>
      </w:r>
      <w:proofErr w:type="gramEnd"/>
      <w:r w:rsidRPr="00AA4778">
        <w:rPr>
          <w:rFonts w:cstheme="majorBidi"/>
          <w:i/>
          <w:iCs/>
        </w:rPr>
        <w:t xml:space="preserve"> </w:t>
      </w:r>
      <w:r w:rsidRPr="00AA4778">
        <w:rPr>
          <w:rFonts w:cstheme="majorBidi"/>
        </w:rPr>
        <w:t xml:space="preserve">gene copy number detected in peat-based compost using the </w:t>
      </w:r>
      <w:proofErr w:type="spellStart"/>
      <w:r w:rsidRPr="00AA4778">
        <w:rPr>
          <w:rFonts w:cstheme="majorBidi"/>
        </w:rPr>
        <w:t>Pulsifier</w:t>
      </w:r>
      <w:proofErr w:type="spellEnd"/>
      <w:r w:rsidRPr="00AA4778">
        <w:rPr>
          <w:rFonts w:cstheme="majorBidi"/>
        </w:rPr>
        <w:t xml:space="preserve"> (black) and the Stomacher (grey). Error bars represent SEM. P&lt;0.005.</w:t>
      </w:r>
    </w:p>
    <w:bookmarkEnd w:id="23"/>
    <w:p w:rsidR="00517C42" w:rsidRPr="006707A6" w:rsidRDefault="00517C42" w:rsidP="00673E25">
      <w:pPr>
        <w:spacing w:line="480" w:lineRule="auto"/>
        <w:rPr>
          <w:rFonts w:cstheme="majorBidi"/>
        </w:rPr>
      </w:pPr>
    </w:p>
    <w:p w:rsidR="00517C42" w:rsidRDefault="00517C42" w:rsidP="00A21BD7">
      <w:pPr>
        <w:spacing w:line="480" w:lineRule="auto"/>
        <w:rPr>
          <w:rFonts w:cstheme="majorBidi"/>
          <w:b/>
          <w:bCs/>
        </w:rPr>
      </w:pPr>
    </w:p>
    <w:p w:rsidR="00517C42" w:rsidRPr="006707A6" w:rsidRDefault="00517C42" w:rsidP="008E04F3">
      <w:pPr>
        <w:spacing w:line="480" w:lineRule="auto"/>
        <w:rPr>
          <w:rFonts w:cstheme="majorBidi"/>
          <w:b/>
          <w:bCs/>
        </w:rPr>
      </w:pPr>
      <w:bookmarkStart w:id="24" w:name="OLE_LINK6"/>
      <w:proofErr w:type="gramStart"/>
      <w:r w:rsidRPr="006707A6">
        <w:rPr>
          <w:rFonts w:cstheme="majorBidi"/>
          <w:b/>
          <w:bCs/>
        </w:rPr>
        <w:t>F</w:t>
      </w:r>
      <w:r>
        <w:rPr>
          <w:rFonts w:cstheme="majorBidi"/>
          <w:b/>
          <w:bCs/>
        </w:rPr>
        <w:t>ig</w:t>
      </w:r>
      <w:r w:rsidRPr="006707A6">
        <w:rPr>
          <w:rFonts w:cstheme="majorBidi"/>
          <w:b/>
          <w:bCs/>
        </w:rPr>
        <w:t xml:space="preserve">. </w:t>
      </w:r>
      <w:r>
        <w:rPr>
          <w:rFonts w:cstheme="majorBidi"/>
          <w:b/>
          <w:bCs/>
        </w:rPr>
        <w:t>2</w:t>
      </w:r>
      <w:r w:rsidRPr="006707A6">
        <w:rPr>
          <w:rFonts w:cstheme="majorBidi"/>
          <w:b/>
          <w:bCs/>
        </w:rPr>
        <w:t>.</w:t>
      </w:r>
      <w:proofErr w:type="gramEnd"/>
      <w:r w:rsidRPr="006707A6">
        <w:rPr>
          <w:rFonts w:cstheme="majorBidi"/>
          <w:b/>
          <w:bCs/>
        </w:rPr>
        <w:t xml:space="preserve"> </w:t>
      </w:r>
      <w:proofErr w:type="spellStart"/>
      <w:r w:rsidRPr="005F45A8">
        <w:rPr>
          <w:rFonts w:cstheme="majorBidi"/>
        </w:rPr>
        <w:t>cT</w:t>
      </w:r>
      <w:proofErr w:type="spellEnd"/>
      <w:r w:rsidRPr="005F45A8">
        <w:rPr>
          <w:rFonts w:cstheme="majorBidi"/>
        </w:rPr>
        <w:t xml:space="preserve"> values of </w:t>
      </w:r>
      <w:r>
        <w:rPr>
          <w:rFonts w:cstheme="majorBidi"/>
        </w:rPr>
        <w:t>sand</w:t>
      </w:r>
      <w:r w:rsidRPr="005F45A8">
        <w:rPr>
          <w:rFonts w:cstheme="majorBidi"/>
        </w:rPr>
        <w:t xml:space="preserve"> inoculated with different concentrations of </w:t>
      </w:r>
      <w:r w:rsidRPr="005F45A8">
        <w:rPr>
          <w:rFonts w:cstheme="majorBidi"/>
          <w:i/>
          <w:iCs/>
        </w:rPr>
        <w:t xml:space="preserve">E. coli </w:t>
      </w:r>
      <w:r w:rsidRPr="005F45A8">
        <w:rPr>
          <w:rFonts w:cstheme="majorBidi"/>
        </w:rPr>
        <w:t xml:space="preserve">O157. </w:t>
      </w:r>
      <w:r>
        <w:rPr>
          <w:rFonts w:cstheme="majorBidi"/>
        </w:rPr>
        <w:t>Sterile indicates sterilised sand not inoculated with bacteria</w:t>
      </w:r>
      <w:r w:rsidRPr="005F45A8">
        <w:rPr>
          <w:rFonts w:cstheme="majorBidi"/>
        </w:rPr>
        <w:t>. Error bars indicate SEM</w:t>
      </w:r>
      <w:r>
        <w:rPr>
          <w:rFonts w:cstheme="majorBidi"/>
        </w:rPr>
        <w:t xml:space="preserve">. </w:t>
      </w:r>
      <w:r w:rsidRPr="005F45A8">
        <w:rPr>
          <w:rFonts w:cstheme="majorBidi"/>
        </w:rPr>
        <w:t>R</w:t>
      </w:r>
      <w:r w:rsidRPr="005F45A8">
        <w:rPr>
          <w:rFonts w:cstheme="majorBidi"/>
          <w:vertAlign w:val="superscript"/>
        </w:rPr>
        <w:t>2</w:t>
      </w:r>
      <w:r w:rsidRPr="005F45A8">
        <w:rPr>
          <w:rFonts w:cstheme="majorBidi"/>
        </w:rPr>
        <w:t>=</w:t>
      </w:r>
      <w:r>
        <w:rPr>
          <w:rFonts w:cstheme="majorBidi"/>
        </w:rPr>
        <w:t>0.9756</w:t>
      </w:r>
      <w:r w:rsidRPr="005F45A8">
        <w:rPr>
          <w:rFonts w:cstheme="majorBidi"/>
        </w:rPr>
        <w:t>.</w:t>
      </w:r>
      <w:r>
        <w:rPr>
          <w:rFonts w:cstheme="majorBidi"/>
        </w:rPr>
        <w:t xml:space="preserve"> </w:t>
      </w:r>
    </w:p>
    <w:bookmarkEnd w:id="24"/>
    <w:p w:rsidR="00517C42" w:rsidRDefault="00517C42" w:rsidP="00673E25">
      <w:pPr>
        <w:spacing w:line="480" w:lineRule="auto"/>
        <w:rPr>
          <w:rFonts w:cstheme="majorBidi"/>
        </w:rPr>
      </w:pPr>
    </w:p>
    <w:p w:rsidR="00517C42" w:rsidRPr="006707A6" w:rsidRDefault="00517C42" w:rsidP="00673E25">
      <w:pPr>
        <w:spacing w:line="480" w:lineRule="auto"/>
        <w:rPr>
          <w:rFonts w:cstheme="majorBidi"/>
        </w:rPr>
      </w:pPr>
    </w:p>
    <w:p w:rsidR="00517C42" w:rsidRPr="006707A6" w:rsidRDefault="00517C42" w:rsidP="008E04F3">
      <w:pPr>
        <w:spacing w:line="480" w:lineRule="auto"/>
        <w:rPr>
          <w:rFonts w:cstheme="majorBidi"/>
          <w:b/>
          <w:bCs/>
        </w:rPr>
      </w:pPr>
      <w:bookmarkStart w:id="25" w:name="OLE_LINK2"/>
      <w:bookmarkStart w:id="26" w:name="OLE_LINK1"/>
      <w:proofErr w:type="gramStart"/>
      <w:r w:rsidRPr="006707A6">
        <w:rPr>
          <w:rFonts w:cstheme="majorBidi"/>
          <w:b/>
          <w:bCs/>
        </w:rPr>
        <w:t>F</w:t>
      </w:r>
      <w:r>
        <w:rPr>
          <w:rFonts w:cstheme="majorBidi"/>
          <w:b/>
          <w:bCs/>
        </w:rPr>
        <w:t>ig</w:t>
      </w:r>
      <w:r w:rsidRPr="006707A6">
        <w:rPr>
          <w:rFonts w:cstheme="majorBidi"/>
          <w:b/>
          <w:bCs/>
        </w:rPr>
        <w:t xml:space="preserve">. </w:t>
      </w:r>
      <w:r>
        <w:rPr>
          <w:rFonts w:cstheme="majorBidi"/>
          <w:b/>
          <w:bCs/>
        </w:rPr>
        <w:t>3</w:t>
      </w:r>
      <w:r w:rsidRPr="006707A6">
        <w:rPr>
          <w:rFonts w:cstheme="majorBidi"/>
          <w:b/>
          <w:bCs/>
        </w:rPr>
        <w:t>.</w:t>
      </w:r>
      <w:bookmarkEnd w:id="25"/>
      <w:proofErr w:type="gramEnd"/>
      <w:r w:rsidRPr="006707A6">
        <w:rPr>
          <w:rFonts w:cstheme="majorBidi"/>
          <w:b/>
          <w:bCs/>
        </w:rPr>
        <w:t xml:space="preserve"> </w:t>
      </w:r>
      <w:bookmarkStart w:id="27" w:name="OLE_LINK4"/>
      <w:proofErr w:type="gramStart"/>
      <w:r w:rsidRPr="005F45A8">
        <w:rPr>
          <w:rFonts w:cstheme="majorBidi"/>
          <w:i/>
          <w:iCs/>
        </w:rPr>
        <w:t>tir</w:t>
      </w:r>
      <w:proofErr w:type="gramEnd"/>
      <w:r w:rsidRPr="005F45A8">
        <w:rPr>
          <w:rFonts w:cstheme="majorBidi"/>
          <w:i/>
          <w:iCs/>
        </w:rPr>
        <w:t xml:space="preserve"> </w:t>
      </w:r>
      <w:r w:rsidRPr="005F45A8">
        <w:rPr>
          <w:rFonts w:cstheme="majorBidi"/>
        </w:rPr>
        <w:t xml:space="preserve">copy number detected in </w:t>
      </w:r>
      <w:r>
        <w:rPr>
          <w:rFonts w:cstheme="majorBidi"/>
        </w:rPr>
        <w:t>sand</w:t>
      </w:r>
      <w:r w:rsidRPr="005F45A8">
        <w:rPr>
          <w:rFonts w:cstheme="majorBidi"/>
        </w:rPr>
        <w:t xml:space="preserve"> containing a range of concentrations of </w:t>
      </w:r>
      <w:r w:rsidRPr="005F45A8">
        <w:rPr>
          <w:rFonts w:cstheme="majorBidi"/>
          <w:i/>
          <w:iCs/>
        </w:rPr>
        <w:t xml:space="preserve">E. coli </w:t>
      </w:r>
      <w:r w:rsidRPr="005F45A8">
        <w:rPr>
          <w:rFonts w:cstheme="majorBidi"/>
          <w:iCs/>
        </w:rPr>
        <w:t>O157</w:t>
      </w:r>
      <w:r>
        <w:rPr>
          <w:rFonts w:cstheme="majorBidi"/>
        </w:rPr>
        <w:t>. Error bars indicate SEM</w:t>
      </w:r>
      <w:r w:rsidRPr="005F45A8">
        <w:rPr>
          <w:rFonts w:cstheme="majorBidi"/>
        </w:rPr>
        <w:t>.</w:t>
      </w:r>
      <w:bookmarkEnd w:id="27"/>
    </w:p>
    <w:bookmarkEnd w:id="26"/>
    <w:p w:rsidR="00517C42" w:rsidRDefault="00517C42" w:rsidP="00673E25">
      <w:pPr>
        <w:spacing w:line="480" w:lineRule="auto"/>
        <w:rPr>
          <w:rFonts w:cstheme="majorBidi"/>
          <w:b/>
          <w:bCs/>
        </w:rPr>
      </w:pPr>
    </w:p>
    <w:p w:rsidR="00517C42" w:rsidRPr="006707A6" w:rsidRDefault="00517C42" w:rsidP="00673E25">
      <w:pPr>
        <w:spacing w:line="480" w:lineRule="auto"/>
        <w:rPr>
          <w:rFonts w:cstheme="majorBidi"/>
          <w:b/>
          <w:bCs/>
        </w:rPr>
      </w:pPr>
    </w:p>
    <w:p w:rsidR="00517C42" w:rsidRPr="006707A6" w:rsidRDefault="00517C42" w:rsidP="008E04F3">
      <w:pPr>
        <w:spacing w:line="480" w:lineRule="auto"/>
        <w:rPr>
          <w:rFonts w:cstheme="majorBidi"/>
          <w:b/>
          <w:bCs/>
        </w:rPr>
      </w:pPr>
      <w:bookmarkStart w:id="28" w:name="OLE_LINK7"/>
      <w:proofErr w:type="gramStart"/>
      <w:r w:rsidRPr="006707A6">
        <w:rPr>
          <w:rFonts w:cstheme="majorBidi"/>
          <w:b/>
          <w:bCs/>
        </w:rPr>
        <w:t>F</w:t>
      </w:r>
      <w:r>
        <w:rPr>
          <w:rFonts w:cstheme="majorBidi"/>
          <w:b/>
          <w:bCs/>
        </w:rPr>
        <w:t>ig</w:t>
      </w:r>
      <w:r w:rsidRPr="006707A6">
        <w:rPr>
          <w:rFonts w:cstheme="majorBidi"/>
          <w:b/>
          <w:bCs/>
        </w:rPr>
        <w:t xml:space="preserve">. </w:t>
      </w:r>
      <w:r>
        <w:rPr>
          <w:rFonts w:cstheme="majorBidi"/>
          <w:b/>
          <w:bCs/>
        </w:rPr>
        <w:t>4</w:t>
      </w:r>
      <w:r w:rsidRPr="006707A6">
        <w:rPr>
          <w:rFonts w:cstheme="majorBidi"/>
          <w:b/>
          <w:bCs/>
        </w:rPr>
        <w:t>.</w:t>
      </w:r>
      <w:proofErr w:type="gramEnd"/>
      <w:r w:rsidRPr="005F45A8">
        <w:rPr>
          <w:rFonts w:cstheme="majorBidi"/>
        </w:rPr>
        <w:t xml:space="preserve"> </w:t>
      </w:r>
      <w:proofErr w:type="spellStart"/>
      <w:r w:rsidRPr="005F45A8">
        <w:rPr>
          <w:rFonts w:cstheme="majorBidi"/>
        </w:rPr>
        <w:t>cT</w:t>
      </w:r>
      <w:proofErr w:type="spellEnd"/>
      <w:r w:rsidRPr="005F45A8">
        <w:rPr>
          <w:rFonts w:cstheme="majorBidi"/>
        </w:rPr>
        <w:t xml:space="preserve"> values of </w:t>
      </w:r>
      <w:r>
        <w:rPr>
          <w:rFonts w:cstheme="majorBidi"/>
        </w:rPr>
        <w:t>peat-based</w:t>
      </w:r>
      <w:r w:rsidRPr="005F45A8">
        <w:rPr>
          <w:rFonts w:cstheme="majorBidi"/>
        </w:rPr>
        <w:t xml:space="preserve"> compost inoculated with different concentrations of </w:t>
      </w:r>
      <w:r w:rsidRPr="005F45A8">
        <w:rPr>
          <w:rFonts w:cstheme="majorBidi"/>
          <w:i/>
          <w:iCs/>
        </w:rPr>
        <w:t xml:space="preserve">E. coli </w:t>
      </w:r>
      <w:r w:rsidRPr="005F45A8">
        <w:rPr>
          <w:rFonts w:cstheme="majorBidi"/>
        </w:rPr>
        <w:t>O157</w:t>
      </w:r>
      <w:r>
        <w:rPr>
          <w:rFonts w:cstheme="majorBidi"/>
        </w:rPr>
        <w:t>. Sterile indicates soil not inoculated with bacteria, heat treated and DNase I treated.</w:t>
      </w:r>
      <w:r w:rsidRPr="005F45A8">
        <w:rPr>
          <w:rFonts w:cstheme="majorBidi"/>
        </w:rPr>
        <w:t xml:space="preserve"> Error bars indicate SEM.</w:t>
      </w:r>
      <w:r>
        <w:rPr>
          <w:rFonts w:cstheme="majorBidi"/>
        </w:rPr>
        <w:t xml:space="preserve"> </w:t>
      </w:r>
      <w:r w:rsidRPr="005F45A8">
        <w:rPr>
          <w:rFonts w:cstheme="majorBidi"/>
        </w:rPr>
        <w:t>R</w:t>
      </w:r>
      <w:r w:rsidRPr="005F45A8">
        <w:rPr>
          <w:rFonts w:cstheme="majorBidi"/>
          <w:vertAlign w:val="superscript"/>
        </w:rPr>
        <w:t>2</w:t>
      </w:r>
      <w:r w:rsidRPr="005F45A8">
        <w:rPr>
          <w:rFonts w:cstheme="majorBidi"/>
        </w:rPr>
        <w:t>=</w:t>
      </w:r>
      <w:r>
        <w:rPr>
          <w:rFonts w:cstheme="majorBidi"/>
        </w:rPr>
        <w:t>0.9878</w:t>
      </w:r>
      <w:r w:rsidRPr="005F45A8">
        <w:rPr>
          <w:rFonts w:cstheme="majorBidi"/>
        </w:rPr>
        <w:t>.</w:t>
      </w:r>
    </w:p>
    <w:bookmarkEnd w:id="28"/>
    <w:p w:rsidR="00517C42" w:rsidRDefault="00517C42" w:rsidP="00673E25">
      <w:pPr>
        <w:spacing w:line="480" w:lineRule="auto"/>
        <w:rPr>
          <w:rFonts w:cstheme="majorBidi"/>
        </w:rPr>
      </w:pPr>
    </w:p>
    <w:p w:rsidR="00517C42" w:rsidRPr="006707A6" w:rsidRDefault="00517C42" w:rsidP="00673E25">
      <w:pPr>
        <w:spacing w:line="480" w:lineRule="auto"/>
        <w:rPr>
          <w:rFonts w:cstheme="majorBidi"/>
        </w:rPr>
      </w:pPr>
    </w:p>
    <w:p w:rsidR="00517C42" w:rsidRPr="006707A6" w:rsidRDefault="00517C42" w:rsidP="008E04F3">
      <w:pPr>
        <w:spacing w:line="480" w:lineRule="auto"/>
        <w:rPr>
          <w:rFonts w:cstheme="majorBidi"/>
          <w:b/>
          <w:bCs/>
        </w:rPr>
      </w:pPr>
      <w:proofErr w:type="gramStart"/>
      <w:r w:rsidRPr="006707A6">
        <w:rPr>
          <w:rFonts w:cstheme="majorBidi"/>
          <w:b/>
          <w:bCs/>
        </w:rPr>
        <w:lastRenderedPageBreak/>
        <w:t>F</w:t>
      </w:r>
      <w:r>
        <w:rPr>
          <w:rFonts w:cstheme="majorBidi"/>
          <w:b/>
          <w:bCs/>
        </w:rPr>
        <w:t>ig</w:t>
      </w:r>
      <w:r w:rsidRPr="006707A6">
        <w:rPr>
          <w:rFonts w:cstheme="majorBidi"/>
          <w:b/>
          <w:bCs/>
        </w:rPr>
        <w:t xml:space="preserve">. </w:t>
      </w:r>
      <w:r>
        <w:rPr>
          <w:rFonts w:cstheme="majorBidi"/>
          <w:b/>
          <w:bCs/>
        </w:rPr>
        <w:t>5</w:t>
      </w:r>
      <w:r w:rsidRPr="006707A6">
        <w:rPr>
          <w:rFonts w:cstheme="majorBidi"/>
          <w:b/>
          <w:bCs/>
        </w:rPr>
        <w:t>.</w:t>
      </w:r>
      <w:proofErr w:type="gramEnd"/>
      <w:r>
        <w:rPr>
          <w:rFonts w:cstheme="majorBidi"/>
          <w:b/>
          <w:bCs/>
        </w:rPr>
        <w:t xml:space="preserve"> </w:t>
      </w:r>
      <w:bookmarkStart w:id="29" w:name="OLE_LINK8"/>
      <w:proofErr w:type="gramStart"/>
      <w:r w:rsidRPr="005F45A8">
        <w:rPr>
          <w:rFonts w:cstheme="majorBidi"/>
          <w:i/>
          <w:iCs/>
        </w:rPr>
        <w:t>tir</w:t>
      </w:r>
      <w:proofErr w:type="gramEnd"/>
      <w:r w:rsidRPr="005F45A8">
        <w:rPr>
          <w:rFonts w:cstheme="majorBidi"/>
          <w:i/>
          <w:iCs/>
        </w:rPr>
        <w:t xml:space="preserve"> </w:t>
      </w:r>
      <w:r w:rsidRPr="005F45A8">
        <w:rPr>
          <w:rFonts w:cstheme="majorBidi"/>
        </w:rPr>
        <w:t xml:space="preserve">copy number detected in </w:t>
      </w:r>
      <w:r>
        <w:rPr>
          <w:rFonts w:cstheme="majorBidi"/>
        </w:rPr>
        <w:t>sand</w:t>
      </w:r>
      <w:r w:rsidRPr="005F45A8">
        <w:rPr>
          <w:rFonts w:cstheme="majorBidi"/>
        </w:rPr>
        <w:t xml:space="preserve"> containing a range of concentrations of </w:t>
      </w:r>
      <w:r w:rsidRPr="005F45A8">
        <w:rPr>
          <w:rFonts w:cstheme="majorBidi"/>
          <w:i/>
          <w:iCs/>
        </w:rPr>
        <w:t xml:space="preserve">E. coli </w:t>
      </w:r>
      <w:r w:rsidRPr="005F45A8">
        <w:rPr>
          <w:rFonts w:cstheme="majorBidi"/>
          <w:iCs/>
        </w:rPr>
        <w:t>O157</w:t>
      </w:r>
      <w:r>
        <w:rPr>
          <w:rFonts w:cstheme="majorBidi"/>
          <w:iCs/>
        </w:rPr>
        <w:t xml:space="preserve">. The average copy number generated by the sterile sample was subtracted from the other columns to remove the </w:t>
      </w:r>
      <w:r>
        <w:rPr>
          <w:rFonts w:cstheme="majorBidi"/>
          <w:i/>
        </w:rPr>
        <w:t>tir</w:t>
      </w:r>
      <w:r>
        <w:rPr>
          <w:rFonts w:cstheme="majorBidi"/>
          <w:iCs/>
        </w:rPr>
        <w:t xml:space="preserve"> gene background</w:t>
      </w:r>
      <w:r>
        <w:rPr>
          <w:rFonts w:cstheme="majorBidi"/>
        </w:rPr>
        <w:t>. Error bars indicate SEM</w:t>
      </w:r>
      <w:r w:rsidRPr="005F45A8">
        <w:rPr>
          <w:rFonts w:cstheme="majorBidi"/>
        </w:rPr>
        <w:t>.</w:t>
      </w:r>
      <w:bookmarkEnd w:id="29"/>
    </w:p>
    <w:p w:rsidR="00517C42" w:rsidRDefault="00517C42" w:rsidP="00673E25">
      <w:pPr>
        <w:spacing w:line="480" w:lineRule="auto"/>
        <w:rPr>
          <w:rFonts w:cstheme="majorBidi"/>
        </w:rPr>
      </w:pPr>
    </w:p>
    <w:p w:rsidR="00517C42" w:rsidRDefault="00517C42" w:rsidP="00673E25">
      <w:pPr>
        <w:spacing w:line="480" w:lineRule="auto"/>
        <w:rPr>
          <w:rFonts w:cstheme="majorBidi"/>
        </w:rPr>
      </w:pPr>
    </w:p>
    <w:p w:rsidR="00517C42" w:rsidRPr="006707A6" w:rsidRDefault="00517C42" w:rsidP="00673E25">
      <w:pPr>
        <w:spacing w:line="480" w:lineRule="auto"/>
        <w:rPr>
          <w:rFonts w:cstheme="majorBidi"/>
        </w:rPr>
      </w:pPr>
    </w:p>
    <w:p w:rsidR="00517C42" w:rsidRDefault="00517C42" w:rsidP="008E04F3">
      <w:pPr>
        <w:spacing w:line="480" w:lineRule="auto"/>
        <w:rPr>
          <w:rFonts w:cstheme="majorBidi"/>
        </w:rPr>
      </w:pPr>
      <w:bookmarkStart w:id="30" w:name="OLE_LINK9"/>
      <w:proofErr w:type="gramStart"/>
      <w:r w:rsidRPr="006707A6">
        <w:rPr>
          <w:rFonts w:cstheme="majorBidi"/>
          <w:b/>
          <w:bCs/>
        </w:rPr>
        <w:t>F</w:t>
      </w:r>
      <w:r>
        <w:rPr>
          <w:rFonts w:cstheme="majorBidi"/>
          <w:b/>
          <w:bCs/>
        </w:rPr>
        <w:t>ig</w:t>
      </w:r>
      <w:r w:rsidRPr="006707A6">
        <w:rPr>
          <w:rFonts w:cstheme="majorBidi"/>
          <w:b/>
          <w:bCs/>
        </w:rPr>
        <w:t xml:space="preserve">. </w:t>
      </w:r>
      <w:r>
        <w:rPr>
          <w:rFonts w:cstheme="majorBidi"/>
          <w:b/>
          <w:bCs/>
        </w:rPr>
        <w:t>6</w:t>
      </w:r>
      <w:r w:rsidRPr="006707A6">
        <w:rPr>
          <w:rFonts w:cstheme="majorBidi"/>
          <w:b/>
          <w:bCs/>
        </w:rPr>
        <w:t>.</w:t>
      </w:r>
      <w:proofErr w:type="gramEnd"/>
      <w:r w:rsidRPr="005F45A8">
        <w:rPr>
          <w:rFonts w:cstheme="majorBidi"/>
        </w:rPr>
        <w:t xml:space="preserve"> </w:t>
      </w:r>
      <w:proofErr w:type="gramStart"/>
      <w:r>
        <w:rPr>
          <w:rFonts w:cstheme="majorBidi"/>
        </w:rPr>
        <w:t xml:space="preserve">Pristine soil samples in which no </w:t>
      </w:r>
      <w:r>
        <w:rPr>
          <w:rFonts w:cstheme="majorBidi"/>
          <w:i/>
          <w:iCs/>
        </w:rPr>
        <w:t>tir</w:t>
      </w:r>
      <w:r>
        <w:rPr>
          <w:rFonts w:cstheme="majorBidi"/>
        </w:rPr>
        <w:t xml:space="preserve"> gene copies were detected.</w:t>
      </w:r>
      <w:proofErr w:type="gramEnd"/>
      <w:r>
        <w:rPr>
          <w:rFonts w:cstheme="majorBidi"/>
        </w:rPr>
        <w:t xml:space="preserve"> </w:t>
      </w:r>
      <w:r w:rsidRPr="005F45A8">
        <w:rPr>
          <w:rFonts w:cstheme="majorBidi"/>
        </w:rPr>
        <w:t>+ indicates samples inoculated with 10</w:t>
      </w:r>
      <w:r w:rsidRPr="005F45A8">
        <w:rPr>
          <w:rFonts w:cstheme="majorBidi"/>
          <w:vertAlign w:val="superscript"/>
        </w:rPr>
        <w:t>5</w:t>
      </w:r>
      <w:r w:rsidRPr="005F45A8">
        <w:rPr>
          <w:rFonts w:cstheme="majorBidi"/>
        </w:rPr>
        <w:t xml:space="preserve"> CFU </w:t>
      </w:r>
      <w:r w:rsidRPr="005F45A8">
        <w:rPr>
          <w:rFonts w:cstheme="majorBidi"/>
          <w:i/>
          <w:iCs/>
        </w:rPr>
        <w:t>E. coli</w:t>
      </w:r>
      <w:r w:rsidRPr="005F45A8">
        <w:rPr>
          <w:rFonts w:cstheme="majorBidi"/>
        </w:rPr>
        <w:t xml:space="preserve"> O157/g</w:t>
      </w:r>
      <w:r>
        <w:rPr>
          <w:rFonts w:cstheme="majorBidi"/>
        </w:rPr>
        <w:t>. Pure culture indicates inoculated water without any soil, as a positive control. Each condition was tested in duplicate</w:t>
      </w:r>
      <w:r w:rsidRPr="005F45A8">
        <w:rPr>
          <w:rFonts w:cstheme="majorBidi"/>
        </w:rPr>
        <w:t>. Error bars indicate SEM.</w:t>
      </w:r>
    </w:p>
    <w:bookmarkEnd w:id="30"/>
    <w:p w:rsidR="00517C42" w:rsidRDefault="00517C42" w:rsidP="00D646CE">
      <w:pPr>
        <w:spacing w:line="480" w:lineRule="auto"/>
        <w:rPr>
          <w:rFonts w:cstheme="majorBidi"/>
        </w:rPr>
      </w:pPr>
    </w:p>
    <w:p w:rsidR="00517C42" w:rsidRPr="006707A6" w:rsidRDefault="00517C42" w:rsidP="00EA7003">
      <w:pPr>
        <w:spacing w:line="480" w:lineRule="auto"/>
        <w:rPr>
          <w:rFonts w:cstheme="majorBidi"/>
        </w:rPr>
      </w:pPr>
    </w:p>
    <w:p w:rsidR="00517C42" w:rsidRPr="00DB7635" w:rsidRDefault="00517C42" w:rsidP="00EA7003">
      <w:pPr>
        <w:pStyle w:val="EndNoteBibliography"/>
        <w:spacing w:line="480" w:lineRule="auto"/>
      </w:pPr>
      <w:r w:rsidRPr="006707A6">
        <w:rPr>
          <w:b/>
          <w:bCs/>
        </w:rPr>
        <w:t>F</w:t>
      </w:r>
      <w:r>
        <w:rPr>
          <w:b/>
          <w:bCs/>
        </w:rPr>
        <w:t>ig</w:t>
      </w:r>
      <w:r w:rsidRPr="006707A6">
        <w:rPr>
          <w:b/>
          <w:bCs/>
        </w:rPr>
        <w:t xml:space="preserve">. </w:t>
      </w:r>
      <w:r>
        <w:rPr>
          <w:b/>
          <w:bCs/>
        </w:rPr>
        <w:t>7</w:t>
      </w:r>
      <w:r w:rsidRPr="006707A6">
        <w:rPr>
          <w:b/>
          <w:bCs/>
        </w:rPr>
        <w:t xml:space="preserve">. </w:t>
      </w:r>
      <w:r w:rsidRPr="005F45A8">
        <w:rPr>
          <w:i/>
          <w:iCs/>
        </w:rPr>
        <w:t xml:space="preserve">tir </w:t>
      </w:r>
      <w:r>
        <w:t>copy numbers</w:t>
      </w:r>
      <w:r w:rsidRPr="005F45A8">
        <w:t xml:space="preserve"> detected in a range of pristine soil and growing media samples</w:t>
      </w:r>
      <w:r>
        <w:t>,</w:t>
      </w:r>
      <w:r w:rsidRPr="005F45A8">
        <w:t xml:space="preserve"> compared with samples inoculated with </w:t>
      </w:r>
      <w:bookmarkStart w:id="31" w:name="OLE_LINK3"/>
      <w:r w:rsidRPr="005F45A8">
        <w:t>10</w:t>
      </w:r>
      <w:r w:rsidRPr="005F45A8">
        <w:rPr>
          <w:vertAlign w:val="superscript"/>
        </w:rPr>
        <w:t>5</w:t>
      </w:r>
      <w:r w:rsidRPr="005F45A8">
        <w:t xml:space="preserve"> CFU </w:t>
      </w:r>
      <w:r w:rsidRPr="005F45A8">
        <w:rPr>
          <w:i/>
          <w:iCs/>
        </w:rPr>
        <w:t>E. coli</w:t>
      </w:r>
      <w:r w:rsidRPr="005F45A8">
        <w:t xml:space="preserve"> O157/g</w:t>
      </w:r>
      <w:bookmarkEnd w:id="31"/>
      <w:r w:rsidRPr="005F45A8">
        <w:t>. + indicates samples inoculated with the bacteria.</w:t>
      </w:r>
      <w:r>
        <w:t xml:space="preserve"> Pure culture indicates inoculated water without any soil, as a positive control. Each condition was tested in duplicate</w:t>
      </w:r>
      <w:r w:rsidRPr="005F45A8">
        <w:t>. Error bars indicate SEM.</w:t>
      </w:r>
    </w:p>
    <w:p w:rsidR="00517C42" w:rsidRPr="003D2444" w:rsidRDefault="00517C42" w:rsidP="00DB7635">
      <w:pPr>
        <w:pStyle w:val="EndNoteBibliography"/>
      </w:pPr>
    </w:p>
    <w:p w:rsidR="00517C42" w:rsidRDefault="00517C42" w:rsidP="003D2444">
      <w:pPr>
        <w:spacing w:line="480" w:lineRule="auto"/>
        <w:rPr>
          <w:rFonts w:cstheme="majorBidi"/>
          <w:b/>
          <w:bCs/>
        </w:rPr>
      </w:pPr>
    </w:p>
    <w:p w:rsidR="00517C42" w:rsidRDefault="00517C42" w:rsidP="003D2444">
      <w:pPr>
        <w:spacing w:line="480" w:lineRule="auto"/>
        <w:rPr>
          <w:rFonts w:cstheme="majorBidi"/>
          <w:b/>
          <w:bCs/>
        </w:rPr>
      </w:pPr>
    </w:p>
    <w:p w:rsidR="00517C42" w:rsidRPr="00D727AF" w:rsidRDefault="00517C42" w:rsidP="00DB7635">
      <w:pPr>
        <w:spacing w:line="480" w:lineRule="auto"/>
        <w:rPr>
          <w:rFonts w:cstheme="majorBidi"/>
          <w:b/>
          <w:bCs/>
        </w:rPr>
      </w:pPr>
    </w:p>
    <w:p w:rsidR="000D6014" w:rsidRDefault="001666BD"/>
    <w:sectPr w:rsidR="000D6014" w:rsidSect="00EA7003">
      <w:type w:val="continuous"/>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04C3"/>
    <w:multiLevelType w:val="hybridMultilevel"/>
    <w:tmpl w:val="3AC4DD2E"/>
    <w:lvl w:ilvl="0" w:tplc="C3D8CA9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17C42"/>
    <w:rsid w:val="001666BD"/>
    <w:rsid w:val="001C6F68"/>
    <w:rsid w:val="001E7A99"/>
    <w:rsid w:val="00316E28"/>
    <w:rsid w:val="00372720"/>
    <w:rsid w:val="00463C51"/>
    <w:rsid w:val="00517C42"/>
    <w:rsid w:val="005447E3"/>
    <w:rsid w:val="00694378"/>
    <w:rsid w:val="006B7360"/>
    <w:rsid w:val="006E204B"/>
    <w:rsid w:val="007E3B5C"/>
    <w:rsid w:val="00A961BC"/>
    <w:rsid w:val="00B1573C"/>
    <w:rsid w:val="00C12D24"/>
    <w:rsid w:val="00C522D9"/>
    <w:rsid w:val="00CF6E08"/>
    <w:rsid w:val="00D578A4"/>
    <w:rsid w:val="00DB1EC9"/>
    <w:rsid w:val="00E46FAB"/>
    <w:rsid w:val="00EA7003"/>
    <w:rsid w:val="00EB1C2E"/>
    <w:rsid w:val="00FD3A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42"/>
    <w:rPr>
      <w:rFonts w:ascii="Tahoma" w:hAnsi="Tahoma" w:cs="Tahoma"/>
      <w:sz w:val="16"/>
      <w:szCs w:val="16"/>
    </w:rPr>
  </w:style>
  <w:style w:type="paragraph" w:customStyle="1" w:styleId="EndNoteBibliography">
    <w:name w:val="EndNote Bibliography"/>
    <w:basedOn w:val="Normal"/>
    <w:link w:val="EndNoteBibliographyChar"/>
    <w:rsid w:val="00517C4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17C42"/>
    <w:rPr>
      <w:rFonts w:ascii="Calibri" w:hAnsi="Calibri"/>
      <w:noProof/>
    </w:rPr>
  </w:style>
  <w:style w:type="character" w:styleId="LineNumber">
    <w:name w:val="line number"/>
    <w:basedOn w:val="DefaultParagraphFont"/>
    <w:uiPriority w:val="99"/>
    <w:semiHidden/>
    <w:unhideWhenUsed/>
    <w:rsid w:val="00517C42"/>
  </w:style>
  <w:style w:type="paragraph" w:customStyle="1" w:styleId="EndNoteBibliographyTitle">
    <w:name w:val="EndNote Bibliography Title"/>
    <w:basedOn w:val="Normal"/>
    <w:link w:val="EndNoteBibliographyTitleChar"/>
    <w:rsid w:val="00517C42"/>
    <w:pPr>
      <w:spacing w:after="0"/>
      <w:jc w:val="center"/>
    </w:pPr>
    <w:rPr>
      <w:rFonts w:ascii="Calibri" w:hAnsi="Calibri"/>
      <w:noProof/>
    </w:rPr>
  </w:style>
  <w:style w:type="character" w:customStyle="1" w:styleId="EndNoteBibliographyTitleChar">
    <w:name w:val="EndNote Bibliography Title Char"/>
    <w:basedOn w:val="EndNoteBibliographyChar"/>
    <w:link w:val="EndNoteBibliographyTitle"/>
    <w:rsid w:val="00517C42"/>
    <w:rPr>
      <w:rFonts w:ascii="Calibri" w:hAnsi="Calibri"/>
      <w:noProof/>
    </w:rPr>
  </w:style>
  <w:style w:type="character" w:styleId="Hyperlink">
    <w:name w:val="Hyperlink"/>
    <w:basedOn w:val="DefaultParagraphFont"/>
    <w:uiPriority w:val="99"/>
    <w:unhideWhenUsed/>
    <w:rsid w:val="00517C42"/>
    <w:rPr>
      <w:color w:val="0000FF" w:themeColor="hyperlink"/>
      <w:u w:val="single"/>
    </w:rPr>
  </w:style>
  <w:style w:type="character" w:styleId="CommentReference">
    <w:name w:val="annotation reference"/>
    <w:basedOn w:val="DefaultParagraphFont"/>
    <w:uiPriority w:val="99"/>
    <w:semiHidden/>
    <w:unhideWhenUsed/>
    <w:rsid w:val="00517C42"/>
    <w:rPr>
      <w:sz w:val="18"/>
      <w:szCs w:val="18"/>
    </w:rPr>
  </w:style>
  <w:style w:type="paragraph" w:styleId="CommentText">
    <w:name w:val="annotation text"/>
    <w:basedOn w:val="Normal"/>
    <w:link w:val="CommentTextChar"/>
    <w:uiPriority w:val="99"/>
    <w:semiHidden/>
    <w:unhideWhenUsed/>
    <w:rsid w:val="00517C42"/>
    <w:pPr>
      <w:spacing w:line="240" w:lineRule="auto"/>
    </w:pPr>
    <w:rPr>
      <w:sz w:val="24"/>
      <w:szCs w:val="24"/>
    </w:rPr>
  </w:style>
  <w:style w:type="character" w:customStyle="1" w:styleId="CommentTextChar">
    <w:name w:val="Comment Text Char"/>
    <w:basedOn w:val="DefaultParagraphFont"/>
    <w:link w:val="CommentText"/>
    <w:uiPriority w:val="99"/>
    <w:semiHidden/>
    <w:rsid w:val="00517C42"/>
    <w:rPr>
      <w:sz w:val="24"/>
      <w:szCs w:val="24"/>
    </w:rPr>
  </w:style>
  <w:style w:type="paragraph" w:styleId="CommentSubject">
    <w:name w:val="annotation subject"/>
    <w:basedOn w:val="CommentText"/>
    <w:next w:val="CommentText"/>
    <w:link w:val="CommentSubjectChar"/>
    <w:uiPriority w:val="99"/>
    <w:semiHidden/>
    <w:unhideWhenUsed/>
    <w:rsid w:val="00517C42"/>
    <w:rPr>
      <w:b/>
      <w:bCs/>
      <w:sz w:val="20"/>
      <w:szCs w:val="20"/>
    </w:rPr>
  </w:style>
  <w:style w:type="character" w:customStyle="1" w:styleId="CommentSubjectChar">
    <w:name w:val="Comment Subject Char"/>
    <w:basedOn w:val="CommentTextChar"/>
    <w:link w:val="CommentSubject"/>
    <w:uiPriority w:val="99"/>
    <w:semiHidden/>
    <w:rsid w:val="00517C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42"/>
    <w:rPr>
      <w:rFonts w:ascii="Tahoma" w:hAnsi="Tahoma" w:cs="Tahoma"/>
      <w:sz w:val="16"/>
      <w:szCs w:val="16"/>
    </w:rPr>
  </w:style>
  <w:style w:type="paragraph" w:customStyle="1" w:styleId="EndNoteBibliography">
    <w:name w:val="EndNote Bibliography"/>
    <w:basedOn w:val="Normal"/>
    <w:link w:val="EndNoteBibliographyChar"/>
    <w:rsid w:val="00517C4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17C42"/>
    <w:rPr>
      <w:rFonts w:ascii="Calibri" w:hAnsi="Calibri"/>
      <w:noProof/>
    </w:rPr>
  </w:style>
  <w:style w:type="character" w:styleId="LineNumber">
    <w:name w:val="line number"/>
    <w:basedOn w:val="DefaultParagraphFont"/>
    <w:uiPriority w:val="99"/>
    <w:semiHidden/>
    <w:unhideWhenUsed/>
    <w:rsid w:val="00517C42"/>
  </w:style>
  <w:style w:type="paragraph" w:customStyle="1" w:styleId="EndNoteBibliographyTitle">
    <w:name w:val="EndNote Bibliography Title"/>
    <w:basedOn w:val="Normal"/>
    <w:link w:val="EndNoteBibliographyTitleChar"/>
    <w:rsid w:val="00517C42"/>
    <w:pPr>
      <w:spacing w:after="0"/>
      <w:jc w:val="center"/>
    </w:pPr>
    <w:rPr>
      <w:rFonts w:ascii="Calibri" w:hAnsi="Calibri"/>
      <w:noProof/>
    </w:rPr>
  </w:style>
  <w:style w:type="character" w:customStyle="1" w:styleId="EndNoteBibliographyTitleChar">
    <w:name w:val="EndNote Bibliography Title Char"/>
    <w:basedOn w:val="EndNoteBibliographyChar"/>
    <w:link w:val="EndNoteBibliographyTitle"/>
    <w:rsid w:val="00517C42"/>
    <w:rPr>
      <w:rFonts w:ascii="Calibri" w:hAnsi="Calibri"/>
      <w:noProof/>
    </w:rPr>
  </w:style>
  <w:style w:type="character" w:styleId="Hyperlink">
    <w:name w:val="Hyperlink"/>
    <w:basedOn w:val="DefaultParagraphFont"/>
    <w:uiPriority w:val="99"/>
    <w:unhideWhenUsed/>
    <w:rsid w:val="00517C42"/>
    <w:rPr>
      <w:color w:val="0000FF" w:themeColor="hyperlink"/>
      <w:u w:val="single"/>
    </w:rPr>
  </w:style>
  <w:style w:type="character" w:styleId="CommentReference">
    <w:name w:val="annotation reference"/>
    <w:basedOn w:val="DefaultParagraphFont"/>
    <w:uiPriority w:val="99"/>
    <w:semiHidden/>
    <w:unhideWhenUsed/>
    <w:rsid w:val="00517C42"/>
    <w:rPr>
      <w:sz w:val="18"/>
      <w:szCs w:val="18"/>
    </w:rPr>
  </w:style>
  <w:style w:type="paragraph" w:styleId="CommentText">
    <w:name w:val="annotation text"/>
    <w:basedOn w:val="Normal"/>
    <w:link w:val="CommentTextChar"/>
    <w:uiPriority w:val="99"/>
    <w:semiHidden/>
    <w:unhideWhenUsed/>
    <w:rsid w:val="00517C42"/>
    <w:pPr>
      <w:spacing w:line="240" w:lineRule="auto"/>
    </w:pPr>
    <w:rPr>
      <w:sz w:val="24"/>
      <w:szCs w:val="24"/>
    </w:rPr>
  </w:style>
  <w:style w:type="character" w:customStyle="1" w:styleId="CommentTextChar">
    <w:name w:val="Comment Text Char"/>
    <w:basedOn w:val="DefaultParagraphFont"/>
    <w:link w:val="CommentText"/>
    <w:uiPriority w:val="99"/>
    <w:semiHidden/>
    <w:rsid w:val="00517C42"/>
    <w:rPr>
      <w:sz w:val="24"/>
      <w:szCs w:val="24"/>
    </w:rPr>
  </w:style>
  <w:style w:type="paragraph" w:styleId="CommentSubject">
    <w:name w:val="annotation subject"/>
    <w:basedOn w:val="CommentText"/>
    <w:next w:val="CommentText"/>
    <w:link w:val="CommentSubjectChar"/>
    <w:uiPriority w:val="99"/>
    <w:semiHidden/>
    <w:unhideWhenUsed/>
    <w:rsid w:val="00517C42"/>
    <w:rPr>
      <w:b/>
      <w:bCs/>
      <w:sz w:val="20"/>
      <w:szCs w:val="20"/>
    </w:rPr>
  </w:style>
  <w:style w:type="character" w:customStyle="1" w:styleId="CommentSubjectChar">
    <w:name w:val="Comment Subject Char"/>
    <w:basedOn w:val="CommentTextChar"/>
    <w:link w:val="CommentSubject"/>
    <w:uiPriority w:val="99"/>
    <w:semiHidden/>
    <w:rsid w:val="00517C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19</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Highmore C.</dc:creator>
  <cp:lastModifiedBy>Highmore C.</cp:lastModifiedBy>
  <cp:revision>11</cp:revision>
  <dcterms:created xsi:type="dcterms:W3CDTF">2017-04-10T08:25:00Z</dcterms:created>
  <dcterms:modified xsi:type="dcterms:W3CDTF">2017-04-20T11:18:00Z</dcterms:modified>
</cp:coreProperties>
</file>