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D4E8A" w14:textId="489947A0" w:rsidR="00110035" w:rsidRPr="006566E2" w:rsidRDefault="00110035" w:rsidP="004D0EB4">
      <w:pPr>
        <w:pStyle w:val="Title"/>
        <w:spacing w:line="360" w:lineRule="auto"/>
        <w:rPr>
          <w:rFonts w:ascii="Times New Roman" w:eastAsia="Times New Roman" w:hAnsi="Times New Roman" w:cs="Times New Roman"/>
          <w:sz w:val="32"/>
          <w:szCs w:val="32"/>
          <w:lang w:val="en-GB"/>
        </w:rPr>
      </w:pPr>
      <w:bookmarkStart w:id="0" w:name="_GoBack"/>
      <w:bookmarkEnd w:id="0"/>
      <w:r w:rsidRPr="006566E2">
        <w:rPr>
          <w:rFonts w:ascii="Times New Roman" w:hAnsi="Times New Roman"/>
          <w:sz w:val="32"/>
          <w:szCs w:val="32"/>
          <w:lang w:val="en-GB"/>
        </w:rPr>
        <w:t xml:space="preserve">Environmental control of asexual reproduction and somatic growth of </w:t>
      </w:r>
      <w:r w:rsidRPr="006566E2">
        <w:rPr>
          <w:rFonts w:ascii="Times New Roman" w:hAnsi="Times New Roman"/>
          <w:i/>
          <w:iCs/>
          <w:sz w:val="32"/>
          <w:szCs w:val="32"/>
          <w:lang w:val="en-GB"/>
        </w:rPr>
        <w:t xml:space="preserve">Aurelia </w:t>
      </w:r>
      <w:r w:rsidR="00B17D91" w:rsidRPr="006B6DA2">
        <w:rPr>
          <w:rFonts w:ascii="Times New Roman" w:hAnsi="Times New Roman"/>
          <w:sz w:val="32"/>
          <w:szCs w:val="32"/>
          <w:lang w:val="en-GB"/>
        </w:rPr>
        <w:t>spp</w:t>
      </w:r>
      <w:r w:rsidR="00B17D91">
        <w:rPr>
          <w:rFonts w:ascii="Times New Roman" w:hAnsi="Times New Roman"/>
          <w:i/>
          <w:sz w:val="32"/>
          <w:szCs w:val="32"/>
          <w:lang w:val="en-GB"/>
        </w:rPr>
        <w:t xml:space="preserve">. </w:t>
      </w:r>
      <w:r w:rsidRPr="006566E2">
        <w:rPr>
          <w:rFonts w:ascii="Times New Roman" w:hAnsi="Times New Roman"/>
          <w:sz w:val="32"/>
          <w:szCs w:val="32"/>
          <w:lang w:val="en-GB"/>
        </w:rPr>
        <w:t>(Cnidaria</w:t>
      </w:r>
      <w:r w:rsidR="00946D6A">
        <w:rPr>
          <w:rFonts w:ascii="Times New Roman" w:hAnsi="Times New Roman"/>
          <w:sz w:val="32"/>
          <w:szCs w:val="32"/>
          <w:lang w:val="en-GB"/>
        </w:rPr>
        <w:t>,</w:t>
      </w:r>
      <w:r w:rsidRPr="006566E2">
        <w:rPr>
          <w:rFonts w:ascii="Times New Roman" w:hAnsi="Times New Roman"/>
          <w:sz w:val="32"/>
          <w:szCs w:val="32"/>
          <w:lang w:val="en-GB"/>
        </w:rPr>
        <w:t xml:space="preserve"> Scyphozoa) polyps from </w:t>
      </w:r>
      <w:r w:rsidR="00B17D91">
        <w:rPr>
          <w:rFonts w:ascii="Times New Roman" w:hAnsi="Times New Roman"/>
          <w:sz w:val="32"/>
          <w:szCs w:val="32"/>
          <w:lang w:val="en-GB"/>
        </w:rPr>
        <w:t xml:space="preserve">the </w:t>
      </w:r>
      <w:r w:rsidRPr="006566E2">
        <w:rPr>
          <w:rFonts w:ascii="Times New Roman" w:hAnsi="Times New Roman"/>
          <w:sz w:val="32"/>
          <w:szCs w:val="32"/>
          <w:lang w:val="en-GB"/>
        </w:rPr>
        <w:t>Adriatic Sea</w:t>
      </w:r>
    </w:p>
    <w:p w14:paraId="5084030E" w14:textId="479950CB" w:rsidR="00110035" w:rsidRPr="00E35AA6" w:rsidRDefault="00110035" w:rsidP="004D0EB4">
      <w:pPr>
        <w:spacing w:line="360" w:lineRule="auto"/>
        <w:rPr>
          <w:b/>
          <w:sz w:val="36"/>
          <w:szCs w:val="36"/>
          <w:lang w:val="en-GB"/>
        </w:rPr>
      </w:pPr>
    </w:p>
    <w:p w14:paraId="737613D0" w14:textId="3B5D954D" w:rsidR="00110035" w:rsidRPr="00E35AA6" w:rsidRDefault="00110035" w:rsidP="004D0EB4">
      <w:pPr>
        <w:spacing w:line="360" w:lineRule="auto"/>
        <w:rPr>
          <w:vertAlign w:val="superscript"/>
          <w:lang w:val="en-GB"/>
        </w:rPr>
      </w:pPr>
      <w:r w:rsidRPr="00E35AA6">
        <w:rPr>
          <w:lang w:val="en-GB"/>
        </w:rPr>
        <w:t>Nathan Hubot</w:t>
      </w:r>
      <w:r w:rsidRPr="00E35AA6">
        <w:rPr>
          <w:vertAlign w:val="superscript"/>
          <w:lang w:val="en-GB"/>
        </w:rPr>
        <w:t>1</w:t>
      </w:r>
      <w:r w:rsidRPr="00E35AA6">
        <w:rPr>
          <w:lang w:val="en-GB"/>
        </w:rPr>
        <w:t>, Cathy H. Lucas</w:t>
      </w:r>
      <w:r w:rsidRPr="00E35AA6">
        <w:rPr>
          <w:vertAlign w:val="superscript"/>
          <w:lang w:val="en-GB"/>
        </w:rPr>
        <w:t>2</w:t>
      </w:r>
      <w:r w:rsidR="0079203A">
        <w:rPr>
          <w:vertAlign w:val="superscript"/>
          <w:lang w:val="en-GB"/>
        </w:rPr>
        <w:t>*</w:t>
      </w:r>
      <w:r w:rsidRPr="00E35AA6">
        <w:rPr>
          <w:lang w:val="en-GB"/>
        </w:rPr>
        <w:t>, Stefano Piraino</w:t>
      </w:r>
      <w:r w:rsidRPr="00E35AA6">
        <w:rPr>
          <w:vertAlign w:val="superscript"/>
          <w:lang w:val="en-GB"/>
        </w:rPr>
        <w:t>3</w:t>
      </w:r>
      <w:r w:rsidR="00F30413">
        <w:rPr>
          <w:vertAlign w:val="superscript"/>
          <w:lang w:val="en-GB"/>
        </w:rPr>
        <w:t>,4</w:t>
      </w:r>
      <w:r w:rsidR="0079203A">
        <w:rPr>
          <w:vertAlign w:val="superscript"/>
          <w:lang w:val="en-GB"/>
        </w:rPr>
        <w:t>*</w:t>
      </w:r>
    </w:p>
    <w:p w14:paraId="26CCEF6F" w14:textId="77777777" w:rsidR="00110035" w:rsidRPr="00E35AA6" w:rsidRDefault="00110035" w:rsidP="004D0EB4">
      <w:pPr>
        <w:spacing w:line="360" w:lineRule="auto"/>
        <w:rPr>
          <w:lang w:val="en-GB"/>
        </w:rPr>
      </w:pPr>
    </w:p>
    <w:p w14:paraId="13E309B4" w14:textId="75C25E22" w:rsidR="00110035" w:rsidRPr="00E35AA6" w:rsidRDefault="00110035" w:rsidP="004D0EB4">
      <w:pPr>
        <w:spacing w:line="360" w:lineRule="auto"/>
        <w:rPr>
          <w:lang w:val="en-GB"/>
        </w:rPr>
      </w:pPr>
      <w:r w:rsidRPr="00E35AA6">
        <w:rPr>
          <w:vertAlign w:val="superscript"/>
          <w:lang w:val="en-GB"/>
        </w:rPr>
        <w:t>1</w:t>
      </w:r>
      <w:r w:rsidRPr="00E35AA6">
        <w:rPr>
          <w:lang w:val="en-GB"/>
        </w:rPr>
        <w:t xml:space="preserve"> </w:t>
      </w:r>
      <w:r w:rsidR="009752FA" w:rsidRPr="00E35AA6">
        <w:rPr>
          <w:lang w:val="en-GB"/>
        </w:rPr>
        <w:t>Brussels Free University</w:t>
      </w:r>
      <w:r w:rsidR="0049590A" w:rsidRPr="00E35AA6">
        <w:rPr>
          <w:lang w:val="en-GB"/>
        </w:rPr>
        <w:t>, Brussels, Belgium</w:t>
      </w:r>
    </w:p>
    <w:p w14:paraId="07F7EAAD" w14:textId="6FCF53B3" w:rsidR="00110035" w:rsidRPr="00E35AA6" w:rsidRDefault="00110035" w:rsidP="004D0EB4">
      <w:pPr>
        <w:spacing w:line="360" w:lineRule="auto"/>
        <w:rPr>
          <w:lang w:val="en-GB"/>
        </w:rPr>
      </w:pPr>
      <w:r w:rsidRPr="00E35AA6">
        <w:rPr>
          <w:vertAlign w:val="superscript"/>
          <w:lang w:val="en-GB"/>
        </w:rPr>
        <w:t>2</w:t>
      </w:r>
      <w:r w:rsidRPr="00E35AA6">
        <w:rPr>
          <w:lang w:val="en-GB"/>
        </w:rPr>
        <w:t xml:space="preserve"> </w:t>
      </w:r>
      <w:r w:rsidR="009752FA" w:rsidRPr="00E35AA6">
        <w:rPr>
          <w:lang w:val="en-GB" w:eastAsia="it-IT"/>
        </w:rPr>
        <w:t>National Oceanography Centre Southampton, University of Southampton, Southampton, UK</w:t>
      </w:r>
    </w:p>
    <w:p w14:paraId="154CA4AE" w14:textId="17BB63EE" w:rsidR="00110035" w:rsidRPr="00110891" w:rsidRDefault="00110035" w:rsidP="004D0EB4">
      <w:pPr>
        <w:spacing w:line="360" w:lineRule="auto"/>
        <w:rPr>
          <w:lang w:val="es-CL" w:eastAsia="it-IT"/>
        </w:rPr>
      </w:pPr>
      <w:r w:rsidRPr="00110891">
        <w:rPr>
          <w:vertAlign w:val="superscript"/>
          <w:lang w:val="es-CL"/>
        </w:rPr>
        <w:t>3</w:t>
      </w:r>
      <w:r w:rsidRPr="00110891">
        <w:rPr>
          <w:lang w:val="es-CL"/>
        </w:rPr>
        <w:t xml:space="preserve"> </w:t>
      </w:r>
      <w:r w:rsidR="00F30413" w:rsidRPr="00110891">
        <w:rPr>
          <w:lang w:val="es-CL"/>
        </w:rPr>
        <w:t>Dipartimento di Scienze e Tecnologie Biologiche ed Ambientali</w:t>
      </w:r>
      <w:r w:rsidR="00F30413" w:rsidRPr="00110891">
        <w:rPr>
          <w:lang w:val="es-CL" w:eastAsia="it-IT"/>
        </w:rPr>
        <w:t xml:space="preserve"> (</w:t>
      </w:r>
      <w:r w:rsidR="009752FA" w:rsidRPr="00110891">
        <w:rPr>
          <w:lang w:val="es-CL" w:eastAsia="it-IT"/>
        </w:rPr>
        <w:t>DiSTeBA</w:t>
      </w:r>
      <w:r w:rsidR="00F30413" w:rsidRPr="00110891">
        <w:rPr>
          <w:lang w:val="es-CL" w:eastAsia="it-IT"/>
        </w:rPr>
        <w:t>),</w:t>
      </w:r>
      <w:r w:rsidR="009752FA" w:rsidRPr="00110891">
        <w:rPr>
          <w:lang w:val="es-CL" w:eastAsia="it-IT"/>
        </w:rPr>
        <w:t xml:space="preserve"> University of Salento, Lecce, Italy</w:t>
      </w:r>
    </w:p>
    <w:p w14:paraId="085BF0DD" w14:textId="3922DF99" w:rsidR="00F30413" w:rsidRPr="00110891" w:rsidRDefault="00F30413" w:rsidP="004D0EB4">
      <w:pPr>
        <w:spacing w:line="360" w:lineRule="auto"/>
        <w:rPr>
          <w:lang w:val="es-CL" w:eastAsia="it-IT"/>
        </w:rPr>
      </w:pPr>
      <w:r w:rsidRPr="00110891">
        <w:rPr>
          <w:vertAlign w:val="superscript"/>
          <w:lang w:val="es-CL"/>
        </w:rPr>
        <w:t>4</w:t>
      </w:r>
      <w:r w:rsidRPr="00110891">
        <w:rPr>
          <w:lang w:val="es-CL"/>
        </w:rPr>
        <w:t xml:space="preserve"> Consorzio Nazionale Interuniversitario per le Scienze del Mare</w:t>
      </w:r>
      <w:r w:rsidRPr="00110891">
        <w:rPr>
          <w:lang w:val="es-CL" w:eastAsia="it-IT"/>
        </w:rPr>
        <w:t xml:space="preserve">, </w:t>
      </w:r>
      <w:del w:id="1" w:author="Stefano Piraino" w:date="2017-05-17T18:29:00Z">
        <w:r w:rsidRPr="00110891" w:rsidDel="00737044">
          <w:rPr>
            <w:lang w:val="es-CL" w:eastAsia="it-IT"/>
          </w:rPr>
          <w:delText>0019</w:delText>
        </w:r>
        <w:r w:rsidR="009C5407" w:rsidRPr="00110891" w:rsidDel="00737044">
          <w:rPr>
            <w:lang w:val="es-CL" w:eastAsia="it-IT"/>
          </w:rPr>
          <w:delText>6</w:delText>
        </w:r>
        <w:r w:rsidRPr="00110891" w:rsidDel="00737044">
          <w:rPr>
            <w:lang w:val="es-CL" w:eastAsia="it-IT"/>
          </w:rPr>
          <w:delText xml:space="preserve"> </w:delText>
        </w:r>
      </w:del>
      <w:r w:rsidRPr="00110891">
        <w:rPr>
          <w:lang w:val="es-CL" w:eastAsia="it-IT"/>
        </w:rPr>
        <w:t>Roma Italy</w:t>
      </w:r>
    </w:p>
    <w:p w14:paraId="38565179" w14:textId="77777777" w:rsidR="00110035" w:rsidRPr="00110891" w:rsidRDefault="00110035" w:rsidP="004D0EB4">
      <w:pPr>
        <w:spacing w:line="360" w:lineRule="auto"/>
        <w:rPr>
          <w:lang w:val="es-CL"/>
        </w:rPr>
      </w:pPr>
    </w:p>
    <w:p w14:paraId="42D4C569" w14:textId="50C3E855" w:rsidR="00AE0F89" w:rsidRDefault="0079203A" w:rsidP="004D0EB4">
      <w:pPr>
        <w:spacing w:line="360" w:lineRule="auto"/>
        <w:rPr>
          <w:lang w:val="en-GB"/>
        </w:rPr>
      </w:pPr>
      <w:r>
        <w:rPr>
          <w:lang w:val="en-GB"/>
        </w:rPr>
        <w:t>*</w:t>
      </w:r>
      <w:r w:rsidR="00110035" w:rsidRPr="00E35AA6">
        <w:rPr>
          <w:lang w:val="en-GB"/>
        </w:rPr>
        <w:t>Corresponding Author</w:t>
      </w:r>
      <w:r w:rsidR="00AE0F89">
        <w:rPr>
          <w:lang w:val="en-GB"/>
        </w:rPr>
        <w:t>s</w:t>
      </w:r>
      <w:r w:rsidR="00110035" w:rsidRPr="00E35AA6">
        <w:rPr>
          <w:lang w:val="en-GB"/>
        </w:rPr>
        <w:t xml:space="preserve">: </w:t>
      </w:r>
    </w:p>
    <w:p w14:paraId="5C09AE13" w14:textId="0B517545" w:rsidR="00110035" w:rsidRPr="00E35AA6" w:rsidRDefault="00110035" w:rsidP="004D0EB4">
      <w:pPr>
        <w:spacing w:line="360" w:lineRule="auto"/>
        <w:rPr>
          <w:rStyle w:val="Hyperlink"/>
          <w:lang w:val="en-GB"/>
        </w:rPr>
      </w:pPr>
      <w:r w:rsidRPr="00E35AA6">
        <w:rPr>
          <w:lang w:val="en-GB"/>
        </w:rPr>
        <w:t>Email address:</w:t>
      </w:r>
      <w:r w:rsidR="009C5407">
        <w:rPr>
          <w:lang w:val="en-GB"/>
        </w:rPr>
        <w:t xml:space="preserve"> </w:t>
      </w:r>
      <w:r w:rsidR="00AE0F89" w:rsidRPr="00AE0F89">
        <w:rPr>
          <w:lang w:val="en-GB"/>
        </w:rPr>
        <w:t>cathy.lucas@noc.soton.ac.uk</w:t>
      </w:r>
      <w:r w:rsidR="00F64C61">
        <w:rPr>
          <w:lang w:val="en-GB"/>
        </w:rPr>
        <w:t>;</w:t>
      </w:r>
      <w:r w:rsidR="00AE0F89" w:rsidRPr="00AE0F89">
        <w:rPr>
          <w:lang w:val="en-GB"/>
        </w:rPr>
        <w:t xml:space="preserve"> </w:t>
      </w:r>
      <w:r w:rsidR="009C5407">
        <w:rPr>
          <w:lang w:val="en-GB"/>
        </w:rPr>
        <w:t>stefano.piraino@unisalento.it</w:t>
      </w:r>
      <w:r w:rsidR="009C5407" w:rsidRPr="00E35AA6">
        <w:rPr>
          <w:rStyle w:val="Hyperlink"/>
          <w:lang w:val="en-GB"/>
        </w:rPr>
        <w:t xml:space="preserve"> </w:t>
      </w:r>
    </w:p>
    <w:p w14:paraId="0AC2EC3B" w14:textId="77777777" w:rsidR="00110035" w:rsidRPr="00E35AA6" w:rsidRDefault="00110035">
      <w:pPr>
        <w:pStyle w:val="Title"/>
        <w:rPr>
          <w:rFonts w:ascii="Times New Roman" w:hAnsi="Times New Roman"/>
          <w:b/>
          <w:sz w:val="32"/>
          <w:szCs w:val="32"/>
          <w:lang w:val="en-GB"/>
        </w:rPr>
      </w:pPr>
    </w:p>
    <w:p w14:paraId="72ED3F0A" w14:textId="77777777" w:rsidR="00110035" w:rsidRPr="00E35AA6" w:rsidRDefault="00110035">
      <w:pPr>
        <w:pStyle w:val="Title"/>
        <w:rPr>
          <w:rFonts w:ascii="Times New Roman" w:hAnsi="Times New Roman"/>
          <w:b/>
          <w:sz w:val="32"/>
          <w:szCs w:val="32"/>
          <w:lang w:val="en-GB"/>
        </w:rPr>
      </w:pPr>
    </w:p>
    <w:p w14:paraId="129857E6" w14:textId="77777777" w:rsidR="00110035" w:rsidRPr="00E35AA6" w:rsidRDefault="00110035">
      <w:pPr>
        <w:pStyle w:val="Title"/>
        <w:rPr>
          <w:rFonts w:ascii="Times New Roman" w:hAnsi="Times New Roman"/>
          <w:b/>
          <w:sz w:val="32"/>
          <w:szCs w:val="32"/>
          <w:lang w:val="en-GB"/>
        </w:rPr>
      </w:pPr>
    </w:p>
    <w:p w14:paraId="7970D05E" w14:textId="77777777" w:rsidR="00110035" w:rsidRPr="00E35AA6" w:rsidRDefault="00110035">
      <w:pPr>
        <w:pStyle w:val="Title"/>
        <w:rPr>
          <w:rFonts w:ascii="Times New Roman" w:hAnsi="Times New Roman"/>
          <w:b/>
          <w:sz w:val="32"/>
          <w:szCs w:val="32"/>
          <w:lang w:val="en-GB"/>
        </w:rPr>
      </w:pPr>
    </w:p>
    <w:p w14:paraId="77F6A0BA" w14:textId="77777777" w:rsidR="00110035" w:rsidRPr="00E35AA6" w:rsidRDefault="00110035">
      <w:pPr>
        <w:pStyle w:val="Title"/>
        <w:rPr>
          <w:rFonts w:ascii="Times New Roman" w:hAnsi="Times New Roman"/>
          <w:b/>
          <w:sz w:val="32"/>
          <w:szCs w:val="32"/>
          <w:lang w:val="en-GB"/>
        </w:rPr>
      </w:pPr>
    </w:p>
    <w:p w14:paraId="4B810611" w14:textId="77777777" w:rsidR="00110035" w:rsidRPr="00E35AA6" w:rsidRDefault="00110035">
      <w:pPr>
        <w:pStyle w:val="Title"/>
        <w:rPr>
          <w:rFonts w:ascii="Times New Roman" w:hAnsi="Times New Roman"/>
          <w:b/>
          <w:sz w:val="32"/>
          <w:szCs w:val="32"/>
          <w:lang w:val="en-GB"/>
        </w:rPr>
      </w:pPr>
    </w:p>
    <w:p w14:paraId="2FD295D0" w14:textId="77777777" w:rsidR="00110035" w:rsidRPr="00E35AA6" w:rsidRDefault="00110035">
      <w:pPr>
        <w:pStyle w:val="Title"/>
        <w:rPr>
          <w:rFonts w:ascii="Times New Roman" w:hAnsi="Times New Roman"/>
          <w:b/>
          <w:sz w:val="32"/>
          <w:szCs w:val="32"/>
          <w:lang w:val="en-GB"/>
        </w:rPr>
      </w:pPr>
    </w:p>
    <w:p w14:paraId="3CCA2C06" w14:textId="77777777" w:rsidR="00110035" w:rsidRPr="00E35AA6" w:rsidRDefault="00110035">
      <w:pPr>
        <w:pStyle w:val="Title"/>
        <w:rPr>
          <w:rFonts w:ascii="Times New Roman" w:hAnsi="Times New Roman"/>
          <w:b/>
          <w:sz w:val="32"/>
          <w:szCs w:val="32"/>
          <w:lang w:val="en-GB"/>
        </w:rPr>
      </w:pPr>
    </w:p>
    <w:p w14:paraId="3307A564" w14:textId="77777777" w:rsidR="00110035" w:rsidRPr="00E35AA6" w:rsidRDefault="00110035">
      <w:pPr>
        <w:pStyle w:val="Title"/>
        <w:rPr>
          <w:rFonts w:ascii="Times New Roman" w:hAnsi="Times New Roman"/>
          <w:b/>
          <w:sz w:val="32"/>
          <w:szCs w:val="32"/>
          <w:lang w:val="en-GB"/>
        </w:rPr>
      </w:pPr>
    </w:p>
    <w:p w14:paraId="4760C48B" w14:textId="77777777" w:rsidR="00110035" w:rsidRPr="00E35AA6" w:rsidRDefault="00110035">
      <w:pPr>
        <w:pStyle w:val="Title"/>
        <w:rPr>
          <w:rFonts w:ascii="Times New Roman" w:hAnsi="Times New Roman"/>
          <w:b/>
          <w:sz w:val="32"/>
          <w:szCs w:val="32"/>
          <w:lang w:val="en-GB"/>
        </w:rPr>
      </w:pPr>
    </w:p>
    <w:p w14:paraId="6660F2D1" w14:textId="77777777" w:rsidR="00110035" w:rsidRPr="00E35AA6" w:rsidRDefault="00110035">
      <w:pPr>
        <w:pStyle w:val="Title"/>
        <w:rPr>
          <w:rFonts w:ascii="Times New Roman" w:hAnsi="Times New Roman"/>
          <w:b/>
          <w:sz w:val="32"/>
          <w:szCs w:val="32"/>
          <w:lang w:val="en-GB"/>
        </w:rPr>
      </w:pPr>
    </w:p>
    <w:p w14:paraId="30503277" w14:textId="77777777" w:rsidR="00110035" w:rsidRPr="00E35AA6" w:rsidRDefault="00110035">
      <w:pPr>
        <w:pStyle w:val="Title"/>
        <w:rPr>
          <w:rFonts w:ascii="Times New Roman" w:hAnsi="Times New Roman"/>
          <w:b/>
          <w:sz w:val="32"/>
          <w:szCs w:val="32"/>
          <w:lang w:val="en-GB"/>
        </w:rPr>
      </w:pPr>
    </w:p>
    <w:p w14:paraId="0FACC059" w14:textId="77777777" w:rsidR="00110035" w:rsidRPr="00E35AA6" w:rsidRDefault="00110035">
      <w:pPr>
        <w:pStyle w:val="Title"/>
        <w:rPr>
          <w:rFonts w:ascii="Times New Roman" w:hAnsi="Times New Roman"/>
          <w:b/>
          <w:sz w:val="32"/>
          <w:szCs w:val="32"/>
          <w:lang w:val="en-GB"/>
        </w:rPr>
      </w:pPr>
    </w:p>
    <w:p w14:paraId="715BC3E3" w14:textId="77777777" w:rsidR="00110035" w:rsidRDefault="00110035">
      <w:pPr>
        <w:pStyle w:val="Title"/>
        <w:rPr>
          <w:rFonts w:ascii="Times New Roman" w:hAnsi="Times New Roman"/>
          <w:b/>
          <w:sz w:val="32"/>
          <w:szCs w:val="32"/>
          <w:lang w:val="en-GB"/>
        </w:rPr>
      </w:pPr>
    </w:p>
    <w:p w14:paraId="425DCAE0" w14:textId="77777777" w:rsidR="00F64C61" w:rsidRDefault="00F64C61" w:rsidP="006B6DA2">
      <w:pPr>
        <w:pStyle w:val="Body"/>
      </w:pPr>
    </w:p>
    <w:p w14:paraId="412E4F06" w14:textId="77777777" w:rsidR="00F64C61" w:rsidRPr="006B6DA2" w:rsidRDefault="00F64C61" w:rsidP="006B6DA2">
      <w:pPr>
        <w:pStyle w:val="Body"/>
      </w:pPr>
    </w:p>
    <w:p w14:paraId="6876C616" w14:textId="77777777" w:rsidR="00110035" w:rsidRPr="00E35AA6" w:rsidRDefault="00110035">
      <w:pPr>
        <w:pStyle w:val="Title"/>
        <w:rPr>
          <w:rFonts w:ascii="Times New Roman" w:hAnsi="Times New Roman"/>
          <w:b/>
          <w:sz w:val="32"/>
          <w:szCs w:val="32"/>
          <w:lang w:val="en-GB"/>
        </w:rPr>
      </w:pPr>
    </w:p>
    <w:p w14:paraId="10952A21" w14:textId="77777777" w:rsidR="00110035" w:rsidRPr="00E35AA6" w:rsidRDefault="00110035">
      <w:pPr>
        <w:pStyle w:val="Body"/>
        <w:rPr>
          <w:sz w:val="24"/>
          <w:szCs w:val="24"/>
          <w:lang w:val="en-GB"/>
        </w:rPr>
      </w:pPr>
    </w:p>
    <w:p w14:paraId="27FF6FD6" w14:textId="0631E862" w:rsidR="00DB427D" w:rsidRPr="00DB427D" w:rsidRDefault="00506063" w:rsidP="00F14D9C">
      <w:pPr>
        <w:pStyle w:val="Heading1"/>
        <w:rPr>
          <w:lang w:val="en-GB"/>
        </w:rPr>
      </w:pPr>
      <w:r w:rsidRPr="00E35AA6">
        <w:rPr>
          <w:lang w:val="en-GB"/>
        </w:rPr>
        <w:lastRenderedPageBreak/>
        <w:t>Abstract</w:t>
      </w:r>
    </w:p>
    <w:p w14:paraId="52C58C7A" w14:textId="3C4144A3" w:rsidR="00703C39" w:rsidRPr="00703C39" w:rsidRDefault="00C159A0" w:rsidP="00703C39">
      <w:pPr>
        <w:pStyle w:val="Body"/>
        <w:spacing w:line="480" w:lineRule="auto"/>
        <w:jc w:val="both"/>
        <w:rPr>
          <w:sz w:val="24"/>
          <w:szCs w:val="24"/>
          <w:lang w:val="en-GB"/>
        </w:rPr>
      </w:pPr>
      <w:r w:rsidRPr="006B6DA2">
        <w:rPr>
          <w:sz w:val="24"/>
          <w:szCs w:val="24"/>
          <w:lang w:val="en-GB"/>
        </w:rPr>
        <w:t>Polyps of two moon jellyfish species</w:t>
      </w:r>
      <w:r>
        <w:rPr>
          <w:sz w:val="24"/>
          <w:szCs w:val="24"/>
          <w:lang w:val="en-GB"/>
        </w:rPr>
        <w:t>,</w:t>
      </w:r>
      <w:r w:rsidRPr="006B6DA2">
        <w:rPr>
          <w:sz w:val="24"/>
          <w:szCs w:val="24"/>
          <w:lang w:val="en-GB"/>
        </w:rPr>
        <w:t xml:space="preserve"> </w:t>
      </w:r>
      <w:r w:rsidRPr="006B6DA2">
        <w:rPr>
          <w:i/>
          <w:sz w:val="24"/>
          <w:szCs w:val="24"/>
          <w:lang w:val="en-GB"/>
        </w:rPr>
        <w:t>Aurelia coerulea</w:t>
      </w:r>
      <w:r w:rsidRPr="006B6DA2">
        <w:rPr>
          <w:sz w:val="24"/>
          <w:szCs w:val="24"/>
          <w:lang w:val="en-GB"/>
        </w:rPr>
        <w:t xml:space="preserve"> and </w:t>
      </w:r>
      <w:r w:rsidRPr="006B6DA2">
        <w:rPr>
          <w:i/>
          <w:sz w:val="24"/>
          <w:szCs w:val="24"/>
          <w:lang w:val="en-GB"/>
        </w:rPr>
        <w:t>A.relicta</w:t>
      </w:r>
      <w:r>
        <w:rPr>
          <w:i/>
          <w:sz w:val="24"/>
          <w:szCs w:val="24"/>
          <w:lang w:val="en-GB"/>
        </w:rPr>
        <w:t>,</w:t>
      </w:r>
      <w:r w:rsidRPr="006B6DA2">
        <w:rPr>
          <w:sz w:val="24"/>
          <w:szCs w:val="24"/>
          <w:lang w:val="en-GB"/>
        </w:rPr>
        <w:t xml:space="preserve"> from two Adriatic Sea coastal habitats were incubated under multiple combinations of temperature (14, 21 °C), salinity (24, 37</w:t>
      </w:r>
      <w:r w:rsidR="00425AE2">
        <w:rPr>
          <w:sz w:val="24"/>
          <w:szCs w:val="24"/>
          <w:lang w:val="en-GB"/>
        </w:rPr>
        <w:t xml:space="preserve"> ppt</w:t>
      </w:r>
      <w:r w:rsidRPr="006B6DA2">
        <w:rPr>
          <w:sz w:val="24"/>
          <w:szCs w:val="24"/>
          <w:lang w:val="en-GB"/>
        </w:rPr>
        <w:t xml:space="preserve">) and food regime (9.3, 18.6, 27.9 μg C ind‾¹ week‾¹) to comparatively assess how these factors may influence major asexual reproduction processes in the two species.  Both species exhibited a shared pattern of budding mode (Directly Budded Polyps: DBP; Stolonal Budded Polyps: SBP), with DBP favoured under low food supply (9.3 μg C ind ‾1 week‾1) and low temperature (14 °C), and SBP dominant under high temperature (21 °C). However, </w:t>
      </w:r>
      <w:r w:rsidRPr="006B6DA2">
        <w:rPr>
          <w:i/>
          <w:sz w:val="24"/>
          <w:szCs w:val="24"/>
          <w:lang w:val="en-GB"/>
        </w:rPr>
        <w:t>A. coerulea</w:t>
      </w:r>
      <w:r w:rsidRPr="006B6DA2">
        <w:rPr>
          <w:sz w:val="24"/>
          <w:szCs w:val="24"/>
          <w:lang w:val="en-GB"/>
        </w:rPr>
        <w:t xml:space="preserve"> showed an overall higher productivity than </w:t>
      </w:r>
      <w:r w:rsidRPr="006B6DA2">
        <w:rPr>
          <w:i/>
          <w:sz w:val="24"/>
          <w:szCs w:val="24"/>
          <w:lang w:val="en-GB"/>
        </w:rPr>
        <w:t>A. relicta</w:t>
      </w:r>
      <w:r w:rsidRPr="006B6DA2">
        <w:rPr>
          <w:sz w:val="24"/>
          <w:szCs w:val="24"/>
          <w:lang w:val="en-GB"/>
        </w:rPr>
        <w:t xml:space="preserve">, in terms of budding and podocyst production rates. Further, </w:t>
      </w:r>
      <w:r w:rsidRPr="006B6DA2">
        <w:rPr>
          <w:i/>
          <w:sz w:val="24"/>
          <w:szCs w:val="24"/>
          <w:lang w:val="en-GB"/>
        </w:rPr>
        <w:t>A. coerule</w:t>
      </w:r>
      <w:r w:rsidRPr="006B6DA2">
        <w:rPr>
          <w:sz w:val="24"/>
          <w:szCs w:val="24"/>
          <w:lang w:val="en-GB"/>
        </w:rPr>
        <w:t xml:space="preserve">a exhibited a wide physiological plasticity across different temperatures and salinities as typical adaptation to ecological features of transitional coastal habitats. This may support the hypothesis that the invasion of </w:t>
      </w:r>
      <w:r w:rsidRPr="006B6DA2">
        <w:rPr>
          <w:i/>
          <w:sz w:val="24"/>
          <w:szCs w:val="24"/>
          <w:lang w:val="en-GB"/>
        </w:rPr>
        <w:t>A. coerulea</w:t>
      </w:r>
      <w:r w:rsidRPr="006B6DA2">
        <w:rPr>
          <w:sz w:val="24"/>
          <w:szCs w:val="24"/>
          <w:lang w:val="en-GB"/>
        </w:rPr>
        <w:t xml:space="preserve"> across coastal habitats worldwide has been driven by shellfish aquaculture, </w:t>
      </w:r>
      <w:r w:rsidR="00A9668A">
        <w:rPr>
          <w:sz w:val="24"/>
          <w:szCs w:val="24"/>
          <w:lang w:val="en-GB"/>
        </w:rPr>
        <w:t>with</w:t>
      </w:r>
      <w:r w:rsidRPr="006B6DA2">
        <w:rPr>
          <w:sz w:val="24"/>
          <w:szCs w:val="24"/>
          <w:lang w:val="en-GB"/>
        </w:rPr>
        <w:t xml:space="preserve"> scyphistoma polyps and resting stages commonly found on bivalve shells. On the contrary, </w:t>
      </w:r>
      <w:r w:rsidRPr="006B6DA2">
        <w:rPr>
          <w:i/>
          <w:sz w:val="24"/>
          <w:szCs w:val="24"/>
          <w:lang w:val="en-GB"/>
        </w:rPr>
        <w:t>A. relicta</w:t>
      </w:r>
      <w:r w:rsidRPr="006B6DA2">
        <w:rPr>
          <w:sz w:val="24"/>
          <w:szCs w:val="24"/>
          <w:lang w:val="en-GB"/>
        </w:rPr>
        <w:t xml:space="preserve"> appears to be strongly stenovalent, with cold, marine environmental optimal preferences (salinity 37</w:t>
      </w:r>
      <w:r w:rsidR="0017094D">
        <w:rPr>
          <w:sz w:val="24"/>
          <w:szCs w:val="24"/>
          <w:lang w:val="en-GB"/>
        </w:rPr>
        <w:t xml:space="preserve"> ppt </w:t>
      </w:r>
      <w:r w:rsidRPr="006B6DA2">
        <w:rPr>
          <w:sz w:val="24"/>
          <w:szCs w:val="24"/>
          <w:lang w:val="en-GB"/>
        </w:rPr>
        <w:t xml:space="preserve">, T ranging 14-19 °C), corroborating the hypothesis of endemicity within the highly peculiar habitat of the Mljet lake. By exposing </w:t>
      </w:r>
      <w:r w:rsidRPr="006B6DA2">
        <w:rPr>
          <w:i/>
          <w:sz w:val="24"/>
          <w:szCs w:val="24"/>
          <w:lang w:val="en-GB"/>
        </w:rPr>
        <w:t>A. relicta</w:t>
      </w:r>
      <w:r w:rsidRPr="006B6DA2">
        <w:rPr>
          <w:sz w:val="24"/>
          <w:szCs w:val="24"/>
          <w:lang w:val="en-GB"/>
        </w:rPr>
        <w:t xml:space="preserve"> polyps to slightly higher temperature (21 °C), a previously unknown developmental mode was observed, by the sessile polyp regressing into a dispersive, temporarily unattached and tentacle-less, </w:t>
      </w:r>
      <w:r w:rsidR="00F27619">
        <w:rPr>
          <w:sz w:val="24"/>
          <w:szCs w:val="24"/>
          <w:lang w:val="en-GB"/>
        </w:rPr>
        <w:t>non-feeding</w:t>
      </w:r>
      <w:r w:rsidRPr="006B6DA2">
        <w:rPr>
          <w:sz w:val="24"/>
          <w:szCs w:val="24"/>
          <w:lang w:val="en-GB"/>
        </w:rPr>
        <w:t xml:space="preserve"> stage. This may allow </w:t>
      </w:r>
      <w:r w:rsidRPr="006B6DA2">
        <w:rPr>
          <w:i/>
          <w:sz w:val="24"/>
          <w:szCs w:val="24"/>
          <w:lang w:val="en-GB"/>
        </w:rPr>
        <w:t>A. relicta</w:t>
      </w:r>
      <w:r w:rsidRPr="006B6DA2">
        <w:rPr>
          <w:sz w:val="24"/>
          <w:szCs w:val="24"/>
          <w:lang w:val="en-GB"/>
        </w:rPr>
        <w:t xml:space="preserve"> polyps to escape climatic anomalies associated to warming of surface layers and deepening of isotherms, by moving into deeper, colder layers.</w:t>
      </w:r>
      <w:r>
        <w:rPr>
          <w:b/>
          <w:sz w:val="24"/>
          <w:szCs w:val="24"/>
          <w:lang w:val="en-GB"/>
        </w:rPr>
        <w:t xml:space="preserve"> </w:t>
      </w:r>
      <w:r w:rsidR="00DE7F9F" w:rsidRPr="00356607">
        <w:rPr>
          <w:sz w:val="24"/>
          <w:szCs w:val="24"/>
          <w:lang w:val="en-GB"/>
        </w:rPr>
        <w:t xml:space="preserve">Overall, investigations on species-specific eco-physiological and ontogenetic potentials of polyp stages </w:t>
      </w:r>
      <w:r w:rsidR="00B21436" w:rsidRPr="00281943">
        <w:rPr>
          <w:sz w:val="24"/>
          <w:szCs w:val="24"/>
          <w:lang w:val="en-GB"/>
        </w:rPr>
        <w:t>ma</w:t>
      </w:r>
      <w:r w:rsidR="00281943" w:rsidRPr="006C4116">
        <w:rPr>
          <w:sz w:val="24"/>
          <w:szCs w:val="24"/>
          <w:lang w:val="en-GB"/>
        </w:rPr>
        <w:t xml:space="preserve">y </w:t>
      </w:r>
      <w:r w:rsidR="00DE7F9F" w:rsidRPr="00356607">
        <w:rPr>
          <w:sz w:val="24"/>
          <w:szCs w:val="24"/>
          <w:lang w:val="en-GB"/>
        </w:rPr>
        <w:t xml:space="preserve">contribute to clarify the biogeographic distribution </w:t>
      </w:r>
      <w:r w:rsidR="00703C39">
        <w:rPr>
          <w:sz w:val="24"/>
          <w:szCs w:val="24"/>
          <w:lang w:val="en-GB"/>
        </w:rPr>
        <w:t xml:space="preserve">of jellyfish </w:t>
      </w:r>
      <w:r w:rsidR="00703C39" w:rsidRPr="00703C39">
        <w:rPr>
          <w:sz w:val="24"/>
          <w:szCs w:val="24"/>
          <w:lang w:val="en-GB"/>
        </w:rPr>
        <w:t>and the phylogenetic relationships among evolutionary related sister clades.</w:t>
      </w:r>
    </w:p>
    <w:p w14:paraId="54C9A634" w14:textId="348EC43C" w:rsidR="00153638" w:rsidRPr="00356607" w:rsidRDefault="00153638" w:rsidP="00DD03EB">
      <w:pPr>
        <w:pStyle w:val="Body"/>
        <w:spacing w:line="480" w:lineRule="auto"/>
        <w:jc w:val="both"/>
        <w:rPr>
          <w:sz w:val="24"/>
          <w:szCs w:val="24"/>
          <w:lang w:val="en-GB"/>
        </w:rPr>
      </w:pPr>
    </w:p>
    <w:p w14:paraId="67017342" w14:textId="78E8FBFF" w:rsidR="00043B03" w:rsidRPr="00F14D9C" w:rsidRDefault="00506063" w:rsidP="00F14D9C">
      <w:pPr>
        <w:pStyle w:val="Heading1"/>
      </w:pPr>
      <w:r w:rsidRPr="00F14D9C">
        <w:lastRenderedPageBreak/>
        <w:t>Introduction</w:t>
      </w:r>
    </w:p>
    <w:p w14:paraId="5345D276" w14:textId="30098A3D" w:rsidR="00153638" w:rsidRPr="00E35AA6" w:rsidRDefault="00506063" w:rsidP="00DD03EB">
      <w:pPr>
        <w:pStyle w:val="Body"/>
        <w:spacing w:line="480" w:lineRule="auto"/>
        <w:jc w:val="both"/>
        <w:rPr>
          <w:sz w:val="24"/>
          <w:szCs w:val="24"/>
          <w:lang w:val="en-GB"/>
        </w:rPr>
      </w:pPr>
      <w:r w:rsidRPr="00E35AA6">
        <w:rPr>
          <w:sz w:val="24"/>
          <w:szCs w:val="24"/>
          <w:lang w:val="en-GB"/>
        </w:rPr>
        <w:t>Jellyfish outbreaks have been attributed to natural and/or anthropogenic ca</w:t>
      </w:r>
      <w:r w:rsidR="00815AC8">
        <w:rPr>
          <w:sz w:val="24"/>
          <w:szCs w:val="24"/>
          <w:lang w:val="en-GB"/>
        </w:rPr>
        <w:t xml:space="preserve">uses, including climate change </w:t>
      </w:r>
      <w:r w:rsidR="00815AC8">
        <w:rPr>
          <w:sz w:val="24"/>
          <w:szCs w:val="24"/>
          <w:lang w:val="en-GB"/>
        </w:rPr>
        <w:fldChar w:fldCharType="begin"/>
      </w:r>
      <w:r w:rsidR="00950AC9">
        <w:rPr>
          <w:sz w:val="24"/>
          <w:szCs w:val="24"/>
          <w:lang w:val="en-GB"/>
        </w:rPr>
        <w:instrText xml:space="preserve"> ADDIN ZOTERO_ITEM CSL_CITATION {"citationID":"M3KVRETy","properties":{"formattedCitation":"{\\rtf [1\\uc0\\u8211{}4]}","plainCitation":"[1–4]"},"citationItems":[{"id":40,"uris":["http://zotero.org/users/local/XQVbeXaI/items/2ZGFQ3ND"],"uri":["http://zotero.org/users/local/XQVbeXaI/items/2ZGFQ3ND"],"itemData":{"id":40,"type":"article-journal","title":"Climate effects on formation of jellyfish and ctenophore blooms: a review","container-title":"Journal of the Marine Biological Association of the United Kingdom","page":"461–476","volume":"85","issue":"03","source":"Cambridge Journals Online","abstract":"Much speculation and some evidence suggest that jellyfish and ctenophore populations have increased in recent decades. Unfortunately, few past records exist with which to compare current populations, and our knowledge of how environmental factors affect jellyfish population size is meagre. Human enterprise has wrought many changes in the ocean that are hypothesized to favour jellyfish, including eutrophication, reduction of fish stocks, and global warming. In addition to anthropogenic changes, natural climate cycles may affect jellyfish populations. Records of jellyfish and ctenophore abundance that appear to be related to indices of climate variations (temperature, salinity, North Atlantic Oscillation, North Pacific Decadal Oscillation, El Niño Southern Oscillation) are reviewed. In eleven species studied from subtropical, temperate and subarctic environments, warm temperatures were related to large population sizes; three scyphozoan species in the North Sea, and one mesopelagic hydromedusan were exceptions to that trend. One tropical scyphomedusan species was decimated by unusually warm, salty El Niño conditions in Palau. Because climate changes have complex ecosystem-level effects, the proximate causes of jellyfish increases are difficult to deduce. Therefore, the effects of temperature, salinity and prey on asexual production of new medusae from the benthic polyps of scyphomedusae and hydromedusae also are reviewed. Experiments on temperate species show greater and more rapid production of medusae at warmer temperatures. Salinity also had significant effects, and was especially important for estuarine species. Temperature and salinity affect asexual reproduction rates directly through metabolism, and indirectly through prey capture. Ocean warming may shift the distributions, expand the seasonal occurrence, and increase the abundances of temperate-boreal species. Populations living near their thermal maximum may suffer negative consequences of warming.","DOI":"10.1017/S0025315405011409","ISSN":"1469-7769","shortTitle":"Climate effects on formation of jellyfish and ctenophore blooms","author":[{"family":"Purcell","given":"Jennifer E."}],"issued":{"date-parts":[["2005"]],"season":"juin"}}},{"id":185,"uris":["http://zotero.org/users/local/XQVbeXaI/items/4ZNXS7VT"],"uri":["http://zotero.org/users/local/XQVbeXaI/items/4ZNXS7VT"],"itemData":{"id":185,"type":"article-journal","title":"Anthropogenic causes of jellyfish blooms and their direct consequences for humans: a review","container-title":"Marine Ecology Progress Series","page":"153-174","volume":"350","source":"www.vliz.be","abstract":"Vlaams Instituut voor de Zee. VLIZ. Informatie over marien en kustgebonden onderzoek &amp; beleid in Vlaanderen, VLIZ - Integrated Marine Informations System - IMIS","shortTitle":"Anthropogenic causes of jellyfish blooms and their direct consequences for humans","author":[{"family":"Purcell","given":"J. E."},{"family":"Uye","given":"S.-I."},{"family":"Lo","given":"W.-T."}],"issued":{"date-parts":[["2007"]]}}},{"id":163,"uris":["http://zotero.org/users/local/XQVbeXaI/items/PG64K7CJ"],"uri":["http://zotero.org/users/local/XQVbeXaI/items/PG64K7CJ"],"itemData":{"id":163,"type":"article-journal","title":"The jellyfish joyride: causes, consequences and management responses to a more gelatinous future","container-title":"Trends in Ecology &amp; Evolution","page":"312-322","volume":"24","issue":"6","source":"ScienceDirect","abstract":"Human-induced stresses of overfishing, eutrophication, climate change, translocation and habitat modification appear to be promoting jellyfish (pelagic cnidarian and ctenophore) blooms to the detriment of other marine organisms. Mounting evidence suggests that the structure of pelagic ecosystems can change rapidly from one that is dominated by fish (that keep jellyfish in check through competition or predation) to a less desirable gelatinous state, with lasting ecological, economic and social consequences. Management actions needed to stop such changes require tactical coping strategies and longer-term preventative responses based on fundamental and targeted research on this understudied group.","DOI":"10.1016/j.tree.2009.01.010","ISSN":"0169-5347","shortTitle":"The jellyfish joyride","journalAbbreviation":"Trends in Ecology &amp; Evolution","author":[{"family":"Richardson","given":"Anthony J."},{"family":"Bakun","given":"Andrew"},{"family":"Hays","given":"Graeme C."},{"family":"Gibbons","given":"Mark J."}],"issued":{"date-parts":[["2009"]],"season":"juin"}}},{"id":212,"uris":["http://zotero.org/users/local/XQVbeXaI/items/NKG8UP86"],"uri":["http://zotero.org/users/local/XQVbeXaI/items/NKG8UP86"],"itemData":{"id":212,"type":"paper-conference","title":"Explaining ocean warming: Causes, scale, effects and consequences","publisher":"D. Laffoley and J. M. Baxter","publisher-place":"Gland, Switzerland: IUCN","page":"213-237","event":"Explaining Ocean Warming","event-place":"Gland, Switzerland: IUCN","author":[{"family":"Boero","given":"Ferdinando"},{"family":"Brotz","given":"Lucas"},{"family":"Gibbons","given":"Mark J."},{"family":"Piraino","given":"Stefano"},{"family":"Zampardi","given":"Serena"}],"issued":{"date-parts":[["2016"]]}}}],"schema":"https://github.com/citation-style-language/schema/raw/master/csl-citation.json"} </w:instrText>
      </w:r>
      <w:r w:rsidR="00815AC8">
        <w:rPr>
          <w:sz w:val="24"/>
          <w:szCs w:val="24"/>
          <w:lang w:val="en-GB"/>
        </w:rPr>
        <w:fldChar w:fldCharType="separate"/>
      </w:r>
      <w:r w:rsidR="00770E40" w:rsidRPr="00770E40">
        <w:rPr>
          <w:rFonts w:cs="Times New Roman"/>
          <w:sz w:val="24"/>
          <w:szCs w:val="24"/>
        </w:rPr>
        <w:t>[1–4]</w:t>
      </w:r>
      <w:r w:rsidR="00815AC8">
        <w:rPr>
          <w:sz w:val="24"/>
          <w:szCs w:val="24"/>
          <w:lang w:val="en-GB"/>
        </w:rPr>
        <w:fldChar w:fldCharType="end"/>
      </w:r>
      <w:r w:rsidRPr="00E35AA6">
        <w:rPr>
          <w:sz w:val="24"/>
          <w:szCs w:val="24"/>
          <w:lang w:val="en-GB"/>
        </w:rPr>
        <w:t>. In several coastal ecosystems jellyfish may produce major impacts to human activities and ecosystem services, including significant losses</w:t>
      </w:r>
      <w:r w:rsidR="00815AC8">
        <w:rPr>
          <w:sz w:val="24"/>
          <w:szCs w:val="24"/>
          <w:lang w:val="en-GB"/>
        </w:rPr>
        <w:t xml:space="preserve"> in different economic sectors </w:t>
      </w:r>
      <w:r w:rsidR="00815AC8">
        <w:rPr>
          <w:sz w:val="24"/>
          <w:szCs w:val="24"/>
          <w:lang w:val="en-GB"/>
        </w:rPr>
        <w:fldChar w:fldCharType="begin"/>
      </w:r>
      <w:r w:rsidR="00950AC9">
        <w:rPr>
          <w:sz w:val="24"/>
          <w:szCs w:val="24"/>
          <w:lang w:val="en-GB"/>
        </w:rPr>
        <w:instrText xml:space="preserve"> ADDIN ZOTERO_ITEM CSL_CITATION {"citationID":"1rbb42dn2g","properties":{"formattedCitation":"{\\rtf [2,5\\uc0\\u8211{}7]}","plainCitation":"[2,5–7]"},"citationItems":[{"id":185,"uris":["http://zotero.org/users/local/XQVbeXaI/items/4ZNXS7VT"],"uri":["http://zotero.org/users/local/XQVbeXaI/items/4ZNXS7VT"],"itemData":{"id":185,"type":"article-journal","title":"Anthropogenic causes of jellyfish blooms and their direct consequences for humans: a review","container-title":"Marine Ecology Progress Series","page":"153-174","volume":"350","source":"www.vliz.be","abstract":"Vlaams Instituut voor de Zee. VLIZ. Informatie over marien en kustgebonden onderzoek &amp; beleid in Vlaanderen, VLIZ - Integrated Marine Informations System - IMIS","shortTitle":"Anthropogenic causes of jellyfish blooms and their direct consequences for humans","author":[{"family":"Purcell","given":"J. E."},{"family":"Uye","given":"S.-I."},{"family":"Lo","given":"W.-T."}],"issued":{"date-parts":[["2007"]]}}},{"id":229,"uris":["http://zotero.org/users/local/XQVbeXaI/items/GAF7JDWB"],"uri":["http://zotero.org/users/local/XQVbeXaI/items/GAF7JDWB"],"itemData":{"id":229,"type":"article-journal","title":"Impact of Stinging Jellyfish Proliferations along South Italian Coasts: Human Health Hazards, Treatment and Social Costs","container-title":"International Journal of Environmental Research and Public Health","page":"2488-2503","volume":"11","issue":"3","source":"www.mdpi.com","abstract":"Stinging jellyfish outbreaks represent a health hazard, causing contact dermatitis and systemic reactions. This study investigated the epidemiology, severity, and treatment protocols of jellyfish stings in a coastal area with high tourist development and frequent stinging jellyfish outbreaks of the central Mediterranean (Salento, Southern Italy), and  the associated costs for the Italian National Health Service. In 2007–2011, 1,733 bathers (mostly children and females) sought medical assistance following jellyfish stings,  the main cause of human pathologies due to contact with marine organisms. The majority of events were reported in the years 2007–2009, whereas the occurrence of cnidarian jellyfish outbreaks has been increasingly reported in the same area since summer 2010. Most symptoms were limited to local and cutaneous reactions; conversely, 8.7% of cases evoked complications, mainly due to allergic reactions. The main drugs used were corticosteroids, locally applied and systemic (46% and 43%, respectively), and with ammonia (74%) as the main non-pharmacological treatment. The estimated cost of jellyfish-related first-aid services along the Salento coastline over the 5-year period was approximately 400,000 Euros. Therefore the management of jellyfish outbreak phenomena need coordinated research efforts towards a better understanding of underlying ecological mechanisms, together with the adoption of effective prevention policy, mitigation strategies, and appropriate planning of health services at tourist hot spots.","DOI":"10.3390/ijerph110302488","shortTitle":"Impact of Stinging Jellyfish Proliferations along South Italian Coasts","language":"en","author":[{"family":"De Donno","given":"Antonella"},{"family":"Idolo","given":"Adele"},{"family":"Bagordo","given":"Francesco"},{"family":"Grassi","given":"Tiziana"},{"family":"Leomanni","given":"Alessandro"},{"family":"Serio","given":"Francesca"},{"family":"Guido","given":"Marcello"},{"family":"Canitano","given":"Mariarita"},{"family":"Zampardi","given":"Serena"},{"family":"Boero","given":"Ferdinando"},{"family":"Piraino","given":"Stefano"}],"issued":{"date-parts":[["2014",2,27]]}}},{"id":226,"uris":["http://zotero.org/users/local/XQVbeXaI/items/UD7WTC4S"],"uri":["http://zotero.org/users/local/XQVbeXaI/items/UD7WTC4S"],"itemData":{"id":226,"type":"chapter","title":"Living with Jellyfish: Management and Adaptation Strategies","container-title":"Jellyfish Blooms","publisher":"Springer Netherlands","page":"129-150","source":"link.springer.com","abstract":"While jellyfish are some of the most ancient multicellular organisms on Earth, man only started to take notice of their impact on human activity and enterprise from about the 1960s. In some regions of the world, jellyfish blooms impose considerable socio-economic hardship to net-based fisheries, aquaculture, power generation and tourism. Blooms are likely to be difficult if not impossible to eradicate, but these industries are striving to develop management strategies that will enable them to successfully coexist with blooms. This chapter reviews the detrimental effects that jellyfish have on society and human wellbeing. We also summarise adaptation and management strategies that are currently being developed and utilised by fishing, power generation and tourism industries to educate and inform the public and manage the actual jellyfish blooms and help ensure the financial viability of these industries in regions that experience blooms.","ISBN":"978-94-007-7014-0","note":"DOI: 10.1007/978-94-007-7015-7_6","shortTitle":"Living with Jellyfish","language":"en","author":[{"family":"Lucas","given":"Cathy H."},{"family":"Gelcich","given":"Stefan"},{"family":"Uye","given":"Shin-Ichi"}],"editor":[{"family":"Pitt","given":"Kylie A."},{"family":"Lucas","given":"Cathy H."}],"issued":{"date-parts":[["2014"]]},"accessed":{"date-parts":[["2016",11,22]]}}},{"id":213,"uris":["http://zotero.org/users/local/XQVbeXaI/items/NEINQBTC"],"uri":["http://zotero.org/users/local/XQVbeXaI/items/NEINQBTC"],"itemData":{"id":213,"type":"article-journal","title":"Jellyfish Stings Trigger Gill Disorders and Increased Mortality in Farmed &lt;i&gt;Sparus aurata&lt;/i&gt; (Linnaeus, 1758) in the Mediterranean Sea","container-title":"PloS One","page":"e0154239","volume":"11","issue":"4","source":"PubMed","abstract":"Jellyfish are of particular concern for marine finfish aquaculture. In recent years repeated mass mortality episodes of farmed fish were caused by blooms of gelatinous cnidarian stingers, as a consequence of a wide range of hemolytic, cytotoxic, and neurotoxic properties of associated cnidocytes venoms. The mauve stinger jellyfish Pelagia noctiluca (Scyphozoa) has been identified as direct causative agent for several documented fish mortality events both in Northern Europe and the Mediterranean Sea aquaculture farms. We investigated the effects of P. noctiluca envenomations on the gilthead sea bream Sparus aurata by in vivo laboratory assays. Fish were incubated for 8 hours with jellyfish at 3 different densities in 300 l experimental tanks. Gill disorders were assessed by histological analyses and histopathological scoring of samples collected at time intervals from 3 hours to 4 weeks after initial exposure. Fish gills showed different extent and severity of gill lesions according to jellyfish density and incubation time, and long after the removal of jellyfish from tanks. Jellyfish envenomation elicits local and systemic inflammation reactions, histopathology and gill cell toxicity, with severe impacts on fish health. Altogether, these results shows P. noctiluca swarms may represent a high risk for Mediterranean finfish aquaculture farms, generating significant gill damage after only a few hours of contact with farmed S. aurata. Due to the growth of the aquaculture sector and the increased frequency of jellyfish blooms in the coastal waters, negative interactions between stinging jellyfish and farmed fish are likely to increase with the potential for significant economic losses.","DOI":"10.1371/journal.pone.0154239","ISSN":"1932-6203","note":"PMID: 27100175\nPMCID: PMC4839677","journalAbbreviation":"PLoS ONE","language":"ENG","author":[{"family":"Bosch-Belmar","given":"Mar"},{"family":"M'Rabet","given":"Charaf"},{"family":"Dhaouadi","given":"Raouf"},{"family":"Chalghaf","given":"Mohamed"},{"family":"Daly Yahia","given":"Mohamed Néjib"},{"family":"Fuentes","given":"Verónica"},{"family":"Piraino","given":"Stefano"},{"family":"Kéfi-Daly Yahia","given":"Ons"}],"issued":{"date-parts":[["2016"]]},"PMID":"27100175","PMCID":"PMC4839677"}}],"schema":"https://github.com/citation-style-language/schema/raw/master/csl-citation.json"} </w:instrText>
      </w:r>
      <w:r w:rsidR="00815AC8">
        <w:rPr>
          <w:sz w:val="24"/>
          <w:szCs w:val="24"/>
          <w:lang w:val="en-GB"/>
        </w:rPr>
        <w:fldChar w:fldCharType="separate"/>
      </w:r>
      <w:r w:rsidR="00770E40" w:rsidRPr="00770E40">
        <w:rPr>
          <w:rFonts w:cs="Times New Roman"/>
          <w:sz w:val="24"/>
          <w:szCs w:val="24"/>
        </w:rPr>
        <w:t>[2,5–7]</w:t>
      </w:r>
      <w:r w:rsidR="00815AC8">
        <w:rPr>
          <w:sz w:val="24"/>
          <w:szCs w:val="24"/>
          <w:lang w:val="en-GB"/>
        </w:rPr>
        <w:fldChar w:fldCharType="end"/>
      </w:r>
      <w:r w:rsidRPr="00E35AA6">
        <w:rPr>
          <w:sz w:val="24"/>
          <w:szCs w:val="24"/>
          <w:lang w:val="en-GB"/>
        </w:rPr>
        <w:t xml:space="preserve"> and ec</w:t>
      </w:r>
      <w:r w:rsidR="00E86FCE">
        <w:rPr>
          <w:sz w:val="24"/>
          <w:szCs w:val="24"/>
          <w:lang w:val="en-GB"/>
        </w:rPr>
        <w:t xml:space="preserve">ological and societal benefits </w:t>
      </w:r>
      <w:r w:rsidR="00E86FCE">
        <w:rPr>
          <w:sz w:val="24"/>
          <w:szCs w:val="24"/>
          <w:lang w:val="en-GB"/>
        </w:rPr>
        <w:fldChar w:fldCharType="begin"/>
      </w:r>
      <w:r w:rsidR="00770E40">
        <w:rPr>
          <w:sz w:val="24"/>
          <w:szCs w:val="24"/>
          <w:lang w:val="en-GB"/>
        </w:rPr>
        <w:instrText xml:space="preserve"> ADDIN ZOTERO_ITEM CSL_CITATION {"citationID":"2oose4or7r","properties":{"formattedCitation":"[8,9]","plainCitation":"[8,9]"},"citationItems":[{"id":238,"uris":["http://zotero.org/users/local/XQVbeXaI/items/IS83JG8K"],"uri":["http://zotero.org/users/local/XQVbeXaI/items/IS83JG8K"],"itemData":{"id":238,"type":"chapter","title":"Ecological and Societal Benefits of Jellyfish","container-title":"Jellyfish Blooms","publisher":"Springer Netherlands","page":"105-127","source":"link.springer.com","abstract":"Jellyfish are often considered as stressors on marine ecosystems or as indicators of highly perturbed systems. Far less attention is given to the potential of such species to provide beneficial ecosystem services in their own right. In an attempt to redress this imbalance, we take the liberty of portraying jellyfish in a positive light and suggest that the story is not entirely one of doom and gloom. More specifically, we outline how gelatinous marine species contribute to the four categories of ecosystem services (regulating, supporting, provisioning and cultural) defined by the Millennium Ecosystem Assessment. This discussion ranges from the role of jellyfish in carbon capture and advection to the deep ocean through to the creation of microhabitat for developing fishes and the advancement of citizen science programmes. Attention is paid also to incorporation of gelatinous species into fisheries or ecosystem-level models and the mechanisms by which we can improve the transfer of information between jellyfish researchers and the wider non-specialist community.","ISBN":"978-94-007-7014-0","note":"DOI: 10.1007/978-94-007-7015-7_5","language":"en","author":[{"family":"Doyle","given":"Thomas K."},{"family":"Hays","given":"Graeme C."},{"family":"Harrod","given":"Chris"},{"family":"Houghton","given":"Jonathan D. R."}],"editor":[{"family":"Pitt","given":"Kylie A."},{"family":"Lucas","given":"Cathy H."}],"issued":{"date-parts":[["2014"]]},"accessed":{"date-parts":[["2016",11,30]]}}},{"id":222,"uris":["http://zotero.org/users/local/XQVbeXaI/items/9EBKZHXZ"],"uri":["http://zotero.org/users/local/XQVbeXaI/items/9EBKZHXZ"],"itemData":{"id":222,"type":"chapter","title":"Jellyfish and Humans: Not Just Negative Interactions","container-title":"Jellyfish: Ecology, Distribution Patterns and Human Interactions","publisher":"Gian Luigi Mariottini","edition":"Nova Science Publishers","ISBN":"978-1-63485-688-1","author":[{"family":"D'Amico","given":"Priscilla"},{"literal":"Antonella Leone"},{"literal":"Alice Giusti"},{"literal":"Armani Andrea"}],"issued":{"date-parts":[["2016"]]}}}],"schema":"https://github.com/citation-style-language/schema/raw/master/csl-citation.json"} </w:instrText>
      </w:r>
      <w:r w:rsidR="00E86FCE">
        <w:rPr>
          <w:sz w:val="24"/>
          <w:szCs w:val="24"/>
          <w:lang w:val="en-GB"/>
        </w:rPr>
        <w:fldChar w:fldCharType="separate"/>
      </w:r>
      <w:r w:rsidR="00770E40" w:rsidRPr="00770E40">
        <w:rPr>
          <w:rFonts w:cs="Times New Roman"/>
          <w:sz w:val="24"/>
        </w:rPr>
        <w:t>[8,9]</w:t>
      </w:r>
      <w:r w:rsidR="00E86FCE">
        <w:rPr>
          <w:sz w:val="24"/>
          <w:szCs w:val="24"/>
          <w:lang w:val="en-GB"/>
        </w:rPr>
        <w:fldChar w:fldCharType="end"/>
      </w:r>
      <w:r w:rsidRPr="00E35AA6">
        <w:rPr>
          <w:sz w:val="24"/>
          <w:szCs w:val="24"/>
          <w:lang w:val="en-GB"/>
        </w:rPr>
        <w:t xml:space="preserve">. In this context, understanding the biological mechanisms and related environmental envelopes underlying jellyfish outbreaks is crucial to predict and mitigate impacts of recurrent bloom events. Most species of Scyphozoa have a polymorphic life cycle involving a short-living larval stage (planula), a benthic asexual post-larval stage (polyp), and a pelagic sexual stage (medusa). For these species, the occurrence of jellyfish outbreaks is thought to be directly linked to the ecological success of the benthic stage </w:t>
      </w:r>
      <w:r w:rsidR="00E86FCE">
        <w:rPr>
          <w:sz w:val="24"/>
          <w:szCs w:val="24"/>
          <w:lang w:val="en-GB"/>
        </w:rPr>
        <w:fldChar w:fldCharType="begin"/>
      </w:r>
      <w:r w:rsidR="00770E40">
        <w:rPr>
          <w:sz w:val="24"/>
          <w:szCs w:val="24"/>
          <w:lang w:val="en-GB"/>
        </w:rPr>
        <w:instrText xml:space="preserve"> ADDIN ZOTERO_ITEM CSL_CITATION {"citationID":"1kc7u03vrk","properties":{"formattedCitation":"[10,11]","plainCitation":"[10,11]"},"citationItems":[{"id":195,"uris":["http://zotero.org/users/local/XQVbeXaI/items/92VX947Q"],"uri":["http://zotero.org/users/local/XQVbeXaI/items/92VX947Q"],"itemData":{"id":195,"type":"article-journal","title":"Gelatinous plankton: irregularities rule the world (sometimes)","container-title":"Marine Ecology Progress Series","page":"299-310","volume":"356","source":"CrossRef","DOI":"10.3354/meps07368","ISSN":"0171-8630, 1616-1599","shortTitle":"Gelatinous plankton","language":"en","author":[{"family":"Boero","given":"F"},{"family":"Bouillon","given":"J"},{"family":"Gravili","given":"C"},{"family":"Miglietta","given":"Mp"},{"family":"Parsons","given":"T"},{"family":"Piraino","given":"S"}],"issued":{"date-parts":[["2008",3,18]]}}},{"id":13,"uris":["http://zotero.org/users/local/XQVbeXaI/items/Z4Q7N7UM"],"uri":["http://zotero.org/users/local/XQVbeXaI/items/Z4Q7N7UM"],"itemData":{"id":13,"type":"article-journal","title":"Jellyfish life histories: role of polyps in forming and maintaining scyphomedusa populations","container-title":"Advances in marine biology","page":"133-196","volume":"63","source":"NCBI PubMed","abstract":"Large population fluctuations of jellyfish occur over a variety of temporal scales, from weekly to seasonal, inter-annual and even decadal, with some regions of the world reported to be experiencing persistent seasonal bloom events. Recent jellyfish research has focussed on understanding the causes and consequences of these population changes, with the vast majority of studies considering the effect of changing environmental variables only on the pelagic medusa. But many of the bloom-forming species are members of the Scyphozoa with complex metagenic life cycles consisting of a sexually reproducing pelagic medusa and asexually reproducing benthic polyp. Recruitment success during the juvenile (planula, polyp and ephyrae) stages of the life cycle can have a major effect on the abundance of the adult (medusa) population, but until very recently, little was known about the ecology of the polyp or scyphistoma phase of the scyphozoan life cycle. The aim of this review is to synthesise the current state of knowledge of polyp ecology by examining (1) the recruitment and metamorphosis of planulae larvae into polyps, (2) survival and longevity of polyps, (3) expansion of polyp populations via asexual propagation and (4) strobilation and recruitment of ephyrae (juvenile medusae). Where possible, comparisons are made with the life histories of other bentho-pelagic marine invertebrates so that further inferences can be made. Differences between tropical and temperate species are highlighted and related to climate change, and populations of the same species (in particular Aurelia aurita) inhabiting different habitats within its geographic range are compared. The roles that polyps play in ensuring the long-term survival of jellyfish populations as well as in the formation of bloom populations are considered, and recommendations for future research are presented.","DOI":"10.1016/B978-0-12-394282-1.00003-X","ISSN":"0065-2881","shortTitle":"Jellyfish life histories","journalAbbreviation":"Adv. Mar. Biol.","author":[{"family":"Lucas","given":"Cathy H"},{"family":"Graham","given":"William M"},{"family":"Widmer","given":"Chad"}],"issued":{"date-parts":[["2012"]]}}}],"schema":"https://github.com/citation-style-language/schema/raw/master/csl-citation.json"} </w:instrText>
      </w:r>
      <w:r w:rsidR="00E86FCE">
        <w:rPr>
          <w:sz w:val="24"/>
          <w:szCs w:val="24"/>
          <w:lang w:val="en-GB"/>
        </w:rPr>
        <w:fldChar w:fldCharType="separate"/>
      </w:r>
      <w:r w:rsidR="00770E40" w:rsidRPr="00770E40">
        <w:rPr>
          <w:rFonts w:cs="Times New Roman"/>
          <w:sz w:val="24"/>
        </w:rPr>
        <w:t>[10,11]</w:t>
      </w:r>
      <w:r w:rsidR="00E86FCE">
        <w:rPr>
          <w:sz w:val="24"/>
          <w:szCs w:val="24"/>
          <w:lang w:val="en-GB"/>
        </w:rPr>
        <w:fldChar w:fldCharType="end"/>
      </w:r>
      <w:r w:rsidRPr="00E35AA6">
        <w:rPr>
          <w:sz w:val="24"/>
          <w:szCs w:val="24"/>
          <w:lang w:val="en-GB"/>
        </w:rPr>
        <w:t>.</w:t>
      </w:r>
    </w:p>
    <w:p w14:paraId="1950FB2B" w14:textId="3236438E" w:rsidR="00153638" w:rsidRPr="005912EE" w:rsidRDefault="00506063" w:rsidP="00DD03EB">
      <w:pPr>
        <w:pStyle w:val="Body"/>
        <w:spacing w:line="480" w:lineRule="auto"/>
        <w:jc w:val="both"/>
        <w:rPr>
          <w:sz w:val="24"/>
          <w:szCs w:val="24"/>
          <w:lang w:val="en-GB"/>
        </w:rPr>
      </w:pPr>
      <w:r w:rsidRPr="00E35AA6">
        <w:rPr>
          <w:sz w:val="24"/>
          <w:szCs w:val="24"/>
          <w:lang w:val="en-GB"/>
        </w:rPr>
        <w:t xml:space="preserve">The moon jellyfish </w:t>
      </w:r>
      <w:r w:rsidRPr="00E35AA6">
        <w:rPr>
          <w:i/>
          <w:iCs/>
          <w:sz w:val="24"/>
          <w:szCs w:val="24"/>
          <w:lang w:val="en-GB"/>
        </w:rPr>
        <w:t xml:space="preserve">Aurelia aurita </w:t>
      </w:r>
      <w:r w:rsidRPr="00E35AA6">
        <w:rPr>
          <w:sz w:val="24"/>
          <w:szCs w:val="24"/>
          <w:lang w:val="en-GB"/>
        </w:rPr>
        <w:t xml:space="preserve">(Linnaeus 1758) had been previously described as a nearly cosmopolitan ecological generalist </w:t>
      </w:r>
      <w:r w:rsidR="00E86FCE">
        <w:rPr>
          <w:sz w:val="24"/>
          <w:szCs w:val="24"/>
          <w:lang w:val="en-GB"/>
        </w:rPr>
        <w:fldChar w:fldCharType="begin"/>
      </w:r>
      <w:r w:rsidR="00950AC9">
        <w:rPr>
          <w:sz w:val="24"/>
          <w:szCs w:val="24"/>
          <w:lang w:val="en-GB"/>
        </w:rPr>
        <w:instrText xml:space="preserve"> ADDIN ZOTERO_ITEM CSL_CITATION {"citationID":"5ou3dc7du","properties":{"formattedCitation":"[12]","plainCitation":"[12]"},"citationItems":[{"id":80,"uris":["http://zotero.org/users/local/XQVbeXaI/items/XIVXG9SB"],"uri":["http://zotero.org/users/local/XQVbeXaI/items/XIVXG9SB"],"itemData":{"id":80,"type":"article-journal","title":"Molecular Evidence for Cryptic Species of &lt;i&gt;Aurelia aurita&lt;/i&gt;(Cnidaria, Scyphozoa)","container-title":"The Biological Bulletin","page":"92-96","volume":"200","issue":"1","source":"www.biolbull.org","abstract":"PMID: 11249217","ISSN":"0006-3185, 1939-8697","journalAbbreviation":"Biol Bull","language":"en","author":[{"family":"Dawson","given":"Michael N."},{"family":"Jacobs","given":"David K."}],"issued":{"date-parts":[["2001",2,1]]}}}],"schema":"https://github.com/citation-style-language/schema/raw/master/csl-citation.json"} </w:instrText>
      </w:r>
      <w:r w:rsidR="00E86FCE">
        <w:rPr>
          <w:sz w:val="24"/>
          <w:szCs w:val="24"/>
          <w:lang w:val="en-GB"/>
        </w:rPr>
        <w:fldChar w:fldCharType="separate"/>
      </w:r>
      <w:r w:rsidR="00770E40" w:rsidRPr="00770E40">
        <w:rPr>
          <w:rFonts w:cs="Times New Roman"/>
          <w:sz w:val="24"/>
        </w:rPr>
        <w:t>[12]</w:t>
      </w:r>
      <w:r w:rsidR="00E86FCE">
        <w:rPr>
          <w:sz w:val="24"/>
          <w:szCs w:val="24"/>
          <w:lang w:val="en-GB"/>
        </w:rPr>
        <w:fldChar w:fldCharType="end"/>
      </w:r>
      <w:r w:rsidRPr="00E35AA6">
        <w:rPr>
          <w:sz w:val="24"/>
          <w:szCs w:val="24"/>
          <w:lang w:val="en-GB"/>
        </w:rPr>
        <w:t>. Phylogenetic studies later identified at least 3 valid morphospecies (</w:t>
      </w:r>
      <w:r w:rsidRPr="00E35AA6">
        <w:rPr>
          <w:i/>
          <w:iCs/>
          <w:sz w:val="24"/>
          <w:szCs w:val="24"/>
          <w:lang w:val="en-GB"/>
        </w:rPr>
        <w:t>A. aurita, A. limbata, A. labiata</w:t>
      </w:r>
      <w:r w:rsidRPr="00E35AA6">
        <w:rPr>
          <w:sz w:val="24"/>
          <w:szCs w:val="24"/>
          <w:lang w:val="en-GB"/>
        </w:rPr>
        <w:t>) plus 13 additional molecular species</w:t>
      </w:r>
      <w:r w:rsidR="00E86FCE">
        <w:rPr>
          <w:sz w:val="24"/>
          <w:szCs w:val="24"/>
          <w:lang w:val="en-GB"/>
        </w:rPr>
        <w:t xml:space="preserve"> </w:t>
      </w:r>
      <w:r w:rsidR="00E86FCE">
        <w:rPr>
          <w:sz w:val="24"/>
          <w:szCs w:val="24"/>
          <w:lang w:val="en-GB"/>
        </w:rPr>
        <w:fldChar w:fldCharType="begin"/>
      </w:r>
      <w:r w:rsidR="00950AC9">
        <w:rPr>
          <w:sz w:val="24"/>
          <w:szCs w:val="24"/>
          <w:lang w:val="en-GB"/>
        </w:rPr>
        <w:instrText xml:space="preserve"> ADDIN ZOTERO_ITEM CSL_CITATION {"citationID":"228hcv62tn","properties":{"formattedCitation":"{\\rtf [13\\uc0\\u8211{}15]}","plainCitation":"[13–15]"},"citationItems":[{"id":196,"uris":["http://zotero.org/users/local/XQVbeXaI/items/AJKAFWUG"],"uri":["http://zotero.org/users/local/XQVbeXaI/items/AJKAFWUG"],"itemData":{"id":196,"type":"article-journal","title":"Speciation and phylogeography in the cosmopolitan marine moon jelly, &lt;i&gt;Aurelia&lt;/i&gt; sp","container-title":"BMC Evolutionary Biology","page":"1","volume":"2","source":"BioMed Central","abstract":"The cosmopolitan moon jelly Aurelia is characterized by high degrees of morphological and ecological plasticity, and subsequently by an unclear taxonomic status. The latter has been revised repeatedly over the last century, dividing the genus Aurelia in as many as 12 or as little as two species. We used molecular data and phenotypic traits to unravel speciation processes and phylogeographic patterns in Aurelia.","DOI":"10.1186/1471-2148-2-1","ISSN":"1471-2148","journalAbbreviation":"BMC Evolutionary Biology","author":[{"family":"Schroth","given":"Werner"},{"family":"Jarms","given":"Gerhard"},{"family":"Streit","given":"Bruno"},{"family":"Schierwater","given":"Bernd"}],"issued":{"date-parts":[["2002"]]}}},{"id":34,"uris":["http://zotero.org/users/local/XQVbeXaI/items/AM9ZDSTZ"],"uri":["http://zotero.org/users/local/XQVbeXaI/items/AM9ZDSTZ"],"itemData":{"id":34,"type":"article-journal","title":"Macro-morphological variation among cryptic species of the moon jellyfish, Aurelia (Cnidaria:Scyphozoa). Mar Biol","container-title":"Marine Biology","page":"369-379","volume":"143","issue":"2","DOI":"10.1007/s00227-003-1070-3","ISSN":"0025-3162","shortTitle":"Macro-morphological variation among cryptic species of the moon jellyfish, Aurelia (Cnidaria","author":[{"family":"Dawson","given":"M. N."}],"issued":{"date-parts":[["2003"]]}}},{"id":200,"uris":["http://zotero.org/users/local/XQVbeXaI/items/RGH29X9H"],"uri":["http://zotero.org/users/local/XQVbeXaI/items/RGH29X9H"],"itemData":{"id":200,"type":"article-journal","title":"Coupled biophysical global ocean model and molecular genetic analyses identify multiple introductions of cryptogenic species","container-title":"Proceedings of the National Academy of Sciences of the United States of America","page":"11968-11973","volume":"102","issue":"34","source":"www.pnas.org","abstract":"The anthropogenic introduction of exotic species is one of the greatest modern threats to marine biodiversity. Yet exotic species introductions remain difficult to predict and are easily misunderstood because knowledge of natural dispersal patterns, species diversity, and biogeography is often insufficient to distinguish between a broadly dispersed natural population and an exotic one. Here we compare a global molecular phylogeny of a representative marine meroplanktonic taxon, the moon-jellyfish Aurelia, with natural dispersion patterns predicted by a global biophysical ocean model. Despite assumed high dispersal ability, the phylogeny reveals many cryptic species and predominantly regional structure with one notable exception: the globally distributed Aurelia sp.1, which, molecular data suggest, may occasionally traverse the Pacific unaided. This possibility is refuted by the ocean model, which shows much more limited dispersion and patterns of distribution broadly consistent with modern biogeographic zones, thus identifying multiple introductions worldwide of this cryptogenic species. This approach also supports existing evidence that (i) the occurrence in Hawaii of Aurelia sp. 4 and other native Indo-West Pacific species with similar life histories is most likely due to anthropogenic translocation, and (ii) there may be a route for rare natural colonization of northeast North America by the European marine snail Littorina littorea, whose status as endemic or exotic is unclear.","DOI":"10.1073/pnas.0503811102","ISSN":"0027-8424, 1091-6490","note":"PMID: 16103373","journalAbbreviation":"PNAS","language":"en","author":[{"family":"Dawson","given":"Michael N."},{"family":"Gupta","given":"Alex Sen"},{"family":"England","given":"Matthew H."}],"issued":{"date-parts":[["2005",8,23]]},"PMID":"16103373"}}],"schema":"https://github.com/citation-style-language/schema/raw/master/csl-citation.json"} </w:instrText>
      </w:r>
      <w:r w:rsidR="00E86FCE">
        <w:rPr>
          <w:sz w:val="24"/>
          <w:szCs w:val="24"/>
          <w:lang w:val="en-GB"/>
        </w:rPr>
        <w:fldChar w:fldCharType="separate"/>
      </w:r>
      <w:r w:rsidR="00770E40" w:rsidRPr="00770E40">
        <w:rPr>
          <w:rFonts w:cs="Times New Roman"/>
          <w:sz w:val="24"/>
          <w:szCs w:val="24"/>
        </w:rPr>
        <w:t>[13–15]</w:t>
      </w:r>
      <w:r w:rsidR="00E86FCE">
        <w:rPr>
          <w:sz w:val="24"/>
          <w:szCs w:val="24"/>
          <w:lang w:val="en-GB"/>
        </w:rPr>
        <w:fldChar w:fldCharType="end"/>
      </w:r>
      <w:r w:rsidRPr="00E35AA6">
        <w:rPr>
          <w:sz w:val="24"/>
          <w:szCs w:val="24"/>
          <w:lang w:val="en-GB"/>
        </w:rPr>
        <w:t xml:space="preserve">. Overall, the </w:t>
      </w:r>
      <w:r w:rsidRPr="00E35AA6">
        <w:rPr>
          <w:i/>
          <w:iCs/>
          <w:sz w:val="24"/>
          <w:szCs w:val="24"/>
          <w:lang w:val="en-GB"/>
        </w:rPr>
        <w:t>Aurelia</w:t>
      </w:r>
      <w:r w:rsidRPr="00E35AA6">
        <w:rPr>
          <w:sz w:val="24"/>
          <w:szCs w:val="24"/>
          <w:lang w:val="en-GB"/>
        </w:rPr>
        <w:t xml:space="preserve"> spp. taxon can be regarded as the most widely distributed scyphozoan group, a species-complex composed of numerous locally adapted species mainly found in coastal waters</w:t>
      </w:r>
      <w:r w:rsidR="005912EE">
        <w:rPr>
          <w:sz w:val="24"/>
          <w:szCs w:val="24"/>
          <w:lang w:val="en-GB"/>
        </w:rPr>
        <w:t xml:space="preserve"> </w:t>
      </w:r>
      <w:r w:rsidR="005912EE">
        <w:rPr>
          <w:sz w:val="24"/>
          <w:szCs w:val="24"/>
          <w:lang w:val="en-GB"/>
        </w:rPr>
        <w:fldChar w:fldCharType="begin"/>
      </w:r>
      <w:r w:rsidR="00950AC9">
        <w:rPr>
          <w:sz w:val="24"/>
          <w:szCs w:val="24"/>
          <w:lang w:val="en-GB"/>
        </w:rPr>
        <w:instrText xml:space="preserve"> ADDIN ZOTERO_ITEM CSL_CITATION {"citationID":"229lk4gomm","properties":{"formattedCitation":"{\\rtf [15\\uc0\\u8211{}19]}","plainCitation":"[15–19]"},"citationItems":[{"id":175,"uris":["http://zotero.org/users/local/XQVbeXaI/items/XE4TI76N"],"uri":["http://zotero.org/users/local/XQVbeXaI/items/XE4TI76N"],"itemData":{"id":175,"type":"webpage","title":"Geographic variation and ecological adaptation in Aurelia (Scyphozoa, Semaeostomeae): some implications from molecular phylogenetics","author":[{"family":"Dawson","given":"Mike N"},{"family":"Martin","given":"Laura E."}],"issued":{"date-parts":[["2001",2]]},"accessed":{"date-parts":[["2015",8,11]]}}},{"id":200,"uris":["http://zotero.org/users/local/XQVbeXaI/items/RGH29X9H"],"uri":["http://zotero.org/users/local/XQVbeXaI/items/RGH29X9H"],"itemData":{"id":200,"type":"article-journal","title":"Coupled biophysical global ocean model and molecular genetic analyses identify multiple introductions of cryptogenic species","container-title":"Proceedings of the National Academy of Sciences of the United States of America","page":"11968-11973","volume":"102","issue":"34","source":"www.pnas.org","abstract":"The anthropogenic introduction of exotic species is one of the greatest modern threats to marine biodiversity. Yet exotic species introductions remain difficult to predict and are easily misunderstood because knowledge of natural dispersal patterns, species diversity, and biogeography is often insufficient to distinguish between a broadly dispersed natural population and an exotic one. Here we compare a global molecular phylogeny of a representative marine meroplanktonic taxon, the moon-jellyfish Aurelia, with natural dispersion patterns predicted by a global biophysical ocean model. Despite assumed high dispersal ability, the phylogeny reveals many cryptic species and predominantly regional structure with one notable exception: the globally distributed Aurelia sp.1, which, molecular data suggest, may occasionally traverse the Pacific unaided. This possibility is refuted by the ocean model, which shows much more limited dispersion and patterns of distribution broadly consistent with modern biogeographic zones, thus identifying multiple introductions worldwide of this cryptogenic species. This approach also supports existing evidence that (i) the occurrence in Hawaii of Aurelia sp. 4 and other native Indo-West Pacific species with similar life histories is most likely due to anthropogenic translocation, and (ii) there may be a route for rare natural colonization of northeast North America by the European marine snail Littorina littorea, whose status as endemic or exotic is unclear.","DOI":"10.1073/pnas.0503811102","ISSN":"0027-8424, 1091-6490","note":"PMID: 16103373","journalAbbreviation":"PNAS","language":"en","author":[{"family":"Dawson","given":"Michael N."},{"family":"Gupta","given":"Alex Sen"},{"family":"England","given":"Matthew H."}],"issued":{"date-parts":[["2005",8,23]]},"PMID":"16103373"}},{"id":239,"uris":["http://zotero.org/users/local/XQVbeXaI/items/BH53ZVNP"],"uri":["http://zotero.org/users/local/XQVbeXaI/items/BH53ZVNP"],"itemData":{"id":239,"type":"article-journal","title":"Spatial distribution and dietary overlap between Japanese anchovy &lt;i&gt;Engraulis japonicus &lt;/i&gt; and moon jellyfish &lt;i&gt;Aurelia aurita&lt;/i&gt; in the Seto Inland Sea, Japan","container-title":"Scientia Marina","page":"191-198","volume":"73","issue":"S1","DOI":"10.3989/scimar.2009.73s1191","ISSN":"0214-8358","journalAbbreviation":"Sci. Mar.","author":[{"family":"Shoji","given":"Jun"},{"family":"Mizuno","given":"Ken-Ichiro"},{"family":"Yamamoto","given":"Masayuki"},{"family":"Miller","given":"Todd William"},{"family":"Hamaoka","given":"Hideki"},{"family":"Omori","given":"Koji"}],"issued":{"date-parts":[["2009",10,8]]}}},{"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950AC9">
        <w:rPr>
          <w:rFonts w:hint="eastAsia"/>
          <w:sz w:val="24"/>
          <w:szCs w:val="24"/>
          <w:lang w:val="en-GB"/>
        </w:rPr>
        <w:instrText>≤</w:instrText>
      </w:r>
      <w:r w:rsidR="00950AC9">
        <w:rPr>
          <w:sz w:val="24"/>
          <w:szCs w:val="24"/>
          <w:lang w:val="en-GB"/>
        </w:rPr>
        <w:instrText>3.3 μg C polyp−1 d−1) and high temperature (</w:instrText>
      </w:r>
      <w:r w:rsidR="00950AC9">
        <w:rPr>
          <w:rFonts w:hint="eastAsia"/>
          <w:sz w:val="24"/>
          <w:szCs w:val="24"/>
          <w:lang w:val="en-GB"/>
        </w:rPr>
        <w:instrText>≥</w:instrText>
      </w:r>
      <w:r w:rsidR="00950AC9">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id":177,"uris":["http://zotero.org/users/local/XQVbeXaI/items/3EKBPGSZ"],"uri":["http://zotero.org/users/local/XQVbeXaI/items/3EKBPGSZ"],"itemData":{"id":177,"type":"article-journal","title":"Prey concentration and temperature effect on budding and strobilation of &lt;i&gt;Aurelia&lt;/i&gt; sp. 1 polyps","container-title":"Hydrobiologia","page":"125-134","volume":"754","issue":"1","source":"link.springer.com","abstract":"Aurelia spp. are among the main blooming jellyfish species. The polyp stage plays an important role in its outbreaks. To determine how temperature and food conditions may affect the process of reproduction, we maintained Aurelia sp. 1 polyps in the laboratory at three temperatures (10–15°C) and four food concentrations (0–0.1 mg C l−1) to test their combined effects on the strobilation process and the production of buds and ephyrae. The length of the strobilation preparation period significantly decreased with increased temperature, but was not affected by food conditions. With sufficient food supply, the polyps that had already released ephyrae restart the strobilation process. Food condition positively affects both the production of buds and ephyrae. Temperature, however, had different effects: at the three temperatures tested, 13°C was most appropriate for polyps to release ephyrae, while bud production was highest at 15°C. These results suggest that eutrophication (as a proxy for food condition) would affect both the size of the Aurelia sp. 1 polyp population and juvenile medusa population, whereas temperature adjusts the reproductive energy distribution between budding and ephyra release to regulate the strobilation process. This temperature adjustment mechanism likely helps match the production of juvenile medusae with the peak of zooplankton biomass.","DOI":"10.1007/s10750-014-1978-2","ISSN":"0018-8158, 1573-5117","journalAbbreviation":"Hydrobiologia","language":"en","author":[{"family":"Wang","given":"Nan"},{"family":"Li","given":"Chaolun"},{"family":"Liang","given":"Yi"},{"family":"Shi","given":"Yongqiang"},{"family":"Lu","given":"Jingliang"}],"issued":{"date-parts":[["2014",7,30]]}}}],"schema":"https://github.com/citation-style-language/schema/raw/master/csl-citation.json"} </w:instrText>
      </w:r>
      <w:r w:rsidR="005912EE">
        <w:rPr>
          <w:sz w:val="24"/>
          <w:szCs w:val="24"/>
          <w:lang w:val="en-GB"/>
        </w:rPr>
        <w:fldChar w:fldCharType="separate"/>
      </w:r>
      <w:r w:rsidR="00770E40" w:rsidRPr="00770E40">
        <w:rPr>
          <w:rFonts w:cs="Times New Roman"/>
          <w:sz w:val="24"/>
          <w:szCs w:val="24"/>
        </w:rPr>
        <w:t>[15–19]</w:t>
      </w:r>
      <w:r w:rsidR="005912EE">
        <w:rPr>
          <w:sz w:val="24"/>
          <w:szCs w:val="24"/>
          <w:lang w:val="en-GB"/>
        </w:rPr>
        <w:fldChar w:fldCharType="end"/>
      </w:r>
      <w:r w:rsidRPr="005912EE">
        <w:rPr>
          <w:sz w:val="24"/>
          <w:szCs w:val="24"/>
          <w:lang w:val="en-GB"/>
        </w:rPr>
        <w:t>.</w:t>
      </w:r>
    </w:p>
    <w:p w14:paraId="3BD9618B" w14:textId="4515673F" w:rsidR="00153638" w:rsidRPr="00E35AA6" w:rsidRDefault="00506063" w:rsidP="00DD03EB">
      <w:pPr>
        <w:pStyle w:val="Body"/>
        <w:spacing w:line="480" w:lineRule="auto"/>
        <w:jc w:val="both"/>
        <w:rPr>
          <w:sz w:val="24"/>
          <w:szCs w:val="24"/>
          <w:lang w:val="en-GB"/>
        </w:rPr>
      </w:pPr>
      <w:r w:rsidRPr="00E35AA6">
        <w:rPr>
          <w:i/>
          <w:iCs/>
          <w:sz w:val="24"/>
          <w:szCs w:val="24"/>
          <w:lang w:val="en-GB"/>
        </w:rPr>
        <w:t>Aurelia</w:t>
      </w:r>
      <w:r w:rsidRPr="00E35AA6">
        <w:rPr>
          <w:sz w:val="24"/>
          <w:szCs w:val="24"/>
          <w:lang w:val="en-GB"/>
        </w:rPr>
        <w:t xml:space="preserve"> spp. polyps can asexually multiply (mainly by polyp budding), produce resting stages (podocyst formation), or advance the life cycle by the production of juvenile medusae (ephyrae) via strobilation</w:t>
      </w:r>
      <w:r w:rsidR="005912EE">
        <w:rPr>
          <w:sz w:val="24"/>
          <w:szCs w:val="24"/>
          <w:lang w:val="en-GB"/>
        </w:rPr>
        <w:t xml:space="preserve"> </w:t>
      </w:r>
      <w:r w:rsidR="005912EE">
        <w:rPr>
          <w:sz w:val="24"/>
          <w:szCs w:val="24"/>
          <w:lang w:val="en-GB"/>
        </w:rPr>
        <w:fldChar w:fldCharType="begin"/>
      </w:r>
      <w:r w:rsidR="00950AC9">
        <w:rPr>
          <w:sz w:val="24"/>
          <w:szCs w:val="24"/>
          <w:lang w:val="en-GB"/>
        </w:rPr>
        <w:instrText xml:space="preserve"> ADDIN ZOTERO_ITEM CSL_CITATION {"citationID":"1vad64r74e","properties":{"formattedCitation":"[20]","plainCitation":"[20]"},"citationItems":[{"id":14,"uris":["http://zotero.org/users/local/XQVbeXaI/items/95WE5KT6"],"uri":["http://zotero.org/users/local/XQVbeXaI/items/95WE5KT6"],"itemData":{"id":14,"type":"article-journal","title":"Reproduction and life history strategies of the common jellyfish, &lt;i&gt;Aurelia aurita&lt;/i&gt;, in relation to its ambient environment","container-title":"Hydrobiologia","page":"229-246","volume":"451","issue":"1","source":"SpringerLink","abstract":"The scyphozoan Aurelia aurita (Linnaeus) is a cosmopolitan species, having been reported from a variety of coastal and shelf sea environments around the world. It has been extensively studied over the last 100 years or so, and examination of the literature reveals three striking features: (1) the presence of populations in a wide range of environmental conditions; (2) large inter-population differences in abundance and life history patterns over large and small spatial scales; and (3) inter-annual variability in various aspects of its population dynamics. A. aurita is clearly a highly flexible species that can adapt to a wide range of environmental conditions. While various physiological and behavioural characteristics explain how A. aurita populations can take advantage of their surrounding environment, they do not explain what governs the observed temporal and spatial patterns of abundance, and the longevity or lifespan of populations. Understanding these features is necessary to predict how bloom populations might form. In a given habitat, the distribution and abundance of benthic marine invertebrates have been found to be maintained by four factors: larval recruitment (sexual reproduction), migration, mortality and asexual reproduction. The aims of this review are to determine the role of reproduction and life history strategies of the benthic and pelagic phases of A. aurita in governing populations of medusae, with special attention given to the dynamic interaction between A. aurita and its surrounding physical and biological environment.","DOI":"10.1023/A:1011836326717","ISSN":"0018-8158","author":[{"family":"Lucas","given":"Cathy H."}],"issued":{"date-parts":[["2001"]]}}}],"schema":"https://github.com/citation-style-language/schema/raw/master/csl-citation.json"} </w:instrText>
      </w:r>
      <w:r w:rsidR="005912EE">
        <w:rPr>
          <w:sz w:val="24"/>
          <w:szCs w:val="24"/>
          <w:lang w:val="en-GB"/>
        </w:rPr>
        <w:fldChar w:fldCharType="separate"/>
      </w:r>
      <w:r w:rsidR="00770E40" w:rsidRPr="00770E40">
        <w:rPr>
          <w:rFonts w:cs="Times New Roman"/>
          <w:sz w:val="24"/>
        </w:rPr>
        <w:t>[20]</w:t>
      </w:r>
      <w:r w:rsidR="005912EE">
        <w:rPr>
          <w:sz w:val="24"/>
          <w:szCs w:val="24"/>
          <w:lang w:val="en-GB"/>
        </w:rPr>
        <w:fldChar w:fldCharType="end"/>
      </w:r>
      <w:r w:rsidRPr="00E35AA6">
        <w:rPr>
          <w:sz w:val="24"/>
          <w:szCs w:val="24"/>
          <w:lang w:val="en-GB"/>
        </w:rPr>
        <w:t xml:space="preserve">. Previous studies showed these ontogenetic processes are influenced by key environmental factors such as temperature, food, salinity and light </w:t>
      </w:r>
      <w:r w:rsidR="005912EE">
        <w:rPr>
          <w:sz w:val="24"/>
          <w:szCs w:val="24"/>
          <w:lang w:val="en-GB"/>
        </w:rPr>
        <w:fldChar w:fldCharType="begin"/>
      </w:r>
      <w:r w:rsidR="00950AC9">
        <w:rPr>
          <w:sz w:val="24"/>
          <w:szCs w:val="24"/>
          <w:lang w:val="en-GB"/>
        </w:rPr>
        <w:instrText xml:space="preserve"> ADDIN ZOTERO_ITEM CSL_CITATION {"citationID":"1mouvei8f6","properties":{"formattedCitation":"{\\rtf [18,19,21\\uc0\\u8211{}24]}","plainCitation":"[18,19,21–24]"},"citationItems":[{"id":155,"uris":["http://zotero.org/users/local/XQVbeXaI/items/U3RC2KRH"],"uri":["http://zotero.org/users/local/XQVbeXaI/items/U3RC2KRH"],"itemData":{"id":155,"type":"article-journal","title":"Environmental effects on asexual reproduction rates of the scyphozoan Aurelia labiata","container-title":"Marine Ecology Progress Series","page":"183-196","volume":"348","source":"Inter-Research Science Center","abstract":"ABSTRACT: Problem outbreaks of jellyfish and warming of the Earth’s climate are both being reported at unprecedented rates. Models forecast continued changes in temperature, salinity, and solar radiation (insolation) in the world’s oceans as consequences of global warming. Many species with a swimming jellyfish stage also have a benthic stage that asexually produces buds and new jellyfish (ephyrae). This perennial benthic stage probably determines the numbers of jellyfish in the population. In this study, polyps of the moon jellyfish Aurelia labiata from Puget Sound, Washington, USA, were tested in 9 combinations of temperature (7, 10, 15°C) and salinity (20, 27, 34) in the dark, and in 9 combinations of photoperiod (12, 8, and 4 h d–1) and light intensity (1 screen, 2 screens, opaque) at ambient salinity (27) and temperature (15°C). Another experiment tested polyps in treatments of 10, 15, and 20°C. Survival of the initial polyps in all treatments was high (83 to 100%). Temperature, salinity, and their combination dramatically affected the numbers of ephyrae produced (from nearly 0 at 7°C to 42 ephyrae polyp–1 at 15°C), the percentages of ephyrae out of total asexual r</w:instrText>
      </w:r>
      <w:r w:rsidR="00950AC9">
        <w:rPr>
          <w:rFonts w:hint="eastAsia"/>
          <w:sz w:val="24"/>
          <w:szCs w:val="24"/>
          <w:lang w:val="en-GB"/>
        </w:rPr>
        <w:instrText>eproduction (</w:instrText>
      </w:r>
      <w:r w:rsidR="00950AC9">
        <w:rPr>
          <w:rFonts w:hint="eastAsia"/>
          <w:sz w:val="24"/>
          <w:szCs w:val="24"/>
          <w:lang w:val="en-GB"/>
        </w:rPr>
        <w:instrText>≤</w:instrText>
      </w:r>
      <w:r w:rsidR="00950AC9">
        <w:rPr>
          <w:rFonts w:hint="eastAsia"/>
          <w:sz w:val="24"/>
          <w:szCs w:val="24"/>
          <w:lang w:val="en-GB"/>
        </w:rPr>
        <w:instrText>12% at 7</w:instrText>
      </w:r>
      <w:r w:rsidR="00950AC9">
        <w:rPr>
          <w:rFonts w:hint="eastAsia"/>
          <w:sz w:val="24"/>
          <w:szCs w:val="24"/>
          <w:lang w:val="en-GB"/>
        </w:rPr>
        <w:instrText>°</w:instrText>
      </w:r>
      <w:r w:rsidR="00950AC9">
        <w:rPr>
          <w:rFonts w:hint="eastAsia"/>
          <w:sz w:val="24"/>
          <w:szCs w:val="24"/>
          <w:lang w:val="en-GB"/>
        </w:rPr>
        <w:instrText>C to 89% at 20</w:instrText>
      </w:r>
      <w:r w:rsidR="00950AC9">
        <w:rPr>
          <w:rFonts w:hint="eastAsia"/>
          <w:sz w:val="24"/>
          <w:szCs w:val="24"/>
          <w:lang w:val="en-GB"/>
        </w:rPr>
        <w:instrText>°</w:instrText>
      </w:r>
      <w:r w:rsidR="00950AC9">
        <w:rPr>
          <w:rFonts w:hint="eastAsia"/>
          <w:sz w:val="24"/>
          <w:szCs w:val="24"/>
          <w:lang w:val="en-GB"/>
        </w:rPr>
        <w:instrText>C), and the delay before ephyra production (&gt;81 d at 7</w:instrText>
      </w:r>
      <w:r w:rsidR="00950AC9">
        <w:rPr>
          <w:rFonts w:hint="eastAsia"/>
          <w:sz w:val="24"/>
          <w:szCs w:val="24"/>
          <w:lang w:val="en-GB"/>
        </w:rPr>
        <w:instrText>°</w:instrText>
      </w:r>
      <w:r w:rsidR="00950AC9">
        <w:rPr>
          <w:rFonts w:hint="eastAsia"/>
          <w:sz w:val="24"/>
          <w:szCs w:val="24"/>
          <w:lang w:val="en-GB"/>
        </w:rPr>
        <w:instrText>C but only 39 to 46 d at 15</w:instrText>
      </w:r>
      <w:r w:rsidR="00950AC9">
        <w:rPr>
          <w:rFonts w:hint="eastAsia"/>
          <w:sz w:val="24"/>
          <w:szCs w:val="24"/>
          <w:lang w:val="en-GB"/>
        </w:rPr>
        <w:instrText>°</w:instrText>
      </w:r>
      <w:r w:rsidR="00950AC9">
        <w:rPr>
          <w:rFonts w:hint="eastAsia"/>
          <w:sz w:val="24"/>
          <w:szCs w:val="24"/>
          <w:lang w:val="en-GB"/>
        </w:rPr>
        <w:instrText>C). Thus, all results showed that more jellyfish were produced with increasing temperature. Long photoperiod and highest light intensi</w:instrText>
      </w:r>
      <w:r w:rsidR="00950AC9">
        <w:rPr>
          <w:sz w:val="24"/>
          <w:szCs w:val="24"/>
          <w:lang w:val="en-GB"/>
        </w:rPr>
        <w:instrText>ty greatly accelerated strobilation, with polyps in 12 h light strobilating 30 to 40 d before those in other treatments. Polyps receiving the most light strobilated most frequently. In situ conditions showed that light increased much more rapidly than temperature before strobilisation, suggesting that light may be the more important signal. I suggest that the light-sensitive hormone melatonin, or a precursor like serotonin, coordinates the timing of strobilation in A. labiata with the seasonal light cycle.","DOI":"10.3354/meps07056","journalAbbreviation":"Mar Ecol Prog Ser","author":[{"family":"Purcell","given":"Jennifer E."}],"issued":{"date-parts":[["2007",10,25]]}}},{"id":127,"uris":["http://zotero.org/users/local/XQVbeXaI/items/5XUWUKDR"],"uri":["http://zotero.org/users/local/XQVbeXaI/items/5XUWUKDR"],"itemData":{"id":127,"type":"article-journal","title":"Asexual reproduction in scyphistomae of &lt;i&gt;Aurelia&lt;/i&gt; sp.: Effects of temperature and salinity in an experimental study","container-title":"Journal of Experimental Marine Biology and Ecology","page":"107-114","volume":"353","issue":"1","source":"ScienceDirect","abstract":"The growth and survival of colonies and individuals within sedentary polyp colonies of moon jellyfish (Aurelia sp.) was investigated at three temperatures and three salinities in laboratory experiments. Growth rates of colonies (number of polyps and number of buds in the colony) and individuals (number of buds per active scyphistomae) significantly increased with temperature, but were not affected by salinity. Survival was high in all treatment combinations indicating a wide tolerance to environmental conditions. However, scyphistomae at the lowest temperature had a greater percentage of larger individuals and slower population growth rate than those at warmer temperatures. These results suggest that the reproductive strategy to maximise production of Aurelia sp. is to increase the size of scyphistomae colonies by asexual budding when conditions are good (warmer temperatures and abundant food generally during spring and summer). Budding activity slows, but the size of scyphistomae increases, during the colder winter period leading up to strobilation, resulting in the production of a greater number of ephyrae. The trigger for strobilation is possibly stressful conditions. However, if trigger conditions do not occur, the colony of scyphistomae can continue to grow and survive through a broad range of conditions spanning many seasons, thus ensuring survival of the population.","DOI":"10.1016/j.jembe.2007.09.006","ISSN":"0022-0981","shortTitle":"Asexual reproduction in scyphistomae of Aurelia sp.","author":[{"family":"Willcox","given":"Simon"},{"family":"Moltschaniwskyj","given":"Natalie A."},{"family":"Crawford","given":"Christine"}],"issued":{"date-parts":[["2007"]],"season":"décembre"}}},{"id":125,"uris":["http://zotero.org/users/local/XQVbeXaI/items/2IVGNATE"],"uri":["http://zotero.org/users/local/XQVbeXaI/items/2IVGNATE"],"itemData":{"id":125,"type":"article-journal","title":"Effects of temperature and light intensity on asexual reproduction of the scyphozoan, &lt;i&gt;Aurelia aurita&lt;/i&gt; (L.) in Taiwan","container-title":"Hydrobiologia","page":"247-258","volume":"616","issue":"1","source":"CrossRef","DOI":"10.1007/s10750-008-9597-4","ISSN":"0018-8158, 1573-5117","author":[{"family":"Liu","given":"Wen-Cheng"},{"family":"Lo","given":"Wen-Tseng"},{"family":"Purcell","given":"Jennifer E."},{"family":"Chang","given":"Hao-Hsien"}],"issued":{"date-parts":[["2009"]]}}},{"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950AC9">
        <w:rPr>
          <w:rFonts w:hint="eastAsia"/>
          <w:sz w:val="24"/>
          <w:szCs w:val="24"/>
          <w:lang w:val="en-GB"/>
        </w:rPr>
        <w:instrText>≤</w:instrText>
      </w:r>
      <w:r w:rsidR="00950AC9">
        <w:rPr>
          <w:sz w:val="24"/>
          <w:szCs w:val="24"/>
          <w:lang w:val="en-GB"/>
        </w:rPr>
        <w:instrText>3.3 μg C polyp−1 d−1) and high temperature (</w:instrText>
      </w:r>
      <w:r w:rsidR="00950AC9">
        <w:rPr>
          <w:rFonts w:hint="eastAsia"/>
          <w:sz w:val="24"/>
          <w:szCs w:val="24"/>
          <w:lang w:val="en-GB"/>
        </w:rPr>
        <w:instrText>≥</w:instrText>
      </w:r>
      <w:r w:rsidR="00950AC9">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id":19,"uris":["http://zotero.org/users/local/XQVbeXaI/items/PEBGCMQT"],"uri":["http://zotero.org/users/local/XQVbeXaI/items/PEBGCMQT"],"itemData":{"id":19,"type":"article-journal","title":"Temperature effects on asexual reproduction of the scyphozoan &lt;i&gt;Aurelia aurita&lt;/i&gt; s.l.: differences between exotic (Baltic and Red seas) and native (Mediterranean Sea) populations","container-title":"Marine Ecology","source":"Wiley Online Library","abstract":"Massive occurrences of jellyfish can cause direct impacts on the economy, especially on tourism and commercial fisheries. Translocation of jellyfish species by humans has caused damaging blooms in new habitats. Aurelia aurita s.l. has been introduced in many locations around the world. To test the potential success of Au. aurita s.l. in various habitats, scyphistomae from different climatic locations (Mediterranean, Red and Baltic Seas) were cultured individually for 201 days at three temperatures (14, 21 and 28 °C) with the same salinity, food and light. We tested the null hypotheses that there were no differences in survival or asexual reproduction (budding and strobilation) amongst populations [native (Mediterranean) and exotic (Red and Baltic)]. Survival of the three scyphistoma populations did not differ significantly across temperatures; however, the Red Sea group had lower survival at all temperatures than did the other populations. Most individuals strobilated at 14 °C. Red Sea scyphistomae strobilated more quickly than Baltic and Mediterranean Sea scyphistomae and produced the fewest ephyrae, whereas Baltic Sea scyphistomae produced the most. Our results indicate that Au. aurita from the Baltic or Red Seas introduced into the Northwest Mediterranean Sea would potentially persist and successfully asexually reproduce there. A new invader could even have greater asexual production than the local Au. aurita s.l. Establishment of the invaders could increase genetic variation of subsequent generations and increase their adaptability to environmental changes. Our results suggest that introduction of exotic Au. aurita s.l. populations could increase jellyfish blooms in the Mediterranean Sea.","DOI":"10.1111/maec.12196","ISSN":"1439-0485","shortTitle":"Temperature effects on asexual reproduction of the scyphozoan Aurelia aurita s.l.","journalAbbreviation":"Mar Ecol","language":"en","author":[{"family":"Pascual","given":"Maria"},{"family":"Fuentes","given":"Verónica"},{"family":"Canepa","given":"Antonio"},{"family":"Atienza","given":"Dacha"},{"family":"Gili","given":"Josep-Maria"},{"family":"Purcell","given":"Jennifer E."}],"issued":{"date-parts":[["2014",9,1]]},"accessed":{"date-parts":[["2015",8,11]]}}},{"id":177,"uris":["http://zotero.org/users/local/XQVbeXaI/items/3EKBPGSZ"],"uri":["http://zotero.org/users/local/XQVbeXaI/items/3EKBPGSZ"],"itemData":{"id":177,"type":"article-journal","title":"Prey concentration and temperature effect on budding and strobilation of &lt;i&gt;Aurelia&lt;/i&gt; sp. 1 polyps","container-title":"Hydrobiologia","page":"125-134","volume":"754","issue":"1","source":"link.springer.com","abstract":"Aurelia spp. are among the main blooming jellyfish species. The polyp stage plays an important role in its outbreaks. To determine how temperature and food conditions may affect the process of reproduction, we maintained Aurelia sp. 1 polyps in the laboratory at three temperatures (10–15°C) and four food concentrations (0–0.1 mg C l−1) to test their combined effects on the strobilation process and the production of buds and ephyrae. The length of the strobilation preparation period significantly decreased with increased temperature, but was not affected by food conditions. With sufficient food supply, the polyps that had already released ephyrae restart the strobilation process. Food condition positively affects both the production of buds and ephyrae. Temperature, however, had different effects: at the three temperatures tested, 13°C was most appropriate for polyps to release ephyrae, while bud production was highest at 15°C. These results suggest that eutrophication (as a proxy for food condition) would affect both the size of the Aurelia sp. 1 polyp population and juvenile medusa population, whereas temperature adjusts the reproductive energy distribution between budding and ephyra release to regulate the strobilation process. This temperature adjustment mechanism likely helps match the production of juvenile medusae with the peak of zooplankton biomass.","DOI":"10.1007/s10750-014-1978-2","ISSN":"0018-8158, 1573-5117","journalAbbreviation":"Hydrobiologia","language":"en","author":[{"family":"Wang","given":"Nan"},{"family":"Li","given":"Chaolun"},{"family":"Liang","given":"Yi"},{"family":"Shi","given":"Yongqiang"},{"family":"Lu","given":"Jingliang"}],"issued":{"date-parts":[["2014",7,30]]}}}],"schema":"https://github.com/citation-style-language/schema/raw/master/csl-citation.json"} </w:instrText>
      </w:r>
      <w:r w:rsidR="005912EE">
        <w:rPr>
          <w:sz w:val="24"/>
          <w:szCs w:val="24"/>
          <w:lang w:val="en-GB"/>
        </w:rPr>
        <w:fldChar w:fldCharType="separate"/>
      </w:r>
      <w:r w:rsidR="00770E40" w:rsidRPr="00770E40">
        <w:rPr>
          <w:rFonts w:cs="Times New Roman"/>
          <w:sz w:val="24"/>
          <w:szCs w:val="24"/>
        </w:rPr>
        <w:t>[18,19,21–24]</w:t>
      </w:r>
      <w:r w:rsidR="005912EE">
        <w:rPr>
          <w:sz w:val="24"/>
          <w:szCs w:val="24"/>
          <w:lang w:val="en-GB"/>
        </w:rPr>
        <w:fldChar w:fldCharType="end"/>
      </w:r>
      <w:r w:rsidRPr="005912EE">
        <w:rPr>
          <w:sz w:val="24"/>
          <w:szCs w:val="24"/>
          <w:lang w:val="en-GB"/>
        </w:rPr>
        <w:t xml:space="preserve">. </w:t>
      </w:r>
      <w:r w:rsidRPr="00E35AA6">
        <w:rPr>
          <w:sz w:val="24"/>
          <w:szCs w:val="24"/>
          <w:lang w:val="en-GB"/>
        </w:rPr>
        <w:t>Temperature cues control differential reproductive energy allocation, favouring polyp budding at warm temperature regimes or triggering strobilation when cold temperature thresholds are reached</w:t>
      </w:r>
      <w:r w:rsidR="005912EE">
        <w:rPr>
          <w:sz w:val="24"/>
          <w:szCs w:val="24"/>
          <w:lang w:val="en-GB"/>
        </w:rPr>
        <w:t xml:space="preserve"> </w:t>
      </w:r>
      <w:r w:rsidR="005912EE">
        <w:rPr>
          <w:sz w:val="24"/>
          <w:szCs w:val="24"/>
          <w:lang w:val="en-GB"/>
        </w:rPr>
        <w:fldChar w:fldCharType="begin"/>
      </w:r>
      <w:r w:rsidR="00950AC9">
        <w:rPr>
          <w:sz w:val="24"/>
          <w:szCs w:val="24"/>
          <w:lang w:val="en-GB"/>
        </w:rPr>
        <w:instrText xml:space="preserve"> ADDIN ZOTERO_ITEM CSL_CITATION {"citationID":"kd7ei5o3b","properties":{"formattedCitation":"[18,19,22,24]","plainCitation":"[18,19,22,24]"},"citationItems":[{"id":127,"uris":["http://zotero.org/users/local/XQVbeXaI/items/5XUWUKDR"],"uri":["http://zotero.org/users/local/XQVbeXaI/items/5XUWUKDR"],"itemData":{"id":127,"type":"article-journal","title":"Asexual reproduction in scyphistomae of &lt;i&gt;Aurelia&lt;/i&gt; sp.: Effects of temperature and salinity in an experimental study","container-title":"Journal of Experimental Marine Biology and Ecology","page":"107-114","volume":"353","issue":"1","source":"ScienceDirect","abstract":"The growth and survival of colonies and individuals within sedentary polyp colonies of moon jellyfish (Aurelia sp.) was investigated at three temperatures and three salinities in laboratory experiments. Growth rates of colonies (number of polyps and number of buds in the colony) and individuals (number of buds per active scyphistomae) significantly increased with temperature, but were not affected by salinity. Survival was high in all treatment combinations indicating a wide tolerance to environmental conditions. However, scyphistomae at the lowest temperature had a greater percentage of larger individuals and slower population growth rate than those at warmer temperatures. These results suggest that the reproductive strategy to maximise production of Aurelia sp. is to increase the size of scyphistomae colonies by asexual budding when conditions are good (warmer temperatures and abundant food generally during spring and summer). Budding activity slows, but the size of scyphistomae increases, during the colder winter period leading up to strobilation, resulting in the production of a greater number of ephyrae. The trigger for strobilation is possibly stressful conditions. However, if trigger conditions do not occur, the colony of scyphistomae can continue to grow and survive through a broad range of conditions spanning many seasons, thus ensuring survival of the population.","DOI":"10.1016/j.jembe.2007.09.006","ISSN":"0022-0981","shortTitle":"Asexual reproduction in scyphistomae of Aurelia sp.","author":[{"family":"Willcox","given":"Simon"},{"family":"Moltschaniwskyj","given":"Natalie A."},{"family":"Crawford","given":"Christine"}],"issued":{"date-parts":[["2007"]],"season":"décembre"}}},{"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950AC9">
        <w:rPr>
          <w:rFonts w:hint="eastAsia"/>
          <w:sz w:val="24"/>
          <w:szCs w:val="24"/>
          <w:lang w:val="en-GB"/>
        </w:rPr>
        <w:instrText>≤</w:instrText>
      </w:r>
      <w:r w:rsidR="00950AC9">
        <w:rPr>
          <w:sz w:val="24"/>
          <w:szCs w:val="24"/>
          <w:lang w:val="en-GB"/>
        </w:rPr>
        <w:instrText>3.3 μg C polyp−1 d−1) and high temperature (</w:instrText>
      </w:r>
      <w:r w:rsidR="00950AC9">
        <w:rPr>
          <w:rFonts w:hint="eastAsia"/>
          <w:sz w:val="24"/>
          <w:szCs w:val="24"/>
          <w:lang w:val="en-GB"/>
        </w:rPr>
        <w:instrText>≥</w:instrText>
      </w:r>
      <w:r w:rsidR="00950AC9">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id":19,"uris":["http://zotero.org/users/local/XQVbeXaI/items/PEBGCMQT"],"uri":["http://zotero.org/users/local/XQVbeXaI/items/PEBGCMQT"],"itemData":{"id":19,"type":"article-journal","title":"Temperature effects on asexual reproduction of the scyphozoan &lt;i&gt;Aurelia aurita&lt;/i&gt; s.l.: differences between exotic (Baltic and Red seas) and native (Mediterranean Sea) populations","container-title":"Marine Ecology","source":"Wiley Online Library","abstract":"Massive occurrences of jellyfish can cause direct impacts on the economy, especially on tourism and commercial fisheries. Translocation of jellyfish species by humans has caused damaging blooms in new habitats. Aurelia aurita s.l. has been introduced in many locations around the world. To test the potential success of Au. aurita s.l. in various habitats, scyphistomae from different climatic locations (Mediterranean, Red and Baltic Seas) were cultured individually for 201 days at three temperatures (14, 21 and 28 °C) with the same salinity, food and light. We tested the null hypotheses that there were no differences in survival or asexual reproduction (budding and strobilation) amongst populations [native (Mediterranean) and exotic (Red and Baltic)]. Survival of the three scyphistoma populations did not differ significantly across temperatures; however, the Red Sea group had lower survival at all temperatures than did the other populations. Most individuals strobilated at 14 °C. Red Sea scyphistomae strobilated more quickly than Baltic and Mediterranean Sea scyphistomae and produced the fewest ephyrae, whereas Baltic Sea scyphistomae produced the most. Our results indicate that Au. aurita from the Baltic or Red Seas introduced into the Northwest Mediterranean Sea would potentially persist and successfully asexually reproduce there. A new invader could even have greater asexual production than the local Au. aurita s.l. Establishment of the invaders could increase genetic variation of subsequent generations and increase their adaptability to environmental changes. Our results suggest that introduction of exotic Au. aurita s.l. populations could increase jellyfish blooms in the Mediterranean Sea.","DOI":"10.1111/maec.12196","ISSN":"1439-0485","shortTitle":"Temperature effects on asexual reproduction of the scyphozoan Aurelia aurita s.l.","journalAbbreviation":"Mar Ecol","language":"en","author":[{"family":"Pascual","given":"Maria"},{"family":"Fuentes","given":"Verónica"},{"family":"Canepa","given":"Antonio"},{"family":"Atienza","given":"Dacha"},{"family":"Gili","given":"Josep-Maria"},{"family":"Purcell","given":"Jennifer E."}],"issued":{"date-parts":[["2014",9,1]]},"accessed":{"date-parts":[["2015",8,11]]}}},{"id":177,"uris":["http://zotero.org/users/local/XQVbeXaI/items/3EKBPGSZ"],"uri":["http://zotero.org/users/local/XQVbeXaI/items/3EKBPGSZ"],"itemData":{"id":177,"type":"article-journal","title":"Prey concentration and temperature effect on budding and strobilation of &lt;i&gt;Aurelia&lt;/i&gt; sp. 1 polyps","container-title":"Hydrobiologia","page":"125-134","volume":"754","issue":"1","source":"link.springer.com","abstract":"Aurelia spp. are among the main blooming jellyfish species. The polyp stage plays an important role in its outbreaks. To determine how temperature and food conditions may affect the process of reproduction, we maintained Aurelia sp. 1 polyps in the laboratory at three temperatures (10–15°C) and four food concentrations (0–0.1 mg C l−1) to test their combined effects on the strobilation process and the production of buds and ephyrae. The length of the strobilation preparation period significantly decreased with increased temperature, but was not affected by food conditions. With sufficient food supply, the polyps that had already released ephyrae restart the strobilation process. Food condition positively affects both the production of buds and ephyrae. Temperature, however, had different effects: at the three temperatures tested, 13°C was most appropriate for polyps to release ephyrae, while bud production was highest at 15°C. These results suggest that eutrophication (as a proxy for food condition) would affect both the size of the Aurelia sp. 1 polyp population and juvenile medusa population, whereas temperature adjusts the reproductive energy distribution between budding and ephyra release to regulate the strobilation process. This temperature adjustment mechanism likely helps match the production of juvenile medusae with the peak of zooplankton biomass.","DOI":"10.1007/s10750-014-1978-2","ISSN":"0018-8158, 1573-5117","journalAbbreviation":"Hydrobiologia","language":"en","author":[{"family":"Wang","given":"Nan"},{"family":"Li","given":"Chaolun"},{"family":"Liang","given":"Yi"},{"family":"Shi","given":"Yongqiang"},{"family":"Lu","given":"Jingliang"}],"issued":{"date-parts":[["2014",7,30]]}}}],"schema":"https://github.com/citation-style-language/schema/raw/master/csl-citation.json"} </w:instrText>
      </w:r>
      <w:r w:rsidR="005912EE">
        <w:rPr>
          <w:sz w:val="24"/>
          <w:szCs w:val="24"/>
          <w:lang w:val="en-GB"/>
        </w:rPr>
        <w:fldChar w:fldCharType="separate"/>
      </w:r>
      <w:r w:rsidR="00770E40" w:rsidRPr="00770E40">
        <w:rPr>
          <w:rFonts w:cs="Times New Roman"/>
          <w:sz w:val="24"/>
        </w:rPr>
        <w:t>[18,19,22,24]</w:t>
      </w:r>
      <w:r w:rsidR="005912EE">
        <w:rPr>
          <w:sz w:val="24"/>
          <w:szCs w:val="24"/>
          <w:lang w:val="en-GB"/>
        </w:rPr>
        <w:fldChar w:fldCharType="end"/>
      </w:r>
      <w:r w:rsidRPr="00E35AA6">
        <w:rPr>
          <w:sz w:val="24"/>
          <w:szCs w:val="24"/>
          <w:lang w:val="en-GB"/>
        </w:rPr>
        <w:t xml:space="preserve">. Food supply has a positive effect on both polyp and ephyra production </w:t>
      </w:r>
      <w:r w:rsidR="005912EE">
        <w:rPr>
          <w:sz w:val="24"/>
          <w:szCs w:val="24"/>
          <w:lang w:val="en-GB"/>
        </w:rPr>
        <w:lastRenderedPageBreak/>
        <w:fldChar w:fldCharType="begin"/>
      </w:r>
      <w:r w:rsidR="00950AC9">
        <w:rPr>
          <w:sz w:val="24"/>
          <w:szCs w:val="24"/>
          <w:lang w:val="en-GB"/>
        </w:rPr>
        <w:instrText xml:space="preserve"> ADDIN ZOTERO_ITEM CSL_CITATION {"citationID":"1mko274v8p","properties":{"formattedCitation":"[18,19]","plainCitation":"[18,19]"},"citationItems":[{"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950AC9">
        <w:rPr>
          <w:rFonts w:hint="eastAsia"/>
          <w:sz w:val="24"/>
          <w:szCs w:val="24"/>
          <w:lang w:val="en-GB"/>
        </w:rPr>
        <w:instrText>≤</w:instrText>
      </w:r>
      <w:r w:rsidR="00950AC9">
        <w:rPr>
          <w:sz w:val="24"/>
          <w:szCs w:val="24"/>
          <w:lang w:val="en-GB"/>
        </w:rPr>
        <w:instrText>3.3 μg C polyp−1 d−1) and high temperature (</w:instrText>
      </w:r>
      <w:r w:rsidR="00950AC9">
        <w:rPr>
          <w:rFonts w:hint="eastAsia"/>
          <w:sz w:val="24"/>
          <w:szCs w:val="24"/>
          <w:lang w:val="en-GB"/>
        </w:rPr>
        <w:instrText>≥</w:instrText>
      </w:r>
      <w:r w:rsidR="00950AC9">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id":177,"uris":["http://zotero.org/users/local/XQVbeXaI/items/3EKBPGSZ"],"uri":["http://zotero.org/users/local/XQVbeXaI/items/3EKBPGSZ"],"itemData":{"id":177,"type":"article-journal","title":"Prey concentration and temperature effect on budding and strobilation of &lt;i&gt;Aurelia&lt;/i&gt; sp. 1 polyps","container-title":"Hydrobiologia","page":"125-134","volume":"754","issue":"1","source":"link.springer.com","abstract":"Aurelia spp. are among the main blooming jellyfish species. The polyp stage plays an important role in its outbreaks. To determine how temperature and food conditions may affect the process of reproduction, we maintained Aurelia sp. 1 polyps in the laboratory at three temperatures (10–15°C) and four food concentrations (0–0.1 mg C l−1) to test their combined effects on the strobilation process and the production of buds and ephyrae. The length of the strobilation preparation period significantly decreased with increased temperature, but was not affected by food conditions. With sufficient food supply, the polyps that had already released ephyrae restart the strobilation process. Food condition positively affects both the production of buds and ephyrae. Temperature, however, had different effects: at the three temperatures tested, 13°C was most appropriate for polyps to release ephyrae, while bud production was highest at 15°C. These results suggest that eutrophication (as a proxy for food condition) would affect both the size of the Aurelia sp. 1 polyp population and juvenile medusa population, whereas temperature adjusts the reproductive energy distribution between budding and ephyra release to regulate the strobilation process. This temperature adjustment mechanism likely helps match the production of juvenile medusae with the peak of zooplankton biomass.","DOI":"10.1007/s10750-014-1978-2","ISSN":"0018-8158, 1573-5117","journalAbbreviation":"Hydrobiologia","language":"en","author":[{"family":"Wang","given":"Nan"},{"family":"Li","given":"Chaolun"},{"family":"Liang","given":"Yi"},{"family":"Shi","given":"Yongqiang"},{"family":"Lu","given":"Jingliang"}],"issued":{"date-parts":[["2014",7,30]]}}}],"schema":"https://github.com/citation-style-language/schema/raw/master/csl-citation.json"} </w:instrText>
      </w:r>
      <w:r w:rsidR="005912EE">
        <w:rPr>
          <w:sz w:val="24"/>
          <w:szCs w:val="24"/>
          <w:lang w:val="en-GB"/>
        </w:rPr>
        <w:fldChar w:fldCharType="separate"/>
      </w:r>
      <w:r w:rsidR="00770E40" w:rsidRPr="00770E40">
        <w:rPr>
          <w:rFonts w:cs="Times New Roman"/>
          <w:sz w:val="24"/>
        </w:rPr>
        <w:t>[18,19]</w:t>
      </w:r>
      <w:r w:rsidR="005912EE">
        <w:rPr>
          <w:sz w:val="24"/>
          <w:szCs w:val="24"/>
          <w:lang w:val="en-GB"/>
        </w:rPr>
        <w:fldChar w:fldCharType="end"/>
      </w:r>
      <w:r w:rsidRPr="00E35AA6">
        <w:rPr>
          <w:sz w:val="24"/>
          <w:szCs w:val="24"/>
          <w:lang w:val="en-GB"/>
        </w:rPr>
        <w:t xml:space="preserve"> while podocysts seem to be produced only when food supply is low and temperatures are typically high</w:t>
      </w:r>
      <w:r w:rsidR="005912EE">
        <w:rPr>
          <w:sz w:val="24"/>
          <w:szCs w:val="24"/>
          <w:lang w:val="en-GB"/>
        </w:rPr>
        <w:t xml:space="preserve"> </w:t>
      </w:r>
      <w:r w:rsidR="005912EE">
        <w:rPr>
          <w:sz w:val="24"/>
          <w:szCs w:val="24"/>
          <w:lang w:val="en-GB"/>
        </w:rPr>
        <w:fldChar w:fldCharType="begin"/>
      </w:r>
      <w:r w:rsidR="00950AC9">
        <w:rPr>
          <w:sz w:val="24"/>
          <w:szCs w:val="24"/>
          <w:lang w:val="en-GB"/>
        </w:rPr>
        <w:instrText xml:space="preserve"> ADDIN ZOTERO_ITEM CSL_CITATION {"citationID":"2nc70rkri0","properties":{"formattedCitation":"[18,25]","plainCitation":"[18,25]"},"citationItems":[{"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950AC9">
        <w:rPr>
          <w:rFonts w:hint="eastAsia"/>
          <w:sz w:val="24"/>
          <w:szCs w:val="24"/>
          <w:lang w:val="en-GB"/>
        </w:rPr>
        <w:instrText>≤</w:instrText>
      </w:r>
      <w:r w:rsidR="00950AC9">
        <w:rPr>
          <w:sz w:val="24"/>
          <w:szCs w:val="24"/>
          <w:lang w:val="en-GB"/>
        </w:rPr>
        <w:instrText>3.3 μg C polyp−1 d−1) and high temperature (</w:instrText>
      </w:r>
      <w:r w:rsidR="00950AC9">
        <w:rPr>
          <w:rFonts w:hint="eastAsia"/>
          <w:sz w:val="24"/>
          <w:szCs w:val="24"/>
          <w:lang w:val="en-GB"/>
        </w:rPr>
        <w:instrText>≥</w:instrText>
      </w:r>
      <w:r w:rsidR="00950AC9">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id":92,"uris":["http://zotero.org/users/local/XQVbeXaI/items/BIX6U6UN"],"uri":["http://zotero.org/users/local/XQVbeXaI/items/BIX6U6UN"],"itemData":{"id":92,"type":"article-journal","title":"The potential role of podocysts in perpetuation of the common jellyfish &lt;i&gt;Aurelia aurita&lt;/i&gt; s.l. (Cnidaria: Scyphozoa) in anthropogenically perturbed coastal waters","container-title":"Hydrobiologia","page":"157-167","volume":"690","issue":"1","source":"CrossRef","DOI":"10.1007/s10750-012-1045-9","ISSN":"0018-8158, 1573-5117","shortTitle":"The potential role of podocysts in perpetuation of the common jellyfish Aurelia aurita s.l. (Cnidaria","author":[{"family":"Thein","given":"Htun"},{"family":"Ikeda","given":"Hideki"},{"family":"Uye","given":"Shin-ichi"}],"issued":{"date-parts":[["2012",3,16]]}}}],"schema":"https://github.com/citation-style-language/schema/raw/master/csl-citation.json"} </w:instrText>
      </w:r>
      <w:r w:rsidR="005912EE">
        <w:rPr>
          <w:sz w:val="24"/>
          <w:szCs w:val="24"/>
          <w:lang w:val="en-GB"/>
        </w:rPr>
        <w:fldChar w:fldCharType="separate"/>
      </w:r>
      <w:r w:rsidR="00770E40" w:rsidRPr="00770E40">
        <w:rPr>
          <w:rFonts w:cs="Times New Roman"/>
          <w:sz w:val="24"/>
        </w:rPr>
        <w:t>[18,25]</w:t>
      </w:r>
      <w:r w:rsidR="005912EE">
        <w:rPr>
          <w:sz w:val="24"/>
          <w:szCs w:val="24"/>
          <w:lang w:val="en-GB"/>
        </w:rPr>
        <w:fldChar w:fldCharType="end"/>
      </w:r>
      <w:r w:rsidRPr="00E35AA6">
        <w:rPr>
          <w:sz w:val="24"/>
          <w:szCs w:val="24"/>
          <w:lang w:val="en-GB"/>
        </w:rPr>
        <w:t>.</w:t>
      </w:r>
    </w:p>
    <w:p w14:paraId="1D7FD635" w14:textId="326AE9E6" w:rsidR="00153638" w:rsidRPr="00E35AA6" w:rsidRDefault="00506063" w:rsidP="00DD03EB">
      <w:pPr>
        <w:pStyle w:val="Body"/>
        <w:spacing w:line="480" w:lineRule="auto"/>
        <w:jc w:val="both"/>
        <w:rPr>
          <w:sz w:val="24"/>
          <w:szCs w:val="24"/>
          <w:lang w:val="en-GB"/>
        </w:rPr>
      </w:pPr>
      <w:r w:rsidRPr="00E35AA6">
        <w:rPr>
          <w:sz w:val="24"/>
          <w:szCs w:val="24"/>
          <w:lang w:val="en-GB"/>
        </w:rPr>
        <w:t xml:space="preserve">Due to the inherent taxonomical uncertainty, the interpretation and cross-comparison of ecological data referring to different </w:t>
      </w:r>
      <w:r w:rsidRPr="00E35AA6">
        <w:rPr>
          <w:i/>
          <w:iCs/>
          <w:sz w:val="24"/>
          <w:szCs w:val="24"/>
          <w:lang w:val="en-GB"/>
        </w:rPr>
        <w:t xml:space="preserve">Aurelia </w:t>
      </w:r>
      <w:r w:rsidRPr="00E35AA6">
        <w:rPr>
          <w:sz w:val="24"/>
          <w:szCs w:val="24"/>
          <w:lang w:val="en-GB"/>
        </w:rPr>
        <w:t xml:space="preserve">species is problematic. Investigations on </w:t>
      </w:r>
      <w:r w:rsidRPr="00E35AA6">
        <w:rPr>
          <w:i/>
          <w:iCs/>
          <w:sz w:val="24"/>
          <w:szCs w:val="24"/>
          <w:lang w:val="en-GB"/>
        </w:rPr>
        <w:t>A. aurita</w:t>
      </w:r>
      <w:r w:rsidRPr="00E35AA6">
        <w:rPr>
          <w:sz w:val="24"/>
          <w:szCs w:val="24"/>
          <w:lang w:val="en-GB"/>
        </w:rPr>
        <w:t xml:space="preserve"> (</w:t>
      </w:r>
      <w:r w:rsidRPr="00E35AA6">
        <w:rPr>
          <w:i/>
          <w:iCs/>
          <w:sz w:val="24"/>
          <w:szCs w:val="24"/>
          <w:lang w:val="en-GB"/>
        </w:rPr>
        <w:t>sensu lato</w:t>
      </w:r>
      <w:r w:rsidRPr="00E35AA6">
        <w:rPr>
          <w:sz w:val="24"/>
          <w:szCs w:val="24"/>
          <w:lang w:val="en-GB"/>
        </w:rPr>
        <w:t xml:space="preserve">) showed different eco-physiological responses to environmental factors among distinct geographical </w:t>
      </w:r>
      <w:r w:rsidRPr="00E35AA6">
        <w:rPr>
          <w:i/>
          <w:iCs/>
          <w:sz w:val="24"/>
          <w:szCs w:val="24"/>
          <w:lang w:val="en-GB"/>
        </w:rPr>
        <w:t>Aurelia</w:t>
      </w:r>
      <w:r w:rsidRPr="00E35AA6">
        <w:rPr>
          <w:sz w:val="24"/>
          <w:szCs w:val="24"/>
          <w:lang w:val="en-GB"/>
        </w:rPr>
        <w:t xml:space="preserve"> populations (e.g.</w:t>
      </w:r>
      <w:r w:rsidR="005912EE">
        <w:rPr>
          <w:sz w:val="24"/>
          <w:szCs w:val="24"/>
          <w:lang w:val="en-GB"/>
        </w:rPr>
        <w:t xml:space="preserve"> </w:t>
      </w:r>
      <w:r w:rsidR="005912EE">
        <w:rPr>
          <w:sz w:val="24"/>
          <w:szCs w:val="24"/>
          <w:lang w:val="en-GB"/>
        </w:rPr>
        <w:fldChar w:fldCharType="begin"/>
      </w:r>
      <w:r w:rsidR="00950AC9">
        <w:rPr>
          <w:sz w:val="24"/>
          <w:szCs w:val="24"/>
          <w:lang w:val="en-GB"/>
        </w:rPr>
        <w:instrText xml:space="preserve"> ADDIN ZOTERO_ITEM CSL_CITATION {"citationID":"4aslu544k","properties":{"formattedCitation":"[18,22,23]","plainCitation":"[18,22,23]"},"citationItems":[{"id":127,"uris":["http://zotero.org/users/local/XQVbeXaI/items/5XUWUKDR"],"uri":["http://zotero.org/users/local/XQVbeXaI/items/5XUWUKDR"],"itemData":{"id":127,"type":"article-journal","title":"Asexual reproduction in scyphistomae of &lt;i&gt;Aurelia&lt;/i&gt; sp.: Effects of temperature and salinity in an experimental study","container-title":"Journal of Experimental Marine Biology and Ecology","page":"107-114","volume":"353","issue":"1","source":"ScienceDirect","abstract":"The growth and survival of colonies and individuals within sedentary polyp colonies of moon jellyfish (Aurelia sp.) was investigated at three temperatures and three salinities in laboratory experiments. Growth rates of colonies (number of polyps and number of buds in the colony) and individuals (number of buds per active scyphistomae) significantly increased with temperature, but were not affected by salinity. Survival was high in all treatment combinations indicating a wide tolerance to environmental conditions. However, scyphistomae at the lowest temperature had a greater percentage of larger individuals and slower population growth rate than those at warmer temperatures. These results suggest that the reproductive strategy to maximise production of Aurelia sp. is to increase the size of scyphistomae colonies by asexual budding when conditions are good (warmer temperatures and abundant food generally during spring and summer). Budding activity slows, but the size of scyphistomae increases, during the colder winter period leading up to strobilation, resulting in the production of a greater number of ephyrae. The trigger for strobilation is possibly stressful conditions. However, if trigger conditions do not occur, the colony of scyphistomae can continue to grow and survive through a broad range of conditions spanning many seasons, thus ensuring survival of the population.","DOI":"10.1016/j.jembe.2007.09.006","ISSN":"0022-0981","shortTitle":"Asexual reproduction in scyphistomae of Aurelia sp.","author":[{"family":"Willcox","given":"Simon"},{"family":"Moltschaniwskyj","given":"Natalie A."},{"family":"Crawford","given":"Christine"}],"issued":{"date-parts":[["2007"]],"season":"décembre"}}},{"id":125,"uris":["http://zotero.org/users/local/XQVbeXaI/items/2IVGNATE"],"uri":["http://zotero.org/users/local/XQVbeXaI/items/2IVGNATE"],"itemData":{"id":125,"type":"article-journal","title":"Effects of temperature and light intensity on asexual reproduction of the scyphozoan, &lt;i&gt;Aurelia aurita&lt;/i&gt; (L.) in Taiwan","container-title":"Hydrobiologia","page":"247-258","volume":"616","issue":"1","source":"CrossRef","DOI":"10.1007/s10750-008-9597-4","ISSN":"0018-8158, 1573-5117","author":[{"family":"Liu","given":"Wen-Cheng"},{"family":"Lo","given":"Wen-Tseng"},{"family":"Purcell","given":"Jennifer E."},{"family":"Chang","given":"Hao-Hsien"}],"issued":{"date-parts":[["2009"]]}}},{"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950AC9">
        <w:rPr>
          <w:rFonts w:hint="eastAsia"/>
          <w:sz w:val="24"/>
          <w:szCs w:val="24"/>
          <w:lang w:val="en-GB"/>
        </w:rPr>
        <w:instrText>≤</w:instrText>
      </w:r>
      <w:r w:rsidR="00950AC9">
        <w:rPr>
          <w:sz w:val="24"/>
          <w:szCs w:val="24"/>
          <w:lang w:val="en-GB"/>
        </w:rPr>
        <w:instrText>3.3 μg C polyp−1 d−1) and high temperature (</w:instrText>
      </w:r>
      <w:r w:rsidR="00950AC9">
        <w:rPr>
          <w:rFonts w:hint="eastAsia"/>
          <w:sz w:val="24"/>
          <w:szCs w:val="24"/>
          <w:lang w:val="en-GB"/>
        </w:rPr>
        <w:instrText>≥</w:instrText>
      </w:r>
      <w:r w:rsidR="00950AC9">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times.","DOI":"10.3800/pbr.5.98","author":[{"family":"Han","given":"Chang-Hoon"},{"family":"Uye","given":"Shin-ichi"}],"issued":{"date-parts":[["2010"]]}}}],"schema":"https://github.com/citation-style-language/schema/raw/master/csl-citation.json"} </w:instrText>
      </w:r>
      <w:r w:rsidR="005912EE">
        <w:rPr>
          <w:sz w:val="24"/>
          <w:szCs w:val="24"/>
          <w:lang w:val="en-GB"/>
        </w:rPr>
        <w:fldChar w:fldCharType="separate"/>
      </w:r>
      <w:r w:rsidR="00770E40" w:rsidRPr="00770E40">
        <w:rPr>
          <w:rFonts w:cs="Times New Roman"/>
          <w:sz w:val="24"/>
        </w:rPr>
        <w:t>[18,22,23]</w:t>
      </w:r>
      <w:r w:rsidR="005912EE">
        <w:rPr>
          <w:sz w:val="24"/>
          <w:szCs w:val="24"/>
          <w:lang w:val="en-GB"/>
        </w:rPr>
        <w:fldChar w:fldCharType="end"/>
      </w:r>
      <w:r w:rsidRPr="00E35AA6">
        <w:rPr>
          <w:sz w:val="24"/>
          <w:szCs w:val="24"/>
          <w:lang w:val="en-GB"/>
        </w:rPr>
        <w:t xml:space="preserve">). Available evidence on the phylogenetic high diversity of the </w:t>
      </w:r>
      <w:r w:rsidRPr="00E35AA6">
        <w:rPr>
          <w:i/>
          <w:iCs/>
          <w:sz w:val="24"/>
          <w:szCs w:val="24"/>
          <w:lang w:val="en-GB"/>
        </w:rPr>
        <w:t>Aurelia</w:t>
      </w:r>
      <w:r w:rsidRPr="00E35AA6">
        <w:rPr>
          <w:sz w:val="24"/>
          <w:szCs w:val="24"/>
          <w:lang w:val="en-GB"/>
        </w:rPr>
        <w:t xml:space="preserve"> group suggests these differences may be related </w:t>
      </w:r>
      <w:r w:rsidR="007B787E">
        <w:rPr>
          <w:sz w:val="24"/>
          <w:szCs w:val="24"/>
          <w:lang w:val="en-GB"/>
        </w:rPr>
        <w:t>to</w:t>
      </w:r>
      <w:r w:rsidR="007B787E" w:rsidRPr="00E35AA6">
        <w:rPr>
          <w:sz w:val="24"/>
          <w:szCs w:val="24"/>
          <w:lang w:val="en-GB"/>
        </w:rPr>
        <w:t xml:space="preserve"> </w:t>
      </w:r>
      <w:r w:rsidRPr="00E35AA6">
        <w:rPr>
          <w:sz w:val="24"/>
          <w:szCs w:val="24"/>
          <w:lang w:val="en-GB"/>
        </w:rPr>
        <w:t>inter-specific genetic differences rather than intra-specific adaptive plasticity</w:t>
      </w:r>
      <w:r w:rsidR="005912EE">
        <w:rPr>
          <w:sz w:val="24"/>
          <w:szCs w:val="24"/>
          <w:lang w:val="en-GB"/>
        </w:rPr>
        <w:t xml:space="preserve"> </w:t>
      </w:r>
      <w:r w:rsidR="005912EE">
        <w:rPr>
          <w:sz w:val="24"/>
          <w:szCs w:val="24"/>
          <w:lang w:val="en-GB"/>
        </w:rPr>
        <w:fldChar w:fldCharType="begin"/>
      </w:r>
      <w:r w:rsidR="00770E40">
        <w:rPr>
          <w:sz w:val="24"/>
          <w:szCs w:val="24"/>
          <w:lang w:val="en-GB"/>
        </w:rPr>
        <w:instrText xml:space="preserve"> ADDIN ZOTERO_ITEM CSL_CITATION {"citationID":"144c0kp78v","properties":{"formattedCitation":"[16,26]","plainCitation":"[16,26]"},"citationItems":[{"id":175,"uris":["http://zotero.org/users/local/XQVbeXaI/items/XE4TI76N"],"uri":["http://zotero.org/users/local/XQVbeXaI/items/XE4TI76N"],"itemData":{"id":175,"type":"webpage","title":"Geographic variation and ecological adaptation in Aurelia (Scyphozoa, Semaeostomeae): some implications from molecular phylogenetics","author":[{"family":"Dawson","given":"Mike N"},{"family":"Martin","given":"Laura E."}],"issued":{"date-parts":[["2001",2]]},"accessed":{"date-parts":[["2015",8,11]]}}},{"id":173,"uris":["http://zotero.org/users/local/XQVbeXaI/items/2GRDCDGE"],"uri":["http://zotero.org/users/local/XQVbeXaI/items/2GRDCDGE"],"itemData":{"id":173,"type":"article-journal","title":"Population-level perspectives on global change: genetic and demographic analyses indicate various scales, timing, and causes of scyphozoan jellyfish blooms","container-title":"Biological Invasions","page":"851-867","volume":"17","issue":"3","source":"link.springer.com","abstract":"Whether a perceived increase in the abundance of jellyfishes is related to changing marine environments has been considered primarily using large-scale analyses of multi-species assemblages. Yet jellyfish blooms—rapid increases in the biomass of pelagic coelenterate species—are single-species demographic events. Using published and new genetic analyses and population surveys, we investigate whether there may be a critical knowledge gap between the scales of recent analyses and the scales of natural phenomena. We find that scyphomedusae may show population genetic structure over scales of tens to hundreds of kilometers, that environments vary regionally and locally, and that populations of medusae can display uncorrelated dynamics on these scales. These findings suggest genetic differences between populations and/or environmental differences between sites are important determinants of population dynamics in these jellyfishes. Moreover, the local abundance of medusae may be most strongly correlated with preceding rather than current local environmental conditions, indicating there is a cumulative time-course to the formation of ‘blooms’. Broad-scale macro-ecological analyses will need to build from coordinated, long-term, fine-grained studies to synthesize, rather than mask, population-level phenomena in larger-scale analyses.","DOI":"10.1007/s10530-014-0732-z","ISSN":"1387-3547, 1573-1464","shortTitle":"Population-level perspectives on global change","journalAbbreviation":"Biol Invasions","language":"en","author":[{"family":"Dawson","given":"Michael N."},{"family":"Cieciel","given":"Kristin"},{"family":"Decker","given":"Mary Beth"},{"family":"Hays","given":"Graeme C."},{"family":"Lucas","given":"Cathy H."},{"family":"Pitt","given":"Kylie A."}],"issued":{"date-parts":[["2014",6,17]]}}}],"schema":"https://github.com/citation-style-language/schema/raw/master/csl-citation.json"} </w:instrText>
      </w:r>
      <w:r w:rsidR="005912EE">
        <w:rPr>
          <w:sz w:val="24"/>
          <w:szCs w:val="24"/>
          <w:lang w:val="en-GB"/>
        </w:rPr>
        <w:fldChar w:fldCharType="separate"/>
      </w:r>
      <w:r w:rsidR="00770E40" w:rsidRPr="00770E40">
        <w:rPr>
          <w:rFonts w:cs="Times New Roman"/>
          <w:sz w:val="24"/>
        </w:rPr>
        <w:t>[16,26]</w:t>
      </w:r>
      <w:r w:rsidR="005912EE">
        <w:rPr>
          <w:sz w:val="24"/>
          <w:szCs w:val="24"/>
          <w:lang w:val="en-GB"/>
        </w:rPr>
        <w:fldChar w:fldCharType="end"/>
      </w:r>
      <w:r w:rsidRPr="00E35AA6">
        <w:rPr>
          <w:sz w:val="24"/>
          <w:szCs w:val="24"/>
          <w:lang w:val="en-GB"/>
        </w:rPr>
        <w:t xml:space="preserve">. Therefore, to produce species-specific results on </w:t>
      </w:r>
      <w:r w:rsidRPr="00E35AA6">
        <w:rPr>
          <w:i/>
          <w:iCs/>
          <w:sz w:val="24"/>
          <w:szCs w:val="24"/>
          <w:lang w:val="en-GB"/>
        </w:rPr>
        <w:t>Aurelia</w:t>
      </w:r>
      <w:r w:rsidRPr="00E35AA6">
        <w:rPr>
          <w:sz w:val="24"/>
          <w:szCs w:val="24"/>
          <w:lang w:val="en-GB"/>
        </w:rPr>
        <w:t xml:space="preserve"> jellyfish populations new experimental data should be associated with </w:t>
      </w:r>
      <w:r w:rsidR="0034337C">
        <w:rPr>
          <w:sz w:val="24"/>
          <w:szCs w:val="24"/>
          <w:lang w:val="en-GB"/>
        </w:rPr>
        <w:t>suitable</w:t>
      </w:r>
      <w:r w:rsidR="0034337C" w:rsidRPr="00E35AA6">
        <w:rPr>
          <w:sz w:val="24"/>
          <w:szCs w:val="24"/>
          <w:lang w:val="en-GB"/>
        </w:rPr>
        <w:t xml:space="preserve"> </w:t>
      </w:r>
      <w:r w:rsidRPr="00E35AA6">
        <w:rPr>
          <w:sz w:val="24"/>
          <w:szCs w:val="24"/>
          <w:lang w:val="en-GB"/>
        </w:rPr>
        <w:t>taxonomic identification at species level.</w:t>
      </w:r>
    </w:p>
    <w:p w14:paraId="4C497862" w14:textId="369B0636" w:rsidR="00153638" w:rsidRPr="00E35AA6" w:rsidRDefault="00506063" w:rsidP="00DD03EB">
      <w:pPr>
        <w:pStyle w:val="Body"/>
        <w:spacing w:line="480" w:lineRule="auto"/>
        <w:jc w:val="both"/>
        <w:rPr>
          <w:sz w:val="24"/>
          <w:szCs w:val="24"/>
          <w:lang w:val="en-GB"/>
        </w:rPr>
      </w:pPr>
      <w:r w:rsidRPr="00E35AA6">
        <w:rPr>
          <w:sz w:val="24"/>
          <w:szCs w:val="24"/>
          <w:lang w:val="en-GB"/>
        </w:rPr>
        <w:t xml:space="preserve">Recently, an integrative morphometric and molecular approach helped in resolving taxonomic uncertainty around the moon jellyfish populations in the Mediterranean Sea, identifying three </w:t>
      </w:r>
      <w:r w:rsidR="00EA788E">
        <w:rPr>
          <w:sz w:val="24"/>
          <w:szCs w:val="24"/>
          <w:lang w:val="en-GB"/>
        </w:rPr>
        <w:t xml:space="preserve">different </w:t>
      </w:r>
      <w:r w:rsidRPr="00E35AA6">
        <w:rPr>
          <w:sz w:val="24"/>
          <w:szCs w:val="24"/>
          <w:lang w:val="en-GB"/>
        </w:rPr>
        <w:t>species, namely</w:t>
      </w:r>
      <w:r w:rsidR="00CF5EEE">
        <w:rPr>
          <w:sz w:val="24"/>
          <w:szCs w:val="24"/>
          <w:lang w:val="en-GB"/>
        </w:rPr>
        <w:t xml:space="preserve"> the non-indigenous </w:t>
      </w:r>
      <w:r w:rsidRPr="00E35AA6">
        <w:rPr>
          <w:i/>
          <w:iCs/>
          <w:sz w:val="24"/>
          <w:szCs w:val="24"/>
          <w:lang w:val="en-GB"/>
        </w:rPr>
        <w:t>A. coerulea</w:t>
      </w:r>
      <w:r w:rsidR="00CF5EEE">
        <w:rPr>
          <w:i/>
          <w:iCs/>
          <w:sz w:val="24"/>
          <w:szCs w:val="24"/>
          <w:lang w:val="en-GB"/>
        </w:rPr>
        <w:t xml:space="preserve"> </w:t>
      </w:r>
      <w:r w:rsidR="00CF5EEE">
        <w:rPr>
          <w:sz w:val="24"/>
          <w:szCs w:val="24"/>
          <w:lang w:val="en-GB"/>
        </w:rPr>
        <w:t>and</w:t>
      </w:r>
      <w:r w:rsidRPr="00E35AA6">
        <w:rPr>
          <w:sz w:val="24"/>
          <w:szCs w:val="24"/>
          <w:lang w:val="en-GB"/>
        </w:rPr>
        <w:t xml:space="preserve"> </w:t>
      </w:r>
      <w:r w:rsidRPr="00E35AA6">
        <w:rPr>
          <w:i/>
          <w:iCs/>
          <w:sz w:val="24"/>
          <w:szCs w:val="24"/>
          <w:lang w:val="en-GB"/>
        </w:rPr>
        <w:t>A. solida</w:t>
      </w:r>
      <w:r w:rsidRPr="00E35AA6">
        <w:rPr>
          <w:sz w:val="24"/>
          <w:szCs w:val="24"/>
          <w:lang w:val="en-GB"/>
        </w:rPr>
        <w:t xml:space="preserve">, and </w:t>
      </w:r>
      <w:r w:rsidR="00C12161">
        <w:rPr>
          <w:sz w:val="24"/>
          <w:szCs w:val="24"/>
          <w:lang w:val="en-GB"/>
        </w:rPr>
        <w:t>the</w:t>
      </w:r>
      <w:r w:rsidR="00CF5EEE">
        <w:rPr>
          <w:sz w:val="24"/>
          <w:szCs w:val="24"/>
          <w:lang w:val="en-GB"/>
        </w:rPr>
        <w:t xml:space="preserve"> native</w:t>
      </w:r>
      <w:r w:rsidRPr="00E35AA6">
        <w:rPr>
          <w:sz w:val="24"/>
          <w:szCs w:val="24"/>
          <w:lang w:val="en-GB"/>
        </w:rPr>
        <w:t xml:space="preserve"> </w:t>
      </w:r>
      <w:r w:rsidRPr="00E35AA6">
        <w:rPr>
          <w:i/>
          <w:iCs/>
          <w:sz w:val="24"/>
          <w:szCs w:val="24"/>
          <w:lang w:val="en-GB"/>
        </w:rPr>
        <w:t>A. relicta</w:t>
      </w:r>
      <w:r w:rsidR="005912EE">
        <w:rPr>
          <w:i/>
          <w:iCs/>
          <w:sz w:val="24"/>
          <w:szCs w:val="24"/>
          <w:lang w:val="en-GB"/>
        </w:rPr>
        <w:t xml:space="preserve"> </w:t>
      </w:r>
      <w:r w:rsidR="005912EE">
        <w:rPr>
          <w:i/>
          <w:iCs/>
          <w:sz w:val="24"/>
          <w:szCs w:val="24"/>
          <w:lang w:val="en-GB"/>
        </w:rPr>
        <w:fldChar w:fldCharType="begin"/>
      </w:r>
      <w:r w:rsidR="00770E40">
        <w:rPr>
          <w:i/>
          <w:iCs/>
          <w:sz w:val="24"/>
          <w:szCs w:val="24"/>
          <w:lang w:val="en-GB"/>
        </w:rPr>
        <w:instrText xml:space="preserve"> ADDIN ZOTERO_ITEM CSL_CITATION {"citationID":"1p78v231j1","properties":{"formattedCitation":"[27]","plainCitation":"[27]"},"citationItems":[{"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5912EE">
        <w:rPr>
          <w:i/>
          <w:iCs/>
          <w:sz w:val="24"/>
          <w:szCs w:val="24"/>
          <w:lang w:val="en-GB"/>
        </w:rPr>
        <w:fldChar w:fldCharType="separate"/>
      </w:r>
      <w:r w:rsidR="00770E40" w:rsidRPr="00770E40">
        <w:rPr>
          <w:rFonts w:cs="Times New Roman"/>
          <w:sz w:val="24"/>
        </w:rPr>
        <w:t>[27]</w:t>
      </w:r>
      <w:r w:rsidR="005912EE">
        <w:rPr>
          <w:i/>
          <w:iCs/>
          <w:sz w:val="24"/>
          <w:szCs w:val="24"/>
          <w:lang w:val="en-GB"/>
        </w:rPr>
        <w:fldChar w:fldCharType="end"/>
      </w:r>
      <w:r w:rsidRPr="00E35AA6">
        <w:rPr>
          <w:sz w:val="24"/>
          <w:szCs w:val="24"/>
          <w:lang w:val="en-GB"/>
        </w:rPr>
        <w:t>.</w:t>
      </w:r>
    </w:p>
    <w:p w14:paraId="3759AB1A" w14:textId="609C38BC" w:rsidR="00153638" w:rsidRPr="00E35AA6" w:rsidRDefault="00506063" w:rsidP="00DD03EB">
      <w:pPr>
        <w:pStyle w:val="BodyText"/>
        <w:spacing w:line="480" w:lineRule="auto"/>
        <w:rPr>
          <w:lang w:val="en-GB"/>
        </w:rPr>
      </w:pPr>
      <w:r w:rsidRPr="00E35AA6">
        <w:rPr>
          <w:lang w:val="en-GB"/>
        </w:rPr>
        <w:t xml:space="preserve">In this study, we analysed the combined effects of three key environmental factors - temperature, salinity and food supply - on polyp reproduction of two species, </w:t>
      </w:r>
      <w:r w:rsidRPr="00E35AA6">
        <w:rPr>
          <w:i/>
          <w:iCs/>
          <w:lang w:val="en-GB"/>
        </w:rPr>
        <w:t>A.</w:t>
      </w:r>
      <w:r w:rsidRPr="00E35AA6">
        <w:rPr>
          <w:lang w:val="en-GB"/>
        </w:rPr>
        <w:t xml:space="preserve"> </w:t>
      </w:r>
      <w:r w:rsidRPr="00E35AA6">
        <w:rPr>
          <w:i/>
          <w:iCs/>
          <w:lang w:val="en-GB"/>
        </w:rPr>
        <w:t>coerulea</w:t>
      </w:r>
      <w:r w:rsidRPr="00E35AA6">
        <w:rPr>
          <w:lang w:val="en-GB"/>
        </w:rPr>
        <w:t xml:space="preserve"> and </w:t>
      </w:r>
      <w:r w:rsidRPr="00E35AA6">
        <w:rPr>
          <w:i/>
          <w:iCs/>
          <w:lang w:val="en-GB"/>
        </w:rPr>
        <w:t>A.</w:t>
      </w:r>
      <w:r w:rsidRPr="00E35AA6">
        <w:rPr>
          <w:lang w:val="en-GB"/>
        </w:rPr>
        <w:t xml:space="preserve"> </w:t>
      </w:r>
      <w:r w:rsidRPr="00E35AA6">
        <w:rPr>
          <w:i/>
          <w:iCs/>
          <w:lang w:val="en-GB"/>
        </w:rPr>
        <w:t>relicta</w:t>
      </w:r>
      <w:r w:rsidRPr="00E35AA6">
        <w:rPr>
          <w:lang w:val="en-GB"/>
        </w:rPr>
        <w:t xml:space="preserve">, from two different coastal </w:t>
      </w:r>
      <w:r w:rsidR="00EA788E">
        <w:rPr>
          <w:lang w:val="en-GB"/>
        </w:rPr>
        <w:t>habitats</w:t>
      </w:r>
      <w:r w:rsidR="00C12161" w:rsidRPr="00E35AA6">
        <w:rPr>
          <w:lang w:val="en-GB"/>
        </w:rPr>
        <w:t xml:space="preserve"> </w:t>
      </w:r>
      <w:r w:rsidRPr="00E35AA6">
        <w:rPr>
          <w:lang w:val="en-GB"/>
        </w:rPr>
        <w:t>located at two opposite sides of the Adriatic basin</w:t>
      </w:r>
      <w:r w:rsidR="00CF5EEE">
        <w:rPr>
          <w:lang w:val="en-GB"/>
        </w:rPr>
        <w:t>:</w:t>
      </w:r>
      <w:r w:rsidRPr="00E35AA6">
        <w:rPr>
          <w:lang w:val="en-GB"/>
        </w:rPr>
        <w:t xml:space="preserve"> the Varano lake (Italy) and the Mljet lake (Croatia). </w:t>
      </w:r>
      <w:r w:rsidR="00B8255C" w:rsidRPr="00E35AA6">
        <w:rPr>
          <w:lang w:val="en-GB"/>
        </w:rPr>
        <w:t xml:space="preserve"> The a</w:t>
      </w:r>
      <w:r w:rsidRPr="00E35AA6">
        <w:rPr>
          <w:lang w:val="en-GB"/>
        </w:rPr>
        <w:t xml:space="preserve">im of this work was to obtain a better understanding of the biological mechanisms supporting the spatial separation and local population success of </w:t>
      </w:r>
      <w:r w:rsidR="00C12161">
        <w:rPr>
          <w:lang w:val="en-GB"/>
        </w:rPr>
        <w:t xml:space="preserve">two </w:t>
      </w:r>
      <w:r w:rsidRPr="00E35AA6">
        <w:rPr>
          <w:lang w:val="en-GB"/>
        </w:rPr>
        <w:t xml:space="preserve">different </w:t>
      </w:r>
      <w:r w:rsidRPr="00E35AA6">
        <w:rPr>
          <w:i/>
          <w:iCs/>
          <w:lang w:val="en-GB"/>
        </w:rPr>
        <w:t>Aurelia</w:t>
      </w:r>
      <w:r w:rsidRPr="00E35AA6">
        <w:rPr>
          <w:lang w:val="en-GB"/>
        </w:rPr>
        <w:t xml:space="preserve"> species</w:t>
      </w:r>
      <w:r w:rsidR="00C12161">
        <w:rPr>
          <w:lang w:val="en-GB"/>
        </w:rPr>
        <w:t xml:space="preserve"> (one native and one non-native of the Mediterranean sea)</w:t>
      </w:r>
      <w:r w:rsidRPr="00E35AA6">
        <w:rPr>
          <w:lang w:val="en-GB"/>
        </w:rPr>
        <w:t xml:space="preserve"> in two spatially and ecologically distinct </w:t>
      </w:r>
      <w:r w:rsidR="00C12161">
        <w:rPr>
          <w:lang w:val="en-GB"/>
        </w:rPr>
        <w:t>habitats</w:t>
      </w:r>
      <w:r w:rsidRPr="00E35AA6">
        <w:rPr>
          <w:lang w:val="en-GB"/>
        </w:rPr>
        <w:t>, and to analyse their inter-specific eco-physiological differences.</w:t>
      </w:r>
    </w:p>
    <w:p w14:paraId="7CC30AEF" w14:textId="54E1CCA8" w:rsidR="00043B03" w:rsidRDefault="00506063" w:rsidP="00F14D9C">
      <w:pPr>
        <w:pStyle w:val="Heading1"/>
        <w:rPr>
          <w:lang w:val="en-GB"/>
        </w:rPr>
      </w:pPr>
      <w:r w:rsidRPr="00E35AA6">
        <w:rPr>
          <w:lang w:val="en-GB"/>
        </w:rPr>
        <w:lastRenderedPageBreak/>
        <w:t>Materials and methods</w:t>
      </w:r>
    </w:p>
    <w:p w14:paraId="224E2233" w14:textId="77777777" w:rsidR="003359F1" w:rsidRPr="00AC5AC9" w:rsidRDefault="003359F1" w:rsidP="003359F1">
      <w:pPr>
        <w:spacing w:line="360" w:lineRule="auto"/>
        <w:rPr>
          <w:rFonts w:cs="Arial Unicode MS"/>
          <w:b/>
          <w:color w:val="000000"/>
          <w:kern w:val="1"/>
          <w:sz w:val="32"/>
          <w:szCs w:val="32"/>
          <w:u w:color="000000"/>
          <w:lang w:val="en-GB" w:eastAsia="it-IT"/>
        </w:rPr>
      </w:pPr>
      <w:r w:rsidRPr="00AC5AC9">
        <w:rPr>
          <w:rFonts w:cs="Arial Unicode MS"/>
          <w:b/>
          <w:color w:val="000000"/>
          <w:kern w:val="1"/>
          <w:sz w:val="32"/>
          <w:szCs w:val="32"/>
          <w:u w:color="000000"/>
          <w:lang w:val="en-GB" w:eastAsia="it-IT"/>
        </w:rPr>
        <w:t>Ethics Statement</w:t>
      </w:r>
    </w:p>
    <w:p w14:paraId="2A82B108" w14:textId="77777777" w:rsidR="003359F1" w:rsidRPr="00EA3AED" w:rsidRDefault="003359F1" w:rsidP="003359F1">
      <w:pPr>
        <w:spacing w:line="360" w:lineRule="auto"/>
        <w:rPr>
          <w:rFonts w:cs="Arial Unicode MS"/>
          <w:color w:val="000000"/>
          <w:kern w:val="1"/>
          <w:u w:color="000000"/>
          <w:lang w:val="en-GB" w:eastAsia="it-IT"/>
        </w:rPr>
      </w:pPr>
      <w:r w:rsidRPr="00EA3AED">
        <w:rPr>
          <w:rFonts w:cs="Arial Unicode MS"/>
          <w:color w:val="000000"/>
          <w:kern w:val="1"/>
          <w:u w:color="000000"/>
          <w:lang w:val="en-GB" w:eastAsia="it-IT"/>
        </w:rPr>
        <w:t xml:space="preserve">The moon jellyfish </w:t>
      </w:r>
      <w:r w:rsidRPr="00381E4A">
        <w:rPr>
          <w:rFonts w:cs="Arial Unicode MS"/>
          <w:i/>
          <w:color w:val="000000"/>
          <w:kern w:val="1"/>
          <w:u w:color="000000"/>
          <w:lang w:val="en-GB" w:eastAsia="it-IT"/>
        </w:rPr>
        <w:t>Aurelia coerulea</w:t>
      </w:r>
      <w:r w:rsidRPr="00EA3AED">
        <w:rPr>
          <w:rFonts w:cs="Arial Unicode MS"/>
          <w:color w:val="000000"/>
          <w:kern w:val="1"/>
          <w:u w:color="000000"/>
          <w:lang w:val="en-GB" w:eastAsia="it-IT"/>
        </w:rPr>
        <w:t xml:space="preserve"> and </w:t>
      </w:r>
      <w:r w:rsidRPr="00381E4A">
        <w:rPr>
          <w:rFonts w:cs="Arial Unicode MS"/>
          <w:i/>
          <w:color w:val="000000"/>
          <w:kern w:val="1"/>
          <w:u w:color="000000"/>
          <w:lang w:val="en-GB" w:eastAsia="it-IT"/>
        </w:rPr>
        <w:t>A. relicta</w:t>
      </w:r>
      <w:r w:rsidRPr="00EA3AED">
        <w:rPr>
          <w:rFonts w:cs="Arial Unicode MS"/>
          <w:color w:val="000000"/>
          <w:kern w:val="1"/>
          <w:u w:color="000000"/>
          <w:lang w:val="en-GB" w:eastAsia="it-IT"/>
        </w:rPr>
        <w:t xml:space="preserve"> are not endangered or protected species and they are renowned as outbreak-forming invertebrate species with a high regeneration potential. Permit of sampling A. relicta in the protected area of the Big Lake of Mljet was kindly provided by the Natural Park of Mljet (Croatia). No permits were needed for sampling in the lake of Varano (Italy) adult </w:t>
      </w:r>
      <w:r w:rsidRPr="00381E4A">
        <w:rPr>
          <w:rFonts w:cs="Arial Unicode MS"/>
          <w:i/>
          <w:color w:val="000000"/>
          <w:kern w:val="1"/>
          <w:u w:color="000000"/>
          <w:lang w:val="en-GB" w:eastAsia="it-IT"/>
        </w:rPr>
        <w:t>A. coerulea</w:t>
      </w:r>
      <w:r w:rsidRPr="00EA3AED">
        <w:rPr>
          <w:rFonts w:cs="Arial Unicode MS"/>
          <w:color w:val="000000"/>
          <w:kern w:val="1"/>
          <w:u w:color="000000"/>
          <w:lang w:val="en-GB" w:eastAsia="it-IT"/>
        </w:rPr>
        <w:t xml:space="preserve"> medusae brooding planula larvae, which gave origin to the corresponding experimental polyp group.</w:t>
      </w:r>
    </w:p>
    <w:p w14:paraId="0A37257D" w14:textId="77777777" w:rsidR="00DE7CDF" w:rsidRDefault="00DE7CDF" w:rsidP="006B6DA2"/>
    <w:p w14:paraId="33593817" w14:textId="77777777" w:rsidR="00153638" w:rsidRPr="00F14D9C" w:rsidRDefault="00506063" w:rsidP="00F14D9C">
      <w:pPr>
        <w:pStyle w:val="Heading2"/>
        <w:rPr>
          <w:rStyle w:val="Strong"/>
          <w:b/>
          <w:bCs w:val="0"/>
        </w:rPr>
      </w:pPr>
      <w:r w:rsidRPr="00F14D9C">
        <w:rPr>
          <w:rStyle w:val="Strong"/>
          <w:b/>
          <w:bCs w:val="0"/>
        </w:rPr>
        <w:t>Locations</w:t>
      </w:r>
    </w:p>
    <w:p w14:paraId="00C98926" w14:textId="0C8340D9" w:rsidR="00153638" w:rsidRPr="00E35AA6" w:rsidRDefault="00506063" w:rsidP="00DD03EB">
      <w:pPr>
        <w:pStyle w:val="BodyText"/>
        <w:spacing w:line="480" w:lineRule="auto"/>
        <w:rPr>
          <w:lang w:val="en-GB"/>
        </w:rPr>
      </w:pPr>
      <w:r w:rsidRPr="00E35AA6">
        <w:rPr>
          <w:lang w:val="en-GB"/>
        </w:rPr>
        <w:t xml:space="preserve">The polyps originated from two semi-enclosed coastal sounds with limited contact with the open sea in the Adriatic: the Varano coastal </w:t>
      </w:r>
      <w:r w:rsidR="00A46D9E">
        <w:rPr>
          <w:lang w:val="en-GB"/>
        </w:rPr>
        <w:t>lake</w:t>
      </w:r>
      <w:r w:rsidR="00A46D9E" w:rsidRPr="00E35AA6">
        <w:rPr>
          <w:lang w:val="en-GB"/>
        </w:rPr>
        <w:t xml:space="preserve"> </w:t>
      </w:r>
      <w:r w:rsidRPr="00E35AA6">
        <w:rPr>
          <w:lang w:val="en-GB"/>
        </w:rPr>
        <w:t xml:space="preserve">(Italy: 41°52' N, 15°44' E), inhabited by a dense population of </w:t>
      </w:r>
      <w:r w:rsidRPr="00E35AA6">
        <w:rPr>
          <w:i/>
          <w:iCs/>
          <w:lang w:val="en-GB"/>
        </w:rPr>
        <w:t>A. coerulea</w:t>
      </w:r>
      <w:r w:rsidR="00E35AA6" w:rsidRPr="00E35AA6">
        <w:rPr>
          <w:lang w:val="en-GB"/>
        </w:rPr>
        <w:t xml:space="preserve"> </w:t>
      </w:r>
      <w:r w:rsidR="005912EE">
        <w:rPr>
          <w:lang w:val="en-GB"/>
        </w:rPr>
        <w:fldChar w:fldCharType="begin"/>
      </w:r>
      <w:r w:rsidR="00770E40">
        <w:rPr>
          <w:lang w:val="en-GB"/>
        </w:rPr>
        <w:instrText xml:space="preserve"> ADDIN ZOTERO_ITEM CSL_CITATION {"citationID":"1ttfnjah01","properties":{"formattedCitation":"[27]","plainCitation":"[27]"},"citationItems":[{"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5912EE">
        <w:rPr>
          <w:lang w:val="en-GB"/>
        </w:rPr>
        <w:fldChar w:fldCharType="separate"/>
      </w:r>
      <w:r w:rsidR="00770E40" w:rsidRPr="00770E40">
        <w:rPr>
          <w:rFonts w:cs="Times New Roman"/>
        </w:rPr>
        <w:t>[27]</w:t>
      </w:r>
      <w:r w:rsidR="005912EE">
        <w:rPr>
          <w:lang w:val="en-GB"/>
        </w:rPr>
        <w:fldChar w:fldCharType="end"/>
      </w:r>
      <w:r w:rsidRPr="00E35AA6">
        <w:rPr>
          <w:lang w:val="en-GB"/>
        </w:rPr>
        <w:t xml:space="preserve">, an invasive alien species, and the marine lakes of Mjlet (Croatia: 42°46' N, 17°21' E) inhabited by the endemic </w:t>
      </w:r>
      <w:r w:rsidRPr="00E35AA6">
        <w:rPr>
          <w:i/>
          <w:iCs/>
          <w:lang w:val="en-GB"/>
        </w:rPr>
        <w:t>A</w:t>
      </w:r>
      <w:r w:rsidRPr="006B6DA2">
        <w:rPr>
          <w:iCs/>
          <w:lang w:val="en-GB"/>
        </w:rPr>
        <w:t xml:space="preserve">. </w:t>
      </w:r>
      <w:r w:rsidRPr="006B6DA2">
        <w:rPr>
          <w:i/>
          <w:lang w:val="en-GB"/>
        </w:rPr>
        <w:t>relicta</w:t>
      </w:r>
      <w:r w:rsidRPr="00E35AA6">
        <w:rPr>
          <w:lang w:val="en-GB"/>
        </w:rPr>
        <w:t xml:space="preserve"> </w:t>
      </w:r>
      <w:r w:rsidR="005912EE">
        <w:rPr>
          <w:lang w:val="en-GB"/>
        </w:rPr>
        <w:fldChar w:fldCharType="begin"/>
      </w:r>
      <w:r w:rsidR="00770E40">
        <w:rPr>
          <w:lang w:val="en-GB"/>
        </w:rPr>
        <w:instrText xml:space="preserve"> ADDIN ZOTERO_ITEM CSL_CITATION {"citationID":"1ib5r42ito","properties":{"formattedCitation":"[14,27]","plainCitation":"[14,27]"},"citationItems":[{"id":34,"uris":["http://zotero.org/users/local/XQVbeXaI/items/AM9ZDSTZ"],"uri":["http://zotero.org/users/local/XQVbeXaI/items/AM9ZDSTZ"],"itemData":{"id":34,"type":"article-journal","title":"Macro-morphological variation among cryptic species of the moon jellyfish, Aurelia (Cnidaria:Scyphozoa). Mar Biol","container-title":"Marine Biology","page":"369-379","volume":"143","issue":"2","DOI":"10.1007/s00227-003-1070-3","ISSN":"0025-3162","shortTitle":"Macro-morphological variation among cryptic species of the moon jellyfish, Aurelia (Cnidaria","author":[{"family":"Dawson","given":"M. N."}],"issued":{"date-parts":[["2003"]]}}},{"id":223,"uris":["http://zotero.org/users/local/XQVbeXaI/items/QC6623GM"],"uri":["http://zotero.org/users/local/XQVbeXaI/items/QC6623GM"],"itemData":{"id":223,"type":"article-journal","title":"Unmasking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5912EE">
        <w:rPr>
          <w:lang w:val="en-GB"/>
        </w:rPr>
        <w:fldChar w:fldCharType="separate"/>
      </w:r>
      <w:r w:rsidR="00770E40" w:rsidRPr="00770E40">
        <w:rPr>
          <w:rFonts w:cs="Times New Roman"/>
        </w:rPr>
        <w:t>[14,27]</w:t>
      </w:r>
      <w:r w:rsidR="005912EE">
        <w:rPr>
          <w:lang w:val="en-GB"/>
        </w:rPr>
        <w:fldChar w:fldCharType="end"/>
      </w:r>
      <w:r w:rsidRPr="00E35AA6">
        <w:rPr>
          <w:lang w:val="en-GB"/>
        </w:rPr>
        <w:t>. These two marine lakes are characterized by contrasting hydrological features determined by their geomorphological differences.</w:t>
      </w:r>
    </w:p>
    <w:p w14:paraId="4E9F3286" w14:textId="76585290" w:rsidR="00153638" w:rsidRPr="00E35AA6" w:rsidRDefault="00506063" w:rsidP="00DD03EB">
      <w:pPr>
        <w:pStyle w:val="BodyText"/>
        <w:spacing w:line="480" w:lineRule="auto"/>
        <w:rPr>
          <w:lang w:val="en-GB"/>
        </w:rPr>
      </w:pPr>
      <w:r w:rsidRPr="00E35AA6">
        <w:rPr>
          <w:lang w:val="en-GB"/>
        </w:rPr>
        <w:t>The Lake of Varano, about 65 km² in surface area, is the largest coastal lake in Italy. It is classified as a lagoon, and is located on the Italian east coast, separated from the Adriatic Sea by a 10 km long land stripe with two small artificial canals at the extremities. The mean depth is 3.5 m with a maximum at 6 m. The water temperature ranges between 6.7 and 30.2 °C and the salinity varies between 21.6 and 35.0</w:t>
      </w:r>
      <w:r w:rsidR="003A307A">
        <w:rPr>
          <w:lang w:val="en-GB"/>
        </w:rPr>
        <w:t xml:space="preserve"> ppt</w:t>
      </w:r>
      <w:r w:rsidRPr="00E35AA6">
        <w:rPr>
          <w:lang w:val="en-GB"/>
        </w:rPr>
        <w:t xml:space="preserve"> </w:t>
      </w:r>
      <w:r w:rsidR="00E0568C">
        <w:rPr>
          <w:lang w:val="en-GB"/>
        </w:rPr>
        <w:fldChar w:fldCharType="begin"/>
      </w:r>
      <w:r w:rsidR="00770E40">
        <w:rPr>
          <w:lang w:val="en-GB"/>
        </w:rPr>
        <w:instrText xml:space="preserve"> ADDIN ZOTERO_ITEM CSL_CITATION {"citationID":"18tlt4v1b5","properties":{"formattedCitation":"[28]","plainCitation":"[28]"},"citationItems":[{"id":209,"uris":["http://zotero.org/users/local/XQVbeXaI/items/CWEEGF2J"],"uri":["http://zotero.org/users/local/XQVbeXaI/items/CWEEGF2J"],"itemData":{"id":209,"type":"article-journal","title":"Zooplankton composition in Lake Varano (Adriatic Sea coast, Italy)","container-title":"Italian Journal of Zoology","page":"370-378","volume":"78","issue":"3","source":"Taylor and Francis+NEJM","abstract":"The zooplankton composition of Lake Varano has been studied from June 2007 to May 2008 considering three sampling stations (western, central, eastern). A total of 55 zooplankton categories were recognised, with medusae Aurelia aurita as the main macroscopic species; 43 of them occurred in less than 50% of the 71 samples collected, highlighting the seasonal aspect of the community. The remaining 12 categories, present in more than 50% of samples, were numerically dominated by the copepod ‘Non Indigenous Species’ Acartia tonsa (reported here for the first time in the lake), which occurred throughout the year. Maximal abundance of zooplankton was recorded in the eastern sampling station, while the lowest values were recorded in the central one. The statistical analysis of data allowed us to establish a not sharp separation of the three sampling stations, apart from isolated dates. The present zooplankton assemblage showed that about 40% of its components differed from those recorded in a study of 18 years before. This last comparison is not easily referable to the ongoing climate warming (the dominant species are of cold temperate origin) and analysis of uninterrupted time series could be useful to understand the underlying reasons.","DOI":"10.1080/11250003.2011.561261","ISSN":"1125-0003","author":[{"family":"Belmonte","given":"G."},{"family":"Scirocco","given":"T."},{"family":"Denitto","given":"F."}],"issued":{"date-parts":[["2011",9,1]]}}}],"schema":"https://github.com/citation-style-language/schema/raw/master/csl-citation.json"} </w:instrText>
      </w:r>
      <w:r w:rsidR="00E0568C">
        <w:rPr>
          <w:lang w:val="en-GB"/>
        </w:rPr>
        <w:fldChar w:fldCharType="separate"/>
      </w:r>
      <w:r w:rsidR="00770E40" w:rsidRPr="00770E40">
        <w:rPr>
          <w:rFonts w:cs="Times New Roman"/>
        </w:rPr>
        <w:t>[28]</w:t>
      </w:r>
      <w:r w:rsidR="00E0568C">
        <w:rPr>
          <w:lang w:val="en-GB"/>
        </w:rPr>
        <w:fldChar w:fldCharType="end"/>
      </w:r>
      <w:r w:rsidRPr="00E35AA6">
        <w:rPr>
          <w:lang w:val="en-GB"/>
        </w:rPr>
        <w:t xml:space="preserve">. The bottom waters are generally saltier and warmer. This is due to the strong evaporation and the input of fresh water that flows over the salty-warm water. The water exchange between the lake and the sea, which is primarily driven by the semi-diurnal tide, is weak and the water residence time is 1.5 year. The Lake of Varano is an oligo-mesotrophic ecosystem </w:t>
      </w:r>
      <w:r w:rsidR="00E0568C">
        <w:rPr>
          <w:lang w:val="en-GB"/>
        </w:rPr>
        <w:fldChar w:fldCharType="begin"/>
      </w:r>
      <w:r w:rsidR="00770E40">
        <w:rPr>
          <w:lang w:val="en-GB"/>
        </w:rPr>
        <w:instrText xml:space="preserve"> ADDIN ZOTERO_ITEM CSL_CITATION {"citationID":"5sot0cdc2","properties":{"formattedCitation":"[28]","plainCitation":"[28]"},"citationItems":[{"id":209,"uris":["http://zotero.org/users/local/XQVbeXaI/items/CWEEGF2J"],"uri":["http://zotero.org/users/local/XQVbeXaI/items/CWEEGF2J"],"itemData":{"id":209,"type":"article-journal","title":"Zooplankton composition in Lake Varano (Adriatic Sea coast, Italy)","container-title":"Italian Journal of Zoology","page":"370-378","volume":"78","issue":"3","source":"Taylor and Francis+NEJM","abstract":"The zooplankton composition of Lake Varano has been studied from June 2007 to May 2008 considering three sampling stations (western, central, eastern). A total of 55 zooplankton categories were recognised, with medusae Aurelia aurita as the main macroscopic species; 43 of them occurred in less than 50% of the 71 samples collected, highlighting the seasonal aspect of the community. The remaining 12 categories, present in more than 50% of samples, were numerically dominated by the copepod ‘Non Indigenous Species’ Acartia tonsa (reported here for the first time in the lake), which occurred throughout the year. Maximal abundance of zooplankton was recorded in the eastern sampling station, while the lowest values were recorded in the central one. The statistical analysis of data allowed us to establish a not sharp separation of the three sampling stations, apart from isolated dates. The present zooplankton assemblage showed that about 40% of its components differed from those recorded in a study of 18 years before. This last comparison is not easily referable to the ongoing climate warming (the dominant species are of cold temperate origin) and analysis of uninterrupted time series could be useful to understand the underlying reasons.","DOI":"10.1080/11250003.2011.561261","ISSN":"1125-0003","author":[{"family":"Belmonte","given":"G."},{"family":"Scirocco","given":"T."},{"family":"Denitto","given":"F."}],"issued":{"date-parts":[["2011",9,1]]}}}],"schema":"https://github.com/citation-style-language/schema/raw/master/csl-citation.json"} </w:instrText>
      </w:r>
      <w:r w:rsidR="00E0568C">
        <w:rPr>
          <w:lang w:val="en-GB"/>
        </w:rPr>
        <w:fldChar w:fldCharType="separate"/>
      </w:r>
      <w:r w:rsidR="00770E40" w:rsidRPr="00770E40">
        <w:rPr>
          <w:rFonts w:cs="Times New Roman"/>
        </w:rPr>
        <w:t>[28]</w:t>
      </w:r>
      <w:r w:rsidR="00E0568C">
        <w:rPr>
          <w:lang w:val="en-GB"/>
        </w:rPr>
        <w:fldChar w:fldCharType="end"/>
      </w:r>
      <w:r w:rsidRPr="00E35AA6">
        <w:rPr>
          <w:lang w:val="en-GB"/>
        </w:rPr>
        <w:t xml:space="preserve">. </w:t>
      </w:r>
    </w:p>
    <w:p w14:paraId="161B9369" w14:textId="0083D9DF" w:rsidR="00DB427D" w:rsidRDefault="00506063" w:rsidP="00DD03EB">
      <w:pPr>
        <w:pStyle w:val="BodyText"/>
        <w:spacing w:line="480" w:lineRule="auto"/>
        <w:rPr>
          <w:lang w:val="en-GB"/>
        </w:rPr>
      </w:pPr>
      <w:r w:rsidRPr="00E35AA6">
        <w:rPr>
          <w:lang w:val="en-GB"/>
        </w:rPr>
        <w:t xml:space="preserve">The Mljet lakes, Veliko Jezero (Big Lake) and Malo Jezero, are </w:t>
      </w:r>
      <w:r w:rsidR="004D4CE6">
        <w:rPr>
          <w:lang w:val="en-GB"/>
        </w:rPr>
        <w:t>monohaline marine</w:t>
      </w:r>
      <w:r w:rsidR="004D4CE6" w:rsidRPr="00E35AA6">
        <w:rPr>
          <w:lang w:val="en-GB"/>
        </w:rPr>
        <w:t xml:space="preserve"> </w:t>
      </w:r>
      <w:r w:rsidRPr="00E35AA6">
        <w:rPr>
          <w:lang w:val="en-GB"/>
        </w:rPr>
        <w:t xml:space="preserve">lakes </w:t>
      </w:r>
      <w:r w:rsidRPr="00E35AA6">
        <w:rPr>
          <w:lang w:val="en-GB"/>
        </w:rPr>
        <w:lastRenderedPageBreak/>
        <w:t xml:space="preserve">located in the southern Adriatic island of Mljet, Croatia. These lakes are moderately eutrophic ecosystems </w:t>
      </w:r>
      <w:r w:rsidR="00E0568C" w:rsidRPr="00E0568C">
        <w:rPr>
          <w:rFonts w:cs="Times New Roman"/>
          <w:lang w:val="en-GB"/>
        </w:rPr>
        <w:t>(29)</w:t>
      </w:r>
      <w:r w:rsidRPr="00E35AA6">
        <w:rPr>
          <w:lang w:val="en-GB"/>
        </w:rPr>
        <w:t>. The Big Lake has an area of 1.45 km</w:t>
      </w:r>
      <w:r w:rsidRPr="00E35AA6">
        <w:rPr>
          <w:vertAlign w:val="superscript"/>
          <w:lang w:val="en-GB"/>
        </w:rPr>
        <w:t>2</w:t>
      </w:r>
      <w:r w:rsidRPr="00E35AA6">
        <w:rPr>
          <w:lang w:val="en-GB"/>
        </w:rPr>
        <w:t xml:space="preserve"> and a maximum depth of 46 m. During summer there is a strong thermocline at 1</w:t>
      </w:r>
      <w:r w:rsidR="00222777">
        <w:rPr>
          <w:lang w:val="en-GB"/>
        </w:rPr>
        <w:t>5</w:t>
      </w:r>
      <w:r w:rsidRPr="00E35AA6">
        <w:rPr>
          <w:lang w:val="en-GB"/>
        </w:rPr>
        <w:t>-20 m depth and the temperature varies between the constant minimum of 11°C in the bottom layers and 28 °C in surface. The salinity ranges mainly between 37.5 and 38</w:t>
      </w:r>
      <w:r w:rsidR="003A307A">
        <w:rPr>
          <w:lang w:val="en-GB"/>
        </w:rPr>
        <w:t xml:space="preserve"> ppt</w:t>
      </w:r>
      <w:r w:rsidRPr="00E35AA6">
        <w:rPr>
          <w:lang w:val="en-GB"/>
        </w:rPr>
        <w:t xml:space="preserve"> </w:t>
      </w:r>
      <w:r w:rsidR="00E0568C">
        <w:rPr>
          <w:lang w:val="en-GB"/>
        </w:rPr>
        <w:fldChar w:fldCharType="begin"/>
      </w:r>
      <w:r w:rsidR="00770E40">
        <w:rPr>
          <w:lang w:val="en-GB"/>
        </w:rPr>
        <w:instrText xml:space="preserve"> ADDIN ZOTERO_ITEM CSL_CITATION {"citationID":"24n2reddke","properties":{"formattedCitation":"[29]","plainCitation":"[29]"},"citationItems":[{"id":228,"uris":["http://zotero.org/users/local/XQVbeXaI/items/9IXZ6F7Z"],"uri":["http://zotero.org/users/local/XQVbeXaI/items/9IXZ6F7Z"],"itemData":{"id":228,"type":"article-journal","title":"Ecological characteristics of the Mljet Islands seawater lakes (South Adriatic Sea) with special reference to their resident populations of medusae","container-title":"Scientia Marina","page":"197-206","volume":"64","issue":"S1","source":"scientiamarina.revistas.csic.es","abstract":"Ecological properties and distribution and abundance of medusae were studied over an 18-month period in the Mljet Island seawater lakes, south-east Croatia. Strong stratification during the summer differentiates these lakes from the oligotrophic South Adriatic ecosystem. The lakes are designated as a moderately eutrophicated ecosystem. Very small numbers of hydromedusae were noted, representing only the Anthomedusae and Leptomedusae. A new species of the genus  Tima  was found in considerable numbers of individuals. High abundance of the scyphomedusa Aurelia sp. was observed throughout the year. This species differs in terms of genetic divergence from  Aurelia aurita  found elsewhere in the Mediterranean and could be attributed to the boreal origin.","DOI":"10.3989/scimar.2000.64s1197","ISSN":"1886-8134","language":"en","author":[{"family":"Benovic","given":"A."},{"family":"Lucic","given":"D."},{"family":"Onofri","given":"V."},{"family":"Pehardia","given":"M."},{"family":"Caric","given":"M."},{"family":"Jasprica","given":"N."},{"family":"Bobanovic-Colic","given":"S."}],"issued":{"date-parts":[["2000",12,30]]}}}],"schema":"https://github.com/citation-style-language/schema/raw/master/csl-citation.json"} </w:instrText>
      </w:r>
      <w:r w:rsidR="00E0568C">
        <w:rPr>
          <w:lang w:val="en-GB"/>
        </w:rPr>
        <w:fldChar w:fldCharType="separate"/>
      </w:r>
      <w:r w:rsidR="00770E40" w:rsidRPr="00770E40">
        <w:rPr>
          <w:rFonts w:cs="Times New Roman"/>
        </w:rPr>
        <w:t>[29]</w:t>
      </w:r>
      <w:r w:rsidR="00E0568C">
        <w:rPr>
          <w:lang w:val="en-GB"/>
        </w:rPr>
        <w:fldChar w:fldCharType="end"/>
      </w:r>
      <w:r w:rsidR="00E0568C">
        <w:rPr>
          <w:lang w:val="en-GB"/>
        </w:rPr>
        <w:t>.</w:t>
      </w:r>
      <w:r w:rsidRPr="00E35AA6">
        <w:rPr>
          <w:lang w:val="en-GB"/>
        </w:rPr>
        <w:t xml:space="preserve"> The surface exchange of water with the open Mediterranean Sea is weak, driven by a 1 km long, 10 m wide and 3.8 depth channel. These lakes are therefore virtually isolated from the Adria</w:t>
      </w:r>
      <w:r w:rsidR="00E35AA6">
        <w:rPr>
          <w:lang w:val="en-GB"/>
        </w:rPr>
        <w:t xml:space="preserve">tic Sea </w:t>
      </w:r>
      <w:r w:rsidR="00E0568C">
        <w:rPr>
          <w:lang w:val="en-GB"/>
        </w:rPr>
        <w:fldChar w:fldCharType="begin"/>
      </w:r>
      <w:r w:rsidR="00770E40">
        <w:rPr>
          <w:lang w:val="en-GB"/>
        </w:rPr>
        <w:instrText xml:space="preserve"> ADDIN ZOTERO_ITEM CSL_CITATION {"citationID":"1902p8slg1","properties":{"formattedCitation":"[30]","plainCitation":"[30]"},"citationItems":[{"id":241,"uris":["http://zotero.org/users/local/XQVbeXaI/items/3CTXHZBE"],"uri":["http://zotero.org/users/local/XQVbeXaI/items/3CTXHZBE"],"itemData":{"id":241,"type":"article-journal","title":"Direct and indirect trophic interactions of Aurelia sp. (Scyphozoa) in a stratified marine environment (Mljet Lakes, Adriatic Sea)","container-title":"Marine Biology","page":"827-841","volume":"151","issue":"3","source":"link.springer.com","abstract":"The pattern of diel vertical migration and the trophic interactions of moon jelly (Aurelia sp.) were investigated in the sea lakes of Mljet Island (Adriatic Sea) where this scyphomedusa is present throughout the year. Water column characteristics, plankton and in situ behaviour of Aurelia were followed over several 24-h cycles (6–8 times during each cycle) from the surface to the bottom (44 m). Aurelia exhibited a consistent pattern of diel vertical migration. Most of the time Aurelia were located at the bottom of the thermocline layer at temperatures lower than 19°C. Aurelia migrated towards the surface at dusk when the majority was found within the thermocline or just above it. During the night the medusae sank into the deepest layers below 25 m. The main medusa food items inferred from stomach contents were small adult copepods like Oithona nana and Paracalanus parvus and copepodites of small calanoids and cyclopids. In addition, in situ feeding experiments indicated high clearance rates for nauplii and naked ciliates and clear response of bacterial populations pointing to indirect cascade effects of Aurelia on microbial in addition to classical food web.","DOI":"10.1007/s00227-006-0503-1","ISSN":"0025-3162, 1432-1793","journalAbbreviation":"Mar Biol","language":"en","author":[{"family":"Malej","given":"A."},{"family":"Turk","given":"V."},{"family":"Lučić","given":"D."},{"family":"Benović","given":"A."}],"issued":{"date-parts":[["2007",5,1]]}}}],"schema":"https://github.com/citation-style-language/schema/raw/master/csl-citation.json"} </w:instrText>
      </w:r>
      <w:r w:rsidR="00E0568C">
        <w:rPr>
          <w:lang w:val="en-GB"/>
        </w:rPr>
        <w:fldChar w:fldCharType="separate"/>
      </w:r>
      <w:r w:rsidR="00770E40" w:rsidRPr="00770E40">
        <w:rPr>
          <w:rFonts w:cs="Times New Roman"/>
        </w:rPr>
        <w:t>[</w:t>
      </w:r>
      <w:r w:rsidR="007E6F00">
        <w:rPr>
          <w:rFonts w:cs="Times New Roman"/>
        </w:rPr>
        <w:t>29</w:t>
      </w:r>
      <w:ins w:id="2" w:author="Stefano Piraino" w:date="2017-05-17T19:05:00Z">
        <w:r w:rsidR="00BB2802">
          <w:rPr>
            <w:rFonts w:cs="Times New Roman"/>
          </w:rPr>
          <w:t>-</w:t>
        </w:r>
      </w:ins>
      <w:del w:id="3" w:author="Stefano Piraino" w:date="2017-05-17T19:05:00Z">
        <w:r w:rsidR="005A6C81" w:rsidDel="00725268">
          <w:rPr>
            <w:rFonts w:cs="Times New Roman"/>
          </w:rPr>
          <w:delText>,</w:delText>
        </w:r>
      </w:del>
      <w:r w:rsidR="00DF383D">
        <w:rPr>
          <w:rFonts w:cs="Times New Roman"/>
        </w:rPr>
        <w:t>31</w:t>
      </w:r>
      <w:r w:rsidR="00770E40" w:rsidRPr="00770E40">
        <w:rPr>
          <w:rFonts w:cs="Times New Roman"/>
        </w:rPr>
        <w:t>]</w:t>
      </w:r>
      <w:r w:rsidR="00E0568C">
        <w:rPr>
          <w:lang w:val="en-GB"/>
        </w:rPr>
        <w:fldChar w:fldCharType="end"/>
      </w:r>
      <w:r w:rsidRPr="00E35AA6">
        <w:rPr>
          <w:lang w:val="en-GB"/>
        </w:rPr>
        <w:t>.</w:t>
      </w:r>
    </w:p>
    <w:p w14:paraId="5F9C2B60" w14:textId="6C38449C" w:rsidR="00BE05D1" w:rsidRPr="00E35AA6" w:rsidRDefault="00BE05D1" w:rsidP="00DD03EB">
      <w:pPr>
        <w:pStyle w:val="BodyText"/>
        <w:spacing w:line="480" w:lineRule="auto"/>
        <w:rPr>
          <w:lang w:val="en-GB"/>
        </w:rPr>
      </w:pPr>
      <w:r w:rsidRPr="00E35AA6">
        <w:rPr>
          <w:lang w:val="en-GB"/>
        </w:rPr>
        <w:t xml:space="preserve">The </w:t>
      </w:r>
      <w:r>
        <w:rPr>
          <w:lang w:val="en-GB"/>
        </w:rPr>
        <w:t xml:space="preserve">polyps of the two species </w:t>
      </w:r>
      <w:r w:rsidRPr="00E35AA6">
        <w:rPr>
          <w:lang w:val="en-GB"/>
        </w:rPr>
        <w:t xml:space="preserve">live in contrasting environmental temperatures. </w:t>
      </w:r>
      <w:r>
        <w:rPr>
          <w:lang w:val="en-GB"/>
        </w:rPr>
        <w:t>I</w:t>
      </w:r>
      <w:r w:rsidRPr="00E35AA6">
        <w:rPr>
          <w:lang w:val="en-GB"/>
        </w:rPr>
        <w:t>n the Mljet lake</w:t>
      </w:r>
      <w:r>
        <w:rPr>
          <w:lang w:val="en-GB"/>
        </w:rPr>
        <w:t>,</w:t>
      </w:r>
      <w:r w:rsidRPr="00E35AA6" w:rsidDel="00293947">
        <w:rPr>
          <w:lang w:val="en-GB"/>
        </w:rPr>
        <w:t xml:space="preserve"> </w:t>
      </w:r>
      <w:r>
        <w:rPr>
          <w:lang w:val="en-GB"/>
        </w:rPr>
        <w:t>t</w:t>
      </w:r>
      <w:r w:rsidRPr="00E35AA6">
        <w:rPr>
          <w:lang w:val="en-GB"/>
        </w:rPr>
        <w:t xml:space="preserve">he polyps of </w:t>
      </w:r>
      <w:r w:rsidRPr="00E35AA6">
        <w:rPr>
          <w:i/>
          <w:iCs/>
          <w:lang w:val="en-GB"/>
        </w:rPr>
        <w:t>A</w:t>
      </w:r>
      <w:r w:rsidR="00172F95">
        <w:rPr>
          <w:i/>
          <w:iCs/>
          <w:lang w:val="en-GB"/>
        </w:rPr>
        <w:t>.</w:t>
      </w:r>
      <w:r w:rsidRPr="00E35AA6">
        <w:rPr>
          <w:i/>
          <w:iCs/>
          <w:lang w:val="en-GB"/>
        </w:rPr>
        <w:t xml:space="preserve"> relicta</w:t>
      </w:r>
      <w:r w:rsidRPr="00E35AA6">
        <w:rPr>
          <w:lang w:val="en-GB"/>
        </w:rPr>
        <w:t xml:space="preserve"> are</w:t>
      </w:r>
      <w:r>
        <w:rPr>
          <w:lang w:val="en-GB"/>
        </w:rPr>
        <w:t xml:space="preserve"> </w:t>
      </w:r>
      <w:r w:rsidRPr="00E35AA6">
        <w:rPr>
          <w:lang w:val="en-GB"/>
        </w:rPr>
        <w:t xml:space="preserve">found </w:t>
      </w:r>
      <w:r>
        <w:rPr>
          <w:lang w:val="en-GB"/>
        </w:rPr>
        <w:t>at depths (≤ 20 m) below the summer thermocline, at temperatures usually</w:t>
      </w:r>
      <w:r w:rsidRPr="00E35AA6">
        <w:rPr>
          <w:lang w:val="en-GB"/>
        </w:rPr>
        <w:t xml:space="preserve"> </w:t>
      </w:r>
      <w:r>
        <w:rPr>
          <w:lang w:val="en-GB"/>
        </w:rPr>
        <w:t>ranging between 11 - 20 °C throughout the year</w:t>
      </w:r>
      <w:r w:rsidRPr="00E35AA6">
        <w:rPr>
          <w:lang w:val="en-GB"/>
        </w:rPr>
        <w:t xml:space="preserve"> </w:t>
      </w:r>
      <w:r>
        <w:rPr>
          <w:lang w:val="en-GB"/>
        </w:rPr>
        <w:fldChar w:fldCharType="begin"/>
      </w:r>
      <w:r>
        <w:rPr>
          <w:lang w:val="en-GB"/>
        </w:rPr>
        <w:instrText xml:space="preserve"> ADDIN ZOTERO_ITEM CSL_CITATION {"citationID":"2odmbvvjiv","properties":{"formattedCitation":"[29]","plainCitation":"[29]"},"citationItems":[{"id":228,"uris":["http://zotero.org/users/local/XQVbeXaI/items/9IXZ6F7Z"],"uri":["http://zotero.org/users/local/XQVbeXaI/items/9IXZ6F7Z"],"itemData":{"id":228,"type":"article-journal","title":"Ecological characteristics of the Mljet Islands seawater lakes (South Adriatic Sea) with special reference to their resident populations of medusae","container-title":"Scientia Marina","page":"197-206","volume":"64","issue":"S1","source":"scientiamarina.revistas.csic.es","abstract":"Ecological properties and distribution and abundance of medusae were studied over an 18-month period in the Mljet Island seawater lakes, south-east Croatia. Strong stratification during the summer differentiates these lakes from the oligotrophic South Adriatic ecosystem. The lakes are designated as a moderately eutrophicated ecosystem. Very small numbers of hydromedusae were noted, representing only the Anthomedusae and Leptomedusae. A new species of the genus  Tima  was found in considerable numbers of individuals. High abundance of the scyphomedusa Aurelia sp. was observed throughout the year. This species differs in terms of genetic divergence from  Aurelia aurita  found elsewhere in the Mediterranean and could be attributed to the boreal origin.","DOI":"10.3989/scimar.2000.64s1197","ISSN":"1886-8134","language":"en","author":[{"family":"Benovic","given":"A."},{"family":"Lucic","given":"D."},{"family":"Onofri","given":"V."},{"family":"Pehardia","given":"M."},{"family":"Caric","given":"M."},{"family":"Jasprica","given":"N."},{"family":"Bobanovic-Colic","given":"S."}],"issued":{"date-parts":[["2000",12,30]]}}}],"schema":"https://github.com/citation-style-language/schema/raw/master/csl-citation.json"} </w:instrText>
      </w:r>
      <w:r>
        <w:rPr>
          <w:lang w:val="en-GB"/>
        </w:rPr>
        <w:fldChar w:fldCharType="separate"/>
      </w:r>
      <w:r w:rsidRPr="00770E40">
        <w:rPr>
          <w:rFonts w:cs="Times New Roman"/>
        </w:rPr>
        <w:t>[29</w:t>
      </w:r>
      <w:r>
        <w:rPr>
          <w:rFonts w:cs="Times New Roman"/>
        </w:rPr>
        <w:t>, 30</w:t>
      </w:r>
      <w:r w:rsidRPr="00770E40">
        <w:rPr>
          <w:rFonts w:cs="Times New Roman"/>
        </w:rPr>
        <w:t>]</w:t>
      </w:r>
      <w:r>
        <w:rPr>
          <w:lang w:val="en-GB"/>
        </w:rPr>
        <w:fldChar w:fldCharType="end"/>
      </w:r>
      <w:r>
        <w:rPr>
          <w:lang w:val="en-GB"/>
        </w:rPr>
        <w:t>. In contrast, p</w:t>
      </w:r>
      <w:r w:rsidRPr="00E35AA6">
        <w:rPr>
          <w:lang w:val="en-GB"/>
        </w:rPr>
        <w:t xml:space="preserve">olyps of </w:t>
      </w:r>
      <w:r w:rsidRPr="00E35AA6">
        <w:rPr>
          <w:i/>
          <w:iCs/>
          <w:lang w:val="en-GB"/>
        </w:rPr>
        <w:t xml:space="preserve">A. coerulea </w:t>
      </w:r>
      <w:r w:rsidRPr="00E35AA6">
        <w:rPr>
          <w:lang w:val="en-GB"/>
        </w:rPr>
        <w:t xml:space="preserve">in the Varano </w:t>
      </w:r>
      <w:r>
        <w:rPr>
          <w:lang w:val="en-GB"/>
        </w:rPr>
        <w:t>lake</w:t>
      </w:r>
      <w:r w:rsidRPr="00E35AA6">
        <w:rPr>
          <w:lang w:val="en-GB"/>
        </w:rPr>
        <w:t xml:space="preserve"> </w:t>
      </w:r>
      <w:r>
        <w:rPr>
          <w:lang w:val="en-GB"/>
        </w:rPr>
        <w:t>are exposed to</w:t>
      </w:r>
      <w:r w:rsidRPr="00E35AA6">
        <w:rPr>
          <w:lang w:val="en-GB"/>
        </w:rPr>
        <w:t xml:space="preserve"> a wide</w:t>
      </w:r>
      <w:r>
        <w:rPr>
          <w:lang w:val="en-GB"/>
        </w:rPr>
        <w:t>r</w:t>
      </w:r>
      <w:r w:rsidRPr="00E35AA6">
        <w:rPr>
          <w:lang w:val="en-GB"/>
        </w:rPr>
        <w:t xml:space="preserve"> range of temperatures (6 - 30 °C </w:t>
      </w:r>
      <w:r>
        <w:rPr>
          <w:lang w:val="en-GB"/>
        </w:rPr>
        <w:fldChar w:fldCharType="begin"/>
      </w:r>
      <w:r>
        <w:rPr>
          <w:lang w:val="en-GB"/>
        </w:rPr>
        <w:instrText xml:space="preserve"> ADDIN ZOTERO_ITEM CSL_CITATION {"citationID":"VEAcVBui","properties":{"formattedCitation":"[28]","plainCitation":"[28]"},"citationItems":[{"id":209,"uris":["http://zotero.org/users/local/XQVbeXaI/items/CWEEGF2J"],"uri":["http://zotero.org/users/local/XQVbeXaI/items/CWEEGF2J"],"itemData":{"id":209,"type":"article-journal","title":"Zooplankton composition in Lake Varano (Adriatic Sea coast, Italy)","container-title":"Italian Journal of Zoology","page":"370-378","volume":"78","issue":"3","source":"Taylor and Francis+NEJM","abstract":"The zooplankton composition of Lake Varano has been studied from June 2007 to May 2008 considering three sampling stations (western, central, eastern). A total of 55 zooplankton categories were recognised, with medusae Aurelia aurita as the main macroscopic species; 43 of them occurred in less than 50% of the 71 samples collected, highlighting the seasonal aspect of the community. The remaining 12 categories, present in more than 50% of samples, were numerically dominated by the copepod ‘Non Indigenous Species’ Acartia tonsa (reported here for the first time in the lake), which occurred throughout the year. Maximal abundance of zooplankton was recorded in the eastern sampling station, while the lowest values were recorded in the central one. The statistical analysis of data allowed us to establish a not sharp separation of the three sampling stations, apart from isolated dates. The present zooplankton assemblage showed that about 40% of its components differed from those recorded in a study of 18 years before. This last comparison is not easily referable to the ongoing climate warming (the dominant species are of cold temperate origin) and analysis of uninterrupted time series could be useful to understand the underlying reasons.","DOI":"10.1080/11250003.2011.561261","ISSN":"1125-0003","author":[{"family":"Belmonte","given":"G."},{"family":"Scirocco","given":"T."},{"family":"Denitto","given":"F."}],"issued":{"date-parts":[["2011",9,1]]}}}],"schema":"https://github.com/citation-style-language/schema/raw/master/csl-citation.json"} </w:instrText>
      </w:r>
      <w:r>
        <w:rPr>
          <w:lang w:val="en-GB"/>
        </w:rPr>
        <w:fldChar w:fldCharType="separate"/>
      </w:r>
      <w:r w:rsidRPr="00770E40">
        <w:rPr>
          <w:rFonts w:cs="Times New Roman"/>
        </w:rPr>
        <w:t>[28]</w:t>
      </w:r>
      <w:r>
        <w:rPr>
          <w:lang w:val="en-GB"/>
        </w:rPr>
        <w:fldChar w:fldCharType="end"/>
      </w:r>
      <w:r w:rsidRPr="00E35AA6">
        <w:rPr>
          <w:lang w:val="en-GB"/>
        </w:rPr>
        <w:t>).</w:t>
      </w:r>
      <w:r w:rsidR="00743CD1">
        <w:rPr>
          <w:lang w:val="en-GB"/>
        </w:rPr>
        <w:t xml:space="preserve"> </w:t>
      </w:r>
      <w:r w:rsidR="00743CD1" w:rsidRPr="00743CD1">
        <w:rPr>
          <w:lang w:val="en-GB"/>
        </w:rPr>
        <w:t xml:space="preserve">The experimental conditions were chosen to reflect </w:t>
      </w:r>
      <w:r w:rsidR="00743CD1">
        <w:rPr>
          <w:lang w:val="en-GB"/>
        </w:rPr>
        <w:t xml:space="preserve">as much as possible </w:t>
      </w:r>
      <w:r w:rsidR="00743CD1" w:rsidRPr="00743CD1">
        <w:rPr>
          <w:lang w:val="en-GB"/>
        </w:rPr>
        <w:t xml:space="preserve">the natural conditions of each polyp group. Therefore, only </w:t>
      </w:r>
      <w:r w:rsidR="00743CD1" w:rsidRPr="00743CD1">
        <w:rPr>
          <w:i/>
          <w:lang w:val="en-GB"/>
        </w:rPr>
        <w:t>A. coerulea</w:t>
      </w:r>
      <w:r w:rsidR="00743CD1" w:rsidRPr="00743CD1">
        <w:rPr>
          <w:lang w:val="en-GB"/>
        </w:rPr>
        <w:t xml:space="preserve"> polyps – living in the transitional habita</w:t>
      </w:r>
      <w:r w:rsidR="00743CD1">
        <w:rPr>
          <w:lang w:val="en-GB"/>
        </w:rPr>
        <w:t>t of the Varano coastal lagoon (</w:t>
      </w:r>
      <w:r w:rsidR="00743CD1" w:rsidRPr="00743CD1">
        <w:rPr>
          <w:lang w:val="en-GB"/>
        </w:rPr>
        <w:t>un</w:t>
      </w:r>
      <w:r w:rsidR="00743CD1">
        <w:rPr>
          <w:lang w:val="en-GB"/>
        </w:rPr>
        <w:t xml:space="preserve">der fluctuating salinity values) </w:t>
      </w:r>
      <w:r w:rsidR="00743CD1" w:rsidRPr="00743CD1">
        <w:rPr>
          <w:lang w:val="en-GB"/>
        </w:rPr>
        <w:t>were studied under two different salinit</w:t>
      </w:r>
      <w:r w:rsidR="00B70CD9">
        <w:rPr>
          <w:lang w:val="en-GB"/>
        </w:rPr>
        <w:t>y values (24 and 37 ppt)</w:t>
      </w:r>
      <w:r w:rsidR="00743CD1" w:rsidRPr="00743CD1">
        <w:rPr>
          <w:lang w:val="en-GB"/>
        </w:rPr>
        <w:t>.</w:t>
      </w:r>
    </w:p>
    <w:p w14:paraId="233FA865" w14:textId="77777777" w:rsidR="00153638" w:rsidRPr="00F14D9C" w:rsidRDefault="00506063" w:rsidP="00F14D9C">
      <w:pPr>
        <w:pStyle w:val="Heading2"/>
        <w:rPr>
          <w:rStyle w:val="Strong"/>
          <w:b/>
          <w:bCs w:val="0"/>
        </w:rPr>
      </w:pPr>
      <w:r w:rsidRPr="00F14D9C">
        <w:rPr>
          <w:rStyle w:val="Strong"/>
          <w:b/>
          <w:bCs w:val="0"/>
        </w:rPr>
        <w:t>Experimental design</w:t>
      </w:r>
    </w:p>
    <w:p w14:paraId="6BA31FAE" w14:textId="4E4BE9AE" w:rsidR="00002B1E" w:rsidRDefault="00506063" w:rsidP="00002B1E">
      <w:pPr>
        <w:pStyle w:val="Body"/>
        <w:spacing w:after="120" w:line="480" w:lineRule="auto"/>
        <w:jc w:val="both"/>
        <w:rPr>
          <w:ins w:id="4" w:author="Stefano Piraino" w:date="2017-05-17T19:21:00Z"/>
          <w:sz w:val="24"/>
          <w:szCs w:val="24"/>
          <w:lang w:val="en-GB"/>
        </w:rPr>
      </w:pPr>
      <w:r w:rsidRPr="006B6DA2">
        <w:rPr>
          <w:sz w:val="24"/>
          <w:szCs w:val="24"/>
          <w:lang w:val="en-GB"/>
        </w:rPr>
        <w:t xml:space="preserve">All polyps were kept in separate microcosms in order to study their individual responses. </w:t>
      </w:r>
      <w:r w:rsidR="00AB7C1B">
        <w:rPr>
          <w:sz w:val="24"/>
          <w:szCs w:val="24"/>
          <w:lang w:val="en-GB"/>
        </w:rPr>
        <w:t xml:space="preserve">Before the experiment, all polyps were kept at salinity 37. One month prior to the experiment, </w:t>
      </w:r>
      <w:r w:rsidRPr="004229B4">
        <w:rPr>
          <w:i/>
          <w:iCs/>
          <w:sz w:val="24"/>
          <w:szCs w:val="24"/>
          <w:lang w:val="en-GB"/>
        </w:rPr>
        <w:t>Aurelia</w:t>
      </w:r>
      <w:r w:rsidRPr="004229B4">
        <w:rPr>
          <w:sz w:val="24"/>
          <w:szCs w:val="24"/>
          <w:lang w:val="en-GB"/>
        </w:rPr>
        <w:t xml:space="preserve"> </w:t>
      </w:r>
      <w:r w:rsidRPr="009174E8">
        <w:rPr>
          <w:i/>
          <w:iCs/>
          <w:sz w:val="24"/>
          <w:szCs w:val="24"/>
          <w:lang w:val="en-GB"/>
        </w:rPr>
        <w:t>coerulea</w:t>
      </w:r>
      <w:r w:rsidRPr="009174E8">
        <w:rPr>
          <w:sz w:val="24"/>
          <w:szCs w:val="24"/>
          <w:lang w:val="en-GB"/>
        </w:rPr>
        <w:t xml:space="preserve"> and </w:t>
      </w:r>
      <w:r w:rsidRPr="009174E8">
        <w:rPr>
          <w:i/>
          <w:iCs/>
          <w:sz w:val="24"/>
          <w:szCs w:val="24"/>
          <w:lang w:val="en-GB"/>
        </w:rPr>
        <w:t>A.</w:t>
      </w:r>
      <w:r w:rsidRPr="009174E8">
        <w:rPr>
          <w:sz w:val="24"/>
          <w:szCs w:val="24"/>
          <w:lang w:val="en-GB"/>
        </w:rPr>
        <w:t xml:space="preserve"> </w:t>
      </w:r>
      <w:r w:rsidRPr="009174E8">
        <w:rPr>
          <w:i/>
          <w:iCs/>
          <w:sz w:val="24"/>
          <w:szCs w:val="24"/>
          <w:lang w:val="en-GB"/>
        </w:rPr>
        <w:t>relicta</w:t>
      </w:r>
      <w:r w:rsidRPr="009174E8">
        <w:rPr>
          <w:sz w:val="24"/>
          <w:szCs w:val="24"/>
          <w:lang w:val="en-GB"/>
        </w:rPr>
        <w:t xml:space="preserve"> polyps were individually transferred to a total of 270 microcosms and incubated under different salinity/temperature conditions and feeding treatments</w:t>
      </w:r>
      <w:r w:rsidR="009174E8">
        <w:rPr>
          <w:sz w:val="24"/>
          <w:szCs w:val="24"/>
          <w:lang w:val="en-GB"/>
        </w:rPr>
        <w:t xml:space="preserve"> (Table 1)</w:t>
      </w:r>
      <w:r w:rsidR="00AB7C1B">
        <w:rPr>
          <w:sz w:val="24"/>
          <w:szCs w:val="24"/>
          <w:lang w:val="en-GB"/>
        </w:rPr>
        <w:t>, in order to acclimate</w:t>
      </w:r>
      <w:r w:rsidR="00D8735E">
        <w:rPr>
          <w:sz w:val="24"/>
          <w:szCs w:val="24"/>
          <w:lang w:val="en-GB"/>
        </w:rPr>
        <w:t xml:space="preserve"> to the experimental conditions. These</w:t>
      </w:r>
      <w:r w:rsidR="00FE388B">
        <w:rPr>
          <w:sz w:val="24"/>
          <w:szCs w:val="24"/>
          <w:lang w:val="en-GB"/>
        </w:rPr>
        <w:t xml:space="preserve"> conditions were chosen to reflect the variations experienced by the polyps in their natural environments. </w:t>
      </w:r>
      <w:r w:rsidRPr="009174E8">
        <w:rPr>
          <w:sz w:val="24"/>
          <w:szCs w:val="24"/>
          <w:lang w:val="en-GB"/>
        </w:rPr>
        <w:t xml:space="preserve">The microcosms consisted of small polystyrene flasks (50 ml) filled with 30 ml of 1.2-µm filtered seawater. A 12:12 light-dark cycle, typical of winter/spring light conditions </w:t>
      </w:r>
      <w:r w:rsidR="00DB0543" w:rsidRPr="007F67C3">
        <w:rPr>
          <w:sz w:val="24"/>
          <w:szCs w:val="24"/>
          <w:lang w:val="en-GB"/>
        </w:rPr>
        <w:fldChar w:fldCharType="begin"/>
      </w:r>
      <w:r w:rsidR="00950AC9">
        <w:rPr>
          <w:sz w:val="24"/>
          <w:szCs w:val="24"/>
          <w:lang w:val="en-GB"/>
        </w:rPr>
        <w:instrText xml:space="preserve"> ADDIN ZOTERO_ITEM CSL_CITATION {"citationID":"1cqjlkc09q","properties":{"formattedCitation":"[23]","plainCitation":"[23]"},"citationItems":[{"id":125,"uris":["http://zotero.org/users/local/XQVbeXaI/items/2IVGNATE"],"uri":["http://zotero.org/users/local/XQVbeXaI/items/2IVGNATE"],"itemData":{"id":125,"type":"article-journal","title":"Effects of temperature and light intensity on asexual reproduction of the scyphozoan, &lt;i&gt;Aurelia aurita&lt;/i&gt; (L.) in Taiwan","container-title":"Hydrobiologia","page":"247-258","volume":"616","issue":"1","source":"CrossRef","DOI":"10.1007/s10750-008-9597-4","ISSN":"0018-8158, 1573-5117","author":[{"family":"Liu","given":"Wen-Cheng"},{"family":"Lo","given":"Wen-Tseng"},{"family":"Purcell","given":"Jennifer E."},{"family":"Chang","given":"Hao-Hsien"}],"issued":{"date-parts":[["2009"]]}}}],"schema":"https://github.com/citation-style-language/schema/raw/master/csl-citation.json"} </w:instrText>
      </w:r>
      <w:r w:rsidR="00DB0543" w:rsidRPr="007F67C3">
        <w:rPr>
          <w:sz w:val="24"/>
          <w:szCs w:val="24"/>
          <w:lang w:val="en-GB"/>
        </w:rPr>
        <w:fldChar w:fldCharType="separate"/>
      </w:r>
      <w:r w:rsidR="00770E40" w:rsidRPr="007F67C3">
        <w:rPr>
          <w:rFonts w:cs="Times New Roman"/>
          <w:sz w:val="24"/>
          <w:szCs w:val="24"/>
        </w:rPr>
        <w:t>[23]</w:t>
      </w:r>
      <w:r w:rsidR="00DB0543" w:rsidRPr="007F67C3">
        <w:rPr>
          <w:sz w:val="24"/>
          <w:szCs w:val="24"/>
          <w:lang w:val="en-GB"/>
        </w:rPr>
        <w:fldChar w:fldCharType="end"/>
      </w:r>
      <w:r w:rsidRPr="004229B4">
        <w:rPr>
          <w:sz w:val="24"/>
          <w:szCs w:val="24"/>
          <w:lang w:val="en-GB"/>
        </w:rPr>
        <w:t xml:space="preserve"> was set up. The polyps were individually fed with newly hatched </w:t>
      </w:r>
      <w:r w:rsidRPr="004229B4">
        <w:rPr>
          <w:i/>
          <w:iCs/>
          <w:sz w:val="24"/>
          <w:szCs w:val="24"/>
          <w:lang w:val="en-GB"/>
        </w:rPr>
        <w:t>Artemia</w:t>
      </w:r>
      <w:r w:rsidRPr="004229B4">
        <w:rPr>
          <w:sz w:val="24"/>
          <w:szCs w:val="24"/>
          <w:lang w:val="en-GB"/>
        </w:rPr>
        <w:t xml:space="preserve"> </w:t>
      </w:r>
      <w:r w:rsidRPr="004229B4">
        <w:rPr>
          <w:i/>
          <w:iCs/>
          <w:sz w:val="24"/>
          <w:szCs w:val="24"/>
          <w:lang w:val="en-GB"/>
        </w:rPr>
        <w:t>salina</w:t>
      </w:r>
      <w:r w:rsidRPr="004229B4">
        <w:rPr>
          <w:sz w:val="24"/>
          <w:szCs w:val="24"/>
          <w:lang w:val="en-GB"/>
        </w:rPr>
        <w:t xml:space="preserve"> nauplii (dry weight: 2.3 µg ind‾¹ or 0.93 µg </w:t>
      </w:r>
      <w:r w:rsidR="00E30D9F" w:rsidRPr="004229B4">
        <w:rPr>
          <w:sz w:val="24"/>
          <w:szCs w:val="24"/>
          <w:lang w:val="en-GB"/>
        </w:rPr>
        <w:lastRenderedPageBreak/>
        <w:t xml:space="preserve">C ind‾¹; based on </w:t>
      </w:r>
      <w:r w:rsidR="00DB0543" w:rsidRPr="007F67C3">
        <w:rPr>
          <w:sz w:val="24"/>
          <w:szCs w:val="24"/>
          <w:lang w:val="en-GB"/>
        </w:rPr>
        <w:fldChar w:fldCharType="begin"/>
      </w:r>
      <w:r w:rsidR="00950AC9">
        <w:rPr>
          <w:sz w:val="24"/>
          <w:szCs w:val="24"/>
          <w:lang w:val="en-GB"/>
        </w:rPr>
        <w:instrText xml:space="preserve"> ADDIN ZOTERO_ITEM CSL_CITATION {"citationID":"28uklu4tpj","properties":{"formattedCitation":"[31]","plainCitation":"[31]"},"citationItems":[{"id":232,"uris":["http://zotero.org/users/local/XQVbeXaI/items/URKT29CA"],"uri":["http://zotero.org/users/local/XQVbeXaI/items/URKT29CA"],"itemData":{"id":232,"type":"article-journal","title":"Effect of food concentration on the growth and production rate of &lt;i&gt;Artemia franciscana&lt;/i&gt; feeding on algae (T. iso)","container-title":"ResearchGate","page":"273-296","volume":"242","issue":"2","source":"www.researchgate.net","abstract":"Individual dry weight and carbon content, ingestion rate, growth rate and production rate were determined for different developmental stages of Artemia franciscana feeding on six different...","DOI":"10.1016/S0022-0981(99)00104-5","ISSN":"0022-0981","author":[{"family":"Evjemo","given":"Jan Ove"},{"family":"Olsen","given":"Yngvar"}],"issued":{"date-parts":[["1999",10,1]]}}}],"schema":"https://github.com/citation-style-language/schema/raw/master/csl-citation.json"} </w:instrText>
      </w:r>
      <w:r w:rsidR="00DB0543" w:rsidRPr="007F67C3">
        <w:rPr>
          <w:sz w:val="24"/>
          <w:szCs w:val="24"/>
          <w:lang w:val="en-GB"/>
        </w:rPr>
        <w:fldChar w:fldCharType="separate"/>
      </w:r>
      <w:r w:rsidR="00770E40" w:rsidRPr="007F67C3">
        <w:rPr>
          <w:rFonts w:cs="Times New Roman"/>
          <w:sz w:val="24"/>
          <w:szCs w:val="24"/>
        </w:rPr>
        <w:t>[3</w:t>
      </w:r>
      <w:r w:rsidR="00DF383D">
        <w:rPr>
          <w:rFonts w:cs="Times New Roman"/>
          <w:sz w:val="24"/>
          <w:szCs w:val="24"/>
        </w:rPr>
        <w:t>2</w:t>
      </w:r>
      <w:r w:rsidR="00770E40" w:rsidRPr="007F67C3">
        <w:rPr>
          <w:rFonts w:cs="Times New Roman"/>
          <w:sz w:val="24"/>
          <w:szCs w:val="24"/>
        </w:rPr>
        <w:t>]</w:t>
      </w:r>
      <w:r w:rsidR="00DB0543" w:rsidRPr="007F67C3">
        <w:rPr>
          <w:sz w:val="24"/>
          <w:szCs w:val="24"/>
          <w:lang w:val="en-GB"/>
        </w:rPr>
        <w:fldChar w:fldCharType="end"/>
      </w:r>
      <w:r w:rsidRPr="004229B4">
        <w:rPr>
          <w:sz w:val="24"/>
          <w:szCs w:val="24"/>
          <w:lang w:val="en-GB"/>
        </w:rPr>
        <w:t xml:space="preserve">) placed one by one in contact with the tentacles using a Pasteur pipette under a stereo microscope. A preliminary assay estimated that 10 nauplii was the mean number of prey captured and swallowed by each single polyp at each feeding session, corresponding to 9.3 μg C. Availability of a higher number of nauplii resulted in a variable number of non-captured prey. Ten nauplii were therefore provided as a standard food portion to each polyp throughout all experimental feeding sessions. The polyps were fed </w:t>
      </w:r>
      <w:r w:rsidR="00E30D9F" w:rsidRPr="004229B4">
        <w:rPr>
          <w:sz w:val="24"/>
          <w:szCs w:val="24"/>
          <w:lang w:val="en-GB"/>
        </w:rPr>
        <w:t xml:space="preserve">at </w:t>
      </w:r>
      <w:r w:rsidRPr="004229B4">
        <w:rPr>
          <w:sz w:val="24"/>
          <w:szCs w:val="24"/>
          <w:lang w:val="en-GB"/>
        </w:rPr>
        <w:t>three food regimes: once a week (F1), twice a week (F2) and three times a week (F3) and the water was replaced 2-3 hours after feeding with seawater at the same temperature and salinity conditions (Tab</w:t>
      </w:r>
      <w:r w:rsidR="00356607" w:rsidRPr="004229B4">
        <w:rPr>
          <w:sz w:val="24"/>
          <w:szCs w:val="24"/>
          <w:lang w:val="en-GB"/>
        </w:rPr>
        <w:t>le 1</w:t>
      </w:r>
      <w:r w:rsidRPr="004229B4">
        <w:rPr>
          <w:sz w:val="24"/>
          <w:szCs w:val="24"/>
          <w:lang w:val="en-GB"/>
        </w:rPr>
        <w:t xml:space="preserve">). The number of new buds, podocysts and ephyrae were counted after each feeding session and then removed from the microcosm. In order to evaluate the somatic growth, the calix diameter was measured on the first and the last day of the experiment, for 6 polyps in every condition. </w:t>
      </w:r>
      <w:r w:rsidR="004229B4" w:rsidRPr="004229B4">
        <w:rPr>
          <w:sz w:val="24"/>
          <w:szCs w:val="24"/>
          <w:lang w:val="en-GB"/>
        </w:rPr>
        <w:t xml:space="preserve">Measurements were performed using a stereo microscope with a graduated eyepiece. </w:t>
      </w:r>
      <w:r w:rsidRPr="004229B4">
        <w:rPr>
          <w:sz w:val="24"/>
          <w:szCs w:val="24"/>
          <w:lang w:val="en-GB"/>
        </w:rPr>
        <w:t xml:space="preserve">If the calix was not round, the average of the maximum and the minimum dimensions was used. </w:t>
      </w:r>
    </w:p>
    <w:p w14:paraId="67940DB0" w14:textId="77777777" w:rsidR="00B516EB" w:rsidRPr="004229B4" w:rsidRDefault="00B516EB" w:rsidP="00002B1E">
      <w:pPr>
        <w:pStyle w:val="Body"/>
        <w:spacing w:after="120" w:line="480" w:lineRule="auto"/>
        <w:jc w:val="both"/>
        <w:rPr>
          <w:sz w:val="24"/>
          <w:szCs w:val="24"/>
          <w:lang w:val="en-GB"/>
        </w:rPr>
      </w:pPr>
    </w:p>
    <w:p w14:paraId="6C03512A" w14:textId="19C4431D" w:rsidR="00002B1E" w:rsidRPr="00280600" w:rsidRDefault="000E302E" w:rsidP="006B6DA2">
      <w:pPr>
        <w:pStyle w:val="Body"/>
        <w:spacing w:after="120" w:line="360" w:lineRule="auto"/>
        <w:jc w:val="both"/>
        <w:rPr>
          <w:lang w:val="en-GB"/>
        </w:rPr>
      </w:pPr>
      <w:r w:rsidRPr="00280600">
        <w:rPr>
          <w:b/>
          <w:lang w:val="en-GB"/>
        </w:rPr>
        <w:t>Table 1. Experimental Conditions</w:t>
      </w:r>
      <w:r w:rsidR="009E71A2">
        <w:rPr>
          <w:b/>
          <w:lang w:val="en-GB"/>
        </w:rPr>
        <w:t xml:space="preserve"> </w:t>
      </w:r>
    </w:p>
    <w:tbl>
      <w:tblPr>
        <w:tblStyle w:val="TableNormal1"/>
        <w:tblW w:w="88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21"/>
        <w:gridCol w:w="524"/>
        <w:gridCol w:w="1374"/>
        <w:gridCol w:w="766"/>
        <w:gridCol w:w="1565"/>
        <w:gridCol w:w="3428"/>
      </w:tblGrid>
      <w:tr w:rsidR="00002B1E" w:rsidRPr="00E35AA6" w14:paraId="3AAA5780" w14:textId="77777777" w:rsidTr="00002B1E">
        <w:trPr>
          <w:trHeight w:val="280"/>
        </w:trPr>
        <w:tc>
          <w:tcPr>
            <w:tcW w:w="1745" w:type="dxa"/>
            <w:gridSpan w:val="2"/>
            <w:tcBorders>
              <w:top w:val="nil"/>
              <w:left w:val="nil"/>
              <w:bottom w:val="nil"/>
              <w:right w:val="nil"/>
            </w:tcBorders>
            <w:shd w:val="clear" w:color="auto" w:fill="auto"/>
            <w:tcMar>
              <w:top w:w="80" w:type="dxa"/>
              <w:left w:w="80" w:type="dxa"/>
              <w:bottom w:w="80" w:type="dxa"/>
              <w:right w:w="80" w:type="dxa"/>
            </w:tcMar>
            <w:vAlign w:val="bottom"/>
          </w:tcPr>
          <w:p w14:paraId="564DBB4E" w14:textId="77777777" w:rsidR="00002B1E" w:rsidRPr="00E35AA6" w:rsidRDefault="00002B1E" w:rsidP="00002B1E">
            <w:pPr>
              <w:rPr>
                <w:lang w:val="en-GB"/>
              </w:rPr>
            </w:pPr>
          </w:p>
        </w:tc>
        <w:tc>
          <w:tcPr>
            <w:tcW w:w="1374" w:type="dxa"/>
            <w:tcBorders>
              <w:top w:val="nil"/>
              <w:left w:val="nil"/>
              <w:bottom w:val="nil"/>
              <w:right w:val="nil"/>
            </w:tcBorders>
            <w:shd w:val="clear" w:color="auto" w:fill="auto"/>
            <w:tcMar>
              <w:top w:w="80" w:type="dxa"/>
              <w:left w:w="80" w:type="dxa"/>
              <w:bottom w:w="80" w:type="dxa"/>
              <w:right w:w="80" w:type="dxa"/>
            </w:tcMar>
            <w:vAlign w:val="bottom"/>
          </w:tcPr>
          <w:p w14:paraId="7F1793B2" w14:textId="77777777" w:rsidR="00002B1E" w:rsidRPr="00E35AA6" w:rsidRDefault="00002B1E" w:rsidP="00002B1E">
            <w:pPr>
              <w:rPr>
                <w:lang w:val="en-GB"/>
              </w:rPr>
            </w:pPr>
          </w:p>
        </w:tc>
        <w:tc>
          <w:tcPr>
            <w:tcW w:w="575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68A173D" w14:textId="77777777" w:rsidR="00002B1E" w:rsidRPr="00E35AA6" w:rsidRDefault="00002B1E" w:rsidP="00002B1E">
            <w:pPr>
              <w:pStyle w:val="Body"/>
              <w:spacing w:after="0" w:line="240" w:lineRule="auto"/>
              <w:rPr>
                <w:lang w:val="en-GB"/>
              </w:rPr>
            </w:pPr>
            <w:r w:rsidRPr="00E35AA6">
              <w:rPr>
                <w:rFonts w:ascii="Calibri" w:hAnsi="Calibri"/>
                <w:sz w:val="20"/>
                <w:szCs w:val="20"/>
                <w:lang w:val="en-GB"/>
              </w:rPr>
              <w:t>Experimental conditions</w:t>
            </w:r>
          </w:p>
        </w:tc>
      </w:tr>
      <w:tr w:rsidR="00002B1E" w:rsidRPr="00E35AA6" w14:paraId="6E26B627" w14:textId="77777777" w:rsidTr="00002B1E">
        <w:trPr>
          <w:trHeight w:val="280"/>
        </w:trPr>
        <w:tc>
          <w:tcPr>
            <w:tcW w:w="122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3EBA942" w14:textId="77777777" w:rsidR="00002B1E" w:rsidRPr="00E35AA6" w:rsidRDefault="00002B1E" w:rsidP="00002B1E">
            <w:pPr>
              <w:pStyle w:val="Body"/>
              <w:spacing w:after="0" w:line="240" w:lineRule="auto"/>
              <w:rPr>
                <w:lang w:val="en-GB"/>
              </w:rPr>
            </w:pPr>
            <w:r w:rsidRPr="00E35AA6">
              <w:rPr>
                <w:rFonts w:ascii="Calibri" w:hAnsi="Calibri"/>
                <w:sz w:val="20"/>
                <w:szCs w:val="20"/>
                <w:lang w:val="en-GB"/>
              </w:rPr>
              <w:t>Species</w:t>
            </w:r>
          </w:p>
        </w:tc>
        <w:tc>
          <w:tcPr>
            <w:tcW w:w="1898"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2C9280F"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Location</w:t>
            </w:r>
          </w:p>
        </w:tc>
        <w:tc>
          <w:tcPr>
            <w:tcW w:w="766"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0D77E089" w14:textId="77777777" w:rsidR="00002B1E" w:rsidRDefault="00002B1E" w:rsidP="00002B1E">
            <w:pPr>
              <w:pStyle w:val="Body"/>
              <w:spacing w:after="0" w:line="240" w:lineRule="auto"/>
              <w:jc w:val="center"/>
              <w:rPr>
                <w:rFonts w:ascii="Calibri" w:hAnsi="Calibri"/>
                <w:sz w:val="20"/>
                <w:szCs w:val="20"/>
                <w:lang w:val="en-GB"/>
              </w:rPr>
            </w:pPr>
            <w:r w:rsidRPr="00E35AA6">
              <w:rPr>
                <w:rFonts w:ascii="Calibri" w:hAnsi="Calibri"/>
                <w:sz w:val="20"/>
                <w:szCs w:val="20"/>
                <w:lang w:val="en-GB"/>
              </w:rPr>
              <w:t>Salinity</w:t>
            </w:r>
          </w:p>
          <w:p w14:paraId="2A12B48C" w14:textId="34ED0CFD" w:rsidR="003A307A" w:rsidRPr="00E35AA6" w:rsidRDefault="003A307A" w:rsidP="00002B1E">
            <w:pPr>
              <w:pStyle w:val="Body"/>
              <w:spacing w:after="0" w:line="240" w:lineRule="auto"/>
              <w:jc w:val="center"/>
              <w:rPr>
                <w:lang w:val="en-GB"/>
              </w:rPr>
            </w:pPr>
            <w:r>
              <w:rPr>
                <w:rFonts w:ascii="Calibri" w:hAnsi="Calibri"/>
                <w:sz w:val="20"/>
                <w:szCs w:val="20"/>
                <w:lang w:val="en-GB"/>
              </w:rPr>
              <w:t>(ppt)</w:t>
            </w:r>
          </w:p>
        </w:tc>
        <w:tc>
          <w:tcPr>
            <w:tcW w:w="1565"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2AA52452"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Temperature (°C)</w:t>
            </w:r>
          </w:p>
        </w:tc>
        <w:tc>
          <w:tcPr>
            <w:tcW w:w="3428"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bottom"/>
          </w:tcPr>
          <w:p w14:paraId="1C6F1FE1"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Feeding treatment (µg C ind‾¹ week‾¹)</w:t>
            </w:r>
          </w:p>
        </w:tc>
      </w:tr>
      <w:tr w:rsidR="00002B1E" w:rsidRPr="00E35AA6" w14:paraId="28514BFE" w14:textId="77777777" w:rsidTr="00002B1E">
        <w:trPr>
          <w:trHeight w:val="535"/>
        </w:trPr>
        <w:tc>
          <w:tcPr>
            <w:tcW w:w="1221"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bottom"/>
          </w:tcPr>
          <w:p w14:paraId="5E26F7F1" w14:textId="77777777" w:rsidR="00002B1E" w:rsidRPr="00E35AA6" w:rsidRDefault="00002B1E" w:rsidP="00002B1E">
            <w:pPr>
              <w:pStyle w:val="Body"/>
              <w:spacing w:after="0" w:line="240" w:lineRule="auto"/>
              <w:rPr>
                <w:lang w:val="en-GB"/>
              </w:rPr>
            </w:pPr>
            <w:r w:rsidRPr="00E35AA6">
              <w:rPr>
                <w:rFonts w:ascii="Calibri" w:hAnsi="Calibri"/>
                <w:i/>
                <w:iCs/>
                <w:sz w:val="20"/>
                <w:szCs w:val="20"/>
                <w:lang w:val="en-GB"/>
              </w:rPr>
              <w:t>Aurelia</w:t>
            </w:r>
            <w:r w:rsidRPr="00E35AA6">
              <w:rPr>
                <w:rFonts w:ascii="Calibri" w:hAnsi="Calibri"/>
                <w:sz w:val="20"/>
                <w:szCs w:val="20"/>
                <w:lang w:val="en-GB"/>
              </w:rPr>
              <w:t xml:space="preserve"> </w:t>
            </w:r>
            <w:r w:rsidRPr="00110891">
              <w:rPr>
                <w:rFonts w:ascii="Calibri" w:hAnsi="Calibri"/>
                <w:i/>
                <w:sz w:val="20"/>
                <w:szCs w:val="20"/>
                <w:lang w:val="en-GB"/>
              </w:rPr>
              <w:t>coerulea</w:t>
            </w:r>
          </w:p>
        </w:tc>
        <w:tc>
          <w:tcPr>
            <w:tcW w:w="1898" w:type="dxa"/>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bottom"/>
          </w:tcPr>
          <w:p w14:paraId="1802C978"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Varano (Italy)</w:t>
            </w:r>
          </w:p>
        </w:tc>
        <w:tc>
          <w:tcPr>
            <w:tcW w:w="766"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bottom"/>
          </w:tcPr>
          <w:p w14:paraId="3DF7D02B"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24 / 37</w:t>
            </w:r>
          </w:p>
        </w:tc>
        <w:tc>
          <w:tcPr>
            <w:tcW w:w="1565"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bottom"/>
          </w:tcPr>
          <w:p w14:paraId="66F9D7B6"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14 / 21</w:t>
            </w:r>
          </w:p>
        </w:tc>
        <w:tc>
          <w:tcPr>
            <w:tcW w:w="3428" w:type="dxa"/>
            <w:tcBorders>
              <w:top w:val="single" w:sz="8" w:space="0" w:color="000000"/>
              <w:left w:val="nil"/>
              <w:bottom w:val="single" w:sz="4" w:space="0" w:color="000000"/>
              <w:right w:val="nil"/>
            </w:tcBorders>
            <w:shd w:val="clear" w:color="auto" w:fill="auto"/>
            <w:tcMar>
              <w:top w:w="80" w:type="dxa"/>
              <w:left w:w="80" w:type="dxa"/>
              <w:bottom w:w="80" w:type="dxa"/>
              <w:right w:w="80" w:type="dxa"/>
            </w:tcMar>
            <w:vAlign w:val="bottom"/>
          </w:tcPr>
          <w:p w14:paraId="19D55602"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F1: 9.3, F2: 18.6, F3: 27.9</w:t>
            </w:r>
          </w:p>
        </w:tc>
      </w:tr>
      <w:tr w:rsidR="00002B1E" w:rsidRPr="00E35AA6" w14:paraId="563A77BE" w14:textId="77777777" w:rsidTr="00002B1E">
        <w:trPr>
          <w:trHeight w:val="535"/>
        </w:trPr>
        <w:tc>
          <w:tcPr>
            <w:tcW w:w="122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1DD0AC4" w14:textId="77777777" w:rsidR="00002B1E" w:rsidRPr="00E35AA6" w:rsidRDefault="00002B1E" w:rsidP="00002B1E">
            <w:pPr>
              <w:pStyle w:val="Body"/>
              <w:spacing w:after="0" w:line="240" w:lineRule="auto"/>
              <w:rPr>
                <w:lang w:val="en-GB"/>
              </w:rPr>
            </w:pPr>
            <w:r w:rsidRPr="00E35AA6">
              <w:rPr>
                <w:rFonts w:ascii="Calibri" w:hAnsi="Calibri"/>
                <w:i/>
                <w:iCs/>
                <w:sz w:val="20"/>
                <w:szCs w:val="20"/>
                <w:lang w:val="en-GB"/>
              </w:rPr>
              <w:t>Aurelia</w:t>
            </w:r>
            <w:r w:rsidRPr="00E35AA6">
              <w:rPr>
                <w:rFonts w:ascii="Calibri" w:hAnsi="Calibri"/>
                <w:sz w:val="20"/>
                <w:szCs w:val="20"/>
                <w:lang w:val="en-GB"/>
              </w:rPr>
              <w:t xml:space="preserve"> </w:t>
            </w:r>
            <w:r w:rsidRPr="00110891">
              <w:rPr>
                <w:rFonts w:ascii="Calibri" w:hAnsi="Calibri"/>
                <w:i/>
                <w:sz w:val="20"/>
                <w:szCs w:val="20"/>
                <w:lang w:val="en-GB"/>
              </w:rPr>
              <w:t>relicta</w:t>
            </w:r>
          </w:p>
        </w:tc>
        <w:tc>
          <w:tcPr>
            <w:tcW w:w="1898"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7F2E396"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Mljet (Croatia)</w:t>
            </w:r>
          </w:p>
        </w:tc>
        <w:tc>
          <w:tcPr>
            <w:tcW w:w="766"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C11B7ED"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37</w:t>
            </w:r>
          </w:p>
        </w:tc>
        <w:tc>
          <w:tcPr>
            <w:tcW w:w="156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EC9CF0C"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14 / 21</w:t>
            </w:r>
          </w:p>
        </w:tc>
        <w:tc>
          <w:tcPr>
            <w:tcW w:w="3428"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F18D1EE" w14:textId="77777777" w:rsidR="00002B1E" w:rsidRPr="00E35AA6" w:rsidRDefault="00002B1E" w:rsidP="00002B1E">
            <w:pPr>
              <w:pStyle w:val="Body"/>
              <w:spacing w:after="0" w:line="240" w:lineRule="auto"/>
              <w:jc w:val="center"/>
              <w:rPr>
                <w:lang w:val="en-GB"/>
              </w:rPr>
            </w:pPr>
            <w:r w:rsidRPr="00E35AA6">
              <w:rPr>
                <w:rFonts w:ascii="Calibri" w:hAnsi="Calibri"/>
                <w:sz w:val="20"/>
                <w:szCs w:val="20"/>
                <w:lang w:val="en-GB"/>
              </w:rPr>
              <w:t>F1: 9.3, F2: 18.6, F3: 27.9</w:t>
            </w:r>
          </w:p>
        </w:tc>
      </w:tr>
    </w:tbl>
    <w:p w14:paraId="15392CB9" w14:textId="77777777" w:rsidR="00C14EF4" w:rsidRDefault="00C14EF4" w:rsidP="00280600">
      <w:pPr>
        <w:pStyle w:val="Body"/>
        <w:spacing w:after="120" w:line="360" w:lineRule="auto"/>
        <w:jc w:val="both"/>
        <w:rPr>
          <w:lang w:val="en-GB"/>
        </w:rPr>
      </w:pPr>
    </w:p>
    <w:p w14:paraId="057CFCEE" w14:textId="726B0A42" w:rsidR="00280600" w:rsidRDefault="00C14EF4" w:rsidP="00280600">
      <w:pPr>
        <w:pStyle w:val="Body"/>
        <w:spacing w:after="120" w:line="360" w:lineRule="auto"/>
        <w:jc w:val="both"/>
        <w:rPr>
          <w:lang w:val="en-GB"/>
        </w:rPr>
      </w:pPr>
      <w:r w:rsidRPr="00E35AA6">
        <w:rPr>
          <w:lang w:val="en-GB"/>
        </w:rPr>
        <w:t xml:space="preserve">Experimental conditions to examine the effects of temperature, salinity and food supply on the asexual reproduction of </w:t>
      </w:r>
      <w:r w:rsidRPr="00F94D4E">
        <w:rPr>
          <w:i/>
          <w:lang w:val="en-GB"/>
        </w:rPr>
        <w:t>Aurelia coerulea</w:t>
      </w:r>
      <w:r w:rsidRPr="00E35AA6">
        <w:rPr>
          <w:lang w:val="en-GB"/>
        </w:rPr>
        <w:t xml:space="preserve"> and </w:t>
      </w:r>
      <w:r w:rsidRPr="00F94D4E">
        <w:rPr>
          <w:i/>
          <w:lang w:val="en-GB"/>
        </w:rPr>
        <w:t>A</w:t>
      </w:r>
      <w:r>
        <w:rPr>
          <w:i/>
          <w:lang w:val="en-GB"/>
        </w:rPr>
        <w:t>.</w:t>
      </w:r>
      <w:r w:rsidRPr="00F94D4E">
        <w:rPr>
          <w:i/>
          <w:lang w:val="en-GB"/>
        </w:rPr>
        <w:t xml:space="preserve"> relicta</w:t>
      </w:r>
      <w:r>
        <w:rPr>
          <w:lang w:val="en-GB"/>
        </w:rPr>
        <w:t xml:space="preserve"> polyps</w:t>
      </w:r>
      <w:ins w:id="5" w:author="Stefano Piraino" w:date="2017-05-17T19:22:00Z">
        <w:r w:rsidR="00B516EB">
          <w:rPr>
            <w:lang w:val="en-GB"/>
          </w:rPr>
          <w:t>.</w:t>
        </w:r>
      </w:ins>
    </w:p>
    <w:p w14:paraId="38A544C5" w14:textId="77777777" w:rsidR="00C14EF4" w:rsidRDefault="00C14EF4" w:rsidP="00280600">
      <w:pPr>
        <w:pStyle w:val="Body"/>
        <w:spacing w:after="120" w:line="360" w:lineRule="auto"/>
        <w:jc w:val="both"/>
        <w:rPr>
          <w:ins w:id="6" w:author="Stefano Piraino" w:date="2017-05-17T19:21:00Z"/>
          <w:lang w:val="en-GB"/>
        </w:rPr>
      </w:pPr>
    </w:p>
    <w:p w14:paraId="47CA626D" w14:textId="77777777" w:rsidR="00B516EB" w:rsidRDefault="00B516EB" w:rsidP="00280600">
      <w:pPr>
        <w:pStyle w:val="Body"/>
        <w:spacing w:after="120" w:line="360" w:lineRule="auto"/>
        <w:jc w:val="both"/>
        <w:rPr>
          <w:ins w:id="7" w:author="Stefano Piraino" w:date="2017-05-17T19:21:00Z"/>
          <w:lang w:val="en-GB"/>
        </w:rPr>
      </w:pPr>
    </w:p>
    <w:p w14:paraId="1C2C5FD3" w14:textId="77777777" w:rsidR="00B516EB" w:rsidRDefault="00B516EB" w:rsidP="00280600">
      <w:pPr>
        <w:pStyle w:val="Body"/>
        <w:spacing w:after="120" w:line="360" w:lineRule="auto"/>
        <w:jc w:val="both"/>
        <w:rPr>
          <w:lang w:val="en-GB"/>
        </w:rPr>
      </w:pPr>
    </w:p>
    <w:p w14:paraId="1E2AB11A" w14:textId="27737CF7" w:rsidR="00153638" w:rsidRPr="00E35AA6" w:rsidRDefault="00506063" w:rsidP="00DD03EB">
      <w:pPr>
        <w:pStyle w:val="BodyText"/>
        <w:spacing w:line="480" w:lineRule="auto"/>
        <w:rPr>
          <w:lang w:val="en-GB"/>
        </w:rPr>
      </w:pPr>
      <w:r w:rsidRPr="00E35AA6">
        <w:rPr>
          <w:lang w:val="en-GB"/>
        </w:rPr>
        <w:lastRenderedPageBreak/>
        <w:t xml:space="preserve">Three-way ANOVAs were performed on the observations. </w:t>
      </w:r>
      <w:r w:rsidR="00F56B55">
        <w:rPr>
          <w:lang w:val="en-GB"/>
        </w:rPr>
        <w:t>Data for</w:t>
      </w:r>
      <w:r w:rsidR="001F5657">
        <w:rPr>
          <w:lang w:val="en-GB"/>
        </w:rPr>
        <w:t xml:space="preserve"> the</w:t>
      </w:r>
      <w:r w:rsidR="00C133CB">
        <w:rPr>
          <w:lang w:val="en-GB"/>
        </w:rPr>
        <w:t xml:space="preserve"> </w:t>
      </w:r>
      <w:r w:rsidR="00EC450E" w:rsidRPr="00EC450E">
        <w:rPr>
          <w:i/>
          <w:lang w:val="en-GB"/>
        </w:rPr>
        <w:t xml:space="preserve">A. </w:t>
      </w:r>
      <w:r w:rsidR="00F56B55" w:rsidRPr="006B6DA2">
        <w:rPr>
          <w:i/>
          <w:lang w:val="en-GB"/>
        </w:rPr>
        <w:t>coerulea</w:t>
      </w:r>
      <w:r w:rsidR="00F56B55">
        <w:rPr>
          <w:lang w:val="en-GB"/>
        </w:rPr>
        <w:t xml:space="preserve"> polyp group</w:t>
      </w:r>
      <w:r w:rsidR="00C133CB">
        <w:rPr>
          <w:lang w:val="en-GB"/>
        </w:rPr>
        <w:t xml:space="preserve"> were </w:t>
      </w:r>
      <w:r w:rsidR="00CD102D">
        <w:rPr>
          <w:lang w:val="en-GB"/>
        </w:rPr>
        <w:t xml:space="preserve">first </w:t>
      </w:r>
      <w:r w:rsidR="00C133CB">
        <w:rPr>
          <w:lang w:val="en-GB"/>
        </w:rPr>
        <w:t>a</w:t>
      </w:r>
      <w:r w:rsidR="00CD102D">
        <w:rPr>
          <w:lang w:val="en-GB"/>
        </w:rPr>
        <w:t xml:space="preserve">nalysed on their own and then merged with the </w:t>
      </w:r>
      <w:r w:rsidR="00F56B55" w:rsidRPr="006B6DA2">
        <w:rPr>
          <w:i/>
          <w:lang w:val="en-GB"/>
        </w:rPr>
        <w:t>A.</w:t>
      </w:r>
      <w:r w:rsidR="00EC450E">
        <w:rPr>
          <w:i/>
          <w:lang w:val="en-GB"/>
        </w:rPr>
        <w:t xml:space="preserve"> </w:t>
      </w:r>
      <w:r w:rsidR="00F56B55" w:rsidRPr="006B6DA2">
        <w:rPr>
          <w:i/>
          <w:lang w:val="en-GB"/>
        </w:rPr>
        <w:t>relicta</w:t>
      </w:r>
      <w:r w:rsidR="00F56B55">
        <w:rPr>
          <w:lang w:val="en-GB"/>
        </w:rPr>
        <w:t xml:space="preserve"> polyp group</w:t>
      </w:r>
      <w:r w:rsidR="00CD102D">
        <w:rPr>
          <w:lang w:val="en-GB"/>
        </w:rPr>
        <w:t xml:space="preserve"> in order to compare results between </w:t>
      </w:r>
      <w:r w:rsidR="00F56B55">
        <w:rPr>
          <w:lang w:val="en-GB"/>
        </w:rPr>
        <w:t>species</w:t>
      </w:r>
      <w:r w:rsidR="00CD102D">
        <w:rPr>
          <w:lang w:val="en-GB"/>
        </w:rPr>
        <w:t xml:space="preserve">.  </w:t>
      </w:r>
      <w:r w:rsidRPr="00E35AA6">
        <w:rPr>
          <w:lang w:val="en-GB"/>
        </w:rPr>
        <w:t>All counted values were square root transformed and tested for the normality of the data (Shapiro-Wilk test) and the homogeneity of variance (Bartlett test). When these assumptions were not satisfied, additional non-parametric tests were carried out (Kruskal-Wallis) in order to allow the use of the ANOVAs results. When significant interactions were found between factors, two-way and one-way ANOVAs were carried out and implemented with interaction plots to verify whether the effect produced by a factor on the quantitative variable was due to interaction with another factor. All these tests were carried out using R-statistics 2.14.1.</w:t>
      </w:r>
    </w:p>
    <w:p w14:paraId="7F67903C" w14:textId="12545301" w:rsidR="00043B03" w:rsidRPr="00F14D9C" w:rsidRDefault="00506063" w:rsidP="00F14D9C">
      <w:pPr>
        <w:pStyle w:val="Heading1"/>
      </w:pPr>
      <w:r w:rsidRPr="00F14D9C">
        <w:t>Results</w:t>
      </w:r>
    </w:p>
    <w:p w14:paraId="2B63901D" w14:textId="77777777" w:rsidR="00153638" w:rsidRPr="00F14D9C" w:rsidRDefault="00506063" w:rsidP="00F14D9C">
      <w:pPr>
        <w:pStyle w:val="Heading2"/>
        <w:rPr>
          <w:rStyle w:val="Strong"/>
          <w:b/>
          <w:bCs w:val="0"/>
        </w:rPr>
      </w:pPr>
      <w:r w:rsidRPr="00F14D9C">
        <w:rPr>
          <w:rStyle w:val="Strong"/>
          <w:b/>
          <w:bCs w:val="0"/>
        </w:rPr>
        <w:t>Budding</w:t>
      </w:r>
    </w:p>
    <w:p w14:paraId="64F31685" w14:textId="09CCF0EF" w:rsidR="007D2068" w:rsidRDefault="00506063" w:rsidP="00DD03EB">
      <w:pPr>
        <w:pStyle w:val="Body"/>
        <w:spacing w:line="480" w:lineRule="auto"/>
        <w:jc w:val="both"/>
        <w:rPr>
          <w:ins w:id="8" w:author="Stefano Piraino" w:date="2017-05-17T19:22:00Z"/>
          <w:sz w:val="24"/>
          <w:szCs w:val="24"/>
          <w:lang w:val="en-GB"/>
        </w:rPr>
      </w:pPr>
      <w:r w:rsidRPr="00E35AA6">
        <w:rPr>
          <w:sz w:val="24"/>
          <w:szCs w:val="24"/>
          <w:lang w:val="en-GB"/>
        </w:rPr>
        <w:t xml:space="preserve">Polyps of both </w:t>
      </w:r>
      <w:r w:rsidR="00EC7985">
        <w:rPr>
          <w:sz w:val="24"/>
          <w:szCs w:val="24"/>
          <w:lang w:val="en-GB"/>
        </w:rPr>
        <w:t>species</w:t>
      </w:r>
      <w:r w:rsidR="00EC7985" w:rsidRPr="00E35AA6">
        <w:rPr>
          <w:sz w:val="24"/>
          <w:szCs w:val="24"/>
          <w:lang w:val="en-GB"/>
        </w:rPr>
        <w:t xml:space="preserve"> </w:t>
      </w:r>
      <w:r w:rsidRPr="00E35AA6">
        <w:rPr>
          <w:sz w:val="24"/>
          <w:szCs w:val="24"/>
          <w:lang w:val="en-GB"/>
        </w:rPr>
        <w:t>produced buds under a</w:t>
      </w:r>
      <w:r w:rsidR="0073755E">
        <w:rPr>
          <w:sz w:val="24"/>
          <w:szCs w:val="24"/>
          <w:lang w:val="en-GB"/>
        </w:rPr>
        <w:t xml:space="preserve">ll experimental conditions </w:t>
      </w:r>
      <w:r w:rsidR="0015372C">
        <w:rPr>
          <w:sz w:val="24"/>
          <w:szCs w:val="24"/>
          <w:lang w:val="en-GB"/>
        </w:rPr>
        <w:t xml:space="preserve">at </w:t>
      </w:r>
      <w:r w:rsidR="00F44294" w:rsidRPr="00E35AA6">
        <w:rPr>
          <w:sz w:val="24"/>
          <w:szCs w:val="24"/>
          <w:lang w:val="en-GB"/>
        </w:rPr>
        <w:t>a</w:t>
      </w:r>
      <w:r w:rsidR="00F44294">
        <w:rPr>
          <w:sz w:val="24"/>
          <w:szCs w:val="24"/>
          <w:lang w:val="en-GB"/>
        </w:rPr>
        <w:t xml:space="preserve"> nearly constant</w:t>
      </w:r>
      <w:r w:rsidR="0093593C">
        <w:rPr>
          <w:sz w:val="24"/>
          <w:szCs w:val="24"/>
          <w:lang w:val="en-GB"/>
        </w:rPr>
        <w:t xml:space="preserve"> rate </w:t>
      </w:r>
      <w:r w:rsidR="00363469">
        <w:rPr>
          <w:sz w:val="24"/>
          <w:szCs w:val="24"/>
          <w:lang w:val="en-GB"/>
        </w:rPr>
        <w:t>for</w:t>
      </w:r>
      <w:r w:rsidR="0093593C">
        <w:rPr>
          <w:sz w:val="24"/>
          <w:szCs w:val="24"/>
          <w:lang w:val="en-GB"/>
        </w:rPr>
        <w:t xml:space="preserve"> each treatment</w:t>
      </w:r>
      <w:r w:rsidR="00672880">
        <w:rPr>
          <w:sz w:val="24"/>
          <w:szCs w:val="24"/>
          <w:lang w:val="en-GB"/>
        </w:rPr>
        <w:t xml:space="preserve"> (Fig</w:t>
      </w:r>
      <w:r w:rsidR="00672880" w:rsidRPr="00E35AA6">
        <w:rPr>
          <w:sz w:val="24"/>
          <w:szCs w:val="24"/>
          <w:lang w:val="en-GB"/>
        </w:rPr>
        <w:t xml:space="preserve"> 1)</w:t>
      </w:r>
      <w:r w:rsidRPr="00E35AA6">
        <w:rPr>
          <w:sz w:val="24"/>
          <w:szCs w:val="24"/>
          <w:lang w:val="en-GB"/>
        </w:rPr>
        <w:t xml:space="preserve">. The total bud production rates increased with the food supply and were higher at 24 salinity for the </w:t>
      </w:r>
      <w:r w:rsidRPr="00E35AA6">
        <w:rPr>
          <w:i/>
          <w:iCs/>
          <w:sz w:val="24"/>
          <w:szCs w:val="24"/>
          <w:lang w:val="en-GB"/>
        </w:rPr>
        <w:t>A.</w:t>
      </w:r>
      <w:r w:rsidRPr="00E35AA6">
        <w:rPr>
          <w:sz w:val="24"/>
          <w:szCs w:val="24"/>
          <w:lang w:val="en-GB"/>
        </w:rPr>
        <w:t xml:space="preserve"> </w:t>
      </w:r>
      <w:r w:rsidRPr="00E35AA6">
        <w:rPr>
          <w:i/>
          <w:iCs/>
          <w:sz w:val="24"/>
          <w:szCs w:val="24"/>
          <w:lang w:val="en-GB"/>
        </w:rPr>
        <w:t>coerulea</w:t>
      </w:r>
      <w:r w:rsidRPr="00E35AA6">
        <w:rPr>
          <w:sz w:val="24"/>
          <w:szCs w:val="24"/>
          <w:lang w:val="en-GB"/>
        </w:rPr>
        <w:t xml:space="preserve"> </w:t>
      </w:r>
      <w:r w:rsidR="00FD3CF1">
        <w:rPr>
          <w:sz w:val="24"/>
          <w:szCs w:val="24"/>
          <w:lang w:val="en-GB"/>
        </w:rPr>
        <w:t xml:space="preserve">polyp </w:t>
      </w:r>
      <w:r w:rsidR="006E04E5">
        <w:rPr>
          <w:sz w:val="24"/>
          <w:szCs w:val="24"/>
          <w:lang w:val="en-GB"/>
        </w:rPr>
        <w:t>group</w:t>
      </w:r>
      <w:r w:rsidRPr="00E35AA6">
        <w:rPr>
          <w:sz w:val="24"/>
          <w:szCs w:val="24"/>
          <w:lang w:val="en-GB"/>
        </w:rPr>
        <w:t>.</w:t>
      </w:r>
      <w:r w:rsidR="00C04EB7">
        <w:rPr>
          <w:sz w:val="24"/>
          <w:szCs w:val="24"/>
          <w:lang w:val="en-GB"/>
        </w:rPr>
        <w:t xml:space="preserve"> T</w:t>
      </w:r>
      <w:r w:rsidRPr="00E35AA6">
        <w:rPr>
          <w:sz w:val="24"/>
          <w:szCs w:val="24"/>
          <w:lang w:val="en-GB"/>
        </w:rPr>
        <w:t xml:space="preserve">he effect on budding under temperature changes differed between the two </w:t>
      </w:r>
      <w:r w:rsidR="00FD3CF1">
        <w:rPr>
          <w:sz w:val="24"/>
          <w:szCs w:val="24"/>
          <w:lang w:val="en-GB"/>
        </w:rPr>
        <w:t>species</w:t>
      </w:r>
      <w:r w:rsidRPr="00E35AA6">
        <w:rPr>
          <w:sz w:val="24"/>
          <w:szCs w:val="24"/>
          <w:lang w:val="en-GB"/>
        </w:rPr>
        <w:t xml:space="preserve">, with high significant effect only on </w:t>
      </w:r>
      <w:r w:rsidRPr="00E35AA6">
        <w:rPr>
          <w:i/>
          <w:iCs/>
          <w:sz w:val="24"/>
          <w:szCs w:val="24"/>
          <w:lang w:val="en-GB"/>
        </w:rPr>
        <w:t>A.</w:t>
      </w:r>
      <w:r w:rsidR="003A307A">
        <w:rPr>
          <w:i/>
          <w:iCs/>
          <w:sz w:val="24"/>
          <w:szCs w:val="24"/>
          <w:lang w:val="en-GB"/>
        </w:rPr>
        <w:t xml:space="preserve"> </w:t>
      </w:r>
      <w:r w:rsidRPr="00E35AA6">
        <w:rPr>
          <w:i/>
          <w:iCs/>
          <w:sz w:val="24"/>
          <w:szCs w:val="24"/>
          <w:lang w:val="en-GB"/>
        </w:rPr>
        <w:t>relicta</w:t>
      </w:r>
      <w:r w:rsidR="00A42FE4">
        <w:rPr>
          <w:sz w:val="24"/>
          <w:szCs w:val="24"/>
          <w:lang w:val="en-GB"/>
        </w:rPr>
        <w:t xml:space="preserve"> </w:t>
      </w:r>
      <w:r w:rsidRPr="00E35AA6">
        <w:rPr>
          <w:sz w:val="24"/>
          <w:szCs w:val="24"/>
          <w:lang w:val="en-GB"/>
        </w:rPr>
        <w:t>polyps. A highly significant stimulatory effect on the number of buds per polyp was observed under increasing feed</w:t>
      </w:r>
      <w:r w:rsidR="002A1817" w:rsidRPr="00E35AA6">
        <w:rPr>
          <w:sz w:val="24"/>
          <w:szCs w:val="24"/>
          <w:lang w:val="en-GB"/>
        </w:rPr>
        <w:t>ing regimes</w:t>
      </w:r>
      <w:r w:rsidR="00E11318">
        <w:rPr>
          <w:sz w:val="24"/>
          <w:szCs w:val="24"/>
          <w:lang w:val="en-GB"/>
        </w:rPr>
        <w:t xml:space="preserve"> </w:t>
      </w:r>
      <w:r w:rsidR="00E11318" w:rsidRPr="00E35AA6">
        <w:rPr>
          <w:sz w:val="24"/>
          <w:szCs w:val="24"/>
          <w:lang w:val="en-GB"/>
        </w:rPr>
        <w:t xml:space="preserve">in both </w:t>
      </w:r>
      <w:r w:rsidR="00E11318">
        <w:rPr>
          <w:sz w:val="24"/>
          <w:szCs w:val="24"/>
          <w:lang w:val="en-GB"/>
        </w:rPr>
        <w:t>species</w:t>
      </w:r>
      <w:r w:rsidR="002A1817" w:rsidRPr="00E35AA6">
        <w:rPr>
          <w:sz w:val="24"/>
          <w:szCs w:val="24"/>
          <w:lang w:val="en-GB"/>
        </w:rPr>
        <w:t xml:space="preserve"> (</w:t>
      </w:r>
      <w:r w:rsidR="00E11318" w:rsidRPr="00E35AA6">
        <w:rPr>
          <w:i/>
          <w:iCs/>
          <w:sz w:val="24"/>
          <w:szCs w:val="24"/>
          <w:lang w:val="en-GB"/>
        </w:rPr>
        <w:t>A.</w:t>
      </w:r>
      <w:r w:rsidR="00E11318" w:rsidRPr="00E35AA6">
        <w:rPr>
          <w:sz w:val="24"/>
          <w:szCs w:val="24"/>
          <w:lang w:val="en-GB"/>
        </w:rPr>
        <w:t xml:space="preserve"> </w:t>
      </w:r>
      <w:r w:rsidR="00E11318" w:rsidRPr="00E35AA6">
        <w:rPr>
          <w:i/>
          <w:iCs/>
          <w:sz w:val="24"/>
          <w:szCs w:val="24"/>
          <w:lang w:val="en-GB"/>
        </w:rPr>
        <w:t>coerulea</w:t>
      </w:r>
      <w:r w:rsidR="002A1817" w:rsidRPr="00E35AA6">
        <w:rPr>
          <w:sz w:val="24"/>
          <w:szCs w:val="24"/>
          <w:lang w:val="en-GB"/>
        </w:rPr>
        <w:t>: F (2, 168</w:t>
      </w:r>
      <w:r w:rsidR="00FC77DD">
        <w:rPr>
          <w:sz w:val="24"/>
          <w:szCs w:val="24"/>
          <w:lang w:val="en-GB"/>
        </w:rPr>
        <w:t>) =223.21</w:t>
      </w:r>
      <w:r w:rsidR="00D57EC4" w:rsidRPr="00E35AA6">
        <w:rPr>
          <w:sz w:val="24"/>
          <w:szCs w:val="24"/>
          <w:lang w:val="en-GB"/>
        </w:rPr>
        <w:t>,</w:t>
      </w:r>
      <w:r w:rsidR="00D57EC4" w:rsidRPr="00E35AA6">
        <w:rPr>
          <w:lang w:val="en-GB"/>
        </w:rPr>
        <w:t xml:space="preserve"> </w:t>
      </w:r>
      <w:r w:rsidR="002A1817" w:rsidRPr="00E35AA6">
        <w:rPr>
          <w:sz w:val="24"/>
          <w:szCs w:val="24"/>
          <w:lang w:val="en-GB"/>
        </w:rPr>
        <w:t xml:space="preserve">P&lt;0.0001; </w:t>
      </w:r>
      <w:r w:rsidR="00E11318" w:rsidRPr="00E35AA6">
        <w:rPr>
          <w:i/>
          <w:iCs/>
          <w:sz w:val="24"/>
          <w:szCs w:val="24"/>
          <w:lang w:val="en-GB"/>
        </w:rPr>
        <w:t>A.</w:t>
      </w:r>
      <w:r w:rsidR="003A307A">
        <w:rPr>
          <w:i/>
          <w:iCs/>
          <w:sz w:val="24"/>
          <w:szCs w:val="24"/>
          <w:lang w:val="en-GB"/>
        </w:rPr>
        <w:t xml:space="preserve"> </w:t>
      </w:r>
      <w:r w:rsidR="00E11318" w:rsidRPr="00E35AA6">
        <w:rPr>
          <w:i/>
          <w:iCs/>
          <w:sz w:val="24"/>
          <w:szCs w:val="24"/>
          <w:lang w:val="en-GB"/>
        </w:rPr>
        <w:t>relicta</w:t>
      </w:r>
      <w:r w:rsidR="002A1817" w:rsidRPr="00E35AA6">
        <w:rPr>
          <w:sz w:val="24"/>
          <w:szCs w:val="24"/>
          <w:lang w:val="en-GB"/>
        </w:rPr>
        <w:t>: F (1, 158</w:t>
      </w:r>
      <w:r w:rsidR="00FC77DD">
        <w:rPr>
          <w:sz w:val="24"/>
          <w:szCs w:val="24"/>
          <w:lang w:val="en-GB"/>
        </w:rPr>
        <w:t>) =130.39</w:t>
      </w:r>
      <w:r w:rsidR="00D57EC4" w:rsidRPr="00E35AA6">
        <w:rPr>
          <w:lang w:val="en-GB"/>
        </w:rPr>
        <w:t>,</w:t>
      </w:r>
      <w:r w:rsidR="00356607">
        <w:rPr>
          <w:sz w:val="24"/>
          <w:szCs w:val="24"/>
          <w:lang w:val="en-GB"/>
        </w:rPr>
        <w:t xml:space="preserve"> P&lt;0.0001; Table 2</w:t>
      </w:r>
      <w:r w:rsidRPr="00E35AA6">
        <w:rPr>
          <w:sz w:val="24"/>
          <w:szCs w:val="24"/>
          <w:lang w:val="en-GB"/>
        </w:rPr>
        <w:t xml:space="preserve">). </w:t>
      </w:r>
    </w:p>
    <w:p w14:paraId="2D278F49" w14:textId="77777777" w:rsidR="00B516EB" w:rsidRDefault="00B516EB" w:rsidP="00DD03EB">
      <w:pPr>
        <w:pStyle w:val="Body"/>
        <w:spacing w:line="480" w:lineRule="auto"/>
        <w:jc w:val="both"/>
        <w:rPr>
          <w:ins w:id="9" w:author="Stefano Piraino" w:date="2017-05-17T19:22:00Z"/>
          <w:sz w:val="24"/>
          <w:szCs w:val="24"/>
          <w:lang w:val="en-GB"/>
        </w:rPr>
      </w:pPr>
    </w:p>
    <w:p w14:paraId="61DE5018" w14:textId="77777777" w:rsidR="00B516EB" w:rsidRDefault="00B516EB" w:rsidP="00DD03EB">
      <w:pPr>
        <w:pStyle w:val="Body"/>
        <w:spacing w:line="480" w:lineRule="auto"/>
        <w:jc w:val="both"/>
        <w:rPr>
          <w:sz w:val="24"/>
          <w:szCs w:val="24"/>
          <w:lang w:val="en-GB"/>
        </w:rPr>
      </w:pPr>
    </w:p>
    <w:p w14:paraId="6524A433" w14:textId="17E00C48" w:rsidR="009E71A2" w:rsidRPr="006B6DA2" w:rsidRDefault="00F32A49" w:rsidP="009E71A2">
      <w:pPr>
        <w:pStyle w:val="NoSpacing"/>
        <w:rPr>
          <w:sz w:val="22"/>
          <w:szCs w:val="22"/>
        </w:rPr>
      </w:pPr>
      <w:r w:rsidRPr="006B6DA2">
        <w:rPr>
          <w:b/>
          <w:sz w:val="22"/>
          <w:szCs w:val="22"/>
          <w:lang w:val="en-GB"/>
        </w:rPr>
        <w:t>Table 2. Statistical results</w:t>
      </w:r>
    </w:p>
    <w:p w14:paraId="0CA15911" w14:textId="5919EC6F" w:rsidR="003D4ACD" w:rsidRDefault="003D4ACD">
      <w:pPr>
        <w:rPr>
          <w:rFonts w:cs="Arial Unicode MS"/>
          <w:color w:val="000000"/>
          <w:u w:color="000000"/>
          <w:lang w:val="en-GB" w:eastAsia="it-IT"/>
        </w:rPr>
      </w:pPr>
      <w:r>
        <w:rPr>
          <w:lang w:val="en-GB"/>
        </w:rPr>
        <w:br w:type="page"/>
      </w:r>
    </w:p>
    <w:p w14:paraId="529051B7" w14:textId="77777777" w:rsidR="006170D6" w:rsidRDefault="006170D6" w:rsidP="00DD03EB">
      <w:pPr>
        <w:pStyle w:val="Body"/>
        <w:spacing w:line="480" w:lineRule="auto"/>
        <w:jc w:val="both"/>
        <w:rPr>
          <w:sz w:val="24"/>
          <w:szCs w:val="24"/>
          <w:lang w:val="en-GB"/>
        </w:rPr>
      </w:pPr>
    </w:p>
    <w:tbl>
      <w:tblPr>
        <w:tblW w:w="10780" w:type="dxa"/>
        <w:tblInd w:w="-707" w:type="dxa"/>
        <w:tblLook w:val="04A0" w:firstRow="1" w:lastRow="0" w:firstColumn="1" w:lastColumn="0" w:noHBand="0" w:noVBand="1"/>
      </w:tblPr>
      <w:tblGrid>
        <w:gridCol w:w="1395"/>
        <w:gridCol w:w="1786"/>
        <w:gridCol w:w="1255"/>
        <w:gridCol w:w="540"/>
        <w:gridCol w:w="1258"/>
        <w:gridCol w:w="1694"/>
        <w:gridCol w:w="1201"/>
        <w:gridCol w:w="366"/>
        <w:gridCol w:w="1285"/>
      </w:tblGrid>
      <w:tr w:rsidR="00AF1098" w:rsidRPr="009C13D5" w14:paraId="33BB42DD" w14:textId="77777777" w:rsidTr="006B6DA2">
        <w:trPr>
          <w:trHeight w:val="400"/>
        </w:trPr>
        <w:tc>
          <w:tcPr>
            <w:tcW w:w="1395" w:type="dxa"/>
            <w:tcBorders>
              <w:top w:val="nil"/>
              <w:left w:val="nil"/>
              <w:bottom w:val="single" w:sz="4" w:space="0" w:color="auto"/>
              <w:right w:val="nil"/>
            </w:tcBorders>
            <w:shd w:val="clear" w:color="auto" w:fill="auto"/>
            <w:vAlign w:val="center"/>
            <w:hideMark/>
          </w:tcPr>
          <w:p w14:paraId="0C6D7328" w14:textId="77777777" w:rsidR="00AF1098" w:rsidRPr="00AF1098" w:rsidRDefault="00AF1098" w:rsidP="00AF1098">
            <w:pPr>
              <w:rPr>
                <w:rFonts w:eastAsia="Times New Roman"/>
                <w:b/>
                <w:bCs/>
                <w:i/>
                <w:iCs/>
                <w:color w:val="000000"/>
                <w:sz w:val="18"/>
                <w:szCs w:val="18"/>
              </w:rPr>
            </w:pPr>
            <w:r w:rsidRPr="00AF1098">
              <w:rPr>
                <w:rFonts w:eastAsia="Times New Roman"/>
                <w:b/>
                <w:bCs/>
                <w:i/>
                <w:iCs/>
                <w:color w:val="000000"/>
                <w:sz w:val="18"/>
                <w:szCs w:val="18"/>
              </w:rPr>
              <w:t> </w:t>
            </w:r>
          </w:p>
        </w:tc>
        <w:tc>
          <w:tcPr>
            <w:tcW w:w="1786" w:type="dxa"/>
            <w:tcBorders>
              <w:top w:val="nil"/>
              <w:left w:val="nil"/>
              <w:bottom w:val="single" w:sz="4" w:space="0" w:color="auto"/>
              <w:right w:val="nil"/>
            </w:tcBorders>
            <w:shd w:val="clear" w:color="auto" w:fill="auto"/>
            <w:vAlign w:val="center"/>
            <w:hideMark/>
          </w:tcPr>
          <w:p w14:paraId="5DE77D93"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55" w:type="dxa"/>
            <w:tcBorders>
              <w:top w:val="nil"/>
              <w:left w:val="nil"/>
              <w:bottom w:val="single" w:sz="4" w:space="0" w:color="auto"/>
              <w:right w:val="nil"/>
            </w:tcBorders>
            <w:shd w:val="clear" w:color="auto" w:fill="auto"/>
            <w:vAlign w:val="center"/>
            <w:hideMark/>
          </w:tcPr>
          <w:p w14:paraId="14C96B83"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A. coerulea</w:t>
            </w:r>
            <w:r w:rsidRPr="00AF1098">
              <w:rPr>
                <w:rFonts w:eastAsia="Times New Roman"/>
                <w:b/>
                <w:bCs/>
                <w:color w:val="000000"/>
                <w:sz w:val="18"/>
                <w:szCs w:val="18"/>
              </w:rPr>
              <w:t xml:space="preserve"> </w:t>
            </w:r>
          </w:p>
        </w:tc>
        <w:tc>
          <w:tcPr>
            <w:tcW w:w="540" w:type="dxa"/>
            <w:tcBorders>
              <w:top w:val="nil"/>
              <w:left w:val="nil"/>
              <w:bottom w:val="single" w:sz="4" w:space="0" w:color="auto"/>
              <w:right w:val="nil"/>
            </w:tcBorders>
            <w:shd w:val="clear" w:color="auto" w:fill="auto"/>
            <w:vAlign w:val="center"/>
            <w:hideMark/>
          </w:tcPr>
          <w:p w14:paraId="0E2E44C7"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258" w:type="dxa"/>
            <w:tcBorders>
              <w:top w:val="nil"/>
              <w:left w:val="nil"/>
              <w:bottom w:val="single" w:sz="4" w:space="0" w:color="auto"/>
              <w:right w:val="nil"/>
            </w:tcBorders>
            <w:shd w:val="clear" w:color="auto" w:fill="auto"/>
            <w:vAlign w:val="center"/>
            <w:hideMark/>
          </w:tcPr>
          <w:p w14:paraId="20114503"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694" w:type="dxa"/>
            <w:tcBorders>
              <w:top w:val="nil"/>
              <w:left w:val="nil"/>
              <w:bottom w:val="single" w:sz="4" w:space="0" w:color="auto"/>
              <w:right w:val="nil"/>
            </w:tcBorders>
            <w:shd w:val="clear" w:color="auto" w:fill="auto"/>
            <w:vAlign w:val="center"/>
            <w:hideMark/>
          </w:tcPr>
          <w:p w14:paraId="519138D7"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2852" w:type="dxa"/>
            <w:gridSpan w:val="3"/>
            <w:tcBorders>
              <w:top w:val="nil"/>
              <w:left w:val="nil"/>
              <w:bottom w:val="single" w:sz="4" w:space="0" w:color="auto"/>
              <w:right w:val="nil"/>
            </w:tcBorders>
            <w:shd w:val="clear" w:color="auto" w:fill="auto"/>
            <w:noWrap/>
            <w:vAlign w:val="center"/>
            <w:hideMark/>
          </w:tcPr>
          <w:p w14:paraId="4B3E6526" w14:textId="368F8180" w:rsidR="00AF1098" w:rsidRPr="006B6DA2" w:rsidRDefault="00AF1098" w:rsidP="00AF1098">
            <w:pPr>
              <w:rPr>
                <w:rFonts w:eastAsia="Times New Roman"/>
                <w:b/>
                <w:bCs/>
                <w:i/>
                <w:iCs/>
                <w:color w:val="000000"/>
                <w:sz w:val="18"/>
                <w:szCs w:val="18"/>
                <w:lang w:val="es-CL"/>
              </w:rPr>
            </w:pPr>
            <w:r w:rsidRPr="006B6DA2">
              <w:rPr>
                <w:rFonts w:eastAsia="Times New Roman"/>
                <w:b/>
                <w:bCs/>
                <w:i/>
                <w:iCs/>
                <w:color w:val="000000"/>
                <w:sz w:val="18"/>
                <w:szCs w:val="18"/>
                <w:lang w:val="es-CL"/>
              </w:rPr>
              <w:t>A.</w:t>
            </w:r>
            <w:r w:rsidR="00D73200">
              <w:rPr>
                <w:rFonts w:eastAsia="Times New Roman"/>
                <w:b/>
                <w:bCs/>
                <w:i/>
                <w:iCs/>
                <w:color w:val="000000"/>
                <w:sz w:val="18"/>
                <w:szCs w:val="18"/>
                <w:lang w:val="es-CL"/>
              </w:rPr>
              <w:t xml:space="preserve"> </w:t>
            </w:r>
            <w:r w:rsidRPr="006B6DA2">
              <w:rPr>
                <w:rFonts w:eastAsia="Times New Roman"/>
                <w:b/>
                <w:bCs/>
                <w:i/>
                <w:iCs/>
                <w:color w:val="000000"/>
                <w:sz w:val="18"/>
                <w:szCs w:val="18"/>
                <w:lang w:val="es-CL"/>
              </w:rPr>
              <w:t>coerulea vs. A.relicta</w:t>
            </w:r>
          </w:p>
        </w:tc>
      </w:tr>
      <w:tr w:rsidR="007E5399" w:rsidRPr="00AF1098" w14:paraId="79A364C3" w14:textId="77777777" w:rsidTr="007E5399">
        <w:trPr>
          <w:trHeight w:val="460"/>
        </w:trPr>
        <w:tc>
          <w:tcPr>
            <w:tcW w:w="1395" w:type="dxa"/>
            <w:tcBorders>
              <w:top w:val="nil"/>
              <w:left w:val="nil"/>
              <w:bottom w:val="single" w:sz="8" w:space="0" w:color="auto"/>
              <w:right w:val="nil"/>
            </w:tcBorders>
            <w:shd w:val="clear" w:color="auto" w:fill="auto"/>
            <w:vAlign w:val="center"/>
            <w:hideMark/>
          </w:tcPr>
          <w:p w14:paraId="3200ECE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Dependent variable</w:t>
            </w:r>
          </w:p>
        </w:tc>
        <w:tc>
          <w:tcPr>
            <w:tcW w:w="1786" w:type="dxa"/>
            <w:tcBorders>
              <w:top w:val="nil"/>
              <w:left w:val="nil"/>
              <w:bottom w:val="single" w:sz="8" w:space="0" w:color="auto"/>
              <w:right w:val="nil"/>
            </w:tcBorders>
            <w:shd w:val="clear" w:color="auto" w:fill="auto"/>
            <w:vAlign w:val="center"/>
            <w:hideMark/>
          </w:tcPr>
          <w:p w14:paraId="688C5059"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55" w:type="dxa"/>
            <w:tcBorders>
              <w:top w:val="nil"/>
              <w:left w:val="nil"/>
              <w:bottom w:val="single" w:sz="8" w:space="0" w:color="auto"/>
              <w:right w:val="nil"/>
            </w:tcBorders>
            <w:shd w:val="clear" w:color="auto" w:fill="auto"/>
            <w:vAlign w:val="center"/>
            <w:hideMark/>
          </w:tcPr>
          <w:p w14:paraId="69F353A6"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 xml:space="preserve"> F</w:t>
            </w:r>
          </w:p>
        </w:tc>
        <w:tc>
          <w:tcPr>
            <w:tcW w:w="540" w:type="dxa"/>
            <w:tcBorders>
              <w:top w:val="nil"/>
              <w:left w:val="nil"/>
              <w:bottom w:val="single" w:sz="8" w:space="0" w:color="auto"/>
              <w:right w:val="nil"/>
            </w:tcBorders>
            <w:shd w:val="clear" w:color="auto" w:fill="auto"/>
            <w:vAlign w:val="center"/>
            <w:hideMark/>
          </w:tcPr>
          <w:p w14:paraId="36DD0808"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58" w:type="dxa"/>
            <w:tcBorders>
              <w:top w:val="nil"/>
              <w:left w:val="nil"/>
              <w:bottom w:val="single" w:sz="8" w:space="0" w:color="auto"/>
              <w:right w:val="nil"/>
            </w:tcBorders>
            <w:shd w:val="clear" w:color="auto" w:fill="auto"/>
            <w:vAlign w:val="center"/>
            <w:hideMark/>
          </w:tcPr>
          <w:p w14:paraId="5889F6F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c>
          <w:tcPr>
            <w:tcW w:w="1694" w:type="dxa"/>
            <w:tcBorders>
              <w:top w:val="nil"/>
              <w:left w:val="nil"/>
              <w:bottom w:val="single" w:sz="8" w:space="0" w:color="auto"/>
              <w:right w:val="nil"/>
            </w:tcBorders>
            <w:shd w:val="clear" w:color="auto" w:fill="auto"/>
            <w:vAlign w:val="center"/>
            <w:hideMark/>
          </w:tcPr>
          <w:p w14:paraId="3FD5512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01" w:type="dxa"/>
            <w:tcBorders>
              <w:top w:val="nil"/>
              <w:left w:val="nil"/>
              <w:bottom w:val="single" w:sz="8" w:space="0" w:color="auto"/>
              <w:right w:val="nil"/>
            </w:tcBorders>
            <w:shd w:val="clear" w:color="auto" w:fill="auto"/>
            <w:noWrap/>
            <w:vAlign w:val="center"/>
            <w:hideMark/>
          </w:tcPr>
          <w:p w14:paraId="7598228E"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F</w:t>
            </w:r>
          </w:p>
        </w:tc>
        <w:tc>
          <w:tcPr>
            <w:tcW w:w="366" w:type="dxa"/>
            <w:tcBorders>
              <w:top w:val="nil"/>
              <w:left w:val="nil"/>
              <w:bottom w:val="single" w:sz="8" w:space="0" w:color="auto"/>
              <w:right w:val="nil"/>
            </w:tcBorders>
            <w:shd w:val="clear" w:color="auto" w:fill="auto"/>
            <w:noWrap/>
            <w:vAlign w:val="center"/>
            <w:hideMark/>
          </w:tcPr>
          <w:p w14:paraId="6872A169"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85" w:type="dxa"/>
            <w:tcBorders>
              <w:top w:val="nil"/>
              <w:left w:val="nil"/>
              <w:bottom w:val="single" w:sz="8" w:space="0" w:color="auto"/>
              <w:right w:val="nil"/>
            </w:tcBorders>
            <w:shd w:val="clear" w:color="auto" w:fill="auto"/>
            <w:vAlign w:val="center"/>
            <w:hideMark/>
          </w:tcPr>
          <w:p w14:paraId="10A734D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r>
      <w:tr w:rsidR="00AF1098" w:rsidRPr="00AF1098" w14:paraId="07A2FF21" w14:textId="77777777" w:rsidTr="006B6DA2">
        <w:trPr>
          <w:trHeight w:val="460"/>
        </w:trPr>
        <w:tc>
          <w:tcPr>
            <w:tcW w:w="1395" w:type="dxa"/>
            <w:vMerge w:val="restart"/>
            <w:tcBorders>
              <w:top w:val="nil"/>
              <w:left w:val="nil"/>
              <w:bottom w:val="nil"/>
              <w:right w:val="nil"/>
            </w:tcBorders>
            <w:shd w:val="clear" w:color="auto" w:fill="auto"/>
            <w:vAlign w:val="center"/>
            <w:hideMark/>
          </w:tcPr>
          <w:p w14:paraId="0C5D7751" w14:textId="77777777" w:rsidR="00AF1098" w:rsidRPr="00AF1098" w:rsidRDefault="00AF1098" w:rsidP="00AF1098">
            <w:pPr>
              <w:rPr>
                <w:rFonts w:eastAsia="Times New Roman"/>
                <w:b/>
                <w:bCs/>
                <w:color w:val="000000"/>
                <w:sz w:val="18"/>
                <w:szCs w:val="18"/>
              </w:rPr>
            </w:pPr>
            <w:r w:rsidRPr="00AF1098">
              <w:rPr>
                <w:rFonts w:eastAsia="Times New Roman"/>
                <w:b/>
                <w:bCs/>
                <w:color w:val="000000"/>
                <w:sz w:val="18"/>
                <w:szCs w:val="18"/>
              </w:rPr>
              <w:t>Total number of buds</w:t>
            </w:r>
          </w:p>
        </w:tc>
        <w:tc>
          <w:tcPr>
            <w:tcW w:w="1786" w:type="dxa"/>
            <w:tcBorders>
              <w:top w:val="nil"/>
              <w:left w:val="nil"/>
              <w:bottom w:val="nil"/>
              <w:right w:val="nil"/>
            </w:tcBorders>
            <w:shd w:val="clear" w:color="auto" w:fill="auto"/>
            <w:vAlign w:val="center"/>
            <w:hideMark/>
          </w:tcPr>
          <w:p w14:paraId="78B7163F"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55" w:type="dxa"/>
            <w:tcBorders>
              <w:top w:val="nil"/>
              <w:left w:val="nil"/>
              <w:bottom w:val="nil"/>
              <w:right w:val="nil"/>
            </w:tcBorders>
            <w:shd w:val="clear" w:color="auto" w:fill="auto"/>
            <w:vAlign w:val="center"/>
            <w:hideMark/>
          </w:tcPr>
          <w:p w14:paraId="22DD551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223.21</w:t>
            </w:r>
          </w:p>
        </w:tc>
        <w:tc>
          <w:tcPr>
            <w:tcW w:w="540" w:type="dxa"/>
            <w:tcBorders>
              <w:top w:val="nil"/>
              <w:left w:val="nil"/>
              <w:bottom w:val="nil"/>
              <w:right w:val="nil"/>
            </w:tcBorders>
            <w:shd w:val="clear" w:color="auto" w:fill="auto"/>
            <w:vAlign w:val="center"/>
            <w:hideMark/>
          </w:tcPr>
          <w:p w14:paraId="201623E8"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58" w:type="dxa"/>
            <w:tcBorders>
              <w:top w:val="nil"/>
              <w:left w:val="nil"/>
              <w:bottom w:val="nil"/>
              <w:right w:val="nil"/>
            </w:tcBorders>
            <w:shd w:val="clear" w:color="auto" w:fill="auto"/>
            <w:vAlign w:val="center"/>
            <w:hideMark/>
          </w:tcPr>
          <w:p w14:paraId="0C6C38E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2ECEA8B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01" w:type="dxa"/>
            <w:tcBorders>
              <w:top w:val="nil"/>
              <w:left w:val="nil"/>
              <w:bottom w:val="nil"/>
              <w:right w:val="nil"/>
            </w:tcBorders>
            <w:shd w:val="clear" w:color="auto" w:fill="auto"/>
            <w:noWrap/>
            <w:vAlign w:val="center"/>
            <w:hideMark/>
          </w:tcPr>
          <w:p w14:paraId="492A546F"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130.39</w:t>
            </w:r>
          </w:p>
        </w:tc>
        <w:tc>
          <w:tcPr>
            <w:tcW w:w="366" w:type="dxa"/>
            <w:tcBorders>
              <w:top w:val="nil"/>
              <w:left w:val="nil"/>
              <w:bottom w:val="nil"/>
              <w:right w:val="nil"/>
            </w:tcBorders>
            <w:shd w:val="clear" w:color="auto" w:fill="auto"/>
            <w:noWrap/>
            <w:vAlign w:val="center"/>
            <w:hideMark/>
          </w:tcPr>
          <w:p w14:paraId="77F600C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85" w:type="dxa"/>
            <w:tcBorders>
              <w:top w:val="nil"/>
              <w:left w:val="nil"/>
              <w:bottom w:val="nil"/>
              <w:right w:val="nil"/>
            </w:tcBorders>
            <w:shd w:val="clear" w:color="auto" w:fill="auto"/>
            <w:vAlign w:val="center"/>
            <w:hideMark/>
          </w:tcPr>
          <w:p w14:paraId="33881BE5"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48352009" w14:textId="77777777" w:rsidTr="006B6DA2">
        <w:trPr>
          <w:trHeight w:val="460"/>
        </w:trPr>
        <w:tc>
          <w:tcPr>
            <w:tcW w:w="1395" w:type="dxa"/>
            <w:vMerge/>
            <w:tcBorders>
              <w:top w:val="nil"/>
              <w:left w:val="nil"/>
              <w:bottom w:val="nil"/>
              <w:right w:val="nil"/>
            </w:tcBorders>
            <w:shd w:val="clear" w:color="auto" w:fill="auto"/>
            <w:vAlign w:val="center"/>
            <w:hideMark/>
          </w:tcPr>
          <w:p w14:paraId="13224DC9" w14:textId="77777777" w:rsidR="00AF1098" w:rsidRPr="00AF1098" w:rsidRDefault="00AF1098" w:rsidP="00AF1098">
            <w:pPr>
              <w:rPr>
                <w:rFonts w:eastAsia="Times New Roman"/>
                <w:b/>
                <w:bCs/>
                <w:color w:val="000000"/>
                <w:sz w:val="18"/>
                <w:szCs w:val="18"/>
              </w:rPr>
            </w:pPr>
          </w:p>
        </w:tc>
        <w:tc>
          <w:tcPr>
            <w:tcW w:w="1786" w:type="dxa"/>
            <w:tcBorders>
              <w:top w:val="nil"/>
              <w:left w:val="nil"/>
              <w:bottom w:val="nil"/>
              <w:right w:val="nil"/>
            </w:tcBorders>
            <w:shd w:val="clear" w:color="auto" w:fill="auto"/>
            <w:vAlign w:val="center"/>
            <w:hideMark/>
          </w:tcPr>
          <w:p w14:paraId="260EE5B9"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55" w:type="dxa"/>
            <w:tcBorders>
              <w:top w:val="nil"/>
              <w:left w:val="nil"/>
              <w:bottom w:val="nil"/>
              <w:right w:val="nil"/>
            </w:tcBorders>
            <w:shd w:val="clear" w:color="auto" w:fill="auto"/>
            <w:vAlign w:val="center"/>
            <w:hideMark/>
          </w:tcPr>
          <w:p w14:paraId="248FAB8C"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0.33</w:t>
            </w:r>
          </w:p>
        </w:tc>
        <w:tc>
          <w:tcPr>
            <w:tcW w:w="540" w:type="dxa"/>
            <w:tcBorders>
              <w:top w:val="nil"/>
              <w:left w:val="nil"/>
              <w:bottom w:val="nil"/>
              <w:right w:val="nil"/>
            </w:tcBorders>
            <w:shd w:val="clear" w:color="auto" w:fill="auto"/>
            <w:vAlign w:val="center"/>
            <w:hideMark/>
          </w:tcPr>
          <w:p w14:paraId="36B4DC5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5375140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0.564</w:t>
            </w:r>
          </w:p>
        </w:tc>
        <w:tc>
          <w:tcPr>
            <w:tcW w:w="1694" w:type="dxa"/>
            <w:tcBorders>
              <w:top w:val="nil"/>
              <w:left w:val="nil"/>
              <w:bottom w:val="nil"/>
              <w:right w:val="nil"/>
            </w:tcBorders>
            <w:shd w:val="clear" w:color="auto" w:fill="auto"/>
            <w:vAlign w:val="center"/>
            <w:hideMark/>
          </w:tcPr>
          <w:p w14:paraId="4D8EFD8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01" w:type="dxa"/>
            <w:tcBorders>
              <w:top w:val="nil"/>
              <w:left w:val="nil"/>
              <w:bottom w:val="nil"/>
              <w:right w:val="nil"/>
            </w:tcBorders>
            <w:shd w:val="clear" w:color="auto" w:fill="auto"/>
            <w:noWrap/>
            <w:vAlign w:val="center"/>
            <w:hideMark/>
          </w:tcPr>
          <w:p w14:paraId="01A116D6"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26.42</w:t>
            </w:r>
          </w:p>
        </w:tc>
        <w:tc>
          <w:tcPr>
            <w:tcW w:w="366" w:type="dxa"/>
            <w:tcBorders>
              <w:top w:val="nil"/>
              <w:left w:val="nil"/>
              <w:bottom w:val="nil"/>
              <w:right w:val="nil"/>
            </w:tcBorders>
            <w:shd w:val="clear" w:color="auto" w:fill="auto"/>
            <w:noWrap/>
            <w:vAlign w:val="center"/>
            <w:hideMark/>
          </w:tcPr>
          <w:p w14:paraId="1BF5CDB6"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3FE17AE9"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3461F238" w14:textId="77777777" w:rsidTr="006B6DA2">
        <w:trPr>
          <w:trHeight w:val="460"/>
        </w:trPr>
        <w:tc>
          <w:tcPr>
            <w:tcW w:w="1395" w:type="dxa"/>
            <w:tcBorders>
              <w:top w:val="nil"/>
              <w:left w:val="nil"/>
              <w:bottom w:val="nil"/>
              <w:right w:val="nil"/>
            </w:tcBorders>
            <w:shd w:val="clear" w:color="auto" w:fill="auto"/>
            <w:vAlign w:val="center"/>
            <w:hideMark/>
          </w:tcPr>
          <w:p w14:paraId="391AE445"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57B3ED3A"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Salinity</w:t>
            </w:r>
          </w:p>
        </w:tc>
        <w:tc>
          <w:tcPr>
            <w:tcW w:w="1255" w:type="dxa"/>
            <w:tcBorders>
              <w:top w:val="nil"/>
              <w:left w:val="nil"/>
              <w:bottom w:val="nil"/>
              <w:right w:val="nil"/>
            </w:tcBorders>
            <w:shd w:val="clear" w:color="auto" w:fill="auto"/>
            <w:vAlign w:val="center"/>
            <w:hideMark/>
          </w:tcPr>
          <w:p w14:paraId="2CA0B2D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198.65</w:t>
            </w:r>
          </w:p>
        </w:tc>
        <w:tc>
          <w:tcPr>
            <w:tcW w:w="540" w:type="dxa"/>
            <w:tcBorders>
              <w:top w:val="nil"/>
              <w:left w:val="nil"/>
              <w:bottom w:val="nil"/>
              <w:right w:val="nil"/>
            </w:tcBorders>
            <w:shd w:val="clear" w:color="auto" w:fill="auto"/>
            <w:vAlign w:val="center"/>
            <w:hideMark/>
          </w:tcPr>
          <w:p w14:paraId="2BF8F995"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098B941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4ABBCF8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01" w:type="dxa"/>
            <w:tcBorders>
              <w:top w:val="nil"/>
              <w:left w:val="nil"/>
              <w:bottom w:val="nil"/>
              <w:right w:val="nil"/>
            </w:tcBorders>
            <w:shd w:val="clear" w:color="auto" w:fill="auto"/>
            <w:noWrap/>
            <w:vAlign w:val="center"/>
            <w:hideMark/>
          </w:tcPr>
          <w:p w14:paraId="2214495A"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11.33</w:t>
            </w:r>
          </w:p>
        </w:tc>
        <w:tc>
          <w:tcPr>
            <w:tcW w:w="366" w:type="dxa"/>
            <w:tcBorders>
              <w:top w:val="nil"/>
              <w:left w:val="nil"/>
              <w:bottom w:val="nil"/>
              <w:right w:val="nil"/>
            </w:tcBorders>
            <w:shd w:val="clear" w:color="auto" w:fill="auto"/>
            <w:noWrap/>
            <w:vAlign w:val="center"/>
            <w:hideMark/>
          </w:tcPr>
          <w:p w14:paraId="7F4ED21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0DDEB8B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2ACD54B0" w14:textId="77777777" w:rsidTr="006B6DA2">
        <w:trPr>
          <w:trHeight w:val="460"/>
        </w:trPr>
        <w:tc>
          <w:tcPr>
            <w:tcW w:w="1395" w:type="dxa"/>
            <w:tcBorders>
              <w:top w:val="nil"/>
              <w:left w:val="nil"/>
              <w:bottom w:val="nil"/>
              <w:right w:val="nil"/>
            </w:tcBorders>
            <w:shd w:val="clear" w:color="auto" w:fill="auto"/>
            <w:vAlign w:val="center"/>
            <w:hideMark/>
          </w:tcPr>
          <w:p w14:paraId="2C9613BB"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147FA80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Salinity*Food</w:t>
            </w:r>
          </w:p>
        </w:tc>
        <w:tc>
          <w:tcPr>
            <w:tcW w:w="1255" w:type="dxa"/>
            <w:tcBorders>
              <w:top w:val="nil"/>
              <w:left w:val="nil"/>
              <w:bottom w:val="nil"/>
              <w:right w:val="nil"/>
            </w:tcBorders>
            <w:shd w:val="clear" w:color="auto" w:fill="auto"/>
            <w:vAlign w:val="center"/>
            <w:hideMark/>
          </w:tcPr>
          <w:p w14:paraId="005EE0A1"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7.123</w:t>
            </w:r>
          </w:p>
        </w:tc>
        <w:tc>
          <w:tcPr>
            <w:tcW w:w="540" w:type="dxa"/>
            <w:tcBorders>
              <w:top w:val="nil"/>
              <w:left w:val="nil"/>
              <w:bottom w:val="nil"/>
              <w:right w:val="nil"/>
            </w:tcBorders>
            <w:shd w:val="clear" w:color="auto" w:fill="auto"/>
            <w:vAlign w:val="center"/>
            <w:hideMark/>
          </w:tcPr>
          <w:p w14:paraId="52DC3529"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58" w:type="dxa"/>
            <w:tcBorders>
              <w:top w:val="nil"/>
              <w:left w:val="nil"/>
              <w:bottom w:val="nil"/>
              <w:right w:val="nil"/>
            </w:tcBorders>
            <w:shd w:val="clear" w:color="auto" w:fill="auto"/>
            <w:vAlign w:val="center"/>
            <w:hideMark/>
          </w:tcPr>
          <w:p w14:paraId="64F05A55"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0.001**</w:t>
            </w:r>
          </w:p>
        </w:tc>
        <w:tc>
          <w:tcPr>
            <w:tcW w:w="1694" w:type="dxa"/>
            <w:tcBorders>
              <w:top w:val="nil"/>
              <w:left w:val="nil"/>
              <w:bottom w:val="nil"/>
              <w:right w:val="nil"/>
            </w:tcBorders>
            <w:shd w:val="clear" w:color="auto" w:fill="auto"/>
            <w:vAlign w:val="center"/>
            <w:hideMark/>
          </w:tcPr>
          <w:p w14:paraId="73C6617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Temperature*group</w:t>
            </w:r>
          </w:p>
        </w:tc>
        <w:tc>
          <w:tcPr>
            <w:tcW w:w="1201" w:type="dxa"/>
            <w:tcBorders>
              <w:top w:val="nil"/>
              <w:left w:val="nil"/>
              <w:bottom w:val="nil"/>
              <w:right w:val="nil"/>
            </w:tcBorders>
            <w:shd w:val="clear" w:color="auto" w:fill="auto"/>
            <w:noWrap/>
            <w:vAlign w:val="center"/>
            <w:hideMark/>
          </w:tcPr>
          <w:p w14:paraId="1C9521D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42.8</w:t>
            </w:r>
          </w:p>
        </w:tc>
        <w:tc>
          <w:tcPr>
            <w:tcW w:w="366" w:type="dxa"/>
            <w:tcBorders>
              <w:top w:val="nil"/>
              <w:left w:val="nil"/>
              <w:bottom w:val="nil"/>
              <w:right w:val="nil"/>
            </w:tcBorders>
            <w:shd w:val="clear" w:color="auto" w:fill="auto"/>
            <w:noWrap/>
            <w:vAlign w:val="center"/>
            <w:hideMark/>
          </w:tcPr>
          <w:p w14:paraId="203FFD44"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51E3CA1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7E5399" w:rsidRPr="00AF1098" w14:paraId="13D2ED3E" w14:textId="77777777" w:rsidTr="007E5399">
        <w:trPr>
          <w:trHeight w:val="280"/>
        </w:trPr>
        <w:tc>
          <w:tcPr>
            <w:tcW w:w="1395" w:type="dxa"/>
            <w:tcBorders>
              <w:top w:val="nil"/>
              <w:left w:val="nil"/>
              <w:bottom w:val="single" w:sz="8" w:space="0" w:color="auto"/>
              <w:right w:val="nil"/>
            </w:tcBorders>
            <w:shd w:val="clear" w:color="auto" w:fill="auto"/>
            <w:vAlign w:val="center"/>
            <w:hideMark/>
          </w:tcPr>
          <w:p w14:paraId="2236A67A"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single" w:sz="8" w:space="0" w:color="auto"/>
              <w:right w:val="nil"/>
            </w:tcBorders>
            <w:shd w:val="clear" w:color="auto" w:fill="auto"/>
            <w:vAlign w:val="center"/>
            <w:hideMark/>
          </w:tcPr>
          <w:p w14:paraId="259D553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255" w:type="dxa"/>
            <w:tcBorders>
              <w:top w:val="nil"/>
              <w:left w:val="nil"/>
              <w:bottom w:val="single" w:sz="8" w:space="0" w:color="auto"/>
              <w:right w:val="nil"/>
            </w:tcBorders>
            <w:shd w:val="clear" w:color="auto" w:fill="auto"/>
            <w:vAlign w:val="center"/>
            <w:hideMark/>
          </w:tcPr>
          <w:p w14:paraId="1FD9D520"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540" w:type="dxa"/>
            <w:tcBorders>
              <w:top w:val="nil"/>
              <w:left w:val="nil"/>
              <w:bottom w:val="single" w:sz="8" w:space="0" w:color="auto"/>
              <w:right w:val="nil"/>
            </w:tcBorders>
            <w:shd w:val="clear" w:color="auto" w:fill="auto"/>
            <w:vAlign w:val="center"/>
            <w:hideMark/>
          </w:tcPr>
          <w:p w14:paraId="02D1F96E"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1258" w:type="dxa"/>
            <w:tcBorders>
              <w:top w:val="nil"/>
              <w:left w:val="nil"/>
              <w:bottom w:val="single" w:sz="8" w:space="0" w:color="auto"/>
              <w:right w:val="nil"/>
            </w:tcBorders>
            <w:shd w:val="clear" w:color="auto" w:fill="auto"/>
            <w:vAlign w:val="center"/>
            <w:hideMark/>
          </w:tcPr>
          <w:p w14:paraId="4C5AAB6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694" w:type="dxa"/>
            <w:tcBorders>
              <w:top w:val="nil"/>
              <w:left w:val="nil"/>
              <w:bottom w:val="single" w:sz="8" w:space="0" w:color="auto"/>
              <w:right w:val="nil"/>
            </w:tcBorders>
            <w:shd w:val="clear" w:color="auto" w:fill="auto"/>
            <w:vAlign w:val="center"/>
            <w:hideMark/>
          </w:tcPr>
          <w:p w14:paraId="4D6E8255"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201" w:type="dxa"/>
            <w:tcBorders>
              <w:top w:val="nil"/>
              <w:left w:val="nil"/>
              <w:bottom w:val="single" w:sz="8" w:space="0" w:color="auto"/>
              <w:right w:val="nil"/>
            </w:tcBorders>
            <w:shd w:val="clear" w:color="auto" w:fill="auto"/>
            <w:noWrap/>
            <w:vAlign w:val="center"/>
            <w:hideMark/>
          </w:tcPr>
          <w:p w14:paraId="238AE7A6"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366" w:type="dxa"/>
            <w:tcBorders>
              <w:top w:val="nil"/>
              <w:left w:val="nil"/>
              <w:bottom w:val="single" w:sz="8" w:space="0" w:color="auto"/>
              <w:right w:val="nil"/>
            </w:tcBorders>
            <w:shd w:val="clear" w:color="auto" w:fill="auto"/>
            <w:noWrap/>
            <w:vAlign w:val="center"/>
            <w:hideMark/>
          </w:tcPr>
          <w:p w14:paraId="22E58CF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1285" w:type="dxa"/>
            <w:tcBorders>
              <w:top w:val="nil"/>
              <w:left w:val="nil"/>
              <w:bottom w:val="single" w:sz="8" w:space="0" w:color="auto"/>
              <w:right w:val="nil"/>
            </w:tcBorders>
            <w:shd w:val="clear" w:color="auto" w:fill="auto"/>
            <w:vAlign w:val="center"/>
            <w:hideMark/>
          </w:tcPr>
          <w:p w14:paraId="5B5CD7E2"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r>
      <w:tr w:rsidR="007E5399" w:rsidRPr="00AF1098" w14:paraId="61D59BD7" w14:textId="77777777" w:rsidTr="007E5399">
        <w:trPr>
          <w:trHeight w:val="400"/>
        </w:trPr>
        <w:tc>
          <w:tcPr>
            <w:tcW w:w="1395" w:type="dxa"/>
            <w:tcBorders>
              <w:top w:val="nil"/>
              <w:left w:val="nil"/>
              <w:bottom w:val="single" w:sz="4" w:space="0" w:color="auto"/>
              <w:right w:val="nil"/>
            </w:tcBorders>
            <w:shd w:val="clear" w:color="auto" w:fill="auto"/>
            <w:vAlign w:val="center"/>
            <w:hideMark/>
          </w:tcPr>
          <w:p w14:paraId="1DE42BD5" w14:textId="77777777" w:rsidR="00AF1098" w:rsidRPr="00AF1098" w:rsidRDefault="00AF1098" w:rsidP="00AF1098">
            <w:pPr>
              <w:rPr>
                <w:rFonts w:eastAsia="Times New Roman"/>
                <w:b/>
                <w:bCs/>
                <w:i/>
                <w:iCs/>
                <w:color w:val="000000"/>
                <w:sz w:val="18"/>
                <w:szCs w:val="18"/>
              </w:rPr>
            </w:pPr>
            <w:r w:rsidRPr="00AF1098">
              <w:rPr>
                <w:rFonts w:eastAsia="Times New Roman"/>
                <w:b/>
                <w:bCs/>
                <w:i/>
                <w:iCs/>
                <w:color w:val="000000"/>
                <w:sz w:val="18"/>
                <w:szCs w:val="18"/>
              </w:rPr>
              <w:t> </w:t>
            </w:r>
          </w:p>
        </w:tc>
        <w:tc>
          <w:tcPr>
            <w:tcW w:w="1786" w:type="dxa"/>
            <w:tcBorders>
              <w:top w:val="nil"/>
              <w:left w:val="nil"/>
              <w:bottom w:val="single" w:sz="4" w:space="0" w:color="auto"/>
              <w:right w:val="nil"/>
            </w:tcBorders>
            <w:shd w:val="clear" w:color="auto" w:fill="auto"/>
            <w:vAlign w:val="center"/>
            <w:hideMark/>
          </w:tcPr>
          <w:p w14:paraId="557248B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55" w:type="dxa"/>
            <w:tcBorders>
              <w:top w:val="nil"/>
              <w:left w:val="nil"/>
              <w:bottom w:val="single" w:sz="4" w:space="0" w:color="auto"/>
              <w:right w:val="nil"/>
            </w:tcBorders>
            <w:shd w:val="clear" w:color="auto" w:fill="auto"/>
            <w:vAlign w:val="center"/>
            <w:hideMark/>
          </w:tcPr>
          <w:p w14:paraId="1C5C997B"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A. coerulea</w:t>
            </w:r>
            <w:r w:rsidRPr="00AF1098">
              <w:rPr>
                <w:rFonts w:eastAsia="Times New Roman"/>
                <w:b/>
                <w:bCs/>
                <w:color w:val="000000"/>
                <w:sz w:val="18"/>
                <w:szCs w:val="18"/>
              </w:rPr>
              <w:t xml:space="preserve"> </w:t>
            </w:r>
          </w:p>
        </w:tc>
        <w:tc>
          <w:tcPr>
            <w:tcW w:w="540" w:type="dxa"/>
            <w:tcBorders>
              <w:top w:val="nil"/>
              <w:left w:val="nil"/>
              <w:bottom w:val="single" w:sz="4" w:space="0" w:color="auto"/>
              <w:right w:val="nil"/>
            </w:tcBorders>
            <w:shd w:val="clear" w:color="auto" w:fill="auto"/>
            <w:vAlign w:val="center"/>
            <w:hideMark/>
          </w:tcPr>
          <w:p w14:paraId="2778C6F9"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258" w:type="dxa"/>
            <w:tcBorders>
              <w:top w:val="nil"/>
              <w:left w:val="nil"/>
              <w:bottom w:val="single" w:sz="4" w:space="0" w:color="auto"/>
              <w:right w:val="nil"/>
            </w:tcBorders>
            <w:shd w:val="clear" w:color="auto" w:fill="auto"/>
            <w:vAlign w:val="center"/>
            <w:hideMark/>
          </w:tcPr>
          <w:p w14:paraId="5F75F647"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694" w:type="dxa"/>
            <w:tcBorders>
              <w:top w:val="nil"/>
              <w:left w:val="nil"/>
              <w:bottom w:val="single" w:sz="4" w:space="0" w:color="auto"/>
              <w:right w:val="nil"/>
            </w:tcBorders>
            <w:shd w:val="clear" w:color="auto" w:fill="auto"/>
            <w:vAlign w:val="center"/>
            <w:hideMark/>
          </w:tcPr>
          <w:p w14:paraId="4B75E7FF"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01" w:type="dxa"/>
            <w:tcBorders>
              <w:top w:val="nil"/>
              <w:left w:val="nil"/>
              <w:bottom w:val="single" w:sz="4" w:space="0" w:color="auto"/>
              <w:right w:val="nil"/>
            </w:tcBorders>
            <w:shd w:val="clear" w:color="auto" w:fill="auto"/>
            <w:noWrap/>
            <w:vAlign w:val="center"/>
            <w:hideMark/>
          </w:tcPr>
          <w:p w14:paraId="0551F230"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xml:space="preserve"> A. relicta</w:t>
            </w:r>
          </w:p>
        </w:tc>
        <w:tc>
          <w:tcPr>
            <w:tcW w:w="366" w:type="dxa"/>
            <w:tcBorders>
              <w:top w:val="nil"/>
              <w:left w:val="nil"/>
              <w:bottom w:val="single" w:sz="4" w:space="0" w:color="auto"/>
              <w:right w:val="nil"/>
            </w:tcBorders>
            <w:shd w:val="clear" w:color="auto" w:fill="auto"/>
            <w:noWrap/>
            <w:vAlign w:val="center"/>
            <w:hideMark/>
          </w:tcPr>
          <w:p w14:paraId="33C4D908" w14:textId="77777777" w:rsidR="00AF1098" w:rsidRPr="00AF1098" w:rsidRDefault="00AF1098" w:rsidP="00AF1098">
            <w:pPr>
              <w:jc w:val="center"/>
              <w:rPr>
                <w:rFonts w:eastAsia="Times New Roman"/>
                <w:color w:val="000000"/>
              </w:rPr>
            </w:pPr>
            <w:r w:rsidRPr="00AF1098">
              <w:rPr>
                <w:rFonts w:eastAsia="Times New Roman"/>
                <w:color w:val="000000"/>
              </w:rPr>
              <w:t> </w:t>
            </w:r>
          </w:p>
        </w:tc>
        <w:tc>
          <w:tcPr>
            <w:tcW w:w="1285" w:type="dxa"/>
            <w:tcBorders>
              <w:top w:val="nil"/>
              <w:left w:val="nil"/>
              <w:bottom w:val="single" w:sz="4" w:space="0" w:color="auto"/>
              <w:right w:val="nil"/>
            </w:tcBorders>
            <w:shd w:val="clear" w:color="auto" w:fill="auto"/>
            <w:vAlign w:val="center"/>
            <w:hideMark/>
          </w:tcPr>
          <w:p w14:paraId="21C6C739" w14:textId="77777777" w:rsidR="00AF1098" w:rsidRPr="00AF1098" w:rsidRDefault="00AF1098" w:rsidP="00AF1098">
            <w:pPr>
              <w:rPr>
                <w:rFonts w:eastAsia="Times New Roman"/>
                <w:color w:val="000000"/>
              </w:rPr>
            </w:pPr>
            <w:r w:rsidRPr="00AF1098">
              <w:rPr>
                <w:rFonts w:eastAsia="Times New Roman"/>
                <w:color w:val="000000"/>
              </w:rPr>
              <w:t> </w:t>
            </w:r>
          </w:p>
        </w:tc>
      </w:tr>
      <w:tr w:rsidR="007E5399" w:rsidRPr="00AF1098" w14:paraId="50CDECE4" w14:textId="77777777" w:rsidTr="007E5399">
        <w:trPr>
          <w:trHeight w:val="460"/>
        </w:trPr>
        <w:tc>
          <w:tcPr>
            <w:tcW w:w="1395" w:type="dxa"/>
            <w:tcBorders>
              <w:top w:val="nil"/>
              <w:left w:val="nil"/>
              <w:bottom w:val="single" w:sz="8" w:space="0" w:color="auto"/>
              <w:right w:val="nil"/>
            </w:tcBorders>
            <w:shd w:val="clear" w:color="auto" w:fill="auto"/>
            <w:vAlign w:val="center"/>
            <w:hideMark/>
          </w:tcPr>
          <w:p w14:paraId="5AC8618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Dependent variable</w:t>
            </w:r>
          </w:p>
        </w:tc>
        <w:tc>
          <w:tcPr>
            <w:tcW w:w="1786" w:type="dxa"/>
            <w:tcBorders>
              <w:top w:val="nil"/>
              <w:left w:val="nil"/>
              <w:bottom w:val="single" w:sz="8" w:space="0" w:color="auto"/>
              <w:right w:val="nil"/>
            </w:tcBorders>
            <w:shd w:val="clear" w:color="auto" w:fill="auto"/>
            <w:vAlign w:val="center"/>
            <w:hideMark/>
          </w:tcPr>
          <w:p w14:paraId="5452F48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55" w:type="dxa"/>
            <w:tcBorders>
              <w:top w:val="nil"/>
              <w:left w:val="nil"/>
              <w:bottom w:val="single" w:sz="8" w:space="0" w:color="auto"/>
              <w:right w:val="nil"/>
            </w:tcBorders>
            <w:shd w:val="clear" w:color="auto" w:fill="auto"/>
            <w:vAlign w:val="center"/>
            <w:hideMark/>
          </w:tcPr>
          <w:p w14:paraId="0D7CA403"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 xml:space="preserve"> F</w:t>
            </w:r>
          </w:p>
        </w:tc>
        <w:tc>
          <w:tcPr>
            <w:tcW w:w="540" w:type="dxa"/>
            <w:tcBorders>
              <w:top w:val="nil"/>
              <w:left w:val="nil"/>
              <w:bottom w:val="single" w:sz="8" w:space="0" w:color="auto"/>
              <w:right w:val="nil"/>
            </w:tcBorders>
            <w:shd w:val="clear" w:color="auto" w:fill="auto"/>
            <w:vAlign w:val="center"/>
            <w:hideMark/>
          </w:tcPr>
          <w:p w14:paraId="01ACB1F4"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58" w:type="dxa"/>
            <w:tcBorders>
              <w:top w:val="nil"/>
              <w:left w:val="nil"/>
              <w:bottom w:val="single" w:sz="8" w:space="0" w:color="auto"/>
              <w:right w:val="nil"/>
            </w:tcBorders>
            <w:shd w:val="clear" w:color="auto" w:fill="auto"/>
            <w:vAlign w:val="center"/>
            <w:hideMark/>
          </w:tcPr>
          <w:p w14:paraId="59338D3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c>
          <w:tcPr>
            <w:tcW w:w="1694" w:type="dxa"/>
            <w:tcBorders>
              <w:top w:val="nil"/>
              <w:left w:val="nil"/>
              <w:bottom w:val="single" w:sz="8" w:space="0" w:color="auto"/>
              <w:right w:val="nil"/>
            </w:tcBorders>
            <w:shd w:val="clear" w:color="auto" w:fill="auto"/>
            <w:vAlign w:val="center"/>
            <w:hideMark/>
          </w:tcPr>
          <w:p w14:paraId="29BD844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01" w:type="dxa"/>
            <w:tcBorders>
              <w:top w:val="nil"/>
              <w:left w:val="nil"/>
              <w:bottom w:val="single" w:sz="8" w:space="0" w:color="auto"/>
              <w:right w:val="nil"/>
            </w:tcBorders>
            <w:shd w:val="clear" w:color="auto" w:fill="auto"/>
            <w:noWrap/>
            <w:vAlign w:val="center"/>
            <w:hideMark/>
          </w:tcPr>
          <w:p w14:paraId="6689381D"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F</w:t>
            </w:r>
          </w:p>
        </w:tc>
        <w:tc>
          <w:tcPr>
            <w:tcW w:w="366" w:type="dxa"/>
            <w:tcBorders>
              <w:top w:val="nil"/>
              <w:left w:val="nil"/>
              <w:bottom w:val="single" w:sz="8" w:space="0" w:color="auto"/>
              <w:right w:val="nil"/>
            </w:tcBorders>
            <w:shd w:val="clear" w:color="auto" w:fill="auto"/>
            <w:noWrap/>
            <w:vAlign w:val="center"/>
            <w:hideMark/>
          </w:tcPr>
          <w:p w14:paraId="393AAEF1"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85" w:type="dxa"/>
            <w:tcBorders>
              <w:top w:val="nil"/>
              <w:left w:val="nil"/>
              <w:bottom w:val="single" w:sz="8" w:space="0" w:color="auto"/>
              <w:right w:val="nil"/>
            </w:tcBorders>
            <w:shd w:val="clear" w:color="auto" w:fill="auto"/>
            <w:vAlign w:val="center"/>
            <w:hideMark/>
          </w:tcPr>
          <w:p w14:paraId="1B56177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r>
      <w:tr w:rsidR="00AF1098" w:rsidRPr="00AF1098" w14:paraId="6FF5109F" w14:textId="77777777" w:rsidTr="006B6DA2">
        <w:trPr>
          <w:trHeight w:val="460"/>
        </w:trPr>
        <w:tc>
          <w:tcPr>
            <w:tcW w:w="1395" w:type="dxa"/>
            <w:vMerge w:val="restart"/>
            <w:tcBorders>
              <w:top w:val="nil"/>
              <w:left w:val="nil"/>
              <w:bottom w:val="nil"/>
              <w:right w:val="nil"/>
            </w:tcBorders>
            <w:shd w:val="clear" w:color="auto" w:fill="auto"/>
            <w:vAlign w:val="center"/>
            <w:hideMark/>
          </w:tcPr>
          <w:p w14:paraId="0705D26E" w14:textId="77777777" w:rsidR="00AF1098" w:rsidRPr="00AF1098" w:rsidRDefault="00AF1098" w:rsidP="00AF1098">
            <w:pPr>
              <w:rPr>
                <w:rFonts w:eastAsia="Times New Roman"/>
                <w:b/>
                <w:bCs/>
                <w:color w:val="000000"/>
                <w:sz w:val="18"/>
                <w:szCs w:val="18"/>
              </w:rPr>
            </w:pPr>
            <w:r w:rsidRPr="00AF1098">
              <w:rPr>
                <w:rFonts w:eastAsia="Times New Roman"/>
                <w:b/>
                <w:bCs/>
                <w:color w:val="000000"/>
                <w:sz w:val="18"/>
                <w:szCs w:val="18"/>
              </w:rPr>
              <w:t>Number of DBP/SBP</w:t>
            </w:r>
          </w:p>
        </w:tc>
        <w:tc>
          <w:tcPr>
            <w:tcW w:w="1786" w:type="dxa"/>
            <w:tcBorders>
              <w:top w:val="nil"/>
              <w:left w:val="nil"/>
              <w:bottom w:val="nil"/>
              <w:right w:val="nil"/>
            </w:tcBorders>
            <w:shd w:val="clear" w:color="auto" w:fill="auto"/>
            <w:vAlign w:val="center"/>
            <w:hideMark/>
          </w:tcPr>
          <w:p w14:paraId="0566732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Budding mode</w:t>
            </w:r>
          </w:p>
        </w:tc>
        <w:tc>
          <w:tcPr>
            <w:tcW w:w="1255" w:type="dxa"/>
            <w:tcBorders>
              <w:top w:val="nil"/>
              <w:left w:val="nil"/>
              <w:bottom w:val="nil"/>
              <w:right w:val="nil"/>
            </w:tcBorders>
            <w:shd w:val="clear" w:color="auto" w:fill="auto"/>
            <w:vAlign w:val="center"/>
            <w:hideMark/>
          </w:tcPr>
          <w:p w14:paraId="465C1A39"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132.23</w:t>
            </w:r>
          </w:p>
        </w:tc>
        <w:tc>
          <w:tcPr>
            <w:tcW w:w="540" w:type="dxa"/>
            <w:tcBorders>
              <w:top w:val="nil"/>
              <w:left w:val="nil"/>
              <w:bottom w:val="nil"/>
              <w:right w:val="nil"/>
            </w:tcBorders>
            <w:shd w:val="clear" w:color="auto" w:fill="auto"/>
            <w:vAlign w:val="center"/>
            <w:hideMark/>
          </w:tcPr>
          <w:p w14:paraId="5666D6FF"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4252C9C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7D12D823"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Budding mode</w:t>
            </w:r>
          </w:p>
        </w:tc>
        <w:tc>
          <w:tcPr>
            <w:tcW w:w="1201" w:type="dxa"/>
            <w:tcBorders>
              <w:top w:val="nil"/>
              <w:left w:val="nil"/>
              <w:bottom w:val="nil"/>
              <w:right w:val="nil"/>
            </w:tcBorders>
            <w:shd w:val="clear" w:color="auto" w:fill="auto"/>
            <w:noWrap/>
            <w:vAlign w:val="center"/>
            <w:hideMark/>
          </w:tcPr>
          <w:p w14:paraId="56FAAD8D"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80.45</w:t>
            </w:r>
          </w:p>
        </w:tc>
        <w:tc>
          <w:tcPr>
            <w:tcW w:w="366" w:type="dxa"/>
            <w:tcBorders>
              <w:top w:val="nil"/>
              <w:left w:val="nil"/>
              <w:bottom w:val="nil"/>
              <w:right w:val="nil"/>
            </w:tcBorders>
            <w:shd w:val="clear" w:color="auto" w:fill="auto"/>
            <w:noWrap/>
            <w:vAlign w:val="center"/>
            <w:hideMark/>
          </w:tcPr>
          <w:p w14:paraId="69E0D75B"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71B2B5C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44D8F9A9" w14:textId="77777777" w:rsidTr="006B6DA2">
        <w:trPr>
          <w:trHeight w:val="460"/>
        </w:trPr>
        <w:tc>
          <w:tcPr>
            <w:tcW w:w="1395" w:type="dxa"/>
            <w:vMerge/>
            <w:tcBorders>
              <w:top w:val="nil"/>
              <w:left w:val="nil"/>
              <w:bottom w:val="nil"/>
              <w:right w:val="nil"/>
            </w:tcBorders>
            <w:shd w:val="clear" w:color="auto" w:fill="auto"/>
            <w:vAlign w:val="center"/>
            <w:hideMark/>
          </w:tcPr>
          <w:p w14:paraId="278BA8E9" w14:textId="77777777" w:rsidR="00AF1098" w:rsidRPr="00AF1098" w:rsidRDefault="00AF1098" w:rsidP="00AF1098">
            <w:pPr>
              <w:rPr>
                <w:rFonts w:eastAsia="Times New Roman"/>
                <w:b/>
                <w:bCs/>
                <w:color w:val="000000"/>
                <w:sz w:val="18"/>
                <w:szCs w:val="18"/>
              </w:rPr>
            </w:pPr>
          </w:p>
        </w:tc>
        <w:tc>
          <w:tcPr>
            <w:tcW w:w="1786" w:type="dxa"/>
            <w:tcBorders>
              <w:top w:val="nil"/>
              <w:left w:val="nil"/>
              <w:bottom w:val="nil"/>
              <w:right w:val="nil"/>
            </w:tcBorders>
            <w:shd w:val="clear" w:color="auto" w:fill="auto"/>
            <w:vAlign w:val="center"/>
            <w:hideMark/>
          </w:tcPr>
          <w:p w14:paraId="33DBC3F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55" w:type="dxa"/>
            <w:tcBorders>
              <w:top w:val="nil"/>
              <w:left w:val="nil"/>
              <w:bottom w:val="nil"/>
              <w:right w:val="nil"/>
            </w:tcBorders>
            <w:shd w:val="clear" w:color="auto" w:fill="auto"/>
            <w:vAlign w:val="center"/>
            <w:hideMark/>
          </w:tcPr>
          <w:p w14:paraId="10F8D17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136.19</w:t>
            </w:r>
          </w:p>
        </w:tc>
        <w:tc>
          <w:tcPr>
            <w:tcW w:w="540" w:type="dxa"/>
            <w:tcBorders>
              <w:top w:val="nil"/>
              <w:left w:val="nil"/>
              <w:bottom w:val="nil"/>
              <w:right w:val="nil"/>
            </w:tcBorders>
            <w:shd w:val="clear" w:color="auto" w:fill="auto"/>
            <w:vAlign w:val="center"/>
            <w:hideMark/>
          </w:tcPr>
          <w:p w14:paraId="34887EB3"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58" w:type="dxa"/>
            <w:tcBorders>
              <w:top w:val="nil"/>
              <w:left w:val="nil"/>
              <w:bottom w:val="nil"/>
              <w:right w:val="nil"/>
            </w:tcBorders>
            <w:shd w:val="clear" w:color="auto" w:fill="auto"/>
            <w:vAlign w:val="center"/>
            <w:hideMark/>
          </w:tcPr>
          <w:p w14:paraId="737162E7"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5FEC3BD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01" w:type="dxa"/>
            <w:tcBorders>
              <w:top w:val="nil"/>
              <w:left w:val="nil"/>
              <w:bottom w:val="nil"/>
              <w:right w:val="nil"/>
            </w:tcBorders>
            <w:shd w:val="clear" w:color="auto" w:fill="auto"/>
            <w:noWrap/>
            <w:vAlign w:val="center"/>
            <w:hideMark/>
          </w:tcPr>
          <w:p w14:paraId="04C1888C"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53.39</w:t>
            </w:r>
          </w:p>
        </w:tc>
        <w:tc>
          <w:tcPr>
            <w:tcW w:w="366" w:type="dxa"/>
            <w:tcBorders>
              <w:top w:val="nil"/>
              <w:left w:val="nil"/>
              <w:bottom w:val="nil"/>
              <w:right w:val="nil"/>
            </w:tcBorders>
            <w:shd w:val="clear" w:color="auto" w:fill="auto"/>
            <w:noWrap/>
            <w:vAlign w:val="center"/>
            <w:hideMark/>
          </w:tcPr>
          <w:p w14:paraId="0FA00E9F"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85" w:type="dxa"/>
            <w:tcBorders>
              <w:top w:val="nil"/>
              <w:left w:val="nil"/>
              <w:bottom w:val="nil"/>
              <w:right w:val="nil"/>
            </w:tcBorders>
            <w:shd w:val="clear" w:color="auto" w:fill="auto"/>
            <w:vAlign w:val="center"/>
            <w:hideMark/>
          </w:tcPr>
          <w:p w14:paraId="0A5DA03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3CE2F8DC" w14:textId="77777777" w:rsidTr="006B6DA2">
        <w:trPr>
          <w:trHeight w:val="460"/>
        </w:trPr>
        <w:tc>
          <w:tcPr>
            <w:tcW w:w="1395" w:type="dxa"/>
            <w:tcBorders>
              <w:top w:val="nil"/>
              <w:left w:val="nil"/>
              <w:bottom w:val="nil"/>
              <w:right w:val="nil"/>
            </w:tcBorders>
            <w:shd w:val="clear" w:color="auto" w:fill="auto"/>
            <w:vAlign w:val="center"/>
            <w:hideMark/>
          </w:tcPr>
          <w:p w14:paraId="52EE9665"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260C7DE7"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55" w:type="dxa"/>
            <w:tcBorders>
              <w:top w:val="nil"/>
              <w:left w:val="nil"/>
              <w:bottom w:val="nil"/>
              <w:right w:val="nil"/>
            </w:tcBorders>
            <w:shd w:val="clear" w:color="auto" w:fill="auto"/>
            <w:vAlign w:val="center"/>
            <w:hideMark/>
          </w:tcPr>
          <w:p w14:paraId="4846DF4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4.22</w:t>
            </w:r>
          </w:p>
        </w:tc>
        <w:tc>
          <w:tcPr>
            <w:tcW w:w="540" w:type="dxa"/>
            <w:tcBorders>
              <w:top w:val="nil"/>
              <w:left w:val="nil"/>
              <w:bottom w:val="nil"/>
              <w:right w:val="nil"/>
            </w:tcBorders>
            <w:shd w:val="clear" w:color="auto" w:fill="auto"/>
            <w:vAlign w:val="center"/>
            <w:hideMark/>
          </w:tcPr>
          <w:p w14:paraId="61EFC6BC"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46A7F96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0.041</w:t>
            </w:r>
          </w:p>
        </w:tc>
        <w:tc>
          <w:tcPr>
            <w:tcW w:w="1694" w:type="dxa"/>
            <w:tcBorders>
              <w:top w:val="nil"/>
              <w:left w:val="nil"/>
              <w:bottom w:val="nil"/>
              <w:right w:val="nil"/>
            </w:tcBorders>
            <w:shd w:val="clear" w:color="auto" w:fill="auto"/>
            <w:vAlign w:val="center"/>
            <w:hideMark/>
          </w:tcPr>
          <w:p w14:paraId="3516EB5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01" w:type="dxa"/>
            <w:tcBorders>
              <w:top w:val="nil"/>
              <w:left w:val="nil"/>
              <w:bottom w:val="nil"/>
              <w:right w:val="nil"/>
            </w:tcBorders>
            <w:shd w:val="clear" w:color="auto" w:fill="auto"/>
            <w:noWrap/>
            <w:vAlign w:val="center"/>
            <w:hideMark/>
          </w:tcPr>
          <w:p w14:paraId="4B4F07B3"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49.57</w:t>
            </w:r>
          </w:p>
        </w:tc>
        <w:tc>
          <w:tcPr>
            <w:tcW w:w="366" w:type="dxa"/>
            <w:tcBorders>
              <w:top w:val="nil"/>
              <w:left w:val="nil"/>
              <w:bottom w:val="nil"/>
              <w:right w:val="nil"/>
            </w:tcBorders>
            <w:shd w:val="clear" w:color="auto" w:fill="auto"/>
            <w:noWrap/>
            <w:vAlign w:val="center"/>
            <w:hideMark/>
          </w:tcPr>
          <w:p w14:paraId="31E7467B"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1087981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069BF051" w14:textId="77777777" w:rsidTr="006B6DA2">
        <w:trPr>
          <w:trHeight w:val="460"/>
        </w:trPr>
        <w:tc>
          <w:tcPr>
            <w:tcW w:w="1395" w:type="dxa"/>
            <w:tcBorders>
              <w:top w:val="nil"/>
              <w:left w:val="nil"/>
              <w:bottom w:val="nil"/>
              <w:right w:val="nil"/>
            </w:tcBorders>
            <w:shd w:val="clear" w:color="auto" w:fill="auto"/>
            <w:vAlign w:val="center"/>
            <w:hideMark/>
          </w:tcPr>
          <w:p w14:paraId="6A71DA79"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2CD749E5"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Budding mode*Temperature</w:t>
            </w:r>
          </w:p>
        </w:tc>
        <w:tc>
          <w:tcPr>
            <w:tcW w:w="1255" w:type="dxa"/>
            <w:tcBorders>
              <w:top w:val="nil"/>
              <w:left w:val="nil"/>
              <w:bottom w:val="nil"/>
              <w:right w:val="nil"/>
            </w:tcBorders>
            <w:shd w:val="clear" w:color="auto" w:fill="auto"/>
            <w:vAlign w:val="center"/>
            <w:hideMark/>
          </w:tcPr>
          <w:p w14:paraId="5A3AAC48"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180.43</w:t>
            </w:r>
          </w:p>
        </w:tc>
        <w:tc>
          <w:tcPr>
            <w:tcW w:w="540" w:type="dxa"/>
            <w:tcBorders>
              <w:top w:val="nil"/>
              <w:left w:val="nil"/>
              <w:bottom w:val="nil"/>
              <w:right w:val="nil"/>
            </w:tcBorders>
            <w:shd w:val="clear" w:color="auto" w:fill="auto"/>
            <w:vAlign w:val="center"/>
            <w:hideMark/>
          </w:tcPr>
          <w:p w14:paraId="17F03B0C"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7615FC9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4489419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Budding mode*Temperature</w:t>
            </w:r>
          </w:p>
        </w:tc>
        <w:tc>
          <w:tcPr>
            <w:tcW w:w="1201" w:type="dxa"/>
            <w:tcBorders>
              <w:top w:val="nil"/>
              <w:left w:val="nil"/>
              <w:bottom w:val="nil"/>
              <w:right w:val="nil"/>
            </w:tcBorders>
            <w:shd w:val="clear" w:color="auto" w:fill="auto"/>
            <w:noWrap/>
            <w:vAlign w:val="center"/>
            <w:hideMark/>
          </w:tcPr>
          <w:p w14:paraId="60A72CED"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245.17</w:t>
            </w:r>
          </w:p>
        </w:tc>
        <w:tc>
          <w:tcPr>
            <w:tcW w:w="366" w:type="dxa"/>
            <w:tcBorders>
              <w:top w:val="nil"/>
              <w:left w:val="nil"/>
              <w:bottom w:val="nil"/>
              <w:right w:val="nil"/>
            </w:tcBorders>
            <w:shd w:val="clear" w:color="auto" w:fill="auto"/>
            <w:noWrap/>
            <w:vAlign w:val="center"/>
            <w:hideMark/>
          </w:tcPr>
          <w:p w14:paraId="08737AD5"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513C051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1CEC77AC" w14:textId="77777777" w:rsidTr="006B6DA2">
        <w:trPr>
          <w:trHeight w:val="460"/>
        </w:trPr>
        <w:tc>
          <w:tcPr>
            <w:tcW w:w="1395" w:type="dxa"/>
            <w:tcBorders>
              <w:top w:val="nil"/>
              <w:left w:val="nil"/>
              <w:bottom w:val="nil"/>
              <w:right w:val="nil"/>
            </w:tcBorders>
            <w:shd w:val="clear" w:color="auto" w:fill="auto"/>
            <w:vAlign w:val="center"/>
            <w:hideMark/>
          </w:tcPr>
          <w:p w14:paraId="275F064E"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03819EA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Budding mode*Food</w:t>
            </w:r>
          </w:p>
        </w:tc>
        <w:tc>
          <w:tcPr>
            <w:tcW w:w="1255" w:type="dxa"/>
            <w:tcBorders>
              <w:top w:val="nil"/>
              <w:left w:val="nil"/>
              <w:bottom w:val="nil"/>
              <w:right w:val="nil"/>
            </w:tcBorders>
            <w:shd w:val="clear" w:color="auto" w:fill="auto"/>
            <w:vAlign w:val="center"/>
            <w:hideMark/>
          </w:tcPr>
          <w:p w14:paraId="1EAF341F"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7.8</w:t>
            </w:r>
          </w:p>
        </w:tc>
        <w:tc>
          <w:tcPr>
            <w:tcW w:w="540" w:type="dxa"/>
            <w:tcBorders>
              <w:top w:val="nil"/>
              <w:left w:val="nil"/>
              <w:bottom w:val="nil"/>
              <w:right w:val="nil"/>
            </w:tcBorders>
            <w:shd w:val="clear" w:color="auto" w:fill="auto"/>
            <w:vAlign w:val="center"/>
            <w:hideMark/>
          </w:tcPr>
          <w:p w14:paraId="426F547D"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58" w:type="dxa"/>
            <w:tcBorders>
              <w:top w:val="nil"/>
              <w:left w:val="nil"/>
              <w:bottom w:val="nil"/>
              <w:right w:val="nil"/>
            </w:tcBorders>
            <w:shd w:val="clear" w:color="auto" w:fill="auto"/>
            <w:vAlign w:val="center"/>
            <w:hideMark/>
          </w:tcPr>
          <w:p w14:paraId="4409275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2E36E59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Budding mode*Food</w:t>
            </w:r>
          </w:p>
        </w:tc>
        <w:tc>
          <w:tcPr>
            <w:tcW w:w="1201" w:type="dxa"/>
            <w:tcBorders>
              <w:top w:val="nil"/>
              <w:left w:val="nil"/>
              <w:bottom w:val="nil"/>
              <w:right w:val="nil"/>
            </w:tcBorders>
            <w:shd w:val="clear" w:color="auto" w:fill="auto"/>
            <w:noWrap/>
            <w:vAlign w:val="center"/>
            <w:hideMark/>
          </w:tcPr>
          <w:p w14:paraId="0B13639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2.4</w:t>
            </w:r>
          </w:p>
        </w:tc>
        <w:tc>
          <w:tcPr>
            <w:tcW w:w="366" w:type="dxa"/>
            <w:tcBorders>
              <w:top w:val="nil"/>
              <w:left w:val="nil"/>
              <w:bottom w:val="nil"/>
              <w:right w:val="nil"/>
            </w:tcBorders>
            <w:shd w:val="clear" w:color="auto" w:fill="auto"/>
            <w:noWrap/>
            <w:vAlign w:val="center"/>
            <w:hideMark/>
          </w:tcPr>
          <w:p w14:paraId="01DF9FF9"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85" w:type="dxa"/>
            <w:tcBorders>
              <w:top w:val="nil"/>
              <w:left w:val="nil"/>
              <w:bottom w:val="nil"/>
              <w:right w:val="nil"/>
            </w:tcBorders>
            <w:shd w:val="clear" w:color="auto" w:fill="auto"/>
            <w:vAlign w:val="center"/>
            <w:hideMark/>
          </w:tcPr>
          <w:p w14:paraId="7B08D55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7E5399" w:rsidRPr="00AF1098" w14:paraId="49ADE60C" w14:textId="77777777" w:rsidTr="007E5399">
        <w:trPr>
          <w:trHeight w:val="280"/>
        </w:trPr>
        <w:tc>
          <w:tcPr>
            <w:tcW w:w="1395" w:type="dxa"/>
            <w:tcBorders>
              <w:top w:val="nil"/>
              <w:left w:val="nil"/>
              <w:bottom w:val="single" w:sz="8" w:space="0" w:color="auto"/>
              <w:right w:val="nil"/>
            </w:tcBorders>
            <w:shd w:val="clear" w:color="auto" w:fill="auto"/>
            <w:vAlign w:val="center"/>
            <w:hideMark/>
          </w:tcPr>
          <w:p w14:paraId="36B7B39D"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single" w:sz="8" w:space="0" w:color="auto"/>
              <w:right w:val="nil"/>
            </w:tcBorders>
            <w:shd w:val="clear" w:color="auto" w:fill="auto"/>
            <w:vAlign w:val="center"/>
            <w:hideMark/>
          </w:tcPr>
          <w:p w14:paraId="4072555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255" w:type="dxa"/>
            <w:tcBorders>
              <w:top w:val="nil"/>
              <w:left w:val="nil"/>
              <w:bottom w:val="single" w:sz="8" w:space="0" w:color="auto"/>
              <w:right w:val="nil"/>
            </w:tcBorders>
            <w:shd w:val="clear" w:color="auto" w:fill="auto"/>
            <w:vAlign w:val="center"/>
            <w:hideMark/>
          </w:tcPr>
          <w:p w14:paraId="7D41CDFD"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540" w:type="dxa"/>
            <w:tcBorders>
              <w:top w:val="nil"/>
              <w:left w:val="nil"/>
              <w:bottom w:val="single" w:sz="8" w:space="0" w:color="auto"/>
              <w:right w:val="nil"/>
            </w:tcBorders>
            <w:shd w:val="clear" w:color="auto" w:fill="auto"/>
            <w:vAlign w:val="center"/>
            <w:hideMark/>
          </w:tcPr>
          <w:p w14:paraId="608850C1"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1258" w:type="dxa"/>
            <w:tcBorders>
              <w:top w:val="nil"/>
              <w:left w:val="nil"/>
              <w:bottom w:val="single" w:sz="8" w:space="0" w:color="auto"/>
              <w:right w:val="nil"/>
            </w:tcBorders>
            <w:shd w:val="clear" w:color="auto" w:fill="auto"/>
            <w:vAlign w:val="center"/>
            <w:hideMark/>
          </w:tcPr>
          <w:p w14:paraId="688EE10A"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694" w:type="dxa"/>
            <w:tcBorders>
              <w:top w:val="nil"/>
              <w:left w:val="nil"/>
              <w:bottom w:val="single" w:sz="8" w:space="0" w:color="auto"/>
              <w:right w:val="nil"/>
            </w:tcBorders>
            <w:shd w:val="clear" w:color="auto" w:fill="auto"/>
            <w:vAlign w:val="center"/>
            <w:hideMark/>
          </w:tcPr>
          <w:p w14:paraId="4C5C302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201" w:type="dxa"/>
            <w:tcBorders>
              <w:top w:val="nil"/>
              <w:left w:val="nil"/>
              <w:bottom w:val="single" w:sz="8" w:space="0" w:color="auto"/>
              <w:right w:val="nil"/>
            </w:tcBorders>
            <w:shd w:val="clear" w:color="auto" w:fill="auto"/>
            <w:noWrap/>
            <w:vAlign w:val="center"/>
            <w:hideMark/>
          </w:tcPr>
          <w:p w14:paraId="07B0E546"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366" w:type="dxa"/>
            <w:tcBorders>
              <w:top w:val="nil"/>
              <w:left w:val="nil"/>
              <w:bottom w:val="single" w:sz="8" w:space="0" w:color="auto"/>
              <w:right w:val="nil"/>
            </w:tcBorders>
            <w:shd w:val="clear" w:color="auto" w:fill="auto"/>
            <w:noWrap/>
            <w:vAlign w:val="center"/>
            <w:hideMark/>
          </w:tcPr>
          <w:p w14:paraId="28586761"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1285" w:type="dxa"/>
            <w:tcBorders>
              <w:top w:val="nil"/>
              <w:left w:val="nil"/>
              <w:bottom w:val="single" w:sz="8" w:space="0" w:color="auto"/>
              <w:right w:val="nil"/>
            </w:tcBorders>
            <w:shd w:val="clear" w:color="auto" w:fill="auto"/>
            <w:vAlign w:val="center"/>
            <w:hideMark/>
          </w:tcPr>
          <w:p w14:paraId="6282A983"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r>
      <w:tr w:rsidR="00AF1098" w:rsidRPr="009C13D5" w14:paraId="7BDAC3AD" w14:textId="77777777" w:rsidTr="006B6DA2">
        <w:trPr>
          <w:trHeight w:val="400"/>
        </w:trPr>
        <w:tc>
          <w:tcPr>
            <w:tcW w:w="1395" w:type="dxa"/>
            <w:tcBorders>
              <w:top w:val="nil"/>
              <w:left w:val="nil"/>
              <w:bottom w:val="single" w:sz="4" w:space="0" w:color="auto"/>
              <w:right w:val="nil"/>
            </w:tcBorders>
            <w:shd w:val="clear" w:color="auto" w:fill="auto"/>
            <w:vAlign w:val="center"/>
            <w:hideMark/>
          </w:tcPr>
          <w:p w14:paraId="2F5F43EF" w14:textId="77777777" w:rsidR="00AF1098" w:rsidRPr="00AF1098" w:rsidRDefault="00AF1098" w:rsidP="00AF1098">
            <w:pPr>
              <w:rPr>
                <w:rFonts w:eastAsia="Times New Roman"/>
                <w:b/>
                <w:bCs/>
                <w:i/>
                <w:iCs/>
                <w:color w:val="000000"/>
                <w:sz w:val="18"/>
                <w:szCs w:val="18"/>
              </w:rPr>
            </w:pPr>
            <w:r w:rsidRPr="00AF1098">
              <w:rPr>
                <w:rFonts w:eastAsia="Times New Roman"/>
                <w:b/>
                <w:bCs/>
                <w:i/>
                <w:iCs/>
                <w:color w:val="000000"/>
                <w:sz w:val="18"/>
                <w:szCs w:val="18"/>
              </w:rPr>
              <w:t> </w:t>
            </w:r>
          </w:p>
        </w:tc>
        <w:tc>
          <w:tcPr>
            <w:tcW w:w="1786" w:type="dxa"/>
            <w:tcBorders>
              <w:top w:val="nil"/>
              <w:left w:val="nil"/>
              <w:bottom w:val="single" w:sz="4" w:space="0" w:color="auto"/>
              <w:right w:val="nil"/>
            </w:tcBorders>
            <w:shd w:val="clear" w:color="auto" w:fill="auto"/>
            <w:vAlign w:val="center"/>
            <w:hideMark/>
          </w:tcPr>
          <w:p w14:paraId="74BDFF0A"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55" w:type="dxa"/>
            <w:tcBorders>
              <w:top w:val="nil"/>
              <w:left w:val="nil"/>
              <w:bottom w:val="single" w:sz="4" w:space="0" w:color="auto"/>
              <w:right w:val="nil"/>
            </w:tcBorders>
            <w:shd w:val="clear" w:color="auto" w:fill="auto"/>
            <w:vAlign w:val="center"/>
            <w:hideMark/>
          </w:tcPr>
          <w:p w14:paraId="37EE0CF5"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A. coerulea</w:t>
            </w:r>
            <w:r w:rsidRPr="00AF1098">
              <w:rPr>
                <w:rFonts w:eastAsia="Times New Roman"/>
                <w:b/>
                <w:bCs/>
                <w:color w:val="000000"/>
                <w:sz w:val="18"/>
                <w:szCs w:val="18"/>
              </w:rPr>
              <w:t xml:space="preserve"> </w:t>
            </w:r>
          </w:p>
        </w:tc>
        <w:tc>
          <w:tcPr>
            <w:tcW w:w="540" w:type="dxa"/>
            <w:tcBorders>
              <w:top w:val="nil"/>
              <w:left w:val="nil"/>
              <w:bottom w:val="single" w:sz="4" w:space="0" w:color="auto"/>
              <w:right w:val="nil"/>
            </w:tcBorders>
            <w:shd w:val="clear" w:color="auto" w:fill="auto"/>
            <w:vAlign w:val="center"/>
            <w:hideMark/>
          </w:tcPr>
          <w:p w14:paraId="4273E341"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258" w:type="dxa"/>
            <w:tcBorders>
              <w:top w:val="nil"/>
              <w:left w:val="nil"/>
              <w:bottom w:val="single" w:sz="4" w:space="0" w:color="auto"/>
              <w:right w:val="nil"/>
            </w:tcBorders>
            <w:shd w:val="clear" w:color="auto" w:fill="auto"/>
            <w:vAlign w:val="center"/>
            <w:hideMark/>
          </w:tcPr>
          <w:p w14:paraId="72E1FCB1"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694" w:type="dxa"/>
            <w:tcBorders>
              <w:top w:val="nil"/>
              <w:left w:val="nil"/>
              <w:bottom w:val="single" w:sz="4" w:space="0" w:color="auto"/>
              <w:right w:val="nil"/>
            </w:tcBorders>
            <w:shd w:val="clear" w:color="auto" w:fill="auto"/>
            <w:vAlign w:val="center"/>
            <w:hideMark/>
          </w:tcPr>
          <w:p w14:paraId="62A8087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2852" w:type="dxa"/>
            <w:gridSpan w:val="3"/>
            <w:tcBorders>
              <w:top w:val="nil"/>
              <w:left w:val="nil"/>
              <w:bottom w:val="single" w:sz="4" w:space="0" w:color="auto"/>
              <w:right w:val="nil"/>
            </w:tcBorders>
            <w:shd w:val="clear" w:color="auto" w:fill="auto"/>
            <w:noWrap/>
            <w:vAlign w:val="center"/>
            <w:hideMark/>
          </w:tcPr>
          <w:p w14:paraId="635981F0" w14:textId="77777777" w:rsidR="00AF1098" w:rsidRPr="006B6DA2" w:rsidRDefault="00AF1098" w:rsidP="00AF1098">
            <w:pPr>
              <w:rPr>
                <w:rFonts w:eastAsia="Times New Roman"/>
                <w:b/>
                <w:bCs/>
                <w:i/>
                <w:iCs/>
                <w:color w:val="000000"/>
                <w:sz w:val="18"/>
                <w:szCs w:val="18"/>
                <w:lang w:val="es-CL"/>
              </w:rPr>
            </w:pPr>
            <w:r w:rsidRPr="006B6DA2">
              <w:rPr>
                <w:rFonts w:eastAsia="Times New Roman"/>
                <w:b/>
                <w:bCs/>
                <w:i/>
                <w:iCs/>
                <w:color w:val="000000"/>
                <w:sz w:val="18"/>
                <w:szCs w:val="18"/>
                <w:lang w:val="es-CL"/>
              </w:rPr>
              <w:t>A.coerulea vs. A.relicta</w:t>
            </w:r>
          </w:p>
        </w:tc>
      </w:tr>
      <w:tr w:rsidR="007E5399" w:rsidRPr="00AF1098" w14:paraId="647781CA" w14:textId="77777777" w:rsidTr="007E5399">
        <w:trPr>
          <w:trHeight w:val="460"/>
        </w:trPr>
        <w:tc>
          <w:tcPr>
            <w:tcW w:w="1395" w:type="dxa"/>
            <w:tcBorders>
              <w:top w:val="nil"/>
              <w:left w:val="nil"/>
              <w:bottom w:val="single" w:sz="8" w:space="0" w:color="auto"/>
              <w:right w:val="nil"/>
            </w:tcBorders>
            <w:shd w:val="clear" w:color="auto" w:fill="auto"/>
            <w:vAlign w:val="center"/>
            <w:hideMark/>
          </w:tcPr>
          <w:p w14:paraId="1291CED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Dependent variable</w:t>
            </w:r>
          </w:p>
        </w:tc>
        <w:tc>
          <w:tcPr>
            <w:tcW w:w="1786" w:type="dxa"/>
            <w:tcBorders>
              <w:top w:val="nil"/>
              <w:left w:val="nil"/>
              <w:bottom w:val="single" w:sz="8" w:space="0" w:color="auto"/>
              <w:right w:val="nil"/>
            </w:tcBorders>
            <w:shd w:val="clear" w:color="auto" w:fill="auto"/>
            <w:vAlign w:val="center"/>
            <w:hideMark/>
          </w:tcPr>
          <w:p w14:paraId="7EB8E5D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55" w:type="dxa"/>
            <w:tcBorders>
              <w:top w:val="nil"/>
              <w:left w:val="nil"/>
              <w:bottom w:val="single" w:sz="8" w:space="0" w:color="auto"/>
              <w:right w:val="nil"/>
            </w:tcBorders>
            <w:shd w:val="clear" w:color="auto" w:fill="auto"/>
            <w:vAlign w:val="center"/>
            <w:hideMark/>
          </w:tcPr>
          <w:p w14:paraId="16568436"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 xml:space="preserve"> F</w:t>
            </w:r>
          </w:p>
        </w:tc>
        <w:tc>
          <w:tcPr>
            <w:tcW w:w="540" w:type="dxa"/>
            <w:tcBorders>
              <w:top w:val="nil"/>
              <w:left w:val="nil"/>
              <w:bottom w:val="single" w:sz="8" w:space="0" w:color="auto"/>
              <w:right w:val="nil"/>
            </w:tcBorders>
            <w:shd w:val="clear" w:color="auto" w:fill="auto"/>
            <w:vAlign w:val="center"/>
            <w:hideMark/>
          </w:tcPr>
          <w:p w14:paraId="101ABF19"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58" w:type="dxa"/>
            <w:tcBorders>
              <w:top w:val="nil"/>
              <w:left w:val="nil"/>
              <w:bottom w:val="single" w:sz="8" w:space="0" w:color="auto"/>
              <w:right w:val="nil"/>
            </w:tcBorders>
            <w:shd w:val="clear" w:color="auto" w:fill="auto"/>
            <w:vAlign w:val="center"/>
            <w:hideMark/>
          </w:tcPr>
          <w:p w14:paraId="6D21CD63"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c>
          <w:tcPr>
            <w:tcW w:w="1694" w:type="dxa"/>
            <w:tcBorders>
              <w:top w:val="nil"/>
              <w:left w:val="nil"/>
              <w:bottom w:val="single" w:sz="8" w:space="0" w:color="auto"/>
              <w:right w:val="nil"/>
            </w:tcBorders>
            <w:shd w:val="clear" w:color="auto" w:fill="auto"/>
            <w:vAlign w:val="center"/>
            <w:hideMark/>
          </w:tcPr>
          <w:p w14:paraId="44D14EB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01" w:type="dxa"/>
            <w:tcBorders>
              <w:top w:val="nil"/>
              <w:left w:val="nil"/>
              <w:bottom w:val="single" w:sz="8" w:space="0" w:color="auto"/>
              <w:right w:val="nil"/>
            </w:tcBorders>
            <w:shd w:val="clear" w:color="auto" w:fill="auto"/>
            <w:noWrap/>
            <w:vAlign w:val="center"/>
            <w:hideMark/>
          </w:tcPr>
          <w:p w14:paraId="2CC5B725"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F</w:t>
            </w:r>
          </w:p>
        </w:tc>
        <w:tc>
          <w:tcPr>
            <w:tcW w:w="366" w:type="dxa"/>
            <w:tcBorders>
              <w:top w:val="nil"/>
              <w:left w:val="nil"/>
              <w:bottom w:val="single" w:sz="8" w:space="0" w:color="auto"/>
              <w:right w:val="nil"/>
            </w:tcBorders>
            <w:shd w:val="clear" w:color="auto" w:fill="auto"/>
            <w:noWrap/>
            <w:vAlign w:val="center"/>
            <w:hideMark/>
          </w:tcPr>
          <w:p w14:paraId="380FD92A"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85" w:type="dxa"/>
            <w:tcBorders>
              <w:top w:val="nil"/>
              <w:left w:val="nil"/>
              <w:bottom w:val="single" w:sz="8" w:space="0" w:color="auto"/>
              <w:right w:val="nil"/>
            </w:tcBorders>
            <w:shd w:val="clear" w:color="auto" w:fill="auto"/>
            <w:vAlign w:val="center"/>
            <w:hideMark/>
          </w:tcPr>
          <w:p w14:paraId="530AE81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r>
      <w:tr w:rsidR="007E5399" w:rsidRPr="00AF1098" w14:paraId="6CA907D1" w14:textId="77777777" w:rsidTr="007E5399">
        <w:trPr>
          <w:trHeight w:val="400"/>
        </w:trPr>
        <w:tc>
          <w:tcPr>
            <w:tcW w:w="1395" w:type="dxa"/>
            <w:vMerge w:val="restart"/>
            <w:tcBorders>
              <w:top w:val="nil"/>
              <w:left w:val="nil"/>
              <w:bottom w:val="nil"/>
              <w:right w:val="nil"/>
            </w:tcBorders>
            <w:shd w:val="clear" w:color="auto" w:fill="auto"/>
            <w:vAlign w:val="center"/>
            <w:hideMark/>
          </w:tcPr>
          <w:p w14:paraId="57BB19BE" w14:textId="77777777" w:rsidR="00AF1098" w:rsidRPr="00AF1098" w:rsidRDefault="00AF1098" w:rsidP="00AF1098">
            <w:pPr>
              <w:rPr>
                <w:rFonts w:eastAsia="Times New Roman"/>
                <w:b/>
                <w:bCs/>
                <w:color w:val="000000"/>
                <w:sz w:val="18"/>
                <w:szCs w:val="18"/>
              </w:rPr>
            </w:pPr>
            <w:r w:rsidRPr="00AF1098">
              <w:rPr>
                <w:rFonts w:eastAsia="Times New Roman"/>
                <w:b/>
                <w:bCs/>
                <w:color w:val="000000"/>
                <w:sz w:val="18"/>
                <w:szCs w:val="18"/>
              </w:rPr>
              <w:t>Number of podocysts</w:t>
            </w:r>
          </w:p>
        </w:tc>
        <w:tc>
          <w:tcPr>
            <w:tcW w:w="1786" w:type="dxa"/>
            <w:tcBorders>
              <w:top w:val="nil"/>
              <w:left w:val="nil"/>
              <w:bottom w:val="nil"/>
              <w:right w:val="nil"/>
            </w:tcBorders>
            <w:shd w:val="clear" w:color="auto" w:fill="auto"/>
            <w:vAlign w:val="center"/>
            <w:hideMark/>
          </w:tcPr>
          <w:p w14:paraId="3FD7756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55" w:type="dxa"/>
            <w:tcBorders>
              <w:top w:val="nil"/>
              <w:left w:val="nil"/>
              <w:bottom w:val="nil"/>
              <w:right w:val="nil"/>
            </w:tcBorders>
            <w:shd w:val="clear" w:color="auto" w:fill="auto"/>
            <w:vAlign w:val="center"/>
            <w:hideMark/>
          </w:tcPr>
          <w:p w14:paraId="47C0A38D"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0.29</w:t>
            </w:r>
          </w:p>
        </w:tc>
        <w:tc>
          <w:tcPr>
            <w:tcW w:w="540" w:type="dxa"/>
            <w:tcBorders>
              <w:top w:val="nil"/>
              <w:left w:val="nil"/>
              <w:bottom w:val="nil"/>
              <w:right w:val="nil"/>
            </w:tcBorders>
            <w:shd w:val="clear" w:color="auto" w:fill="auto"/>
            <w:vAlign w:val="center"/>
            <w:hideMark/>
          </w:tcPr>
          <w:p w14:paraId="444F209A"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58" w:type="dxa"/>
            <w:tcBorders>
              <w:top w:val="nil"/>
              <w:left w:val="nil"/>
              <w:bottom w:val="nil"/>
              <w:right w:val="nil"/>
            </w:tcBorders>
            <w:shd w:val="clear" w:color="auto" w:fill="auto"/>
            <w:vAlign w:val="center"/>
            <w:hideMark/>
          </w:tcPr>
          <w:p w14:paraId="2AA29F9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0.746</w:t>
            </w:r>
          </w:p>
        </w:tc>
        <w:tc>
          <w:tcPr>
            <w:tcW w:w="1694" w:type="dxa"/>
            <w:tcBorders>
              <w:top w:val="nil"/>
              <w:left w:val="nil"/>
              <w:bottom w:val="nil"/>
              <w:right w:val="nil"/>
            </w:tcBorders>
            <w:shd w:val="clear" w:color="auto" w:fill="auto"/>
            <w:vAlign w:val="center"/>
            <w:hideMark/>
          </w:tcPr>
          <w:p w14:paraId="3BD24AEA"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01" w:type="dxa"/>
            <w:tcBorders>
              <w:top w:val="single" w:sz="8" w:space="0" w:color="000000"/>
              <w:left w:val="nil"/>
              <w:bottom w:val="nil"/>
              <w:right w:val="nil"/>
            </w:tcBorders>
            <w:shd w:val="clear" w:color="auto" w:fill="auto"/>
            <w:noWrap/>
            <w:vAlign w:val="center"/>
            <w:hideMark/>
          </w:tcPr>
          <w:p w14:paraId="0D90B6AC"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0.95</w:t>
            </w:r>
          </w:p>
        </w:tc>
        <w:tc>
          <w:tcPr>
            <w:tcW w:w="366" w:type="dxa"/>
            <w:tcBorders>
              <w:top w:val="single" w:sz="8" w:space="0" w:color="000000"/>
              <w:left w:val="nil"/>
              <w:bottom w:val="nil"/>
              <w:right w:val="nil"/>
            </w:tcBorders>
            <w:shd w:val="clear" w:color="auto" w:fill="auto"/>
            <w:noWrap/>
            <w:vAlign w:val="center"/>
            <w:hideMark/>
          </w:tcPr>
          <w:p w14:paraId="03BC98CA"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85" w:type="dxa"/>
            <w:tcBorders>
              <w:top w:val="single" w:sz="8" w:space="0" w:color="000000"/>
              <w:left w:val="nil"/>
              <w:bottom w:val="nil"/>
              <w:right w:val="nil"/>
            </w:tcBorders>
            <w:shd w:val="clear" w:color="auto" w:fill="auto"/>
            <w:vAlign w:val="center"/>
            <w:hideMark/>
          </w:tcPr>
          <w:p w14:paraId="753E289D"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0.3904</w:t>
            </w:r>
          </w:p>
        </w:tc>
      </w:tr>
      <w:tr w:rsidR="00AF1098" w:rsidRPr="00AF1098" w14:paraId="01773C41" w14:textId="77777777" w:rsidTr="006B6DA2">
        <w:trPr>
          <w:trHeight w:val="400"/>
        </w:trPr>
        <w:tc>
          <w:tcPr>
            <w:tcW w:w="1395" w:type="dxa"/>
            <w:vMerge/>
            <w:tcBorders>
              <w:top w:val="nil"/>
              <w:left w:val="nil"/>
              <w:bottom w:val="nil"/>
              <w:right w:val="nil"/>
            </w:tcBorders>
            <w:shd w:val="clear" w:color="auto" w:fill="auto"/>
            <w:vAlign w:val="center"/>
            <w:hideMark/>
          </w:tcPr>
          <w:p w14:paraId="2B9DD5A3" w14:textId="77777777" w:rsidR="00AF1098" w:rsidRPr="00AF1098" w:rsidRDefault="00AF1098" w:rsidP="00AF1098">
            <w:pPr>
              <w:rPr>
                <w:rFonts w:eastAsia="Times New Roman"/>
                <w:b/>
                <w:bCs/>
                <w:color w:val="000000"/>
                <w:sz w:val="18"/>
                <w:szCs w:val="18"/>
              </w:rPr>
            </w:pPr>
          </w:p>
        </w:tc>
        <w:tc>
          <w:tcPr>
            <w:tcW w:w="1786" w:type="dxa"/>
            <w:tcBorders>
              <w:top w:val="nil"/>
              <w:left w:val="nil"/>
              <w:bottom w:val="nil"/>
              <w:right w:val="nil"/>
            </w:tcBorders>
            <w:shd w:val="clear" w:color="auto" w:fill="auto"/>
            <w:vAlign w:val="center"/>
            <w:hideMark/>
          </w:tcPr>
          <w:p w14:paraId="611999AA"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55" w:type="dxa"/>
            <w:tcBorders>
              <w:top w:val="nil"/>
              <w:left w:val="nil"/>
              <w:bottom w:val="nil"/>
              <w:right w:val="nil"/>
            </w:tcBorders>
            <w:shd w:val="clear" w:color="auto" w:fill="auto"/>
            <w:vAlign w:val="center"/>
            <w:hideMark/>
          </w:tcPr>
          <w:p w14:paraId="2E290B9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44.11</w:t>
            </w:r>
          </w:p>
        </w:tc>
        <w:tc>
          <w:tcPr>
            <w:tcW w:w="540" w:type="dxa"/>
            <w:tcBorders>
              <w:top w:val="nil"/>
              <w:left w:val="nil"/>
              <w:bottom w:val="nil"/>
              <w:right w:val="nil"/>
            </w:tcBorders>
            <w:shd w:val="clear" w:color="auto" w:fill="auto"/>
            <w:vAlign w:val="center"/>
            <w:hideMark/>
          </w:tcPr>
          <w:p w14:paraId="77AE6ADB"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79464CF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19029D4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01" w:type="dxa"/>
            <w:tcBorders>
              <w:top w:val="nil"/>
              <w:left w:val="nil"/>
              <w:bottom w:val="nil"/>
              <w:right w:val="nil"/>
            </w:tcBorders>
            <w:shd w:val="clear" w:color="auto" w:fill="auto"/>
            <w:noWrap/>
            <w:vAlign w:val="center"/>
            <w:hideMark/>
          </w:tcPr>
          <w:p w14:paraId="1458A40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6.39</w:t>
            </w:r>
          </w:p>
        </w:tc>
        <w:tc>
          <w:tcPr>
            <w:tcW w:w="366" w:type="dxa"/>
            <w:tcBorders>
              <w:top w:val="nil"/>
              <w:left w:val="nil"/>
              <w:bottom w:val="nil"/>
              <w:right w:val="nil"/>
            </w:tcBorders>
            <w:shd w:val="clear" w:color="auto" w:fill="auto"/>
            <w:noWrap/>
            <w:vAlign w:val="center"/>
            <w:hideMark/>
          </w:tcPr>
          <w:p w14:paraId="279893D4"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236C013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0.124*</w:t>
            </w:r>
          </w:p>
        </w:tc>
      </w:tr>
      <w:tr w:rsidR="00AF1098" w:rsidRPr="00AF1098" w14:paraId="15274471" w14:textId="77777777" w:rsidTr="006B6DA2">
        <w:trPr>
          <w:trHeight w:val="400"/>
        </w:trPr>
        <w:tc>
          <w:tcPr>
            <w:tcW w:w="1395" w:type="dxa"/>
            <w:tcBorders>
              <w:top w:val="nil"/>
              <w:left w:val="nil"/>
              <w:bottom w:val="nil"/>
              <w:right w:val="nil"/>
            </w:tcBorders>
            <w:shd w:val="clear" w:color="auto" w:fill="auto"/>
            <w:vAlign w:val="center"/>
            <w:hideMark/>
          </w:tcPr>
          <w:p w14:paraId="564F2F9A"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36E2044F"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Salinity</w:t>
            </w:r>
          </w:p>
        </w:tc>
        <w:tc>
          <w:tcPr>
            <w:tcW w:w="1255" w:type="dxa"/>
            <w:tcBorders>
              <w:top w:val="nil"/>
              <w:left w:val="nil"/>
              <w:bottom w:val="nil"/>
              <w:right w:val="nil"/>
            </w:tcBorders>
            <w:shd w:val="clear" w:color="auto" w:fill="auto"/>
            <w:vAlign w:val="center"/>
            <w:hideMark/>
          </w:tcPr>
          <w:p w14:paraId="17CC1614"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12.22</w:t>
            </w:r>
          </w:p>
        </w:tc>
        <w:tc>
          <w:tcPr>
            <w:tcW w:w="540" w:type="dxa"/>
            <w:tcBorders>
              <w:top w:val="nil"/>
              <w:left w:val="nil"/>
              <w:bottom w:val="nil"/>
              <w:right w:val="nil"/>
            </w:tcBorders>
            <w:shd w:val="clear" w:color="auto" w:fill="auto"/>
            <w:vAlign w:val="center"/>
            <w:hideMark/>
          </w:tcPr>
          <w:p w14:paraId="0B77CCC5"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0DF74A55"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62EB4B29"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01" w:type="dxa"/>
            <w:tcBorders>
              <w:top w:val="nil"/>
              <w:left w:val="nil"/>
              <w:bottom w:val="nil"/>
              <w:right w:val="nil"/>
            </w:tcBorders>
            <w:shd w:val="clear" w:color="auto" w:fill="auto"/>
            <w:noWrap/>
            <w:vAlign w:val="center"/>
            <w:hideMark/>
          </w:tcPr>
          <w:p w14:paraId="77AF4B25"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2.4</w:t>
            </w:r>
          </w:p>
        </w:tc>
        <w:tc>
          <w:tcPr>
            <w:tcW w:w="366" w:type="dxa"/>
            <w:tcBorders>
              <w:top w:val="nil"/>
              <w:left w:val="nil"/>
              <w:bottom w:val="nil"/>
              <w:right w:val="nil"/>
            </w:tcBorders>
            <w:shd w:val="clear" w:color="auto" w:fill="auto"/>
            <w:noWrap/>
            <w:vAlign w:val="center"/>
            <w:hideMark/>
          </w:tcPr>
          <w:p w14:paraId="1AE2AFD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057FDBF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AF1098" w:rsidRPr="00AF1098" w14:paraId="06A1EAC9" w14:textId="77777777" w:rsidTr="006B6DA2">
        <w:trPr>
          <w:trHeight w:val="400"/>
        </w:trPr>
        <w:tc>
          <w:tcPr>
            <w:tcW w:w="1395" w:type="dxa"/>
            <w:tcBorders>
              <w:top w:val="nil"/>
              <w:left w:val="nil"/>
              <w:bottom w:val="nil"/>
              <w:right w:val="nil"/>
            </w:tcBorders>
            <w:shd w:val="clear" w:color="auto" w:fill="auto"/>
            <w:vAlign w:val="center"/>
            <w:hideMark/>
          </w:tcPr>
          <w:p w14:paraId="1E795A20"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nil"/>
              <w:right w:val="nil"/>
            </w:tcBorders>
            <w:shd w:val="clear" w:color="auto" w:fill="auto"/>
            <w:vAlign w:val="center"/>
            <w:hideMark/>
          </w:tcPr>
          <w:p w14:paraId="30834482"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Temperature*Salinity</w:t>
            </w:r>
          </w:p>
        </w:tc>
        <w:tc>
          <w:tcPr>
            <w:tcW w:w="1255" w:type="dxa"/>
            <w:tcBorders>
              <w:top w:val="nil"/>
              <w:left w:val="nil"/>
              <w:bottom w:val="nil"/>
              <w:right w:val="nil"/>
            </w:tcBorders>
            <w:shd w:val="clear" w:color="auto" w:fill="auto"/>
            <w:vAlign w:val="center"/>
            <w:hideMark/>
          </w:tcPr>
          <w:p w14:paraId="36E8029F"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15.93</w:t>
            </w:r>
          </w:p>
        </w:tc>
        <w:tc>
          <w:tcPr>
            <w:tcW w:w="540" w:type="dxa"/>
            <w:tcBorders>
              <w:top w:val="nil"/>
              <w:left w:val="nil"/>
              <w:bottom w:val="nil"/>
              <w:right w:val="nil"/>
            </w:tcBorders>
            <w:shd w:val="clear" w:color="auto" w:fill="auto"/>
            <w:vAlign w:val="center"/>
            <w:hideMark/>
          </w:tcPr>
          <w:p w14:paraId="7DB96DF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4DBCA5A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592ABF91"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201" w:type="dxa"/>
            <w:tcBorders>
              <w:top w:val="nil"/>
              <w:left w:val="nil"/>
              <w:bottom w:val="nil"/>
              <w:right w:val="nil"/>
            </w:tcBorders>
            <w:shd w:val="clear" w:color="auto" w:fill="auto"/>
            <w:noWrap/>
            <w:vAlign w:val="center"/>
            <w:hideMark/>
          </w:tcPr>
          <w:p w14:paraId="580412B6" w14:textId="77777777" w:rsidR="00AF1098" w:rsidRPr="00AF1098" w:rsidRDefault="00AF1098" w:rsidP="00AF1098">
            <w:pPr>
              <w:jc w:val="center"/>
              <w:rPr>
                <w:rFonts w:eastAsia="Times New Roman"/>
                <w:color w:val="000000"/>
                <w:sz w:val="20"/>
                <w:szCs w:val="20"/>
              </w:rPr>
            </w:pPr>
            <w:r w:rsidRPr="00AF1098">
              <w:rPr>
                <w:rFonts w:eastAsia="Times New Roman"/>
                <w:color w:val="000000"/>
                <w:sz w:val="20"/>
                <w:szCs w:val="20"/>
              </w:rPr>
              <w:t> </w:t>
            </w:r>
          </w:p>
        </w:tc>
        <w:tc>
          <w:tcPr>
            <w:tcW w:w="366" w:type="dxa"/>
            <w:tcBorders>
              <w:top w:val="nil"/>
              <w:left w:val="nil"/>
              <w:bottom w:val="nil"/>
              <w:right w:val="nil"/>
            </w:tcBorders>
            <w:shd w:val="clear" w:color="auto" w:fill="auto"/>
            <w:noWrap/>
            <w:vAlign w:val="center"/>
            <w:hideMark/>
          </w:tcPr>
          <w:p w14:paraId="2F4EC5AE" w14:textId="77777777" w:rsidR="00AF1098" w:rsidRPr="00AF1098" w:rsidRDefault="00AF1098" w:rsidP="00AF1098">
            <w:pPr>
              <w:jc w:val="center"/>
              <w:rPr>
                <w:rFonts w:eastAsia="Times New Roman"/>
                <w:color w:val="000000"/>
                <w:sz w:val="20"/>
                <w:szCs w:val="20"/>
              </w:rPr>
            </w:pPr>
            <w:r w:rsidRPr="00AF1098">
              <w:rPr>
                <w:rFonts w:eastAsia="Times New Roman"/>
                <w:color w:val="000000"/>
                <w:sz w:val="20"/>
                <w:szCs w:val="20"/>
              </w:rPr>
              <w:t> </w:t>
            </w:r>
          </w:p>
        </w:tc>
        <w:tc>
          <w:tcPr>
            <w:tcW w:w="1285" w:type="dxa"/>
            <w:tcBorders>
              <w:top w:val="nil"/>
              <w:left w:val="nil"/>
              <w:bottom w:val="nil"/>
              <w:right w:val="nil"/>
            </w:tcBorders>
            <w:shd w:val="clear" w:color="auto" w:fill="auto"/>
            <w:vAlign w:val="center"/>
            <w:hideMark/>
          </w:tcPr>
          <w:p w14:paraId="7C027DD2"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r>
      <w:tr w:rsidR="007E5399" w:rsidRPr="00AF1098" w14:paraId="539E4AD4" w14:textId="77777777" w:rsidTr="007E5399">
        <w:trPr>
          <w:trHeight w:val="280"/>
        </w:trPr>
        <w:tc>
          <w:tcPr>
            <w:tcW w:w="1395" w:type="dxa"/>
            <w:tcBorders>
              <w:top w:val="nil"/>
              <w:left w:val="nil"/>
              <w:bottom w:val="single" w:sz="8" w:space="0" w:color="auto"/>
              <w:right w:val="nil"/>
            </w:tcBorders>
            <w:shd w:val="clear" w:color="auto" w:fill="auto"/>
            <w:vAlign w:val="center"/>
            <w:hideMark/>
          </w:tcPr>
          <w:p w14:paraId="0CB8E07D"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single" w:sz="8" w:space="0" w:color="auto"/>
              <w:right w:val="nil"/>
            </w:tcBorders>
            <w:shd w:val="clear" w:color="auto" w:fill="auto"/>
            <w:vAlign w:val="center"/>
            <w:hideMark/>
          </w:tcPr>
          <w:p w14:paraId="2B88C91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255" w:type="dxa"/>
            <w:tcBorders>
              <w:top w:val="nil"/>
              <w:left w:val="nil"/>
              <w:bottom w:val="single" w:sz="8" w:space="0" w:color="auto"/>
              <w:right w:val="nil"/>
            </w:tcBorders>
            <w:shd w:val="clear" w:color="auto" w:fill="auto"/>
            <w:vAlign w:val="center"/>
            <w:hideMark/>
          </w:tcPr>
          <w:p w14:paraId="39985618"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540" w:type="dxa"/>
            <w:tcBorders>
              <w:top w:val="nil"/>
              <w:left w:val="nil"/>
              <w:bottom w:val="single" w:sz="8" w:space="0" w:color="auto"/>
              <w:right w:val="nil"/>
            </w:tcBorders>
            <w:shd w:val="clear" w:color="auto" w:fill="auto"/>
            <w:vAlign w:val="center"/>
            <w:hideMark/>
          </w:tcPr>
          <w:p w14:paraId="242BBA86"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 </w:t>
            </w:r>
          </w:p>
        </w:tc>
        <w:tc>
          <w:tcPr>
            <w:tcW w:w="1258" w:type="dxa"/>
            <w:tcBorders>
              <w:top w:val="nil"/>
              <w:left w:val="nil"/>
              <w:bottom w:val="single" w:sz="8" w:space="0" w:color="auto"/>
              <w:right w:val="nil"/>
            </w:tcBorders>
            <w:shd w:val="clear" w:color="auto" w:fill="auto"/>
            <w:vAlign w:val="center"/>
            <w:hideMark/>
          </w:tcPr>
          <w:p w14:paraId="3C9F7E6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 </w:t>
            </w:r>
          </w:p>
        </w:tc>
        <w:tc>
          <w:tcPr>
            <w:tcW w:w="1694" w:type="dxa"/>
            <w:tcBorders>
              <w:top w:val="nil"/>
              <w:left w:val="nil"/>
              <w:bottom w:val="single" w:sz="8" w:space="0" w:color="auto"/>
              <w:right w:val="nil"/>
            </w:tcBorders>
            <w:shd w:val="clear" w:color="auto" w:fill="auto"/>
            <w:vAlign w:val="center"/>
            <w:hideMark/>
          </w:tcPr>
          <w:p w14:paraId="4DC1C39C"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201" w:type="dxa"/>
            <w:tcBorders>
              <w:top w:val="nil"/>
              <w:left w:val="nil"/>
              <w:bottom w:val="single" w:sz="8" w:space="0" w:color="auto"/>
              <w:right w:val="nil"/>
            </w:tcBorders>
            <w:shd w:val="clear" w:color="auto" w:fill="auto"/>
            <w:noWrap/>
            <w:vAlign w:val="center"/>
            <w:hideMark/>
          </w:tcPr>
          <w:p w14:paraId="1D7A115D" w14:textId="77777777" w:rsidR="00AF1098" w:rsidRPr="00AF1098" w:rsidRDefault="00AF1098" w:rsidP="00AF1098">
            <w:pPr>
              <w:jc w:val="center"/>
              <w:rPr>
                <w:rFonts w:eastAsia="Times New Roman"/>
                <w:color w:val="000000"/>
                <w:sz w:val="20"/>
                <w:szCs w:val="20"/>
              </w:rPr>
            </w:pPr>
            <w:r w:rsidRPr="00AF1098">
              <w:rPr>
                <w:rFonts w:eastAsia="Times New Roman"/>
                <w:color w:val="000000"/>
                <w:sz w:val="20"/>
                <w:szCs w:val="20"/>
              </w:rPr>
              <w:t> </w:t>
            </w:r>
          </w:p>
        </w:tc>
        <w:tc>
          <w:tcPr>
            <w:tcW w:w="366" w:type="dxa"/>
            <w:tcBorders>
              <w:top w:val="nil"/>
              <w:left w:val="nil"/>
              <w:bottom w:val="single" w:sz="8" w:space="0" w:color="auto"/>
              <w:right w:val="nil"/>
            </w:tcBorders>
            <w:shd w:val="clear" w:color="auto" w:fill="auto"/>
            <w:noWrap/>
            <w:vAlign w:val="center"/>
            <w:hideMark/>
          </w:tcPr>
          <w:p w14:paraId="6EF8E085" w14:textId="77777777" w:rsidR="00AF1098" w:rsidRPr="00AF1098" w:rsidRDefault="00AF1098" w:rsidP="00AF1098">
            <w:pPr>
              <w:jc w:val="center"/>
              <w:rPr>
                <w:rFonts w:eastAsia="Times New Roman"/>
                <w:color w:val="000000"/>
                <w:sz w:val="20"/>
                <w:szCs w:val="20"/>
              </w:rPr>
            </w:pPr>
            <w:r w:rsidRPr="00AF1098">
              <w:rPr>
                <w:rFonts w:eastAsia="Times New Roman"/>
                <w:color w:val="000000"/>
                <w:sz w:val="20"/>
                <w:szCs w:val="20"/>
              </w:rPr>
              <w:t> </w:t>
            </w:r>
          </w:p>
        </w:tc>
        <w:tc>
          <w:tcPr>
            <w:tcW w:w="1285" w:type="dxa"/>
            <w:tcBorders>
              <w:top w:val="nil"/>
              <w:left w:val="nil"/>
              <w:bottom w:val="single" w:sz="8" w:space="0" w:color="auto"/>
              <w:right w:val="nil"/>
            </w:tcBorders>
            <w:shd w:val="clear" w:color="auto" w:fill="auto"/>
            <w:vAlign w:val="center"/>
            <w:hideMark/>
          </w:tcPr>
          <w:p w14:paraId="5CCA2FF2"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r>
      <w:tr w:rsidR="00AF1098" w:rsidRPr="009C13D5" w14:paraId="3677AA19" w14:textId="77777777" w:rsidTr="006B6DA2">
        <w:trPr>
          <w:trHeight w:val="400"/>
        </w:trPr>
        <w:tc>
          <w:tcPr>
            <w:tcW w:w="1395" w:type="dxa"/>
            <w:tcBorders>
              <w:top w:val="nil"/>
              <w:left w:val="nil"/>
              <w:bottom w:val="single" w:sz="4" w:space="0" w:color="auto"/>
              <w:right w:val="nil"/>
            </w:tcBorders>
            <w:shd w:val="clear" w:color="auto" w:fill="auto"/>
            <w:vAlign w:val="center"/>
            <w:hideMark/>
          </w:tcPr>
          <w:p w14:paraId="7AA980C7" w14:textId="77777777" w:rsidR="00AF1098" w:rsidRPr="00AF1098" w:rsidRDefault="00AF1098" w:rsidP="00AF1098">
            <w:pPr>
              <w:rPr>
                <w:rFonts w:eastAsia="Times New Roman"/>
                <w:b/>
                <w:bCs/>
                <w:i/>
                <w:iCs/>
                <w:color w:val="000000"/>
                <w:sz w:val="18"/>
                <w:szCs w:val="18"/>
              </w:rPr>
            </w:pPr>
            <w:r w:rsidRPr="00AF1098">
              <w:rPr>
                <w:rFonts w:eastAsia="Times New Roman"/>
                <w:b/>
                <w:bCs/>
                <w:i/>
                <w:iCs/>
                <w:color w:val="000000"/>
                <w:sz w:val="18"/>
                <w:szCs w:val="18"/>
              </w:rPr>
              <w:t> </w:t>
            </w:r>
          </w:p>
        </w:tc>
        <w:tc>
          <w:tcPr>
            <w:tcW w:w="1786" w:type="dxa"/>
            <w:tcBorders>
              <w:top w:val="nil"/>
              <w:left w:val="nil"/>
              <w:bottom w:val="single" w:sz="4" w:space="0" w:color="auto"/>
              <w:right w:val="nil"/>
            </w:tcBorders>
            <w:shd w:val="clear" w:color="auto" w:fill="auto"/>
            <w:vAlign w:val="center"/>
            <w:hideMark/>
          </w:tcPr>
          <w:p w14:paraId="53BE435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55" w:type="dxa"/>
            <w:tcBorders>
              <w:top w:val="nil"/>
              <w:left w:val="nil"/>
              <w:bottom w:val="single" w:sz="4" w:space="0" w:color="auto"/>
              <w:right w:val="nil"/>
            </w:tcBorders>
            <w:shd w:val="clear" w:color="auto" w:fill="auto"/>
            <w:vAlign w:val="center"/>
            <w:hideMark/>
          </w:tcPr>
          <w:p w14:paraId="452AFE02"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A. coerulea</w:t>
            </w:r>
            <w:r w:rsidRPr="00AF1098">
              <w:rPr>
                <w:rFonts w:eastAsia="Times New Roman"/>
                <w:b/>
                <w:bCs/>
                <w:color w:val="000000"/>
                <w:sz w:val="18"/>
                <w:szCs w:val="18"/>
              </w:rPr>
              <w:t xml:space="preserve"> </w:t>
            </w:r>
          </w:p>
        </w:tc>
        <w:tc>
          <w:tcPr>
            <w:tcW w:w="540" w:type="dxa"/>
            <w:tcBorders>
              <w:top w:val="nil"/>
              <w:left w:val="nil"/>
              <w:bottom w:val="single" w:sz="4" w:space="0" w:color="auto"/>
              <w:right w:val="nil"/>
            </w:tcBorders>
            <w:shd w:val="clear" w:color="auto" w:fill="auto"/>
            <w:vAlign w:val="center"/>
            <w:hideMark/>
          </w:tcPr>
          <w:p w14:paraId="1D5F678C"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258" w:type="dxa"/>
            <w:tcBorders>
              <w:top w:val="nil"/>
              <w:left w:val="nil"/>
              <w:bottom w:val="single" w:sz="4" w:space="0" w:color="auto"/>
              <w:right w:val="nil"/>
            </w:tcBorders>
            <w:shd w:val="clear" w:color="auto" w:fill="auto"/>
            <w:vAlign w:val="center"/>
            <w:hideMark/>
          </w:tcPr>
          <w:p w14:paraId="70143103" w14:textId="77777777" w:rsidR="00AF1098" w:rsidRPr="00AF1098" w:rsidRDefault="00AF1098" w:rsidP="00AF1098">
            <w:pPr>
              <w:jc w:val="center"/>
              <w:rPr>
                <w:rFonts w:eastAsia="Times New Roman"/>
                <w:b/>
                <w:bCs/>
                <w:i/>
                <w:iCs/>
                <w:color w:val="000000"/>
                <w:sz w:val="18"/>
                <w:szCs w:val="18"/>
              </w:rPr>
            </w:pPr>
            <w:r w:rsidRPr="00AF1098">
              <w:rPr>
                <w:rFonts w:eastAsia="Times New Roman"/>
                <w:b/>
                <w:bCs/>
                <w:i/>
                <w:iCs/>
                <w:color w:val="000000"/>
                <w:sz w:val="18"/>
                <w:szCs w:val="18"/>
              </w:rPr>
              <w:t> </w:t>
            </w:r>
          </w:p>
        </w:tc>
        <w:tc>
          <w:tcPr>
            <w:tcW w:w="1694" w:type="dxa"/>
            <w:tcBorders>
              <w:top w:val="nil"/>
              <w:left w:val="nil"/>
              <w:bottom w:val="single" w:sz="4" w:space="0" w:color="auto"/>
              <w:right w:val="nil"/>
            </w:tcBorders>
            <w:shd w:val="clear" w:color="auto" w:fill="auto"/>
            <w:vAlign w:val="center"/>
            <w:hideMark/>
          </w:tcPr>
          <w:p w14:paraId="51A9210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2852" w:type="dxa"/>
            <w:gridSpan w:val="3"/>
            <w:tcBorders>
              <w:top w:val="nil"/>
              <w:left w:val="nil"/>
              <w:bottom w:val="single" w:sz="4" w:space="0" w:color="auto"/>
              <w:right w:val="nil"/>
            </w:tcBorders>
            <w:shd w:val="clear" w:color="auto" w:fill="auto"/>
            <w:noWrap/>
            <w:vAlign w:val="center"/>
            <w:hideMark/>
          </w:tcPr>
          <w:p w14:paraId="6065A4FF" w14:textId="77777777" w:rsidR="00AF1098" w:rsidRPr="006B6DA2" w:rsidRDefault="00AF1098" w:rsidP="00AF1098">
            <w:pPr>
              <w:rPr>
                <w:rFonts w:eastAsia="Times New Roman"/>
                <w:b/>
                <w:bCs/>
                <w:i/>
                <w:iCs/>
                <w:color w:val="000000"/>
                <w:sz w:val="18"/>
                <w:szCs w:val="18"/>
                <w:lang w:val="es-CL"/>
              </w:rPr>
            </w:pPr>
            <w:r w:rsidRPr="006B6DA2">
              <w:rPr>
                <w:rFonts w:eastAsia="Times New Roman"/>
                <w:b/>
                <w:bCs/>
                <w:i/>
                <w:iCs/>
                <w:color w:val="000000"/>
                <w:sz w:val="18"/>
                <w:szCs w:val="18"/>
                <w:lang w:val="es-CL"/>
              </w:rPr>
              <w:t>A.coerulea vs. A.relicta</w:t>
            </w:r>
          </w:p>
        </w:tc>
      </w:tr>
      <w:tr w:rsidR="007E5399" w:rsidRPr="00AF1098" w14:paraId="0D97233C" w14:textId="77777777" w:rsidTr="007E5399">
        <w:trPr>
          <w:trHeight w:val="460"/>
        </w:trPr>
        <w:tc>
          <w:tcPr>
            <w:tcW w:w="1395" w:type="dxa"/>
            <w:tcBorders>
              <w:top w:val="nil"/>
              <w:left w:val="nil"/>
              <w:bottom w:val="single" w:sz="8" w:space="0" w:color="auto"/>
              <w:right w:val="nil"/>
            </w:tcBorders>
            <w:shd w:val="clear" w:color="auto" w:fill="auto"/>
            <w:vAlign w:val="center"/>
            <w:hideMark/>
          </w:tcPr>
          <w:p w14:paraId="27C5444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Dependent variable</w:t>
            </w:r>
          </w:p>
        </w:tc>
        <w:tc>
          <w:tcPr>
            <w:tcW w:w="1786" w:type="dxa"/>
            <w:tcBorders>
              <w:top w:val="nil"/>
              <w:left w:val="nil"/>
              <w:bottom w:val="single" w:sz="8" w:space="0" w:color="auto"/>
              <w:right w:val="nil"/>
            </w:tcBorders>
            <w:shd w:val="clear" w:color="auto" w:fill="auto"/>
            <w:vAlign w:val="center"/>
            <w:hideMark/>
          </w:tcPr>
          <w:p w14:paraId="55D9C87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55" w:type="dxa"/>
            <w:tcBorders>
              <w:top w:val="nil"/>
              <w:left w:val="nil"/>
              <w:bottom w:val="single" w:sz="8" w:space="0" w:color="auto"/>
              <w:right w:val="nil"/>
            </w:tcBorders>
            <w:shd w:val="clear" w:color="auto" w:fill="auto"/>
            <w:vAlign w:val="center"/>
            <w:hideMark/>
          </w:tcPr>
          <w:p w14:paraId="1EEC4131"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 xml:space="preserve"> F</w:t>
            </w:r>
          </w:p>
        </w:tc>
        <w:tc>
          <w:tcPr>
            <w:tcW w:w="540" w:type="dxa"/>
            <w:tcBorders>
              <w:top w:val="nil"/>
              <w:left w:val="nil"/>
              <w:bottom w:val="single" w:sz="8" w:space="0" w:color="auto"/>
              <w:right w:val="nil"/>
            </w:tcBorders>
            <w:shd w:val="clear" w:color="auto" w:fill="auto"/>
            <w:vAlign w:val="center"/>
            <w:hideMark/>
          </w:tcPr>
          <w:p w14:paraId="688DC4F9"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58" w:type="dxa"/>
            <w:tcBorders>
              <w:top w:val="nil"/>
              <w:left w:val="nil"/>
              <w:bottom w:val="single" w:sz="8" w:space="0" w:color="auto"/>
              <w:right w:val="nil"/>
            </w:tcBorders>
            <w:shd w:val="clear" w:color="auto" w:fill="auto"/>
            <w:vAlign w:val="center"/>
            <w:hideMark/>
          </w:tcPr>
          <w:p w14:paraId="21CA6BEF"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c>
          <w:tcPr>
            <w:tcW w:w="1694" w:type="dxa"/>
            <w:tcBorders>
              <w:top w:val="nil"/>
              <w:left w:val="nil"/>
              <w:bottom w:val="single" w:sz="8" w:space="0" w:color="auto"/>
              <w:right w:val="nil"/>
            </w:tcBorders>
            <w:shd w:val="clear" w:color="auto" w:fill="auto"/>
            <w:vAlign w:val="center"/>
            <w:hideMark/>
          </w:tcPr>
          <w:p w14:paraId="6D9B83BE"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Factor</w:t>
            </w:r>
          </w:p>
        </w:tc>
        <w:tc>
          <w:tcPr>
            <w:tcW w:w="1201" w:type="dxa"/>
            <w:tcBorders>
              <w:top w:val="nil"/>
              <w:left w:val="nil"/>
              <w:bottom w:val="single" w:sz="8" w:space="0" w:color="auto"/>
              <w:right w:val="nil"/>
            </w:tcBorders>
            <w:shd w:val="clear" w:color="auto" w:fill="auto"/>
            <w:noWrap/>
            <w:vAlign w:val="center"/>
            <w:hideMark/>
          </w:tcPr>
          <w:p w14:paraId="0219FAA7" w14:textId="77777777" w:rsidR="00AF1098" w:rsidRPr="00AF1098" w:rsidRDefault="00AF1098" w:rsidP="00AF1098">
            <w:pPr>
              <w:jc w:val="center"/>
              <w:rPr>
                <w:rFonts w:eastAsia="Times New Roman"/>
                <w:i/>
                <w:iCs/>
                <w:color w:val="000000"/>
                <w:sz w:val="18"/>
                <w:szCs w:val="18"/>
              </w:rPr>
            </w:pPr>
            <w:r w:rsidRPr="00AF1098">
              <w:rPr>
                <w:rFonts w:eastAsia="Times New Roman"/>
                <w:i/>
                <w:iCs/>
                <w:color w:val="000000"/>
                <w:sz w:val="18"/>
                <w:szCs w:val="18"/>
              </w:rPr>
              <w:t>F</w:t>
            </w:r>
          </w:p>
        </w:tc>
        <w:tc>
          <w:tcPr>
            <w:tcW w:w="366" w:type="dxa"/>
            <w:tcBorders>
              <w:top w:val="nil"/>
              <w:left w:val="nil"/>
              <w:bottom w:val="single" w:sz="8" w:space="0" w:color="auto"/>
              <w:right w:val="nil"/>
            </w:tcBorders>
            <w:shd w:val="clear" w:color="auto" w:fill="auto"/>
            <w:noWrap/>
            <w:vAlign w:val="center"/>
            <w:hideMark/>
          </w:tcPr>
          <w:p w14:paraId="39B17810"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df</w:t>
            </w:r>
          </w:p>
        </w:tc>
        <w:tc>
          <w:tcPr>
            <w:tcW w:w="1285" w:type="dxa"/>
            <w:tcBorders>
              <w:top w:val="nil"/>
              <w:left w:val="nil"/>
              <w:bottom w:val="single" w:sz="8" w:space="0" w:color="auto"/>
              <w:right w:val="nil"/>
            </w:tcBorders>
            <w:shd w:val="clear" w:color="auto" w:fill="auto"/>
            <w:vAlign w:val="center"/>
            <w:hideMark/>
          </w:tcPr>
          <w:p w14:paraId="6857DBC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p-value</w:t>
            </w:r>
          </w:p>
        </w:tc>
      </w:tr>
      <w:tr w:rsidR="007E5399" w:rsidRPr="00AF1098" w14:paraId="3ED8F021" w14:textId="77777777" w:rsidTr="007E5399">
        <w:trPr>
          <w:trHeight w:val="400"/>
        </w:trPr>
        <w:tc>
          <w:tcPr>
            <w:tcW w:w="1395" w:type="dxa"/>
            <w:vMerge w:val="restart"/>
            <w:tcBorders>
              <w:top w:val="nil"/>
              <w:left w:val="nil"/>
              <w:bottom w:val="nil"/>
              <w:right w:val="nil"/>
            </w:tcBorders>
            <w:shd w:val="clear" w:color="auto" w:fill="auto"/>
            <w:vAlign w:val="center"/>
            <w:hideMark/>
          </w:tcPr>
          <w:p w14:paraId="7A2F6246" w14:textId="77777777" w:rsidR="00AF1098" w:rsidRPr="00AF1098" w:rsidRDefault="00AF1098" w:rsidP="00AF1098">
            <w:pPr>
              <w:rPr>
                <w:rFonts w:eastAsia="Times New Roman"/>
                <w:b/>
                <w:bCs/>
                <w:color w:val="000000"/>
                <w:sz w:val="18"/>
                <w:szCs w:val="18"/>
              </w:rPr>
            </w:pPr>
            <w:r w:rsidRPr="00AF1098">
              <w:rPr>
                <w:rFonts w:eastAsia="Times New Roman"/>
                <w:b/>
                <w:bCs/>
                <w:color w:val="000000"/>
                <w:sz w:val="18"/>
                <w:szCs w:val="18"/>
              </w:rPr>
              <w:t>Calyx Diameter growth</w:t>
            </w:r>
          </w:p>
        </w:tc>
        <w:tc>
          <w:tcPr>
            <w:tcW w:w="1786" w:type="dxa"/>
            <w:tcBorders>
              <w:top w:val="nil"/>
              <w:left w:val="nil"/>
              <w:bottom w:val="nil"/>
              <w:right w:val="nil"/>
            </w:tcBorders>
            <w:shd w:val="clear" w:color="auto" w:fill="auto"/>
            <w:vAlign w:val="center"/>
            <w:hideMark/>
          </w:tcPr>
          <w:p w14:paraId="06DA2174"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55" w:type="dxa"/>
            <w:tcBorders>
              <w:top w:val="nil"/>
              <w:left w:val="nil"/>
              <w:bottom w:val="nil"/>
              <w:right w:val="nil"/>
            </w:tcBorders>
            <w:shd w:val="clear" w:color="auto" w:fill="auto"/>
            <w:vAlign w:val="center"/>
            <w:hideMark/>
          </w:tcPr>
          <w:p w14:paraId="794202BA"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9.15</w:t>
            </w:r>
          </w:p>
        </w:tc>
        <w:tc>
          <w:tcPr>
            <w:tcW w:w="540" w:type="dxa"/>
            <w:tcBorders>
              <w:top w:val="single" w:sz="8" w:space="0" w:color="000000"/>
              <w:left w:val="nil"/>
              <w:bottom w:val="nil"/>
              <w:right w:val="nil"/>
            </w:tcBorders>
            <w:shd w:val="clear" w:color="auto" w:fill="auto"/>
            <w:vAlign w:val="center"/>
            <w:hideMark/>
          </w:tcPr>
          <w:p w14:paraId="746FA47C"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58" w:type="dxa"/>
            <w:tcBorders>
              <w:top w:val="nil"/>
              <w:left w:val="nil"/>
              <w:bottom w:val="nil"/>
              <w:right w:val="nil"/>
            </w:tcBorders>
            <w:shd w:val="clear" w:color="auto" w:fill="auto"/>
            <w:vAlign w:val="center"/>
            <w:hideMark/>
          </w:tcPr>
          <w:p w14:paraId="7A062041"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58105D84"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Food</w:t>
            </w:r>
          </w:p>
        </w:tc>
        <w:tc>
          <w:tcPr>
            <w:tcW w:w="1201" w:type="dxa"/>
            <w:tcBorders>
              <w:top w:val="single" w:sz="8" w:space="0" w:color="000000"/>
              <w:left w:val="nil"/>
              <w:bottom w:val="nil"/>
              <w:right w:val="nil"/>
            </w:tcBorders>
            <w:shd w:val="clear" w:color="auto" w:fill="auto"/>
            <w:noWrap/>
            <w:vAlign w:val="center"/>
            <w:hideMark/>
          </w:tcPr>
          <w:p w14:paraId="06E06D32"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4.37</w:t>
            </w:r>
          </w:p>
        </w:tc>
        <w:tc>
          <w:tcPr>
            <w:tcW w:w="366" w:type="dxa"/>
            <w:tcBorders>
              <w:top w:val="single" w:sz="8" w:space="0" w:color="000000"/>
              <w:left w:val="nil"/>
              <w:bottom w:val="nil"/>
              <w:right w:val="nil"/>
            </w:tcBorders>
            <w:shd w:val="clear" w:color="auto" w:fill="auto"/>
            <w:noWrap/>
            <w:vAlign w:val="center"/>
            <w:hideMark/>
          </w:tcPr>
          <w:p w14:paraId="6AC9BB4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w:t>
            </w:r>
          </w:p>
        </w:tc>
        <w:tc>
          <w:tcPr>
            <w:tcW w:w="1285" w:type="dxa"/>
            <w:tcBorders>
              <w:top w:val="single" w:sz="8" w:space="0" w:color="000000"/>
              <w:left w:val="nil"/>
              <w:bottom w:val="nil"/>
              <w:right w:val="nil"/>
            </w:tcBorders>
            <w:shd w:val="clear" w:color="auto" w:fill="auto"/>
            <w:vAlign w:val="center"/>
            <w:hideMark/>
          </w:tcPr>
          <w:p w14:paraId="582281C3"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0.0169*</w:t>
            </w:r>
          </w:p>
        </w:tc>
      </w:tr>
      <w:tr w:rsidR="00AF1098" w:rsidRPr="00AF1098" w14:paraId="2BA6B930" w14:textId="77777777" w:rsidTr="006B6DA2">
        <w:trPr>
          <w:trHeight w:val="400"/>
        </w:trPr>
        <w:tc>
          <w:tcPr>
            <w:tcW w:w="1395" w:type="dxa"/>
            <w:vMerge/>
            <w:tcBorders>
              <w:top w:val="nil"/>
              <w:left w:val="nil"/>
              <w:bottom w:val="nil"/>
              <w:right w:val="nil"/>
            </w:tcBorders>
            <w:shd w:val="clear" w:color="auto" w:fill="auto"/>
            <w:vAlign w:val="center"/>
            <w:hideMark/>
          </w:tcPr>
          <w:p w14:paraId="2380F71C" w14:textId="77777777" w:rsidR="00AF1098" w:rsidRPr="00AF1098" w:rsidRDefault="00AF1098" w:rsidP="00AF1098">
            <w:pPr>
              <w:rPr>
                <w:rFonts w:eastAsia="Times New Roman"/>
                <w:b/>
                <w:bCs/>
                <w:color w:val="000000"/>
                <w:sz w:val="18"/>
                <w:szCs w:val="18"/>
              </w:rPr>
            </w:pPr>
          </w:p>
        </w:tc>
        <w:tc>
          <w:tcPr>
            <w:tcW w:w="1786" w:type="dxa"/>
            <w:tcBorders>
              <w:top w:val="nil"/>
              <w:left w:val="nil"/>
              <w:bottom w:val="nil"/>
              <w:right w:val="nil"/>
            </w:tcBorders>
            <w:shd w:val="clear" w:color="auto" w:fill="auto"/>
            <w:vAlign w:val="center"/>
            <w:hideMark/>
          </w:tcPr>
          <w:p w14:paraId="2594ADD6"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55" w:type="dxa"/>
            <w:tcBorders>
              <w:top w:val="nil"/>
              <w:left w:val="nil"/>
              <w:bottom w:val="nil"/>
              <w:right w:val="nil"/>
            </w:tcBorders>
            <w:shd w:val="clear" w:color="auto" w:fill="auto"/>
            <w:vAlign w:val="center"/>
            <w:hideMark/>
          </w:tcPr>
          <w:p w14:paraId="53DDBB3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36.28</w:t>
            </w:r>
          </w:p>
        </w:tc>
        <w:tc>
          <w:tcPr>
            <w:tcW w:w="540" w:type="dxa"/>
            <w:tcBorders>
              <w:top w:val="nil"/>
              <w:left w:val="nil"/>
              <w:bottom w:val="nil"/>
              <w:right w:val="nil"/>
            </w:tcBorders>
            <w:shd w:val="clear" w:color="auto" w:fill="auto"/>
            <w:vAlign w:val="center"/>
            <w:hideMark/>
          </w:tcPr>
          <w:p w14:paraId="7C6409F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nil"/>
              <w:right w:val="nil"/>
            </w:tcBorders>
            <w:shd w:val="clear" w:color="auto" w:fill="auto"/>
            <w:vAlign w:val="center"/>
            <w:hideMark/>
          </w:tcPr>
          <w:p w14:paraId="24DF328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c>
          <w:tcPr>
            <w:tcW w:w="1694" w:type="dxa"/>
            <w:tcBorders>
              <w:top w:val="nil"/>
              <w:left w:val="nil"/>
              <w:bottom w:val="nil"/>
              <w:right w:val="nil"/>
            </w:tcBorders>
            <w:shd w:val="clear" w:color="auto" w:fill="auto"/>
            <w:vAlign w:val="center"/>
            <w:hideMark/>
          </w:tcPr>
          <w:p w14:paraId="21A2512B"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Temperature</w:t>
            </w:r>
          </w:p>
        </w:tc>
        <w:tc>
          <w:tcPr>
            <w:tcW w:w="1201" w:type="dxa"/>
            <w:tcBorders>
              <w:top w:val="nil"/>
              <w:left w:val="nil"/>
              <w:bottom w:val="nil"/>
              <w:right w:val="nil"/>
            </w:tcBorders>
            <w:shd w:val="clear" w:color="auto" w:fill="auto"/>
            <w:noWrap/>
            <w:vAlign w:val="center"/>
            <w:hideMark/>
          </w:tcPr>
          <w:p w14:paraId="6B109637"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24.85</w:t>
            </w:r>
          </w:p>
        </w:tc>
        <w:tc>
          <w:tcPr>
            <w:tcW w:w="366" w:type="dxa"/>
            <w:tcBorders>
              <w:top w:val="nil"/>
              <w:left w:val="nil"/>
              <w:bottom w:val="nil"/>
              <w:right w:val="nil"/>
            </w:tcBorders>
            <w:shd w:val="clear" w:color="auto" w:fill="auto"/>
            <w:noWrap/>
            <w:vAlign w:val="center"/>
            <w:hideMark/>
          </w:tcPr>
          <w:p w14:paraId="765FB3A3"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nil"/>
              <w:right w:val="nil"/>
            </w:tcBorders>
            <w:shd w:val="clear" w:color="auto" w:fill="auto"/>
            <w:vAlign w:val="center"/>
            <w:hideMark/>
          </w:tcPr>
          <w:p w14:paraId="507B7790"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r w:rsidR="007E5399" w:rsidRPr="00AF1098" w14:paraId="0BA5F805" w14:textId="77777777" w:rsidTr="007E5399">
        <w:trPr>
          <w:trHeight w:val="400"/>
        </w:trPr>
        <w:tc>
          <w:tcPr>
            <w:tcW w:w="1395" w:type="dxa"/>
            <w:tcBorders>
              <w:top w:val="nil"/>
              <w:left w:val="nil"/>
              <w:bottom w:val="single" w:sz="8" w:space="0" w:color="auto"/>
              <w:right w:val="nil"/>
            </w:tcBorders>
            <w:shd w:val="clear" w:color="auto" w:fill="auto"/>
            <w:vAlign w:val="center"/>
            <w:hideMark/>
          </w:tcPr>
          <w:p w14:paraId="361B332A" w14:textId="77777777" w:rsidR="00AF1098" w:rsidRPr="00AF1098" w:rsidRDefault="00AF1098" w:rsidP="00AF1098">
            <w:pPr>
              <w:rPr>
                <w:rFonts w:eastAsia="Times New Roman"/>
                <w:color w:val="000000"/>
                <w:sz w:val="20"/>
                <w:szCs w:val="20"/>
              </w:rPr>
            </w:pPr>
            <w:r w:rsidRPr="00AF1098">
              <w:rPr>
                <w:rFonts w:eastAsia="Times New Roman"/>
                <w:color w:val="000000"/>
                <w:sz w:val="20"/>
                <w:szCs w:val="20"/>
              </w:rPr>
              <w:t> </w:t>
            </w:r>
          </w:p>
        </w:tc>
        <w:tc>
          <w:tcPr>
            <w:tcW w:w="1786" w:type="dxa"/>
            <w:tcBorders>
              <w:top w:val="nil"/>
              <w:left w:val="nil"/>
              <w:bottom w:val="single" w:sz="8" w:space="0" w:color="auto"/>
              <w:right w:val="nil"/>
            </w:tcBorders>
            <w:shd w:val="clear" w:color="auto" w:fill="auto"/>
            <w:vAlign w:val="center"/>
            <w:hideMark/>
          </w:tcPr>
          <w:p w14:paraId="4C86AC19"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Salinity</w:t>
            </w:r>
          </w:p>
        </w:tc>
        <w:tc>
          <w:tcPr>
            <w:tcW w:w="1255" w:type="dxa"/>
            <w:tcBorders>
              <w:top w:val="nil"/>
              <w:left w:val="nil"/>
              <w:bottom w:val="single" w:sz="8" w:space="0" w:color="auto"/>
              <w:right w:val="nil"/>
            </w:tcBorders>
            <w:shd w:val="clear" w:color="auto" w:fill="auto"/>
            <w:vAlign w:val="center"/>
            <w:hideMark/>
          </w:tcPr>
          <w:p w14:paraId="65850CC0"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0.64</w:t>
            </w:r>
          </w:p>
        </w:tc>
        <w:tc>
          <w:tcPr>
            <w:tcW w:w="540" w:type="dxa"/>
            <w:tcBorders>
              <w:top w:val="nil"/>
              <w:left w:val="nil"/>
              <w:bottom w:val="single" w:sz="8" w:space="0" w:color="auto"/>
              <w:right w:val="nil"/>
            </w:tcBorders>
            <w:shd w:val="clear" w:color="auto" w:fill="auto"/>
            <w:vAlign w:val="center"/>
            <w:hideMark/>
          </w:tcPr>
          <w:p w14:paraId="3C472181"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58" w:type="dxa"/>
            <w:tcBorders>
              <w:top w:val="nil"/>
              <w:left w:val="nil"/>
              <w:bottom w:val="single" w:sz="8" w:space="0" w:color="auto"/>
              <w:right w:val="nil"/>
            </w:tcBorders>
            <w:shd w:val="clear" w:color="auto" w:fill="auto"/>
            <w:vAlign w:val="center"/>
            <w:hideMark/>
          </w:tcPr>
          <w:p w14:paraId="0FDD2017"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0.426</w:t>
            </w:r>
          </w:p>
        </w:tc>
        <w:tc>
          <w:tcPr>
            <w:tcW w:w="1694" w:type="dxa"/>
            <w:tcBorders>
              <w:top w:val="nil"/>
              <w:left w:val="nil"/>
              <w:bottom w:val="single" w:sz="8" w:space="0" w:color="auto"/>
              <w:right w:val="nil"/>
            </w:tcBorders>
            <w:shd w:val="clear" w:color="auto" w:fill="auto"/>
            <w:vAlign w:val="center"/>
            <w:hideMark/>
          </w:tcPr>
          <w:p w14:paraId="3124DE1C"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Group</w:t>
            </w:r>
          </w:p>
        </w:tc>
        <w:tc>
          <w:tcPr>
            <w:tcW w:w="1201" w:type="dxa"/>
            <w:tcBorders>
              <w:top w:val="nil"/>
              <w:left w:val="nil"/>
              <w:bottom w:val="single" w:sz="8" w:space="0" w:color="auto"/>
              <w:right w:val="nil"/>
            </w:tcBorders>
            <w:shd w:val="clear" w:color="auto" w:fill="auto"/>
            <w:noWrap/>
            <w:vAlign w:val="center"/>
            <w:hideMark/>
          </w:tcPr>
          <w:p w14:paraId="6E69A426"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77.76</w:t>
            </w:r>
          </w:p>
        </w:tc>
        <w:tc>
          <w:tcPr>
            <w:tcW w:w="366" w:type="dxa"/>
            <w:tcBorders>
              <w:top w:val="nil"/>
              <w:left w:val="nil"/>
              <w:bottom w:val="single" w:sz="8" w:space="0" w:color="auto"/>
              <w:right w:val="nil"/>
            </w:tcBorders>
            <w:shd w:val="clear" w:color="auto" w:fill="auto"/>
            <w:noWrap/>
            <w:vAlign w:val="center"/>
            <w:hideMark/>
          </w:tcPr>
          <w:p w14:paraId="65CB26AF" w14:textId="77777777" w:rsidR="00AF1098" w:rsidRPr="00AF1098" w:rsidRDefault="00AF1098" w:rsidP="00AF1098">
            <w:pPr>
              <w:jc w:val="center"/>
              <w:rPr>
                <w:rFonts w:eastAsia="Times New Roman"/>
                <w:color w:val="000000"/>
                <w:sz w:val="18"/>
                <w:szCs w:val="18"/>
              </w:rPr>
            </w:pPr>
            <w:r w:rsidRPr="00AF1098">
              <w:rPr>
                <w:rFonts w:eastAsia="Times New Roman"/>
                <w:color w:val="000000"/>
                <w:sz w:val="18"/>
                <w:szCs w:val="18"/>
              </w:rPr>
              <w:t>1</w:t>
            </w:r>
          </w:p>
        </w:tc>
        <w:tc>
          <w:tcPr>
            <w:tcW w:w="1285" w:type="dxa"/>
            <w:tcBorders>
              <w:top w:val="nil"/>
              <w:left w:val="nil"/>
              <w:bottom w:val="single" w:sz="8" w:space="0" w:color="auto"/>
              <w:right w:val="nil"/>
            </w:tcBorders>
            <w:shd w:val="clear" w:color="auto" w:fill="auto"/>
            <w:vAlign w:val="center"/>
            <w:hideMark/>
          </w:tcPr>
          <w:p w14:paraId="3D980288" w14:textId="77777777" w:rsidR="00AF1098" w:rsidRPr="00AF1098" w:rsidRDefault="00AF1098" w:rsidP="00AF1098">
            <w:pPr>
              <w:rPr>
                <w:rFonts w:eastAsia="Times New Roman"/>
                <w:color w:val="000000"/>
                <w:sz w:val="18"/>
                <w:szCs w:val="18"/>
              </w:rPr>
            </w:pPr>
            <w:r w:rsidRPr="00AF1098">
              <w:rPr>
                <w:rFonts w:eastAsia="Times New Roman"/>
                <w:color w:val="000000"/>
                <w:sz w:val="18"/>
                <w:szCs w:val="18"/>
              </w:rPr>
              <w:t>0.000***</w:t>
            </w:r>
          </w:p>
        </w:tc>
      </w:tr>
    </w:tbl>
    <w:p w14:paraId="4656ABB5" w14:textId="77777777" w:rsidR="003D4ACD" w:rsidDel="009C0305" w:rsidRDefault="003D4ACD">
      <w:pPr>
        <w:spacing w:line="360" w:lineRule="auto"/>
        <w:rPr>
          <w:del w:id="10" w:author="Stefano Piraino" w:date="2017-05-17T19:23:00Z"/>
          <w:rFonts w:cs="Arial Unicode MS"/>
          <w:color w:val="000000"/>
          <w:kern w:val="1"/>
          <w:u w:color="000000"/>
          <w:lang w:val="en-GB" w:eastAsia="it-IT"/>
        </w:rPr>
        <w:pPrChange w:id="11" w:author="Stefano Piraino" w:date="2017-05-17T19:24:00Z">
          <w:pPr/>
        </w:pPrChange>
      </w:pPr>
      <w:r>
        <w:rPr>
          <w:lang w:val="en-GB"/>
        </w:rPr>
        <w:br w:type="page"/>
      </w:r>
    </w:p>
    <w:p w14:paraId="6B8DEAA1" w14:textId="55115E86" w:rsidR="00713EB2" w:rsidDel="009C0305" w:rsidRDefault="00C14EF4">
      <w:pPr>
        <w:pStyle w:val="BodyText"/>
        <w:ind w:left="-426"/>
        <w:rPr>
          <w:del w:id="12" w:author="Stefano Piraino" w:date="2017-05-17T19:23:00Z"/>
          <w:sz w:val="22"/>
          <w:szCs w:val="22"/>
        </w:rPr>
      </w:pPr>
      <w:del w:id="13" w:author="Stefano Piraino" w:date="2017-05-17T19:23:00Z">
        <w:r w:rsidDel="009C0305">
          <w:rPr>
            <w:lang w:val="en-GB"/>
          </w:rPr>
          <w:tab/>
        </w:r>
      </w:del>
    </w:p>
    <w:p w14:paraId="24166D12" w14:textId="77777777" w:rsidR="00C14EF4" w:rsidDel="00B516EB" w:rsidRDefault="00C14EF4">
      <w:pPr>
        <w:pStyle w:val="BodyText"/>
        <w:ind w:left="-426"/>
        <w:rPr>
          <w:del w:id="14" w:author="Stefano Piraino" w:date="2017-05-17T19:23:00Z"/>
          <w:lang w:val="en-GB"/>
        </w:rPr>
      </w:pPr>
    </w:p>
    <w:p w14:paraId="6BF41600" w14:textId="1CF87019" w:rsidR="004B3FE4" w:rsidRPr="00C92FA7" w:rsidRDefault="00B01740">
      <w:pPr>
        <w:spacing w:line="360" w:lineRule="auto"/>
        <w:pPrChange w:id="15" w:author="Stefano Piraino" w:date="2017-05-17T19:24:00Z">
          <w:pPr>
            <w:pStyle w:val="BodyText"/>
          </w:pPr>
        </w:pPrChange>
      </w:pPr>
      <w:r w:rsidRPr="006B6DA2">
        <w:t>Summary of three-way ANOVA</w:t>
      </w:r>
      <w:r w:rsidR="00847B6C" w:rsidRPr="006B6DA2">
        <w:t xml:space="preserve"> run on</w:t>
      </w:r>
      <w:r w:rsidR="002E01EA" w:rsidRPr="006B6DA2">
        <w:t xml:space="preserve"> </w:t>
      </w:r>
      <w:r w:rsidR="00881A7A" w:rsidRPr="006B6DA2">
        <w:t xml:space="preserve">experimental data collected from </w:t>
      </w:r>
      <w:del w:id="16" w:author="Stefano Piraino" w:date="2017-05-17T19:25:00Z">
        <w:r w:rsidR="00CA1CB2" w:rsidDel="009C0305">
          <w:delText xml:space="preserve">all </w:delText>
        </w:r>
      </w:del>
      <w:r w:rsidR="00CA1CB2">
        <w:t xml:space="preserve">270 </w:t>
      </w:r>
      <w:r w:rsidR="002E01EA" w:rsidRPr="006B6DA2">
        <w:t>polyps</w:t>
      </w:r>
      <w:r w:rsidR="004B3FE4" w:rsidRPr="00CA1CB2">
        <w:t xml:space="preserve"> </w:t>
      </w:r>
      <w:r w:rsidR="002E01EA" w:rsidRPr="006B6DA2">
        <w:t xml:space="preserve">of </w:t>
      </w:r>
      <w:r w:rsidR="002E01EA" w:rsidRPr="006B6DA2">
        <w:rPr>
          <w:i/>
        </w:rPr>
        <w:t>A. coerulea</w:t>
      </w:r>
      <w:r w:rsidR="002E01EA" w:rsidRPr="006B6DA2">
        <w:t xml:space="preserve"> and </w:t>
      </w:r>
      <w:r w:rsidR="002E01EA" w:rsidRPr="006B6DA2">
        <w:rPr>
          <w:i/>
        </w:rPr>
        <w:t>A. relicta</w:t>
      </w:r>
      <w:r w:rsidR="002E01EA" w:rsidRPr="006B6DA2">
        <w:t xml:space="preserve"> to examine</w:t>
      </w:r>
      <w:r w:rsidR="004B3FE4" w:rsidRPr="00CA1CB2">
        <w:t xml:space="preserve"> </w:t>
      </w:r>
      <w:r w:rsidR="00E429AE" w:rsidRPr="006B6DA2">
        <w:t>the</w:t>
      </w:r>
      <w:r w:rsidR="00881A7A" w:rsidRPr="006B6DA2">
        <w:t xml:space="preserve"> </w:t>
      </w:r>
      <w:r w:rsidR="00E429AE" w:rsidRPr="006B6DA2">
        <w:t>effect</w:t>
      </w:r>
      <w:r w:rsidR="009847E5" w:rsidRPr="006B6DA2">
        <w:t>s</w:t>
      </w:r>
      <w:r w:rsidR="00E429AE" w:rsidRPr="006B6DA2">
        <w:t xml:space="preserve"> of food, temperature, salinity </w:t>
      </w:r>
      <w:r w:rsidR="004B3FE4" w:rsidRPr="00CA1CB2">
        <w:t xml:space="preserve">on the </w:t>
      </w:r>
      <w:r w:rsidR="00E429AE" w:rsidRPr="006B6DA2">
        <w:t>total number of buds</w:t>
      </w:r>
      <w:r w:rsidR="00881A7A" w:rsidRPr="006B6DA2">
        <w:t>, the</w:t>
      </w:r>
      <w:r w:rsidR="00E429AE" w:rsidRPr="006B6DA2">
        <w:t xml:space="preserve"> </w:t>
      </w:r>
      <w:r w:rsidR="004B3FE4" w:rsidRPr="00CA1CB2">
        <w:t>number of podocyst</w:t>
      </w:r>
      <w:r w:rsidR="00881A7A" w:rsidRPr="006B6DA2">
        <w:t>, the calyx diameter growth</w:t>
      </w:r>
      <w:r w:rsidR="00CF6D47" w:rsidRPr="006B6DA2">
        <w:t xml:space="preserve">, or </w:t>
      </w:r>
      <w:r w:rsidR="009847E5" w:rsidRPr="006B6DA2">
        <w:t xml:space="preserve">the effects </w:t>
      </w:r>
      <w:r w:rsidR="00881A7A" w:rsidRPr="006B6DA2">
        <w:t>of budding mode</w:t>
      </w:r>
      <w:r w:rsidR="00CF6D47" w:rsidRPr="006B6DA2">
        <w:t>, food and temperature</w:t>
      </w:r>
      <w:r w:rsidR="009847E5" w:rsidRPr="006B6DA2">
        <w:t xml:space="preserve"> on the </w:t>
      </w:r>
      <w:r w:rsidR="006B3FB5" w:rsidRPr="006B6DA2">
        <w:t xml:space="preserve">relative </w:t>
      </w:r>
      <w:r w:rsidR="009847E5" w:rsidRPr="006B6DA2">
        <w:t>number of</w:t>
      </w:r>
      <w:r w:rsidR="004B3FE4" w:rsidRPr="00CA1CB2">
        <w:t xml:space="preserve"> </w:t>
      </w:r>
      <w:r w:rsidR="006B3FB5" w:rsidRPr="006B6DA2">
        <w:t xml:space="preserve">DBP/SBP. </w:t>
      </w:r>
      <w:ins w:id="17" w:author="Stefano Piraino" w:date="2017-05-17T19:37:00Z">
        <w:r w:rsidR="00C92FA7" w:rsidRPr="00C92FA7">
          <w:rPr>
            <w:rPrChange w:id="18" w:author="Stefano Piraino" w:date="2017-05-17T19:37:00Z">
              <w:rPr>
                <w:b/>
              </w:rPr>
            </w:rPrChange>
          </w:rPr>
          <w:t>The use of *, **, and *** denote</w:t>
        </w:r>
        <w:r w:rsidR="00C92FA7">
          <w:t>s</w:t>
        </w:r>
        <w:r w:rsidR="00C92FA7" w:rsidRPr="00C92FA7">
          <w:rPr>
            <w:rPrChange w:id="19" w:author="Stefano Piraino" w:date="2017-05-17T19:37:00Z">
              <w:rPr>
                <w:b/>
              </w:rPr>
            </w:rPrChange>
          </w:rPr>
          <w:t xml:space="preserve"> levels .05, .01, and .001 of statistical significance</w:t>
        </w:r>
        <w:r w:rsidR="00C92FA7">
          <w:t>, respectively</w:t>
        </w:r>
        <w:r w:rsidR="00C92FA7" w:rsidRPr="00C92FA7">
          <w:rPr>
            <w:rPrChange w:id="20" w:author="Stefano Piraino" w:date="2017-05-17T19:37:00Z">
              <w:rPr>
                <w:b/>
              </w:rPr>
            </w:rPrChange>
          </w:rPr>
          <w:t>.</w:t>
        </w:r>
        <w:r w:rsidR="00C92FA7" w:rsidRPr="00C92FA7">
          <w:t xml:space="preserve"> </w:t>
        </w:r>
      </w:ins>
      <w:r w:rsidR="006B3FB5" w:rsidRPr="00C92FA7">
        <w:t xml:space="preserve"> </w:t>
      </w:r>
    </w:p>
    <w:p w14:paraId="2C4421FC" w14:textId="77777777" w:rsidR="004B3FE4" w:rsidRDefault="004B3FE4" w:rsidP="00002B1E">
      <w:pPr>
        <w:pStyle w:val="BodyText"/>
        <w:rPr>
          <w:ins w:id="21" w:author="Stefano Piraino" w:date="2017-05-17T19:22:00Z"/>
          <w:lang w:val="en-GB"/>
        </w:rPr>
      </w:pPr>
    </w:p>
    <w:p w14:paraId="4DE77104" w14:textId="77777777" w:rsidR="00B516EB" w:rsidRDefault="00B516EB" w:rsidP="00002B1E">
      <w:pPr>
        <w:pStyle w:val="BodyText"/>
        <w:rPr>
          <w:ins w:id="22" w:author="Stefano Piraino" w:date="2017-05-17T19:22:00Z"/>
          <w:lang w:val="en-GB"/>
        </w:rPr>
      </w:pPr>
    </w:p>
    <w:p w14:paraId="67C6EE5B" w14:textId="77777777" w:rsidR="00B516EB" w:rsidRDefault="00B516EB" w:rsidP="00002B1E">
      <w:pPr>
        <w:pStyle w:val="BodyText"/>
        <w:rPr>
          <w:ins w:id="23" w:author="Stefano Piraino" w:date="2017-05-17T19:22:00Z"/>
          <w:lang w:val="en-GB"/>
        </w:rPr>
      </w:pPr>
    </w:p>
    <w:p w14:paraId="5AC3A3B8" w14:textId="77777777" w:rsidR="00B516EB" w:rsidRDefault="00B516EB" w:rsidP="00002B1E">
      <w:pPr>
        <w:pStyle w:val="BodyText"/>
        <w:rPr>
          <w:ins w:id="24" w:author="Stefano Piraino" w:date="2017-05-17T19:22:00Z"/>
          <w:lang w:val="en-GB"/>
        </w:rPr>
      </w:pPr>
    </w:p>
    <w:p w14:paraId="16D2EF53" w14:textId="77777777" w:rsidR="00B516EB" w:rsidRDefault="00B516EB" w:rsidP="00002B1E">
      <w:pPr>
        <w:pStyle w:val="BodyText"/>
        <w:rPr>
          <w:lang w:val="en-GB"/>
        </w:rPr>
      </w:pPr>
    </w:p>
    <w:p w14:paraId="6023FB8A" w14:textId="6A9AA79B" w:rsidR="00DD0592" w:rsidRDefault="00DC1F07" w:rsidP="00244DC9">
      <w:pPr>
        <w:pStyle w:val="BodyText"/>
        <w:spacing w:after="0"/>
      </w:pPr>
      <w:r w:rsidRPr="00DC1F07">
        <w:rPr>
          <w:b/>
        </w:rPr>
        <w:t xml:space="preserve">Fig </w:t>
      </w:r>
      <w:r w:rsidRPr="00DC1F07">
        <w:rPr>
          <w:b/>
          <w:lang w:val="en-GB"/>
        </w:rPr>
        <w:t>1</w:t>
      </w:r>
      <w:r w:rsidRPr="00DC1F07">
        <w:rPr>
          <w:b/>
        </w:rPr>
        <w:t>. Budding rates</w:t>
      </w:r>
      <w:r>
        <w:t xml:space="preserve"> </w:t>
      </w:r>
    </w:p>
    <w:p w14:paraId="6F28F74C" w14:textId="55DA3A4F" w:rsidR="00002B1E" w:rsidRDefault="00DC1F07" w:rsidP="00244DC9">
      <w:pPr>
        <w:pStyle w:val="BodyText"/>
        <w:spacing w:after="0"/>
      </w:pPr>
      <w:r>
        <w:t>Mean budding rate</w:t>
      </w:r>
      <w:r w:rsidR="00E64170">
        <w:t>s</w:t>
      </w:r>
      <w:r>
        <w:t xml:space="preserve"> </w:t>
      </w:r>
      <w:r w:rsidR="00EF3307">
        <w:t xml:space="preserve">and </w:t>
      </w:r>
      <w:r w:rsidR="00E64170">
        <w:t xml:space="preserve">upper </w:t>
      </w:r>
      <w:r w:rsidR="00EF3307">
        <w:t xml:space="preserve">standard deviation </w:t>
      </w:r>
      <w:r w:rsidR="00E64170">
        <w:t xml:space="preserve">from polyps of </w:t>
      </w:r>
      <w:r w:rsidR="00E64170" w:rsidRPr="006B6DA2">
        <w:rPr>
          <w:i/>
        </w:rPr>
        <w:t>A</w:t>
      </w:r>
      <w:r w:rsidR="00E64170">
        <w:rPr>
          <w:i/>
        </w:rPr>
        <w:t>urelia</w:t>
      </w:r>
      <w:r w:rsidR="00E64170" w:rsidRPr="006B6DA2">
        <w:rPr>
          <w:i/>
        </w:rPr>
        <w:t xml:space="preserve"> coerulea</w:t>
      </w:r>
      <w:r w:rsidR="00E64170">
        <w:t xml:space="preserve"> and </w:t>
      </w:r>
      <w:r w:rsidR="00E64170" w:rsidRPr="006B6DA2">
        <w:rPr>
          <w:i/>
        </w:rPr>
        <w:t>A. relicta</w:t>
      </w:r>
      <w:r w:rsidR="00E64170">
        <w:t xml:space="preserve"> </w:t>
      </w:r>
      <w:r w:rsidR="00E64170" w:rsidRPr="00302275">
        <w:t xml:space="preserve">under </w:t>
      </w:r>
      <w:r w:rsidR="00E64170">
        <w:t>different combinations of</w:t>
      </w:r>
      <w:r w:rsidR="00E64170" w:rsidRPr="00302275">
        <w:t xml:space="preserve"> </w:t>
      </w:r>
      <w:r w:rsidR="00E64170">
        <w:t>experimental</w:t>
      </w:r>
      <w:r w:rsidR="00E64170" w:rsidRPr="00302275">
        <w:t xml:space="preserve"> condition</w:t>
      </w:r>
      <w:r w:rsidR="00E64170">
        <w:t>s</w:t>
      </w:r>
      <w:r w:rsidR="00E64170" w:rsidRPr="00302275">
        <w:t xml:space="preserve"> </w:t>
      </w:r>
      <w:r w:rsidR="00E64170">
        <w:t>over</w:t>
      </w:r>
      <w:r w:rsidR="00E64170" w:rsidRPr="00302275">
        <w:t xml:space="preserve"> 85 days</w:t>
      </w:r>
      <w:r>
        <w:t xml:space="preserve">. </w:t>
      </w:r>
      <w:r w:rsidR="00B665BE" w:rsidRPr="00302275">
        <w:t xml:space="preserve">F1, </w:t>
      </w:r>
      <w:r w:rsidR="00B665BE">
        <w:t>F</w:t>
      </w:r>
      <w:r w:rsidR="00B665BE" w:rsidRPr="00302275">
        <w:t xml:space="preserve">2, </w:t>
      </w:r>
      <w:r w:rsidR="00B665BE">
        <w:t>F</w:t>
      </w:r>
      <w:r w:rsidR="00B665BE" w:rsidRPr="00302275">
        <w:t xml:space="preserve">3 = </w:t>
      </w:r>
      <w:r w:rsidR="00B665BE">
        <w:t xml:space="preserve">Feeding regimes of </w:t>
      </w:r>
      <w:r w:rsidR="00B665BE" w:rsidRPr="00302275">
        <w:t>9.3, 18.6, 27.9 μg C ind‾¹ week‾¹</w:t>
      </w:r>
      <w:r w:rsidR="007B4289">
        <w:t>,</w:t>
      </w:r>
      <w:r>
        <w:t xml:space="preserve"> </w:t>
      </w:r>
      <w:r w:rsidR="00B665BE">
        <w:t>respectively; Salinity 24 or 37</w:t>
      </w:r>
      <w:r w:rsidR="003A307A">
        <w:t xml:space="preserve"> ppt</w:t>
      </w:r>
      <w:r w:rsidR="00B665BE">
        <w:t>; Temperature 14 °C or 21 °C</w:t>
      </w:r>
      <w:r w:rsidR="00B665BE" w:rsidRPr="00302275">
        <w:t>.</w:t>
      </w:r>
      <w:r w:rsidR="00B665BE">
        <w:t xml:space="preserve"> </w:t>
      </w:r>
      <w:r w:rsidR="007B4289">
        <w:t>DBP</w:t>
      </w:r>
      <w:r w:rsidR="001134CA">
        <w:t xml:space="preserve"> </w:t>
      </w:r>
      <w:r w:rsidR="007B4289">
        <w:t>=</w:t>
      </w:r>
      <w:r w:rsidR="00A42FE4">
        <w:rPr>
          <w:lang w:val="en-GB"/>
        </w:rPr>
        <w:t>Directly Budded P</w:t>
      </w:r>
      <w:r w:rsidR="00A42FE4" w:rsidRPr="00E35AA6">
        <w:rPr>
          <w:lang w:val="en-GB"/>
        </w:rPr>
        <w:t>olyp</w:t>
      </w:r>
      <w:r w:rsidR="00A42FE4">
        <w:rPr>
          <w:lang w:val="en-GB"/>
        </w:rPr>
        <w:t xml:space="preserve">, </w:t>
      </w:r>
      <w:r w:rsidR="007B4289">
        <w:rPr>
          <w:lang w:val="en-GB"/>
        </w:rPr>
        <w:t>SBP</w:t>
      </w:r>
      <w:r w:rsidR="001134CA">
        <w:rPr>
          <w:lang w:val="en-GB"/>
        </w:rPr>
        <w:t xml:space="preserve"> </w:t>
      </w:r>
      <w:r w:rsidR="007B4289">
        <w:rPr>
          <w:lang w:val="en-GB"/>
        </w:rPr>
        <w:t>=</w:t>
      </w:r>
      <w:r w:rsidR="00966A5F">
        <w:rPr>
          <w:lang w:val="en-GB"/>
        </w:rPr>
        <w:t>Stolonal</w:t>
      </w:r>
      <w:r w:rsidR="00227CD0">
        <w:rPr>
          <w:lang w:val="en-GB"/>
        </w:rPr>
        <w:t xml:space="preserve"> Budded Polyp.</w:t>
      </w:r>
    </w:p>
    <w:p w14:paraId="554D9AF6" w14:textId="77777777" w:rsidR="00280600" w:rsidRDefault="00280600" w:rsidP="00002B1E">
      <w:pPr>
        <w:pStyle w:val="BodyText"/>
        <w:rPr>
          <w:ins w:id="25" w:author="Stefano Piraino" w:date="2017-05-17T19:25:00Z"/>
        </w:rPr>
      </w:pPr>
    </w:p>
    <w:p w14:paraId="1DBAE153" w14:textId="77777777" w:rsidR="001B171F" w:rsidRDefault="001B171F" w:rsidP="00002B1E">
      <w:pPr>
        <w:pStyle w:val="BodyText"/>
        <w:rPr>
          <w:ins w:id="26" w:author="Stefano Piraino" w:date="2017-05-17T19:25:00Z"/>
        </w:rPr>
      </w:pPr>
    </w:p>
    <w:p w14:paraId="0F9AF1F6" w14:textId="77777777" w:rsidR="001B171F" w:rsidRDefault="001B171F" w:rsidP="00002B1E">
      <w:pPr>
        <w:pStyle w:val="BodyText"/>
        <w:rPr>
          <w:ins w:id="27" w:author="Stefano Piraino" w:date="2017-05-17T19:25:00Z"/>
        </w:rPr>
      </w:pPr>
    </w:p>
    <w:p w14:paraId="44676D9F" w14:textId="77777777" w:rsidR="001B171F" w:rsidRPr="00280600" w:rsidRDefault="001B171F" w:rsidP="00002B1E">
      <w:pPr>
        <w:pStyle w:val="BodyText"/>
      </w:pPr>
    </w:p>
    <w:p w14:paraId="20241AD8" w14:textId="4D3CFBF5" w:rsidR="00C70AAF" w:rsidRDefault="00506063" w:rsidP="006B6DA2">
      <w:pPr>
        <w:pStyle w:val="NoSpacing"/>
        <w:spacing w:line="480" w:lineRule="auto"/>
        <w:rPr>
          <w:lang w:val="en-GB"/>
        </w:rPr>
      </w:pPr>
      <w:r w:rsidRPr="00E35AA6">
        <w:rPr>
          <w:lang w:val="en-GB"/>
        </w:rPr>
        <w:t>The new budded polyps were counted in two categories: directly budded polyp (DBP) or stolon</w:t>
      </w:r>
      <w:r w:rsidR="00966A5F">
        <w:rPr>
          <w:lang w:val="en-GB"/>
        </w:rPr>
        <w:t>al</w:t>
      </w:r>
      <w:r w:rsidRPr="00E35AA6">
        <w:rPr>
          <w:lang w:val="en-GB"/>
        </w:rPr>
        <w:t xml:space="preserve"> budded polyp (SBP). The DBP are produced by the stalk of the parent and start to grow tentacles before detaching from the pa</w:t>
      </w:r>
      <w:r w:rsidR="0073755E">
        <w:rPr>
          <w:lang w:val="en-GB"/>
        </w:rPr>
        <w:t>rent, using a pedal stolon (Fig</w:t>
      </w:r>
      <w:r w:rsidRPr="00E35AA6">
        <w:rPr>
          <w:lang w:val="en-GB"/>
        </w:rPr>
        <w:t xml:space="preserve"> 2, </w:t>
      </w:r>
      <w:r w:rsidR="00C94C70">
        <w:rPr>
          <w:lang w:val="en-GB"/>
        </w:rPr>
        <w:t>A</w:t>
      </w:r>
      <w:r w:rsidRPr="00E35AA6">
        <w:rPr>
          <w:lang w:val="en-GB"/>
        </w:rPr>
        <w:t>). By contrast, SBP start growing from the parent’s pedal stolon and the development of the new polyp does not start until the stolon has</w:t>
      </w:r>
      <w:r w:rsidR="0073755E">
        <w:rPr>
          <w:lang w:val="en-GB"/>
        </w:rPr>
        <w:t xml:space="preserve"> attached to the substrate (Fig </w:t>
      </w:r>
      <w:r w:rsidRPr="00E35AA6">
        <w:rPr>
          <w:lang w:val="en-GB"/>
        </w:rPr>
        <w:t xml:space="preserve">2, </w:t>
      </w:r>
      <w:r w:rsidR="00C94C70">
        <w:rPr>
          <w:lang w:val="en-GB"/>
        </w:rPr>
        <w:t>B</w:t>
      </w:r>
      <w:r w:rsidRPr="00E35AA6">
        <w:rPr>
          <w:lang w:val="en-GB"/>
        </w:rPr>
        <w:t xml:space="preserve">). For the 270 polyps incubated, the most common mode of budding was the direct budding. Indeed, 66% of the new polyps were directly budded (DBP). </w:t>
      </w:r>
    </w:p>
    <w:p w14:paraId="1B1C746F" w14:textId="77777777" w:rsidR="00A10801" w:rsidRDefault="00A10801" w:rsidP="006B6DA2">
      <w:pPr>
        <w:pStyle w:val="NoSpacing"/>
        <w:rPr>
          <w:ins w:id="28" w:author="Stefano Piraino" w:date="2017-05-17T19:25:00Z"/>
          <w:lang w:val="en-GB"/>
        </w:rPr>
      </w:pPr>
    </w:p>
    <w:p w14:paraId="018B763A" w14:textId="77777777" w:rsidR="001B171F" w:rsidRDefault="001B171F" w:rsidP="006B6DA2">
      <w:pPr>
        <w:pStyle w:val="NoSpacing"/>
        <w:rPr>
          <w:ins w:id="29" w:author="Stefano Piraino" w:date="2017-05-17T19:25:00Z"/>
          <w:lang w:val="en-GB"/>
        </w:rPr>
      </w:pPr>
    </w:p>
    <w:p w14:paraId="4EC1B6C8" w14:textId="77777777" w:rsidR="001B171F" w:rsidRDefault="001B171F" w:rsidP="006B6DA2">
      <w:pPr>
        <w:pStyle w:val="NoSpacing"/>
        <w:rPr>
          <w:ins w:id="30" w:author="Stefano Piraino" w:date="2017-05-17T19:25:00Z"/>
          <w:lang w:val="en-GB"/>
        </w:rPr>
      </w:pPr>
    </w:p>
    <w:p w14:paraId="4D6F4E55" w14:textId="77777777" w:rsidR="001B171F" w:rsidRDefault="001B171F" w:rsidP="006B6DA2">
      <w:pPr>
        <w:pStyle w:val="NoSpacing"/>
        <w:rPr>
          <w:lang w:val="en-GB"/>
        </w:rPr>
      </w:pPr>
    </w:p>
    <w:p w14:paraId="5E4A06D5" w14:textId="10366FF0" w:rsidR="00DD0592" w:rsidRDefault="00944286" w:rsidP="00944286">
      <w:pPr>
        <w:pStyle w:val="NoSpacing"/>
      </w:pPr>
      <w:r w:rsidRPr="00944286">
        <w:rPr>
          <w:b/>
        </w:rPr>
        <w:t xml:space="preserve">Fig </w:t>
      </w:r>
      <w:r w:rsidR="00F65F08">
        <w:rPr>
          <w:b/>
        </w:rPr>
        <w:t>2</w:t>
      </w:r>
      <w:r w:rsidRPr="00944286">
        <w:rPr>
          <w:b/>
        </w:rPr>
        <w:t>. Budding mode</w:t>
      </w:r>
      <w:r w:rsidR="0003767E">
        <w:rPr>
          <w:b/>
        </w:rPr>
        <w:t>s</w:t>
      </w:r>
      <w:r w:rsidRPr="00944286">
        <w:t xml:space="preserve"> </w:t>
      </w:r>
    </w:p>
    <w:p w14:paraId="5E4523DA" w14:textId="555C0531" w:rsidR="00944286" w:rsidRPr="00944286" w:rsidRDefault="00A12702" w:rsidP="00944286">
      <w:pPr>
        <w:pStyle w:val="NoSpacing"/>
      </w:pPr>
      <w:r>
        <w:t>B</w:t>
      </w:r>
      <w:r w:rsidRPr="00944286">
        <w:t xml:space="preserve">udding modes of </w:t>
      </w:r>
      <w:r w:rsidRPr="002B0188">
        <w:rPr>
          <w:i/>
        </w:rPr>
        <w:t>Aurelia</w:t>
      </w:r>
      <w:r w:rsidRPr="00944286">
        <w:t xml:space="preserve"> </w:t>
      </w:r>
      <w:r w:rsidRPr="00F94D4E">
        <w:rPr>
          <w:i/>
        </w:rPr>
        <w:t>coerulea</w:t>
      </w:r>
      <w:r>
        <w:t xml:space="preserve"> and </w:t>
      </w:r>
      <w:r w:rsidRPr="00F94D4E">
        <w:rPr>
          <w:i/>
        </w:rPr>
        <w:t>A. relicta</w:t>
      </w:r>
      <w:r w:rsidR="00AC07A6">
        <w:rPr>
          <w:i/>
        </w:rPr>
        <w:t xml:space="preserve"> </w:t>
      </w:r>
      <w:r w:rsidR="00AC07A6" w:rsidRPr="006B6DA2">
        <w:t>polyps</w:t>
      </w:r>
      <w:r w:rsidR="00944286" w:rsidRPr="00944286">
        <w:t xml:space="preserve">. </w:t>
      </w:r>
      <w:r w:rsidR="009B00B7" w:rsidRPr="00944286">
        <w:t>(</w:t>
      </w:r>
      <w:r w:rsidR="009B00B7">
        <w:t>A</w:t>
      </w:r>
      <w:r w:rsidR="009B00B7" w:rsidRPr="00944286">
        <w:t>)</w:t>
      </w:r>
      <w:r w:rsidR="009B00B7">
        <w:t xml:space="preserve"> </w:t>
      </w:r>
      <w:r w:rsidR="00944286" w:rsidRPr="00944286">
        <w:t xml:space="preserve">Polyp producing a Directly Budded Polyp (DBP) from the stalk; </w:t>
      </w:r>
      <w:r w:rsidR="009B00B7" w:rsidRPr="00944286">
        <w:t>(</w:t>
      </w:r>
      <w:r w:rsidR="009B00B7">
        <w:t xml:space="preserve">B) </w:t>
      </w:r>
      <w:r w:rsidR="00944286" w:rsidRPr="00944286">
        <w:t>polyp producing Stolo</w:t>
      </w:r>
      <w:r w:rsidR="0096691D">
        <w:t>nal</w:t>
      </w:r>
      <w:r w:rsidR="00944286" w:rsidRPr="00944286">
        <w:t xml:space="preserve"> Budded Polyps (SBP) from the pedal stolon</w:t>
      </w:r>
      <w:r w:rsidR="009B00B7">
        <w:t xml:space="preserve">. </w:t>
      </w:r>
      <w:r w:rsidR="00944286" w:rsidRPr="00944286">
        <w:t xml:space="preserve"> Scale bars: 1 mm</w:t>
      </w:r>
    </w:p>
    <w:p w14:paraId="303C64CD" w14:textId="7EDAD30D" w:rsidR="00002B1E" w:rsidRDefault="00002B1E" w:rsidP="00302275">
      <w:pPr>
        <w:pStyle w:val="BodyText"/>
        <w:rPr>
          <w:ins w:id="31" w:author="Stefano Piraino" w:date="2017-05-17T19:25:00Z"/>
          <w:lang w:val="en-GB"/>
        </w:rPr>
      </w:pPr>
    </w:p>
    <w:p w14:paraId="41D09760" w14:textId="77777777" w:rsidR="001B171F" w:rsidRDefault="001B171F" w:rsidP="00302275">
      <w:pPr>
        <w:pStyle w:val="BodyText"/>
        <w:rPr>
          <w:ins w:id="32" w:author="Stefano Piraino" w:date="2017-05-17T19:25:00Z"/>
          <w:lang w:val="en-GB"/>
        </w:rPr>
      </w:pPr>
    </w:p>
    <w:p w14:paraId="2F816264" w14:textId="77777777" w:rsidR="001B171F" w:rsidRPr="00E35AA6" w:rsidRDefault="001B171F" w:rsidP="00302275">
      <w:pPr>
        <w:pStyle w:val="BodyText"/>
        <w:rPr>
          <w:lang w:val="en-GB"/>
        </w:rPr>
      </w:pPr>
    </w:p>
    <w:p w14:paraId="7293F8DC" w14:textId="48A5621A" w:rsidR="00153638" w:rsidRPr="00E35AA6" w:rsidRDefault="00356607" w:rsidP="00DD03EB">
      <w:pPr>
        <w:pStyle w:val="Body"/>
        <w:spacing w:line="480" w:lineRule="auto"/>
        <w:jc w:val="both"/>
        <w:rPr>
          <w:sz w:val="24"/>
          <w:szCs w:val="24"/>
          <w:lang w:val="en-GB"/>
        </w:rPr>
      </w:pPr>
      <w:r>
        <w:rPr>
          <w:sz w:val="24"/>
          <w:szCs w:val="24"/>
          <w:lang w:val="en-GB"/>
        </w:rPr>
        <w:t>As presented in Table 2</w:t>
      </w:r>
      <w:r w:rsidR="00DB340C" w:rsidRPr="00E35AA6">
        <w:rPr>
          <w:sz w:val="24"/>
          <w:szCs w:val="24"/>
          <w:lang w:val="en-GB"/>
        </w:rPr>
        <w:t>, a</w:t>
      </w:r>
      <w:r w:rsidR="00506063" w:rsidRPr="00E35AA6">
        <w:rPr>
          <w:sz w:val="24"/>
          <w:szCs w:val="24"/>
          <w:lang w:val="en-GB"/>
        </w:rPr>
        <w:t xml:space="preserve"> </w:t>
      </w:r>
      <w:r w:rsidR="00EA1A36" w:rsidRPr="00E35AA6">
        <w:rPr>
          <w:sz w:val="24"/>
          <w:szCs w:val="24"/>
          <w:lang w:val="en-GB"/>
        </w:rPr>
        <w:t xml:space="preserve">highly </w:t>
      </w:r>
      <w:r w:rsidR="00506063" w:rsidRPr="00E35AA6">
        <w:rPr>
          <w:sz w:val="24"/>
          <w:szCs w:val="24"/>
          <w:lang w:val="en-GB"/>
        </w:rPr>
        <w:t xml:space="preserve">significant difference was found between the 2 budding modes </w:t>
      </w:r>
      <w:r w:rsidR="002A1817" w:rsidRPr="00E35AA6">
        <w:rPr>
          <w:sz w:val="24"/>
          <w:szCs w:val="24"/>
          <w:lang w:val="en-GB"/>
        </w:rPr>
        <w:t>(</w:t>
      </w:r>
      <w:r w:rsidR="00BA1194" w:rsidRPr="00E35AA6">
        <w:rPr>
          <w:i/>
          <w:iCs/>
          <w:sz w:val="24"/>
          <w:szCs w:val="24"/>
          <w:lang w:val="en-GB"/>
        </w:rPr>
        <w:t>A.</w:t>
      </w:r>
      <w:r w:rsidR="00BA1194" w:rsidRPr="00E35AA6">
        <w:rPr>
          <w:sz w:val="24"/>
          <w:szCs w:val="24"/>
          <w:lang w:val="en-GB"/>
        </w:rPr>
        <w:t xml:space="preserve"> </w:t>
      </w:r>
      <w:r w:rsidR="00BA1194" w:rsidRPr="00E35AA6">
        <w:rPr>
          <w:i/>
          <w:iCs/>
          <w:sz w:val="24"/>
          <w:szCs w:val="24"/>
          <w:lang w:val="en-GB"/>
        </w:rPr>
        <w:t>coerulea</w:t>
      </w:r>
      <w:r w:rsidR="002A1817" w:rsidRPr="00E35AA6">
        <w:rPr>
          <w:sz w:val="24"/>
          <w:szCs w:val="24"/>
          <w:lang w:val="en-GB"/>
        </w:rPr>
        <w:t>: F (1, 348</w:t>
      </w:r>
      <w:r w:rsidR="00EA1A36" w:rsidRPr="00E35AA6">
        <w:rPr>
          <w:sz w:val="24"/>
          <w:szCs w:val="24"/>
          <w:lang w:val="en-GB"/>
        </w:rPr>
        <w:t>) =300.59,</w:t>
      </w:r>
      <w:r w:rsidR="00EA1A36" w:rsidRPr="00E35AA6">
        <w:rPr>
          <w:lang w:val="en-GB"/>
        </w:rPr>
        <w:t xml:space="preserve"> </w:t>
      </w:r>
      <w:r w:rsidR="002A1817" w:rsidRPr="00E35AA6">
        <w:rPr>
          <w:sz w:val="24"/>
          <w:szCs w:val="24"/>
          <w:lang w:val="en-GB"/>
        </w:rPr>
        <w:t xml:space="preserve">P&lt;0.0001; </w:t>
      </w:r>
      <w:r w:rsidR="00BA1194" w:rsidRPr="00E35AA6">
        <w:rPr>
          <w:i/>
          <w:iCs/>
          <w:sz w:val="24"/>
          <w:szCs w:val="24"/>
          <w:lang w:val="en-GB"/>
        </w:rPr>
        <w:t>A.relicta</w:t>
      </w:r>
      <w:r w:rsidR="002A1817" w:rsidRPr="00E35AA6">
        <w:rPr>
          <w:sz w:val="24"/>
          <w:szCs w:val="24"/>
          <w:lang w:val="en-GB"/>
        </w:rPr>
        <w:t>: F (1, 168</w:t>
      </w:r>
      <w:r w:rsidR="00EA1A36" w:rsidRPr="00E35AA6">
        <w:rPr>
          <w:sz w:val="24"/>
          <w:szCs w:val="24"/>
          <w:lang w:val="en-GB"/>
        </w:rPr>
        <w:t>) =80.45</w:t>
      </w:r>
      <w:r w:rsidR="00EA1A36" w:rsidRPr="00E35AA6">
        <w:rPr>
          <w:lang w:val="en-GB"/>
        </w:rPr>
        <w:t>,</w:t>
      </w:r>
      <w:r w:rsidR="00DB340C" w:rsidRPr="00E35AA6">
        <w:rPr>
          <w:sz w:val="24"/>
          <w:szCs w:val="24"/>
          <w:lang w:val="en-GB"/>
        </w:rPr>
        <w:t xml:space="preserve"> P&lt;0.0001</w:t>
      </w:r>
      <w:r w:rsidR="00EA1A36" w:rsidRPr="00E35AA6">
        <w:rPr>
          <w:sz w:val="24"/>
          <w:szCs w:val="24"/>
          <w:lang w:val="en-GB"/>
        </w:rPr>
        <w:t>)</w:t>
      </w:r>
      <w:r w:rsidR="00506063" w:rsidRPr="00E35AA6">
        <w:rPr>
          <w:sz w:val="24"/>
          <w:szCs w:val="24"/>
          <w:lang w:val="en-GB"/>
        </w:rPr>
        <w:t xml:space="preserve"> as well as a significant interaction between the budding mode and the temperature, for both populations</w:t>
      </w:r>
      <w:r w:rsidR="002A1817" w:rsidRPr="00E35AA6">
        <w:rPr>
          <w:sz w:val="24"/>
          <w:szCs w:val="24"/>
          <w:lang w:val="en-GB"/>
        </w:rPr>
        <w:t xml:space="preserve"> (</w:t>
      </w:r>
      <w:r w:rsidR="00BA1194" w:rsidRPr="00E35AA6">
        <w:rPr>
          <w:i/>
          <w:iCs/>
          <w:sz w:val="24"/>
          <w:szCs w:val="24"/>
          <w:lang w:val="en-GB"/>
        </w:rPr>
        <w:t>A.</w:t>
      </w:r>
      <w:r w:rsidR="00BA1194" w:rsidRPr="00E35AA6">
        <w:rPr>
          <w:sz w:val="24"/>
          <w:szCs w:val="24"/>
          <w:lang w:val="en-GB"/>
        </w:rPr>
        <w:t xml:space="preserve"> </w:t>
      </w:r>
      <w:r w:rsidR="00BA1194" w:rsidRPr="00E35AA6">
        <w:rPr>
          <w:i/>
          <w:iCs/>
          <w:sz w:val="24"/>
          <w:szCs w:val="24"/>
          <w:lang w:val="en-GB"/>
        </w:rPr>
        <w:t>coerulea</w:t>
      </w:r>
      <w:r w:rsidR="002A1817" w:rsidRPr="00E35AA6">
        <w:rPr>
          <w:sz w:val="24"/>
          <w:szCs w:val="24"/>
          <w:lang w:val="en-GB"/>
        </w:rPr>
        <w:t>: F (1, 348) =180.43,</w:t>
      </w:r>
      <w:r w:rsidR="002A1817" w:rsidRPr="00E35AA6">
        <w:rPr>
          <w:lang w:val="en-GB"/>
        </w:rPr>
        <w:t xml:space="preserve"> </w:t>
      </w:r>
      <w:r w:rsidR="002A1817" w:rsidRPr="00E35AA6">
        <w:rPr>
          <w:sz w:val="24"/>
          <w:szCs w:val="24"/>
          <w:lang w:val="en-GB"/>
        </w:rPr>
        <w:t xml:space="preserve">P&lt;0.0001; </w:t>
      </w:r>
      <w:r w:rsidR="00BA1194" w:rsidRPr="00E35AA6">
        <w:rPr>
          <w:i/>
          <w:iCs/>
          <w:sz w:val="24"/>
          <w:szCs w:val="24"/>
          <w:lang w:val="en-GB"/>
        </w:rPr>
        <w:t>A.</w:t>
      </w:r>
      <w:r w:rsidR="00D84CDB">
        <w:rPr>
          <w:i/>
          <w:iCs/>
          <w:sz w:val="24"/>
          <w:szCs w:val="24"/>
          <w:lang w:val="en-GB"/>
        </w:rPr>
        <w:t xml:space="preserve"> </w:t>
      </w:r>
      <w:r w:rsidR="00BA1194" w:rsidRPr="00E35AA6">
        <w:rPr>
          <w:i/>
          <w:iCs/>
          <w:sz w:val="24"/>
          <w:szCs w:val="24"/>
          <w:lang w:val="en-GB"/>
        </w:rPr>
        <w:t>relicta</w:t>
      </w:r>
      <w:r w:rsidR="002A1817" w:rsidRPr="00E35AA6">
        <w:rPr>
          <w:sz w:val="24"/>
          <w:szCs w:val="24"/>
          <w:lang w:val="en-GB"/>
        </w:rPr>
        <w:t>: F (1, 168) =245.17</w:t>
      </w:r>
      <w:r w:rsidR="002A1817" w:rsidRPr="00E35AA6">
        <w:rPr>
          <w:lang w:val="en-GB"/>
        </w:rPr>
        <w:t>,</w:t>
      </w:r>
      <w:r w:rsidR="00DB340C" w:rsidRPr="00E35AA6">
        <w:rPr>
          <w:sz w:val="24"/>
          <w:szCs w:val="24"/>
          <w:lang w:val="en-GB"/>
        </w:rPr>
        <w:t xml:space="preserve"> P&lt;0.0001</w:t>
      </w:r>
      <w:r w:rsidR="002A1817" w:rsidRPr="00E35AA6">
        <w:rPr>
          <w:sz w:val="24"/>
          <w:szCs w:val="24"/>
          <w:lang w:val="en-GB"/>
        </w:rPr>
        <w:t>)</w:t>
      </w:r>
      <w:r w:rsidR="00506063" w:rsidRPr="00E35AA6">
        <w:rPr>
          <w:sz w:val="24"/>
          <w:szCs w:val="24"/>
          <w:lang w:val="en-GB"/>
        </w:rPr>
        <w:t xml:space="preserve">. Direct budding appears to </w:t>
      </w:r>
      <w:r w:rsidR="0073755E">
        <w:rPr>
          <w:sz w:val="24"/>
          <w:szCs w:val="24"/>
          <w:lang w:val="en-GB"/>
        </w:rPr>
        <w:t>be always favoured at 14°C (Fig</w:t>
      </w:r>
      <w:r w:rsidR="00506063" w:rsidRPr="00E35AA6">
        <w:rPr>
          <w:sz w:val="24"/>
          <w:szCs w:val="24"/>
          <w:lang w:val="en-GB"/>
        </w:rPr>
        <w:t xml:space="preserve"> 1) while at 21°C it is only favoured at the lowest feeding treatment (F1). Stolon budding was favoured at 21°C under high feeding treatment (F3). The interaction between budding mode and feeding treatment </w:t>
      </w:r>
      <w:r w:rsidR="002A1817" w:rsidRPr="00E35AA6">
        <w:rPr>
          <w:sz w:val="24"/>
          <w:szCs w:val="24"/>
          <w:lang w:val="en-GB"/>
        </w:rPr>
        <w:t>was highly significant [F (2, 348) =7.80</w:t>
      </w:r>
      <w:r w:rsidR="00506063" w:rsidRPr="00E35AA6">
        <w:rPr>
          <w:sz w:val="24"/>
          <w:szCs w:val="24"/>
          <w:lang w:val="en-GB"/>
        </w:rPr>
        <w:t>, P&lt;0.0001] for</w:t>
      </w:r>
      <w:r w:rsidR="00BA1194">
        <w:rPr>
          <w:sz w:val="24"/>
          <w:szCs w:val="24"/>
          <w:lang w:val="en-GB"/>
        </w:rPr>
        <w:t xml:space="preserve"> </w:t>
      </w:r>
      <w:r w:rsidR="00BA1194" w:rsidRPr="00E35AA6">
        <w:rPr>
          <w:i/>
          <w:iCs/>
          <w:sz w:val="24"/>
          <w:szCs w:val="24"/>
          <w:lang w:val="en-GB"/>
        </w:rPr>
        <w:t>A.</w:t>
      </w:r>
      <w:r w:rsidR="00BA1194" w:rsidRPr="00E35AA6">
        <w:rPr>
          <w:sz w:val="24"/>
          <w:szCs w:val="24"/>
          <w:lang w:val="en-GB"/>
        </w:rPr>
        <w:t xml:space="preserve"> </w:t>
      </w:r>
      <w:r w:rsidR="00BA1194" w:rsidRPr="00E35AA6">
        <w:rPr>
          <w:i/>
          <w:iCs/>
          <w:sz w:val="24"/>
          <w:szCs w:val="24"/>
          <w:lang w:val="en-GB"/>
        </w:rPr>
        <w:t>coerulea</w:t>
      </w:r>
      <w:r w:rsidR="00BA1194">
        <w:rPr>
          <w:i/>
          <w:iCs/>
          <w:sz w:val="24"/>
          <w:szCs w:val="24"/>
          <w:lang w:val="en-GB"/>
        </w:rPr>
        <w:t xml:space="preserve"> </w:t>
      </w:r>
      <w:r w:rsidR="00506063" w:rsidRPr="00E35AA6">
        <w:rPr>
          <w:sz w:val="24"/>
          <w:szCs w:val="24"/>
          <w:lang w:val="en-GB"/>
        </w:rPr>
        <w:t>polyps.</w:t>
      </w:r>
    </w:p>
    <w:p w14:paraId="31BF0EC7" w14:textId="49EFD312" w:rsidR="00153638" w:rsidRPr="003C748E" w:rsidRDefault="00506063" w:rsidP="003C748E">
      <w:pPr>
        <w:pStyle w:val="Heading2"/>
        <w:rPr>
          <w:rStyle w:val="Strong"/>
          <w:b/>
          <w:bCs w:val="0"/>
        </w:rPr>
      </w:pPr>
      <w:r w:rsidRPr="003C748E">
        <w:rPr>
          <w:rStyle w:val="Strong"/>
          <w:b/>
          <w:bCs w:val="0"/>
        </w:rPr>
        <w:t>Podocysts</w:t>
      </w:r>
      <w:r w:rsidR="00F14D9C" w:rsidRPr="003C748E">
        <w:rPr>
          <w:rStyle w:val="Strong"/>
          <w:b/>
          <w:bCs w:val="0"/>
        </w:rPr>
        <w:tab/>
      </w:r>
    </w:p>
    <w:p w14:paraId="51CF4A0C" w14:textId="1643B1FB" w:rsidR="0041288B" w:rsidRDefault="00506063" w:rsidP="00DD03EB">
      <w:pPr>
        <w:pStyle w:val="Body"/>
        <w:spacing w:line="480" w:lineRule="auto"/>
        <w:jc w:val="both"/>
        <w:rPr>
          <w:sz w:val="24"/>
          <w:szCs w:val="24"/>
          <w:lang w:val="en-GB"/>
        </w:rPr>
      </w:pPr>
      <w:r w:rsidRPr="00E35AA6">
        <w:rPr>
          <w:sz w:val="24"/>
          <w:szCs w:val="24"/>
          <w:lang w:val="en-GB"/>
        </w:rPr>
        <w:t xml:space="preserve">Podocysts were produced in most conditions, except for the </w:t>
      </w:r>
      <w:r w:rsidRPr="00E35AA6">
        <w:rPr>
          <w:i/>
          <w:iCs/>
          <w:sz w:val="24"/>
          <w:szCs w:val="24"/>
          <w:lang w:val="en-GB"/>
        </w:rPr>
        <w:t>A.</w:t>
      </w:r>
      <w:r w:rsidRPr="00E35AA6">
        <w:rPr>
          <w:sz w:val="24"/>
          <w:szCs w:val="24"/>
          <w:lang w:val="en-GB"/>
        </w:rPr>
        <w:t xml:space="preserve"> </w:t>
      </w:r>
      <w:r w:rsidRPr="00E35AA6">
        <w:rPr>
          <w:i/>
          <w:iCs/>
          <w:sz w:val="24"/>
          <w:szCs w:val="24"/>
          <w:lang w:val="en-GB"/>
        </w:rPr>
        <w:t>relicta</w:t>
      </w:r>
      <w:r w:rsidRPr="00E35AA6">
        <w:rPr>
          <w:sz w:val="24"/>
          <w:szCs w:val="24"/>
          <w:lang w:val="en-GB"/>
        </w:rPr>
        <w:t xml:space="preserve"> polyps maintained at 14°C u</w:t>
      </w:r>
      <w:r w:rsidR="0073755E">
        <w:rPr>
          <w:sz w:val="24"/>
          <w:szCs w:val="24"/>
          <w:lang w:val="en-GB"/>
        </w:rPr>
        <w:t>nder the F1 feeding regime (Fig</w:t>
      </w:r>
      <w:r w:rsidRPr="00E35AA6">
        <w:rPr>
          <w:sz w:val="24"/>
          <w:szCs w:val="24"/>
          <w:lang w:val="en-GB"/>
        </w:rPr>
        <w:t xml:space="preserve"> 3). Nonetheless, not every single polyp produced </w:t>
      </w:r>
      <w:r w:rsidR="001134CA">
        <w:rPr>
          <w:sz w:val="24"/>
          <w:szCs w:val="24"/>
          <w:lang w:val="en-GB"/>
        </w:rPr>
        <w:t>podocysts</w:t>
      </w:r>
      <w:r w:rsidRPr="00E35AA6">
        <w:rPr>
          <w:sz w:val="24"/>
          <w:szCs w:val="24"/>
          <w:lang w:val="en-GB"/>
        </w:rPr>
        <w:t xml:space="preserve">. The production rates were higher at 21°C, with the </w:t>
      </w:r>
      <w:r w:rsidR="008E27D2" w:rsidRPr="00E35AA6">
        <w:rPr>
          <w:i/>
          <w:iCs/>
          <w:sz w:val="24"/>
          <w:szCs w:val="24"/>
          <w:lang w:val="en-GB"/>
        </w:rPr>
        <w:t>A.</w:t>
      </w:r>
      <w:r w:rsidR="008E27D2" w:rsidRPr="00E35AA6">
        <w:rPr>
          <w:sz w:val="24"/>
          <w:szCs w:val="24"/>
          <w:lang w:val="en-GB"/>
        </w:rPr>
        <w:t xml:space="preserve"> </w:t>
      </w:r>
      <w:r w:rsidR="008E27D2" w:rsidRPr="00E35AA6">
        <w:rPr>
          <w:i/>
          <w:iCs/>
          <w:sz w:val="24"/>
          <w:szCs w:val="24"/>
          <w:lang w:val="en-GB"/>
        </w:rPr>
        <w:t>coerulea</w:t>
      </w:r>
      <w:r w:rsidR="008E27D2">
        <w:rPr>
          <w:i/>
          <w:iCs/>
          <w:sz w:val="24"/>
          <w:szCs w:val="24"/>
          <w:lang w:val="en-GB"/>
        </w:rPr>
        <w:t xml:space="preserve"> </w:t>
      </w:r>
      <w:r w:rsidRPr="00E35AA6">
        <w:rPr>
          <w:sz w:val="24"/>
          <w:szCs w:val="24"/>
          <w:lang w:val="en-GB"/>
        </w:rPr>
        <w:t xml:space="preserve">polyps showing the highest </w:t>
      </w:r>
      <w:r w:rsidR="001134CA">
        <w:rPr>
          <w:sz w:val="24"/>
          <w:szCs w:val="24"/>
          <w:lang w:val="en-GB"/>
        </w:rPr>
        <w:t>podocyst</w:t>
      </w:r>
      <w:r w:rsidRPr="00E35AA6">
        <w:rPr>
          <w:sz w:val="24"/>
          <w:szCs w:val="24"/>
          <w:lang w:val="en-GB"/>
        </w:rPr>
        <w:t xml:space="preserve"> production frequency at salinity 24</w:t>
      </w:r>
      <w:r w:rsidR="00D97230">
        <w:rPr>
          <w:sz w:val="24"/>
          <w:szCs w:val="24"/>
          <w:lang w:val="en-GB"/>
        </w:rPr>
        <w:t>,</w:t>
      </w:r>
      <w:r w:rsidRPr="00E35AA6">
        <w:rPr>
          <w:sz w:val="24"/>
          <w:szCs w:val="24"/>
          <w:lang w:val="en-GB"/>
        </w:rPr>
        <w:t xml:space="preserve"> 93% of polyps</w:t>
      </w:r>
      <w:r w:rsidR="00D97230">
        <w:rPr>
          <w:sz w:val="24"/>
          <w:szCs w:val="24"/>
          <w:lang w:val="en-GB"/>
        </w:rPr>
        <w:t xml:space="preserve"> (</w:t>
      </w:r>
      <w:r w:rsidR="00C94C70">
        <w:rPr>
          <w:sz w:val="24"/>
          <w:szCs w:val="24"/>
          <w:lang w:val="en-GB"/>
        </w:rPr>
        <w:t>i.e., 14</w:t>
      </w:r>
      <w:r w:rsidR="00D97230">
        <w:rPr>
          <w:sz w:val="24"/>
          <w:szCs w:val="24"/>
          <w:lang w:val="en-GB"/>
        </w:rPr>
        <w:t xml:space="preserve"> o</w:t>
      </w:r>
      <w:r w:rsidR="005544CF">
        <w:rPr>
          <w:sz w:val="24"/>
          <w:szCs w:val="24"/>
          <w:lang w:val="en-GB"/>
        </w:rPr>
        <w:t>ut of</w:t>
      </w:r>
      <w:r w:rsidR="00D97230">
        <w:rPr>
          <w:sz w:val="24"/>
          <w:szCs w:val="24"/>
          <w:lang w:val="en-GB"/>
        </w:rPr>
        <w:t xml:space="preserve"> 15)</w:t>
      </w:r>
      <w:r w:rsidRPr="00E35AA6">
        <w:rPr>
          <w:sz w:val="24"/>
          <w:szCs w:val="24"/>
          <w:lang w:val="en-GB"/>
        </w:rPr>
        <w:t xml:space="preserve"> against 60%</w:t>
      </w:r>
      <w:r w:rsidR="005544CF">
        <w:rPr>
          <w:sz w:val="24"/>
          <w:szCs w:val="24"/>
          <w:lang w:val="en-GB"/>
        </w:rPr>
        <w:t xml:space="preserve"> of polyps</w:t>
      </w:r>
      <w:r w:rsidRPr="00E35AA6">
        <w:rPr>
          <w:sz w:val="24"/>
          <w:szCs w:val="24"/>
          <w:lang w:val="en-GB"/>
        </w:rPr>
        <w:t xml:space="preserve"> </w:t>
      </w:r>
      <w:r w:rsidR="00C94C70">
        <w:rPr>
          <w:sz w:val="24"/>
          <w:szCs w:val="24"/>
          <w:lang w:val="en-GB"/>
        </w:rPr>
        <w:t xml:space="preserve">(i.e., 9 </w:t>
      </w:r>
      <w:del w:id="33" w:author="Stefano Piraino" w:date="2017-05-17T19:10:00Z">
        <w:r w:rsidR="00C94C70" w:rsidDel="0056159F">
          <w:rPr>
            <w:sz w:val="24"/>
            <w:szCs w:val="24"/>
            <w:lang w:val="en-GB"/>
          </w:rPr>
          <w:delText xml:space="preserve"> </w:delText>
        </w:r>
      </w:del>
      <w:r w:rsidR="00C94C70">
        <w:rPr>
          <w:sz w:val="24"/>
          <w:szCs w:val="24"/>
          <w:lang w:val="en-GB"/>
        </w:rPr>
        <w:t>o</w:t>
      </w:r>
      <w:r w:rsidR="005544CF">
        <w:rPr>
          <w:sz w:val="24"/>
          <w:szCs w:val="24"/>
          <w:lang w:val="en-GB"/>
        </w:rPr>
        <w:t>ut of</w:t>
      </w:r>
      <w:r w:rsidR="00C94C70">
        <w:rPr>
          <w:sz w:val="24"/>
          <w:szCs w:val="24"/>
          <w:lang w:val="en-GB"/>
        </w:rPr>
        <w:t xml:space="preserve"> 15)</w:t>
      </w:r>
      <w:r w:rsidRPr="00E35AA6">
        <w:rPr>
          <w:sz w:val="24"/>
          <w:szCs w:val="24"/>
          <w:lang w:val="en-GB"/>
        </w:rPr>
        <w:t xml:space="preserve"> at salinity 3</w:t>
      </w:r>
      <w:r w:rsidR="008E27D2">
        <w:rPr>
          <w:sz w:val="24"/>
          <w:szCs w:val="24"/>
          <w:lang w:val="en-GB"/>
        </w:rPr>
        <w:t>7</w:t>
      </w:r>
      <w:r w:rsidRPr="00E35AA6">
        <w:rPr>
          <w:sz w:val="24"/>
          <w:szCs w:val="24"/>
          <w:lang w:val="en-GB"/>
        </w:rPr>
        <w:t xml:space="preserve">. In the same conditions, the </w:t>
      </w:r>
      <w:r w:rsidRPr="00E35AA6">
        <w:rPr>
          <w:i/>
          <w:iCs/>
          <w:sz w:val="24"/>
          <w:szCs w:val="24"/>
          <w:lang w:val="en-GB"/>
        </w:rPr>
        <w:t>A.</w:t>
      </w:r>
      <w:r w:rsidRPr="00E35AA6">
        <w:rPr>
          <w:sz w:val="24"/>
          <w:szCs w:val="24"/>
          <w:lang w:val="en-GB"/>
        </w:rPr>
        <w:t xml:space="preserve"> </w:t>
      </w:r>
      <w:r w:rsidRPr="00E35AA6">
        <w:rPr>
          <w:i/>
          <w:iCs/>
          <w:sz w:val="24"/>
          <w:szCs w:val="24"/>
          <w:lang w:val="en-GB"/>
        </w:rPr>
        <w:t>relicta</w:t>
      </w:r>
      <w:r w:rsidR="00DB34BD">
        <w:rPr>
          <w:sz w:val="24"/>
          <w:szCs w:val="24"/>
          <w:lang w:val="en-GB"/>
        </w:rPr>
        <w:t xml:space="preserve"> </w:t>
      </w:r>
      <w:r w:rsidRPr="00E35AA6">
        <w:rPr>
          <w:sz w:val="24"/>
          <w:szCs w:val="24"/>
          <w:lang w:val="en-GB"/>
        </w:rPr>
        <w:t xml:space="preserve">polyps produced </w:t>
      </w:r>
      <w:r w:rsidR="005544CF">
        <w:rPr>
          <w:sz w:val="24"/>
          <w:szCs w:val="24"/>
          <w:lang w:val="en-GB"/>
        </w:rPr>
        <w:t>fewer</w:t>
      </w:r>
      <w:r w:rsidR="005544CF" w:rsidRPr="00E35AA6">
        <w:rPr>
          <w:sz w:val="24"/>
          <w:szCs w:val="24"/>
          <w:lang w:val="en-GB"/>
        </w:rPr>
        <w:t xml:space="preserve"> </w:t>
      </w:r>
      <w:r w:rsidR="001134CA">
        <w:rPr>
          <w:sz w:val="24"/>
          <w:szCs w:val="24"/>
          <w:lang w:val="en-GB"/>
        </w:rPr>
        <w:t>podocysts</w:t>
      </w:r>
      <w:r w:rsidRPr="00E35AA6">
        <w:rPr>
          <w:sz w:val="24"/>
          <w:szCs w:val="24"/>
          <w:lang w:val="en-GB"/>
        </w:rPr>
        <w:t xml:space="preserve"> than the </w:t>
      </w:r>
      <w:r w:rsidRPr="00E35AA6">
        <w:rPr>
          <w:i/>
          <w:iCs/>
          <w:sz w:val="24"/>
          <w:szCs w:val="24"/>
          <w:lang w:val="en-GB"/>
        </w:rPr>
        <w:t>A.</w:t>
      </w:r>
      <w:r w:rsidRPr="00E35AA6">
        <w:rPr>
          <w:sz w:val="24"/>
          <w:szCs w:val="24"/>
          <w:lang w:val="en-GB"/>
        </w:rPr>
        <w:t xml:space="preserve"> </w:t>
      </w:r>
      <w:r w:rsidRPr="00E35AA6">
        <w:rPr>
          <w:i/>
          <w:iCs/>
          <w:sz w:val="24"/>
          <w:szCs w:val="24"/>
          <w:lang w:val="en-GB"/>
        </w:rPr>
        <w:t>coerulea</w:t>
      </w:r>
      <w:r w:rsidRPr="00E35AA6">
        <w:rPr>
          <w:sz w:val="24"/>
          <w:szCs w:val="24"/>
          <w:lang w:val="en-GB"/>
        </w:rPr>
        <w:t xml:space="preserve"> polyps</w:t>
      </w:r>
      <w:r w:rsidR="001F4AFF" w:rsidRPr="00E35AA6">
        <w:rPr>
          <w:sz w:val="24"/>
          <w:szCs w:val="24"/>
          <w:lang w:val="en-GB"/>
        </w:rPr>
        <w:t xml:space="preserve">. </w:t>
      </w:r>
    </w:p>
    <w:p w14:paraId="09A6AFB4" w14:textId="028DC13F" w:rsidR="00153638" w:rsidRDefault="00AF3120" w:rsidP="00DD03EB">
      <w:pPr>
        <w:pStyle w:val="Body"/>
        <w:spacing w:line="480" w:lineRule="auto"/>
        <w:jc w:val="both"/>
        <w:rPr>
          <w:ins w:id="34" w:author="Stefano Piraino" w:date="2017-05-17T19:26:00Z"/>
          <w:sz w:val="24"/>
          <w:szCs w:val="24"/>
          <w:lang w:val="en-GB"/>
        </w:rPr>
      </w:pPr>
      <w:r>
        <w:rPr>
          <w:sz w:val="24"/>
          <w:szCs w:val="24"/>
          <w:lang w:val="en-GB"/>
        </w:rPr>
        <w:t>T</w:t>
      </w:r>
      <w:r w:rsidR="0041288B">
        <w:rPr>
          <w:sz w:val="24"/>
          <w:szCs w:val="24"/>
          <w:lang w:val="en-GB"/>
        </w:rPr>
        <w:t>he</w:t>
      </w:r>
      <w:r w:rsidR="0041288B" w:rsidRPr="0041288B">
        <w:rPr>
          <w:sz w:val="24"/>
          <w:szCs w:val="24"/>
          <w:lang w:val="en-GB"/>
        </w:rPr>
        <w:t xml:space="preserve"> </w:t>
      </w:r>
      <w:r w:rsidR="0041288B" w:rsidRPr="00E35AA6">
        <w:rPr>
          <w:sz w:val="24"/>
          <w:szCs w:val="24"/>
          <w:lang w:val="en-GB"/>
        </w:rPr>
        <w:t xml:space="preserve">number of podocysts produced per </w:t>
      </w:r>
      <w:r w:rsidR="00253B8A" w:rsidRPr="00E35AA6">
        <w:rPr>
          <w:i/>
          <w:iCs/>
          <w:sz w:val="24"/>
          <w:szCs w:val="24"/>
          <w:lang w:val="en-GB"/>
        </w:rPr>
        <w:t>A.</w:t>
      </w:r>
      <w:r w:rsidR="00253B8A" w:rsidRPr="00E35AA6">
        <w:rPr>
          <w:sz w:val="24"/>
          <w:szCs w:val="24"/>
          <w:lang w:val="en-GB"/>
        </w:rPr>
        <w:t xml:space="preserve"> </w:t>
      </w:r>
      <w:r w:rsidR="00253B8A" w:rsidRPr="00E35AA6">
        <w:rPr>
          <w:i/>
          <w:iCs/>
          <w:sz w:val="24"/>
          <w:szCs w:val="24"/>
          <w:lang w:val="en-GB"/>
        </w:rPr>
        <w:t>coerulea</w:t>
      </w:r>
      <w:r w:rsidR="00253B8A" w:rsidRPr="00E35AA6">
        <w:rPr>
          <w:sz w:val="24"/>
          <w:szCs w:val="24"/>
          <w:lang w:val="en-GB"/>
        </w:rPr>
        <w:t xml:space="preserve"> </w:t>
      </w:r>
      <w:r w:rsidR="0041288B" w:rsidRPr="00E35AA6">
        <w:rPr>
          <w:sz w:val="24"/>
          <w:szCs w:val="24"/>
          <w:lang w:val="en-GB"/>
        </w:rPr>
        <w:t>polyp</w:t>
      </w:r>
      <w:r w:rsidR="0041288B" w:rsidRPr="00E35AA6" w:rsidDel="00D5695E">
        <w:rPr>
          <w:sz w:val="24"/>
          <w:szCs w:val="24"/>
          <w:lang w:val="en-GB"/>
        </w:rPr>
        <w:t xml:space="preserve"> </w:t>
      </w:r>
      <w:r w:rsidR="0041288B">
        <w:rPr>
          <w:sz w:val="24"/>
          <w:szCs w:val="24"/>
          <w:lang w:val="en-GB"/>
        </w:rPr>
        <w:t>was</w:t>
      </w:r>
      <w:r w:rsidR="00506063" w:rsidRPr="00E35AA6">
        <w:rPr>
          <w:sz w:val="24"/>
          <w:szCs w:val="24"/>
          <w:lang w:val="en-GB"/>
        </w:rPr>
        <w:t xml:space="preserve"> </w:t>
      </w:r>
      <w:r w:rsidR="009C22B6" w:rsidRPr="00E35AA6">
        <w:rPr>
          <w:sz w:val="24"/>
          <w:szCs w:val="24"/>
          <w:lang w:val="en-GB"/>
        </w:rPr>
        <w:t xml:space="preserve">highly </w:t>
      </w:r>
      <w:r w:rsidR="00506063" w:rsidRPr="00E35AA6">
        <w:rPr>
          <w:sz w:val="24"/>
          <w:szCs w:val="24"/>
          <w:lang w:val="en-GB"/>
        </w:rPr>
        <w:t>significant</w:t>
      </w:r>
      <w:r w:rsidR="0041288B">
        <w:rPr>
          <w:sz w:val="24"/>
          <w:szCs w:val="24"/>
          <w:lang w:val="en-GB"/>
        </w:rPr>
        <w:t>ly</w:t>
      </w:r>
      <w:r w:rsidR="00506063" w:rsidRPr="00E35AA6">
        <w:rPr>
          <w:sz w:val="24"/>
          <w:szCs w:val="24"/>
          <w:lang w:val="en-GB"/>
        </w:rPr>
        <w:t xml:space="preserve"> </w:t>
      </w:r>
      <w:r w:rsidR="00F670CB">
        <w:rPr>
          <w:sz w:val="24"/>
          <w:szCs w:val="24"/>
          <w:lang w:val="en-GB"/>
        </w:rPr>
        <w:t>influenced</w:t>
      </w:r>
      <w:r>
        <w:rPr>
          <w:sz w:val="24"/>
          <w:szCs w:val="24"/>
          <w:lang w:val="en-GB"/>
        </w:rPr>
        <w:t xml:space="preserve"> by</w:t>
      </w:r>
      <w:r w:rsidR="00506063" w:rsidRPr="00E35AA6">
        <w:rPr>
          <w:sz w:val="24"/>
          <w:szCs w:val="24"/>
          <w:lang w:val="en-GB"/>
        </w:rPr>
        <w:t xml:space="preserve"> temperature</w:t>
      </w:r>
      <w:r w:rsidR="00DB340C" w:rsidRPr="00E35AA6">
        <w:rPr>
          <w:sz w:val="24"/>
          <w:szCs w:val="24"/>
          <w:lang w:val="en-GB"/>
        </w:rPr>
        <w:t xml:space="preserve"> </w:t>
      </w:r>
      <w:r w:rsidR="001F4AFF" w:rsidRPr="00E35AA6">
        <w:rPr>
          <w:sz w:val="24"/>
          <w:szCs w:val="24"/>
          <w:lang w:val="en-GB"/>
        </w:rPr>
        <w:t>(</w:t>
      </w:r>
      <w:r w:rsidR="00655F77" w:rsidRPr="00E35AA6">
        <w:rPr>
          <w:sz w:val="24"/>
          <w:szCs w:val="24"/>
          <w:lang w:val="en-GB"/>
        </w:rPr>
        <w:t>F (1, 168</w:t>
      </w:r>
      <w:r w:rsidR="001F4AFF" w:rsidRPr="00E35AA6">
        <w:rPr>
          <w:sz w:val="24"/>
          <w:szCs w:val="24"/>
          <w:lang w:val="en-GB"/>
        </w:rPr>
        <w:t>) =</w:t>
      </w:r>
      <w:r w:rsidR="00655F77" w:rsidRPr="00E35AA6">
        <w:rPr>
          <w:sz w:val="24"/>
          <w:szCs w:val="24"/>
          <w:lang w:val="en-GB"/>
        </w:rPr>
        <w:t>44.11</w:t>
      </w:r>
      <w:r w:rsidR="001F4AFF" w:rsidRPr="00E35AA6">
        <w:rPr>
          <w:sz w:val="24"/>
          <w:szCs w:val="24"/>
          <w:lang w:val="en-GB"/>
        </w:rPr>
        <w:t>,</w:t>
      </w:r>
      <w:r w:rsidR="001F4AFF" w:rsidRPr="00E35AA6">
        <w:rPr>
          <w:lang w:val="en-GB"/>
        </w:rPr>
        <w:t xml:space="preserve"> </w:t>
      </w:r>
      <w:r w:rsidR="009C22B6" w:rsidRPr="00E35AA6">
        <w:rPr>
          <w:sz w:val="24"/>
          <w:szCs w:val="24"/>
          <w:lang w:val="en-GB"/>
        </w:rPr>
        <w:t>P&lt;0.0001</w:t>
      </w:r>
      <w:r w:rsidR="001F4AFF" w:rsidRPr="00E35AA6">
        <w:rPr>
          <w:sz w:val="24"/>
          <w:szCs w:val="24"/>
          <w:lang w:val="en-GB"/>
        </w:rPr>
        <w:t>)</w:t>
      </w:r>
      <w:r>
        <w:rPr>
          <w:sz w:val="24"/>
          <w:szCs w:val="24"/>
          <w:lang w:val="en-GB"/>
        </w:rPr>
        <w:t>,</w:t>
      </w:r>
      <w:r w:rsidR="00506063" w:rsidRPr="00E35AA6">
        <w:rPr>
          <w:sz w:val="24"/>
          <w:szCs w:val="24"/>
          <w:lang w:val="en-GB"/>
        </w:rPr>
        <w:t xml:space="preserve"> salinity </w:t>
      </w:r>
      <w:r w:rsidR="009C22B6" w:rsidRPr="00E35AA6">
        <w:rPr>
          <w:sz w:val="24"/>
          <w:szCs w:val="24"/>
          <w:lang w:val="en-GB"/>
        </w:rPr>
        <w:t>(</w:t>
      </w:r>
      <w:r w:rsidR="00655F77" w:rsidRPr="00E35AA6">
        <w:rPr>
          <w:sz w:val="24"/>
          <w:szCs w:val="24"/>
          <w:lang w:val="en-GB"/>
        </w:rPr>
        <w:t>F (1, 168</w:t>
      </w:r>
      <w:r w:rsidR="009C22B6" w:rsidRPr="00E35AA6">
        <w:rPr>
          <w:sz w:val="24"/>
          <w:szCs w:val="24"/>
          <w:lang w:val="en-GB"/>
        </w:rPr>
        <w:t>) =</w:t>
      </w:r>
      <w:r w:rsidR="00655F77" w:rsidRPr="00E35AA6">
        <w:rPr>
          <w:sz w:val="24"/>
          <w:szCs w:val="24"/>
          <w:lang w:val="en-GB"/>
        </w:rPr>
        <w:t>12.22</w:t>
      </w:r>
      <w:r w:rsidR="009C22B6" w:rsidRPr="00E35AA6">
        <w:rPr>
          <w:sz w:val="24"/>
          <w:szCs w:val="24"/>
          <w:lang w:val="en-GB"/>
        </w:rPr>
        <w:t>,</w:t>
      </w:r>
      <w:r w:rsidR="009C22B6" w:rsidRPr="00E35AA6">
        <w:rPr>
          <w:lang w:val="en-GB"/>
        </w:rPr>
        <w:t xml:space="preserve"> </w:t>
      </w:r>
      <w:r w:rsidR="009C22B6" w:rsidRPr="00E35AA6">
        <w:rPr>
          <w:sz w:val="24"/>
          <w:szCs w:val="24"/>
          <w:lang w:val="en-GB"/>
        </w:rPr>
        <w:t xml:space="preserve">P&lt;0.0001) </w:t>
      </w:r>
      <w:r w:rsidR="00253B8A">
        <w:rPr>
          <w:sz w:val="24"/>
          <w:szCs w:val="24"/>
          <w:lang w:val="en-GB"/>
        </w:rPr>
        <w:t>and</w:t>
      </w:r>
      <w:r w:rsidR="00253B8A" w:rsidRPr="00E35AA6">
        <w:rPr>
          <w:sz w:val="24"/>
          <w:szCs w:val="24"/>
          <w:lang w:val="en-GB"/>
        </w:rPr>
        <w:t xml:space="preserve"> </w:t>
      </w:r>
      <w:r w:rsidR="00A10183">
        <w:rPr>
          <w:sz w:val="24"/>
          <w:szCs w:val="24"/>
          <w:lang w:val="en-GB"/>
        </w:rPr>
        <w:t xml:space="preserve">by the </w:t>
      </w:r>
      <w:r w:rsidR="00506063" w:rsidRPr="00E35AA6">
        <w:rPr>
          <w:sz w:val="24"/>
          <w:szCs w:val="24"/>
          <w:lang w:val="en-GB"/>
        </w:rPr>
        <w:t>interaction between te</w:t>
      </w:r>
      <w:r w:rsidR="009C22B6" w:rsidRPr="00E35AA6">
        <w:rPr>
          <w:sz w:val="24"/>
          <w:szCs w:val="24"/>
          <w:lang w:val="en-GB"/>
        </w:rPr>
        <w:t>mperature and salinity (</w:t>
      </w:r>
      <w:r w:rsidR="00655F77" w:rsidRPr="00E35AA6">
        <w:rPr>
          <w:sz w:val="24"/>
          <w:szCs w:val="24"/>
          <w:lang w:val="en-GB"/>
        </w:rPr>
        <w:t>F (1, 168</w:t>
      </w:r>
      <w:r w:rsidR="009C22B6" w:rsidRPr="00E35AA6">
        <w:rPr>
          <w:sz w:val="24"/>
          <w:szCs w:val="24"/>
          <w:lang w:val="en-GB"/>
        </w:rPr>
        <w:t>) =</w:t>
      </w:r>
      <w:r w:rsidR="00655F77" w:rsidRPr="00E35AA6">
        <w:rPr>
          <w:sz w:val="24"/>
          <w:szCs w:val="24"/>
          <w:lang w:val="en-GB"/>
        </w:rPr>
        <w:t>15.93</w:t>
      </w:r>
      <w:r w:rsidR="009C22B6" w:rsidRPr="00E35AA6">
        <w:rPr>
          <w:sz w:val="24"/>
          <w:szCs w:val="24"/>
          <w:lang w:val="en-GB"/>
        </w:rPr>
        <w:t>,</w:t>
      </w:r>
      <w:r w:rsidR="009C22B6" w:rsidRPr="00E35AA6">
        <w:rPr>
          <w:lang w:val="en-GB"/>
        </w:rPr>
        <w:t xml:space="preserve"> </w:t>
      </w:r>
      <w:r w:rsidR="009C22B6" w:rsidRPr="00E35AA6">
        <w:rPr>
          <w:sz w:val="24"/>
          <w:szCs w:val="24"/>
          <w:lang w:val="en-GB"/>
        </w:rPr>
        <w:t>P&lt;0.0001</w:t>
      </w:r>
      <w:r w:rsidR="00506063" w:rsidRPr="00E35AA6">
        <w:rPr>
          <w:sz w:val="24"/>
          <w:szCs w:val="24"/>
          <w:lang w:val="en-GB"/>
        </w:rPr>
        <w:t>)</w:t>
      </w:r>
      <w:r w:rsidR="00DB34BD">
        <w:rPr>
          <w:sz w:val="24"/>
          <w:szCs w:val="24"/>
          <w:lang w:val="en-GB"/>
        </w:rPr>
        <w:t xml:space="preserve"> (Table 2</w:t>
      </w:r>
      <w:r w:rsidR="00DB34BD" w:rsidRPr="00E35AA6">
        <w:rPr>
          <w:sz w:val="24"/>
          <w:szCs w:val="24"/>
          <w:lang w:val="en-GB"/>
        </w:rPr>
        <w:t>)</w:t>
      </w:r>
      <w:r w:rsidR="00506063" w:rsidRPr="00E35AA6">
        <w:rPr>
          <w:sz w:val="24"/>
          <w:szCs w:val="24"/>
          <w:lang w:val="en-GB"/>
        </w:rPr>
        <w:t>.</w:t>
      </w:r>
      <w:r w:rsidR="00356607">
        <w:rPr>
          <w:sz w:val="24"/>
          <w:szCs w:val="24"/>
          <w:lang w:val="en-GB"/>
        </w:rPr>
        <w:t xml:space="preserve"> </w:t>
      </w:r>
      <w:r w:rsidR="00253B8A">
        <w:rPr>
          <w:sz w:val="24"/>
          <w:szCs w:val="24"/>
          <w:lang w:val="en-GB"/>
        </w:rPr>
        <w:t>The</w:t>
      </w:r>
      <w:r w:rsidR="00253B8A" w:rsidRPr="0041288B">
        <w:rPr>
          <w:sz w:val="24"/>
          <w:szCs w:val="24"/>
          <w:lang w:val="en-GB"/>
        </w:rPr>
        <w:t xml:space="preserve"> </w:t>
      </w:r>
      <w:r w:rsidR="00253B8A" w:rsidRPr="00E35AA6">
        <w:rPr>
          <w:sz w:val="24"/>
          <w:szCs w:val="24"/>
          <w:lang w:val="en-GB"/>
        </w:rPr>
        <w:lastRenderedPageBreak/>
        <w:t xml:space="preserve">number of podocysts produced per </w:t>
      </w:r>
      <w:r w:rsidR="00253B8A" w:rsidRPr="00E35AA6">
        <w:rPr>
          <w:i/>
          <w:iCs/>
          <w:sz w:val="24"/>
          <w:szCs w:val="24"/>
          <w:lang w:val="en-GB"/>
        </w:rPr>
        <w:t>A.</w:t>
      </w:r>
      <w:r w:rsidR="00253B8A" w:rsidRPr="00E35AA6">
        <w:rPr>
          <w:sz w:val="24"/>
          <w:szCs w:val="24"/>
          <w:lang w:val="en-GB"/>
        </w:rPr>
        <w:t xml:space="preserve"> </w:t>
      </w:r>
      <w:r w:rsidR="00253B8A">
        <w:rPr>
          <w:i/>
          <w:iCs/>
          <w:sz w:val="24"/>
          <w:szCs w:val="24"/>
          <w:lang w:val="en-GB"/>
        </w:rPr>
        <w:t>relicta</w:t>
      </w:r>
      <w:r w:rsidR="00253B8A" w:rsidRPr="00E35AA6">
        <w:rPr>
          <w:sz w:val="24"/>
          <w:szCs w:val="24"/>
          <w:lang w:val="en-GB"/>
        </w:rPr>
        <w:t xml:space="preserve"> polyp</w:t>
      </w:r>
      <w:r w:rsidR="00253B8A" w:rsidRPr="00E35AA6" w:rsidDel="00D5695E">
        <w:rPr>
          <w:sz w:val="24"/>
          <w:szCs w:val="24"/>
          <w:lang w:val="en-GB"/>
        </w:rPr>
        <w:t xml:space="preserve"> </w:t>
      </w:r>
      <w:r w:rsidR="001F120C">
        <w:rPr>
          <w:sz w:val="24"/>
          <w:szCs w:val="24"/>
          <w:lang w:val="en-GB"/>
        </w:rPr>
        <w:t xml:space="preserve">was </w:t>
      </w:r>
      <w:r w:rsidR="009C22B6" w:rsidRPr="00E35AA6">
        <w:rPr>
          <w:sz w:val="24"/>
          <w:szCs w:val="24"/>
          <w:lang w:val="en-GB"/>
        </w:rPr>
        <w:t>significant</w:t>
      </w:r>
      <w:r w:rsidR="001F120C">
        <w:rPr>
          <w:sz w:val="24"/>
          <w:szCs w:val="24"/>
          <w:lang w:val="en-GB"/>
        </w:rPr>
        <w:t>ly</w:t>
      </w:r>
      <w:r w:rsidR="009C22B6" w:rsidRPr="00E35AA6">
        <w:rPr>
          <w:sz w:val="24"/>
          <w:szCs w:val="24"/>
          <w:lang w:val="en-GB"/>
        </w:rPr>
        <w:t xml:space="preserve"> </w:t>
      </w:r>
      <w:r w:rsidR="001F120C">
        <w:rPr>
          <w:sz w:val="24"/>
          <w:szCs w:val="24"/>
          <w:lang w:val="en-GB"/>
        </w:rPr>
        <w:t>influenced</w:t>
      </w:r>
      <w:r w:rsidR="001F120C" w:rsidRPr="00E35AA6">
        <w:rPr>
          <w:sz w:val="24"/>
          <w:szCs w:val="24"/>
          <w:lang w:val="en-GB"/>
        </w:rPr>
        <w:t xml:space="preserve"> </w:t>
      </w:r>
      <w:r w:rsidR="001F120C">
        <w:rPr>
          <w:sz w:val="24"/>
          <w:szCs w:val="24"/>
          <w:lang w:val="en-GB"/>
        </w:rPr>
        <w:t>by</w:t>
      </w:r>
      <w:r w:rsidR="001F120C" w:rsidRPr="00E35AA6">
        <w:rPr>
          <w:sz w:val="24"/>
          <w:szCs w:val="24"/>
          <w:lang w:val="en-GB"/>
        </w:rPr>
        <w:t xml:space="preserve"> </w:t>
      </w:r>
      <w:r w:rsidR="009C22B6" w:rsidRPr="00E35AA6">
        <w:rPr>
          <w:sz w:val="24"/>
          <w:szCs w:val="24"/>
          <w:lang w:val="en-GB"/>
        </w:rPr>
        <w:t xml:space="preserve">temperature </w:t>
      </w:r>
      <w:r w:rsidR="00F958D0" w:rsidRPr="00E35AA6">
        <w:rPr>
          <w:sz w:val="24"/>
          <w:szCs w:val="24"/>
          <w:lang w:val="en-GB"/>
        </w:rPr>
        <w:t>(</w:t>
      </w:r>
      <w:r w:rsidR="00655F77" w:rsidRPr="00E35AA6">
        <w:rPr>
          <w:sz w:val="24"/>
          <w:szCs w:val="24"/>
          <w:lang w:val="en-GB"/>
        </w:rPr>
        <w:t xml:space="preserve">F (1, 168) </w:t>
      </w:r>
      <w:r w:rsidR="009C22B6" w:rsidRPr="00E35AA6">
        <w:rPr>
          <w:sz w:val="24"/>
          <w:szCs w:val="24"/>
          <w:lang w:val="en-GB"/>
        </w:rPr>
        <w:t>=180.43,</w:t>
      </w:r>
      <w:r w:rsidR="009C22B6" w:rsidRPr="00E35AA6">
        <w:rPr>
          <w:lang w:val="en-GB"/>
        </w:rPr>
        <w:t xml:space="preserve"> </w:t>
      </w:r>
      <w:r w:rsidR="00F958D0" w:rsidRPr="00E35AA6">
        <w:rPr>
          <w:sz w:val="24"/>
          <w:szCs w:val="24"/>
          <w:lang w:val="en-GB"/>
        </w:rPr>
        <w:t>P&lt;0.0</w:t>
      </w:r>
      <w:r w:rsidR="009C22B6" w:rsidRPr="00E35AA6">
        <w:rPr>
          <w:sz w:val="24"/>
          <w:szCs w:val="24"/>
          <w:lang w:val="en-GB"/>
        </w:rPr>
        <w:t>1)</w:t>
      </w:r>
      <w:r w:rsidR="001F120C" w:rsidRPr="001F120C">
        <w:rPr>
          <w:sz w:val="24"/>
          <w:szCs w:val="24"/>
          <w:lang w:val="en-GB"/>
        </w:rPr>
        <w:t xml:space="preserve"> </w:t>
      </w:r>
      <w:r w:rsidR="001F120C">
        <w:rPr>
          <w:sz w:val="24"/>
          <w:szCs w:val="24"/>
          <w:lang w:val="en-GB"/>
        </w:rPr>
        <w:t>(Table 2</w:t>
      </w:r>
      <w:r w:rsidR="001F120C" w:rsidRPr="00E35AA6">
        <w:rPr>
          <w:sz w:val="24"/>
          <w:szCs w:val="24"/>
          <w:lang w:val="en-GB"/>
        </w:rPr>
        <w:t>)</w:t>
      </w:r>
      <w:r w:rsidR="001F120C">
        <w:rPr>
          <w:sz w:val="24"/>
          <w:szCs w:val="24"/>
          <w:lang w:val="en-GB"/>
        </w:rPr>
        <w:t>. Overall, a</w:t>
      </w:r>
      <w:r w:rsidR="00F958D0" w:rsidRPr="00E35AA6">
        <w:rPr>
          <w:sz w:val="24"/>
          <w:szCs w:val="24"/>
          <w:lang w:val="en-GB"/>
        </w:rPr>
        <w:t xml:space="preserve"> highly significant difference was found between the</w:t>
      </w:r>
      <w:r w:rsidR="00112AF1" w:rsidRPr="00E35AA6">
        <w:rPr>
          <w:sz w:val="24"/>
          <w:szCs w:val="24"/>
          <w:lang w:val="en-GB"/>
        </w:rPr>
        <w:t xml:space="preserve"> podocyst productions of the</w:t>
      </w:r>
      <w:r w:rsidR="00F958D0" w:rsidRPr="00E35AA6">
        <w:rPr>
          <w:sz w:val="24"/>
          <w:szCs w:val="24"/>
          <w:lang w:val="en-GB"/>
        </w:rPr>
        <w:t xml:space="preserve"> two </w:t>
      </w:r>
      <w:r w:rsidR="00C21CAE" w:rsidRPr="006B6DA2">
        <w:rPr>
          <w:i/>
          <w:sz w:val="24"/>
          <w:szCs w:val="24"/>
          <w:lang w:val="en-GB"/>
        </w:rPr>
        <w:t>Aurelia</w:t>
      </w:r>
      <w:r w:rsidR="00C21CAE">
        <w:rPr>
          <w:sz w:val="24"/>
          <w:szCs w:val="24"/>
          <w:lang w:val="en-GB"/>
        </w:rPr>
        <w:t xml:space="preserve"> polyp groups</w:t>
      </w:r>
      <w:r w:rsidR="00C21CAE" w:rsidRPr="00E35AA6">
        <w:rPr>
          <w:sz w:val="24"/>
          <w:szCs w:val="24"/>
          <w:lang w:val="en-GB"/>
        </w:rPr>
        <w:t xml:space="preserve"> </w:t>
      </w:r>
      <w:r w:rsidR="00F958D0" w:rsidRPr="00E35AA6">
        <w:rPr>
          <w:sz w:val="24"/>
          <w:szCs w:val="24"/>
          <w:lang w:val="en-GB"/>
        </w:rPr>
        <w:t>(</w:t>
      </w:r>
      <w:r w:rsidR="00655F77" w:rsidRPr="00E35AA6">
        <w:rPr>
          <w:sz w:val="24"/>
          <w:szCs w:val="24"/>
          <w:lang w:val="en-GB"/>
        </w:rPr>
        <w:t>F (1, 168</w:t>
      </w:r>
      <w:r w:rsidR="00F958D0" w:rsidRPr="00E35AA6">
        <w:rPr>
          <w:sz w:val="24"/>
          <w:szCs w:val="24"/>
          <w:lang w:val="en-GB"/>
        </w:rPr>
        <w:t>) =</w:t>
      </w:r>
      <w:r w:rsidR="00655F77" w:rsidRPr="00E35AA6">
        <w:rPr>
          <w:sz w:val="24"/>
          <w:szCs w:val="24"/>
          <w:lang w:val="en-GB"/>
        </w:rPr>
        <w:t>20.80</w:t>
      </w:r>
      <w:r w:rsidR="00F958D0" w:rsidRPr="00E35AA6">
        <w:rPr>
          <w:sz w:val="24"/>
          <w:szCs w:val="24"/>
          <w:lang w:val="en-GB"/>
        </w:rPr>
        <w:t>,</w:t>
      </w:r>
      <w:r w:rsidR="00F958D0" w:rsidRPr="00E35AA6">
        <w:rPr>
          <w:lang w:val="en-GB"/>
        </w:rPr>
        <w:t xml:space="preserve"> </w:t>
      </w:r>
      <w:r w:rsidR="00F958D0" w:rsidRPr="00E35AA6">
        <w:rPr>
          <w:sz w:val="24"/>
          <w:szCs w:val="24"/>
          <w:lang w:val="en-GB"/>
        </w:rPr>
        <w:t>P&lt;0.0001).</w:t>
      </w:r>
    </w:p>
    <w:p w14:paraId="4EEEBA05" w14:textId="77777777" w:rsidR="001B171F" w:rsidRPr="006B6DA2" w:rsidRDefault="001B171F" w:rsidP="00DD03EB">
      <w:pPr>
        <w:pStyle w:val="Body"/>
        <w:spacing w:line="480" w:lineRule="auto"/>
        <w:jc w:val="both"/>
        <w:rPr>
          <w:i/>
          <w:iCs/>
          <w:sz w:val="24"/>
          <w:szCs w:val="24"/>
          <w:lang w:val="en-GB"/>
        </w:rPr>
      </w:pPr>
    </w:p>
    <w:p w14:paraId="22A5D3DD" w14:textId="2CA6F7AB" w:rsidR="00DD0592" w:rsidRDefault="00302275" w:rsidP="00244DC9">
      <w:pPr>
        <w:pStyle w:val="BodyText"/>
        <w:spacing w:after="0"/>
      </w:pPr>
      <w:r w:rsidRPr="00302275">
        <w:rPr>
          <w:b/>
        </w:rPr>
        <w:t>Fig</w:t>
      </w:r>
      <w:r w:rsidR="007D149A">
        <w:rPr>
          <w:b/>
        </w:rPr>
        <w:t xml:space="preserve"> 3</w:t>
      </w:r>
      <w:r w:rsidRPr="00302275">
        <w:rPr>
          <w:b/>
        </w:rPr>
        <w:t>. Podocyst production</w:t>
      </w:r>
      <w:r w:rsidRPr="00302275">
        <w:t xml:space="preserve"> </w:t>
      </w:r>
    </w:p>
    <w:p w14:paraId="63C0DBA8" w14:textId="65C1CB6E" w:rsidR="005033B2" w:rsidRDefault="00302275" w:rsidP="00244DC9">
      <w:pPr>
        <w:pStyle w:val="BodyText"/>
        <w:spacing w:after="0"/>
      </w:pPr>
      <w:r w:rsidRPr="00302275">
        <w:t xml:space="preserve">Mean production rates </w:t>
      </w:r>
      <w:r w:rsidR="006B03EC">
        <w:t xml:space="preserve">of podocysts (PC) </w:t>
      </w:r>
      <w:r w:rsidRPr="00302275">
        <w:t xml:space="preserve">obtained </w:t>
      </w:r>
      <w:r w:rsidR="001C4631">
        <w:t xml:space="preserve">from polyps of </w:t>
      </w:r>
      <w:r w:rsidR="001C4631" w:rsidRPr="006B6DA2">
        <w:rPr>
          <w:i/>
        </w:rPr>
        <w:t>A</w:t>
      </w:r>
      <w:r w:rsidR="001C4631">
        <w:rPr>
          <w:i/>
        </w:rPr>
        <w:t>urelia</w:t>
      </w:r>
      <w:r w:rsidR="001C4631" w:rsidRPr="006B6DA2">
        <w:rPr>
          <w:i/>
        </w:rPr>
        <w:t xml:space="preserve"> coerulea</w:t>
      </w:r>
      <w:r w:rsidR="001C4631">
        <w:t xml:space="preserve"> and </w:t>
      </w:r>
      <w:r w:rsidR="001C4631" w:rsidRPr="006B6DA2">
        <w:rPr>
          <w:i/>
        </w:rPr>
        <w:t>A. relicta</w:t>
      </w:r>
      <w:r w:rsidR="001C4631">
        <w:t xml:space="preserve"> </w:t>
      </w:r>
      <w:r w:rsidRPr="00302275">
        <w:t xml:space="preserve">under </w:t>
      </w:r>
      <w:r w:rsidR="006710F1">
        <w:t>different combinations of</w:t>
      </w:r>
      <w:r w:rsidR="006710F1" w:rsidRPr="00302275">
        <w:t xml:space="preserve"> </w:t>
      </w:r>
      <w:r w:rsidR="006710F1">
        <w:t>experimental</w:t>
      </w:r>
      <w:r w:rsidR="006710F1" w:rsidRPr="00302275">
        <w:t xml:space="preserve"> </w:t>
      </w:r>
      <w:r w:rsidRPr="00302275">
        <w:t>condition</w:t>
      </w:r>
      <w:r w:rsidR="006710F1">
        <w:t>s</w:t>
      </w:r>
      <w:r w:rsidRPr="00302275">
        <w:t xml:space="preserve"> </w:t>
      </w:r>
      <w:r w:rsidR="005544CF">
        <w:t>over</w:t>
      </w:r>
      <w:r w:rsidR="005544CF" w:rsidRPr="00302275">
        <w:t xml:space="preserve"> </w:t>
      </w:r>
      <w:r w:rsidRPr="00302275">
        <w:t xml:space="preserve">85 days. F1, </w:t>
      </w:r>
      <w:r w:rsidR="006710F1">
        <w:t>F</w:t>
      </w:r>
      <w:r w:rsidRPr="00302275">
        <w:t xml:space="preserve">2, </w:t>
      </w:r>
      <w:r w:rsidR="006710F1">
        <w:t>F</w:t>
      </w:r>
      <w:r w:rsidRPr="00302275">
        <w:t xml:space="preserve">3 = </w:t>
      </w:r>
      <w:r w:rsidR="006B03EC">
        <w:t xml:space="preserve">Feeding regimes </w:t>
      </w:r>
      <w:r w:rsidR="006710F1">
        <w:t xml:space="preserve">of </w:t>
      </w:r>
      <w:r w:rsidRPr="00302275">
        <w:t>9.3, 18.6, 27.9 μg C ind‾¹ week‾¹</w:t>
      </w:r>
      <w:r w:rsidR="006B03EC">
        <w:t xml:space="preserve">, </w:t>
      </w:r>
      <w:r w:rsidR="006710F1">
        <w:t>respectively; Salinity 24 or 37</w:t>
      </w:r>
      <w:r w:rsidR="00D84CDB">
        <w:t xml:space="preserve"> ppt</w:t>
      </w:r>
      <w:r w:rsidR="006710F1">
        <w:t>; Temperature 14 °C</w:t>
      </w:r>
      <w:r w:rsidR="001C4631">
        <w:t xml:space="preserve"> or 21 °C</w:t>
      </w:r>
      <w:r w:rsidRPr="00302275">
        <w:t>.</w:t>
      </w:r>
    </w:p>
    <w:p w14:paraId="320DA076" w14:textId="49F554BE" w:rsidR="003C748E" w:rsidRDefault="003C748E" w:rsidP="00302275">
      <w:pPr>
        <w:pStyle w:val="NoSpacing"/>
        <w:rPr>
          <w:ins w:id="35" w:author="Stefano Piraino" w:date="2017-05-17T19:26:00Z"/>
        </w:rPr>
      </w:pPr>
    </w:p>
    <w:p w14:paraId="507C616D" w14:textId="77777777" w:rsidR="001B171F" w:rsidRDefault="001B171F" w:rsidP="00302275">
      <w:pPr>
        <w:pStyle w:val="NoSpacing"/>
        <w:rPr>
          <w:ins w:id="36" w:author="Stefano Piraino" w:date="2017-05-17T19:26:00Z"/>
        </w:rPr>
      </w:pPr>
    </w:p>
    <w:p w14:paraId="2157C510" w14:textId="77777777" w:rsidR="001B171F" w:rsidRPr="00302275" w:rsidRDefault="001B171F" w:rsidP="00302275">
      <w:pPr>
        <w:pStyle w:val="NoSpacing"/>
      </w:pPr>
    </w:p>
    <w:p w14:paraId="5AAF43D6" w14:textId="4BC4A1A8" w:rsidR="00153638" w:rsidRPr="003C748E" w:rsidRDefault="00506063" w:rsidP="003C748E">
      <w:pPr>
        <w:pStyle w:val="Heading2"/>
        <w:rPr>
          <w:rStyle w:val="Strong"/>
          <w:rFonts w:cs="Times New Roman"/>
          <w:b/>
          <w:bCs w:val="0"/>
          <w:lang w:val="en-GB"/>
        </w:rPr>
      </w:pPr>
      <w:r w:rsidRPr="00F14D9C">
        <w:rPr>
          <w:rStyle w:val="Strong"/>
          <w:b/>
          <w:bCs w:val="0"/>
        </w:rPr>
        <w:t>Somatic growth</w:t>
      </w:r>
    </w:p>
    <w:p w14:paraId="23A044D9" w14:textId="74708527" w:rsidR="00043B03" w:rsidRDefault="006C4116" w:rsidP="00DD03EB">
      <w:pPr>
        <w:pStyle w:val="Body"/>
        <w:spacing w:line="480" w:lineRule="auto"/>
        <w:jc w:val="both"/>
        <w:rPr>
          <w:ins w:id="37" w:author="Stefano Piraino" w:date="2017-05-17T19:26:00Z"/>
          <w:sz w:val="24"/>
          <w:szCs w:val="24"/>
          <w:lang w:val="en-GB"/>
        </w:rPr>
      </w:pPr>
      <w:r>
        <w:rPr>
          <w:sz w:val="24"/>
          <w:szCs w:val="24"/>
          <w:lang w:val="en-GB"/>
        </w:rPr>
        <w:t>Throughout the experiment</w:t>
      </w:r>
      <w:r w:rsidR="00506063" w:rsidRPr="00E35AA6">
        <w:rPr>
          <w:sz w:val="24"/>
          <w:szCs w:val="24"/>
          <w:lang w:val="en-GB"/>
        </w:rPr>
        <w:t xml:space="preserve">, the calyx diameters </w:t>
      </w:r>
      <w:r>
        <w:rPr>
          <w:sz w:val="24"/>
          <w:szCs w:val="24"/>
          <w:lang w:val="en-GB"/>
        </w:rPr>
        <w:t>of</w:t>
      </w:r>
      <w:r w:rsidRPr="00E35AA6">
        <w:rPr>
          <w:sz w:val="24"/>
          <w:szCs w:val="24"/>
          <w:lang w:val="en-GB"/>
        </w:rPr>
        <w:t xml:space="preserve"> </w:t>
      </w:r>
      <w:r w:rsidR="00506063" w:rsidRPr="00E35AA6">
        <w:rPr>
          <w:i/>
          <w:iCs/>
          <w:sz w:val="24"/>
          <w:szCs w:val="24"/>
          <w:lang w:val="en-GB"/>
        </w:rPr>
        <w:t>A.</w:t>
      </w:r>
      <w:r w:rsidR="00506063" w:rsidRPr="00E35AA6">
        <w:rPr>
          <w:sz w:val="24"/>
          <w:szCs w:val="24"/>
          <w:lang w:val="en-GB"/>
        </w:rPr>
        <w:t xml:space="preserve"> </w:t>
      </w:r>
      <w:r w:rsidR="00506063" w:rsidRPr="00E35AA6">
        <w:rPr>
          <w:i/>
          <w:iCs/>
          <w:sz w:val="24"/>
          <w:szCs w:val="24"/>
          <w:lang w:val="en-GB"/>
        </w:rPr>
        <w:t>coerulea</w:t>
      </w:r>
      <w:r w:rsidR="00506063" w:rsidRPr="00E35AA6">
        <w:rPr>
          <w:sz w:val="24"/>
          <w:szCs w:val="24"/>
          <w:lang w:val="en-GB"/>
        </w:rPr>
        <w:t xml:space="preserve"> polyps were larger than </w:t>
      </w:r>
      <w:r>
        <w:rPr>
          <w:sz w:val="24"/>
          <w:szCs w:val="24"/>
          <w:lang w:val="en-GB"/>
        </w:rPr>
        <w:t xml:space="preserve">those of </w:t>
      </w:r>
      <w:r w:rsidR="00506063" w:rsidRPr="00E35AA6">
        <w:rPr>
          <w:i/>
          <w:iCs/>
          <w:sz w:val="24"/>
          <w:szCs w:val="24"/>
          <w:lang w:val="en-GB"/>
        </w:rPr>
        <w:t>A.</w:t>
      </w:r>
      <w:r w:rsidR="00506063" w:rsidRPr="00E35AA6">
        <w:rPr>
          <w:sz w:val="24"/>
          <w:szCs w:val="24"/>
          <w:lang w:val="en-GB"/>
        </w:rPr>
        <w:t xml:space="preserve"> </w:t>
      </w:r>
      <w:r w:rsidR="00506063" w:rsidRPr="00E35AA6">
        <w:rPr>
          <w:i/>
          <w:iCs/>
          <w:sz w:val="24"/>
          <w:szCs w:val="24"/>
          <w:lang w:val="en-GB"/>
        </w:rPr>
        <w:t>relicta</w:t>
      </w:r>
      <w:r w:rsidR="00356607">
        <w:rPr>
          <w:sz w:val="24"/>
          <w:szCs w:val="24"/>
          <w:lang w:val="en-GB"/>
        </w:rPr>
        <w:t xml:space="preserve"> polyps (</w:t>
      </w:r>
      <w:r w:rsidR="00281943">
        <w:rPr>
          <w:sz w:val="24"/>
          <w:szCs w:val="24"/>
          <w:lang w:val="en-GB"/>
        </w:rPr>
        <w:t>Fig</w:t>
      </w:r>
      <w:ins w:id="38" w:author="Stefano Piraino" w:date="2017-05-17T19:10:00Z">
        <w:r w:rsidR="0056159F">
          <w:rPr>
            <w:sz w:val="24"/>
            <w:szCs w:val="24"/>
            <w:lang w:val="en-GB"/>
          </w:rPr>
          <w:t xml:space="preserve"> </w:t>
        </w:r>
      </w:ins>
      <w:del w:id="39" w:author="Stefano Piraino" w:date="2017-05-17T19:10:00Z">
        <w:r w:rsidR="00281943" w:rsidDel="0056159F">
          <w:rPr>
            <w:sz w:val="24"/>
            <w:szCs w:val="24"/>
            <w:lang w:val="en-GB"/>
          </w:rPr>
          <w:delText>.</w:delText>
        </w:r>
      </w:del>
      <w:r w:rsidR="00281943">
        <w:rPr>
          <w:sz w:val="24"/>
          <w:szCs w:val="24"/>
          <w:lang w:val="en-GB"/>
        </w:rPr>
        <w:t>4</w:t>
      </w:r>
      <w:r w:rsidR="00506063" w:rsidRPr="00E35AA6">
        <w:rPr>
          <w:sz w:val="24"/>
          <w:szCs w:val="24"/>
          <w:lang w:val="en-GB"/>
        </w:rPr>
        <w:t>). As expected, the hi</w:t>
      </w:r>
      <w:r w:rsidR="0073755E">
        <w:rPr>
          <w:sz w:val="24"/>
          <w:szCs w:val="24"/>
          <w:lang w:val="en-GB"/>
        </w:rPr>
        <w:t>ghest feeding regime (F3</w:t>
      </w:r>
      <w:r w:rsidR="00506063" w:rsidRPr="00E35AA6">
        <w:rPr>
          <w:sz w:val="24"/>
          <w:szCs w:val="24"/>
          <w:lang w:val="en-GB"/>
        </w:rPr>
        <w:t>) led to a proportionally higher increment of polyp size in both populations. Both polyp populations achieved larger size in</w:t>
      </w:r>
      <w:r w:rsidR="00112AF1" w:rsidRPr="00E35AA6">
        <w:rPr>
          <w:sz w:val="24"/>
          <w:szCs w:val="24"/>
          <w:lang w:val="en-GB"/>
        </w:rPr>
        <w:t>creases at 14 °C than at 21°C. Highly s</w:t>
      </w:r>
      <w:r w:rsidR="00506063" w:rsidRPr="00E35AA6">
        <w:rPr>
          <w:sz w:val="24"/>
          <w:szCs w:val="24"/>
          <w:lang w:val="en-GB"/>
        </w:rPr>
        <w:t>ignificant differences in polyp size were detected</w:t>
      </w:r>
      <w:r w:rsidR="00002EC2" w:rsidRPr="00E35AA6">
        <w:rPr>
          <w:sz w:val="24"/>
          <w:szCs w:val="24"/>
          <w:lang w:val="en-GB"/>
        </w:rPr>
        <w:t xml:space="preserve"> in </w:t>
      </w:r>
      <w:r w:rsidR="00002EC2" w:rsidRPr="00E35AA6">
        <w:rPr>
          <w:i/>
          <w:iCs/>
          <w:sz w:val="24"/>
          <w:szCs w:val="24"/>
          <w:lang w:val="en-GB"/>
        </w:rPr>
        <w:t>A.</w:t>
      </w:r>
      <w:r w:rsidR="00002EC2" w:rsidRPr="00E35AA6">
        <w:rPr>
          <w:sz w:val="24"/>
          <w:szCs w:val="24"/>
          <w:lang w:val="en-GB"/>
        </w:rPr>
        <w:t xml:space="preserve"> </w:t>
      </w:r>
      <w:r w:rsidR="00002EC2" w:rsidRPr="00E35AA6">
        <w:rPr>
          <w:i/>
          <w:iCs/>
          <w:sz w:val="24"/>
          <w:szCs w:val="24"/>
          <w:lang w:val="en-GB"/>
        </w:rPr>
        <w:t>coerulea</w:t>
      </w:r>
      <w:r w:rsidR="00002EC2" w:rsidRPr="00E35AA6">
        <w:rPr>
          <w:sz w:val="24"/>
          <w:szCs w:val="24"/>
          <w:lang w:val="en-GB"/>
        </w:rPr>
        <w:t xml:space="preserve"> </w:t>
      </w:r>
      <w:r w:rsidR="00BB6F6F">
        <w:rPr>
          <w:sz w:val="24"/>
          <w:szCs w:val="24"/>
          <w:lang w:val="en-GB"/>
        </w:rPr>
        <w:t>group</w:t>
      </w:r>
      <w:r w:rsidR="00BB6F6F" w:rsidRPr="00E35AA6">
        <w:rPr>
          <w:sz w:val="24"/>
          <w:szCs w:val="24"/>
          <w:lang w:val="en-GB"/>
        </w:rPr>
        <w:t xml:space="preserve"> </w:t>
      </w:r>
      <w:r w:rsidR="00506063" w:rsidRPr="00E35AA6">
        <w:rPr>
          <w:sz w:val="24"/>
          <w:szCs w:val="24"/>
          <w:lang w:val="en-GB"/>
        </w:rPr>
        <w:t>according to feeding treatment</w:t>
      </w:r>
      <w:r w:rsidR="00002EC2" w:rsidRPr="00E35AA6">
        <w:rPr>
          <w:sz w:val="24"/>
          <w:szCs w:val="24"/>
          <w:lang w:val="en-GB"/>
        </w:rPr>
        <w:t xml:space="preserve"> (</w:t>
      </w:r>
      <w:r w:rsidR="00B9783A" w:rsidRPr="00E35AA6">
        <w:rPr>
          <w:sz w:val="24"/>
          <w:szCs w:val="24"/>
          <w:lang w:val="en-GB"/>
        </w:rPr>
        <w:t>F (1, 60</w:t>
      </w:r>
      <w:r w:rsidR="00002EC2" w:rsidRPr="00E35AA6">
        <w:rPr>
          <w:sz w:val="24"/>
          <w:szCs w:val="24"/>
          <w:lang w:val="en-GB"/>
        </w:rPr>
        <w:t>) =</w:t>
      </w:r>
      <w:r w:rsidR="00C772E1" w:rsidRPr="00E35AA6">
        <w:rPr>
          <w:sz w:val="24"/>
          <w:szCs w:val="24"/>
          <w:lang w:val="en-GB"/>
        </w:rPr>
        <w:t>9.15</w:t>
      </w:r>
      <w:r w:rsidR="00002EC2" w:rsidRPr="00E35AA6">
        <w:rPr>
          <w:sz w:val="24"/>
          <w:szCs w:val="24"/>
          <w:lang w:val="en-GB"/>
        </w:rPr>
        <w:t>,</w:t>
      </w:r>
      <w:r w:rsidR="00002EC2" w:rsidRPr="00E35AA6">
        <w:rPr>
          <w:lang w:val="en-GB"/>
        </w:rPr>
        <w:t xml:space="preserve"> </w:t>
      </w:r>
      <w:r w:rsidR="00002EC2" w:rsidRPr="00E35AA6">
        <w:rPr>
          <w:sz w:val="24"/>
          <w:szCs w:val="24"/>
          <w:lang w:val="en-GB"/>
        </w:rPr>
        <w:t>P&lt;0.0001) and</w:t>
      </w:r>
      <w:r w:rsidR="00506063" w:rsidRPr="00E35AA6">
        <w:rPr>
          <w:sz w:val="24"/>
          <w:szCs w:val="24"/>
          <w:lang w:val="en-GB"/>
        </w:rPr>
        <w:t xml:space="preserve"> temperature</w:t>
      </w:r>
      <w:r w:rsidR="00002EC2" w:rsidRPr="00E35AA6">
        <w:rPr>
          <w:sz w:val="24"/>
          <w:szCs w:val="24"/>
          <w:lang w:val="en-GB"/>
        </w:rPr>
        <w:t xml:space="preserve"> (</w:t>
      </w:r>
      <w:r w:rsidR="00B9783A" w:rsidRPr="00E35AA6">
        <w:rPr>
          <w:sz w:val="24"/>
          <w:szCs w:val="24"/>
          <w:lang w:val="en-GB"/>
        </w:rPr>
        <w:t>F (1, 60)</w:t>
      </w:r>
      <w:r w:rsidR="00002EC2" w:rsidRPr="00E35AA6">
        <w:rPr>
          <w:sz w:val="24"/>
          <w:szCs w:val="24"/>
          <w:lang w:val="en-GB"/>
        </w:rPr>
        <w:t xml:space="preserve"> =</w:t>
      </w:r>
      <w:r w:rsidR="00C772E1" w:rsidRPr="00E35AA6">
        <w:rPr>
          <w:sz w:val="24"/>
          <w:szCs w:val="24"/>
          <w:lang w:val="en-GB"/>
        </w:rPr>
        <w:t>36.28</w:t>
      </w:r>
      <w:r w:rsidR="00002EC2" w:rsidRPr="00E35AA6">
        <w:rPr>
          <w:sz w:val="24"/>
          <w:szCs w:val="24"/>
          <w:lang w:val="en-GB"/>
        </w:rPr>
        <w:t>,</w:t>
      </w:r>
      <w:r w:rsidR="00002EC2" w:rsidRPr="00E35AA6">
        <w:rPr>
          <w:lang w:val="en-GB"/>
        </w:rPr>
        <w:t xml:space="preserve"> </w:t>
      </w:r>
      <w:r w:rsidR="00002EC2" w:rsidRPr="00E35AA6">
        <w:rPr>
          <w:sz w:val="24"/>
          <w:szCs w:val="24"/>
          <w:lang w:val="en-GB"/>
        </w:rPr>
        <w:t>P&lt;0.0001)</w:t>
      </w:r>
      <w:r w:rsidR="00506063" w:rsidRPr="00E35AA6">
        <w:rPr>
          <w:sz w:val="24"/>
          <w:szCs w:val="24"/>
          <w:lang w:val="en-GB"/>
        </w:rPr>
        <w:t xml:space="preserve">, </w:t>
      </w:r>
      <w:r w:rsidR="00002EC2" w:rsidRPr="00E35AA6">
        <w:rPr>
          <w:sz w:val="24"/>
          <w:szCs w:val="24"/>
          <w:lang w:val="en-GB"/>
        </w:rPr>
        <w:t>but the effect of salinity was not significant (</w:t>
      </w:r>
      <w:r w:rsidR="00B9783A" w:rsidRPr="00E35AA6">
        <w:rPr>
          <w:sz w:val="24"/>
          <w:szCs w:val="24"/>
          <w:lang w:val="en-GB"/>
        </w:rPr>
        <w:t>F (1, 60</w:t>
      </w:r>
      <w:r w:rsidR="00002EC2" w:rsidRPr="00E35AA6">
        <w:rPr>
          <w:sz w:val="24"/>
          <w:szCs w:val="24"/>
          <w:lang w:val="en-GB"/>
        </w:rPr>
        <w:t>) =</w:t>
      </w:r>
      <w:r w:rsidR="00C772E1" w:rsidRPr="00E35AA6">
        <w:rPr>
          <w:sz w:val="24"/>
          <w:szCs w:val="24"/>
          <w:lang w:val="en-GB"/>
        </w:rPr>
        <w:t>0.64</w:t>
      </w:r>
      <w:r w:rsidR="00002EC2" w:rsidRPr="00E35AA6">
        <w:rPr>
          <w:sz w:val="24"/>
          <w:szCs w:val="24"/>
          <w:lang w:val="en-GB"/>
        </w:rPr>
        <w:t>,</w:t>
      </w:r>
      <w:r w:rsidR="00002EC2" w:rsidRPr="00E35AA6">
        <w:rPr>
          <w:lang w:val="en-GB"/>
        </w:rPr>
        <w:t xml:space="preserve"> </w:t>
      </w:r>
      <w:r w:rsidR="00C772E1" w:rsidRPr="00E35AA6">
        <w:rPr>
          <w:sz w:val="24"/>
          <w:szCs w:val="24"/>
          <w:lang w:val="en-GB"/>
        </w:rPr>
        <w:t>P=0.426</w:t>
      </w:r>
      <w:r w:rsidR="00002EC2" w:rsidRPr="00E35AA6">
        <w:rPr>
          <w:sz w:val="24"/>
          <w:szCs w:val="24"/>
          <w:lang w:val="en-GB"/>
        </w:rPr>
        <w:t>)</w:t>
      </w:r>
      <w:r w:rsidR="00506063" w:rsidRPr="00E35AA6">
        <w:rPr>
          <w:sz w:val="24"/>
          <w:szCs w:val="24"/>
          <w:lang w:val="en-GB"/>
        </w:rPr>
        <w:t xml:space="preserve">. </w:t>
      </w:r>
      <w:r w:rsidR="00C772E1" w:rsidRPr="00E35AA6">
        <w:rPr>
          <w:sz w:val="24"/>
          <w:szCs w:val="24"/>
          <w:lang w:val="en-GB"/>
        </w:rPr>
        <w:t xml:space="preserve">Results from </w:t>
      </w:r>
      <w:r w:rsidR="00225B18" w:rsidRPr="006B6DA2">
        <w:rPr>
          <w:i/>
          <w:sz w:val="24"/>
          <w:szCs w:val="24"/>
          <w:lang w:val="en-GB"/>
        </w:rPr>
        <w:t>A. relicta</w:t>
      </w:r>
      <w:r w:rsidR="000A0340" w:rsidRPr="00E35AA6">
        <w:rPr>
          <w:sz w:val="24"/>
          <w:szCs w:val="24"/>
          <w:lang w:val="en-GB"/>
        </w:rPr>
        <w:t xml:space="preserve"> polyps </w:t>
      </w:r>
      <w:r w:rsidR="00C772E1" w:rsidRPr="00E35AA6">
        <w:rPr>
          <w:sz w:val="24"/>
          <w:szCs w:val="24"/>
          <w:lang w:val="en-GB"/>
        </w:rPr>
        <w:t>showed</w:t>
      </w:r>
      <w:r w:rsidR="000A0340" w:rsidRPr="00E35AA6">
        <w:rPr>
          <w:sz w:val="24"/>
          <w:szCs w:val="24"/>
          <w:lang w:val="en-GB"/>
        </w:rPr>
        <w:t xml:space="preserve"> a s</w:t>
      </w:r>
      <w:r w:rsidR="00C772E1" w:rsidRPr="00E35AA6">
        <w:rPr>
          <w:sz w:val="24"/>
          <w:szCs w:val="24"/>
          <w:lang w:val="en-GB"/>
        </w:rPr>
        <w:t>ignificant effect of feeding treatment</w:t>
      </w:r>
      <w:r w:rsidR="000A0340" w:rsidRPr="00E35AA6">
        <w:rPr>
          <w:sz w:val="24"/>
          <w:szCs w:val="24"/>
          <w:lang w:val="en-GB"/>
        </w:rPr>
        <w:t xml:space="preserve"> </w:t>
      </w:r>
      <w:r w:rsidR="00C772E1" w:rsidRPr="00E35AA6">
        <w:rPr>
          <w:sz w:val="24"/>
          <w:szCs w:val="24"/>
          <w:lang w:val="en-GB"/>
        </w:rPr>
        <w:t>on the somatic growth (F (1, 59) =</w:t>
      </w:r>
      <w:r w:rsidR="007741B3" w:rsidRPr="00E35AA6">
        <w:rPr>
          <w:sz w:val="24"/>
          <w:szCs w:val="24"/>
          <w:lang w:val="en-GB"/>
        </w:rPr>
        <w:t>4.</w:t>
      </w:r>
      <w:r w:rsidR="00C772E1" w:rsidRPr="00E35AA6">
        <w:rPr>
          <w:sz w:val="24"/>
          <w:szCs w:val="24"/>
          <w:lang w:val="en-GB"/>
        </w:rPr>
        <w:t>3</w:t>
      </w:r>
      <w:r w:rsidR="007741B3" w:rsidRPr="00E35AA6">
        <w:rPr>
          <w:sz w:val="24"/>
          <w:szCs w:val="24"/>
          <w:lang w:val="en-GB"/>
        </w:rPr>
        <w:t>7</w:t>
      </w:r>
      <w:r w:rsidR="00C772E1" w:rsidRPr="00E35AA6">
        <w:rPr>
          <w:sz w:val="24"/>
          <w:szCs w:val="24"/>
          <w:lang w:val="en-GB"/>
        </w:rPr>
        <w:t>,</w:t>
      </w:r>
      <w:r w:rsidR="00C772E1" w:rsidRPr="00E35AA6">
        <w:rPr>
          <w:lang w:val="en-GB"/>
        </w:rPr>
        <w:t xml:space="preserve"> </w:t>
      </w:r>
      <w:r w:rsidR="007741B3" w:rsidRPr="00E35AA6">
        <w:rPr>
          <w:sz w:val="24"/>
          <w:szCs w:val="24"/>
          <w:lang w:val="en-GB"/>
        </w:rPr>
        <w:t>P&lt;0.05</w:t>
      </w:r>
      <w:r w:rsidR="00C772E1" w:rsidRPr="00E35AA6">
        <w:rPr>
          <w:sz w:val="24"/>
          <w:szCs w:val="24"/>
          <w:lang w:val="en-GB"/>
        </w:rPr>
        <w:t>)</w:t>
      </w:r>
      <w:r w:rsidR="007741B3" w:rsidRPr="00E35AA6">
        <w:rPr>
          <w:sz w:val="24"/>
          <w:szCs w:val="24"/>
          <w:lang w:val="en-GB"/>
        </w:rPr>
        <w:t xml:space="preserve"> and a highly significant effect of temperature (F (1, 59) =24.85,</w:t>
      </w:r>
      <w:r w:rsidR="007741B3" w:rsidRPr="00E35AA6">
        <w:rPr>
          <w:lang w:val="en-GB"/>
        </w:rPr>
        <w:t xml:space="preserve"> </w:t>
      </w:r>
      <w:r w:rsidR="007741B3" w:rsidRPr="00E35AA6">
        <w:rPr>
          <w:sz w:val="24"/>
          <w:szCs w:val="24"/>
          <w:lang w:val="en-GB"/>
        </w:rPr>
        <w:t>P&lt;0.0001)</w:t>
      </w:r>
      <w:r w:rsidR="000A0340" w:rsidRPr="00E35AA6">
        <w:rPr>
          <w:sz w:val="24"/>
          <w:szCs w:val="24"/>
          <w:lang w:val="en-GB"/>
        </w:rPr>
        <w:t xml:space="preserve">. </w:t>
      </w:r>
      <w:r w:rsidR="00506063" w:rsidRPr="00E35AA6">
        <w:rPr>
          <w:sz w:val="24"/>
          <w:szCs w:val="24"/>
          <w:lang w:val="en-GB"/>
        </w:rPr>
        <w:t xml:space="preserve">A </w:t>
      </w:r>
      <w:r w:rsidR="00B9783A" w:rsidRPr="00E35AA6">
        <w:rPr>
          <w:sz w:val="24"/>
          <w:szCs w:val="24"/>
          <w:lang w:val="en-GB"/>
        </w:rPr>
        <w:t xml:space="preserve">highly </w:t>
      </w:r>
      <w:r w:rsidR="00506063" w:rsidRPr="00E35AA6">
        <w:rPr>
          <w:sz w:val="24"/>
          <w:szCs w:val="24"/>
          <w:lang w:val="en-GB"/>
        </w:rPr>
        <w:t xml:space="preserve">significant difference </w:t>
      </w:r>
      <w:r w:rsidR="00B9783A" w:rsidRPr="00E35AA6">
        <w:rPr>
          <w:sz w:val="24"/>
          <w:szCs w:val="24"/>
          <w:lang w:val="en-GB"/>
        </w:rPr>
        <w:t>(F (1, 59) =</w:t>
      </w:r>
      <w:r w:rsidR="004256B7" w:rsidRPr="00E35AA6">
        <w:rPr>
          <w:sz w:val="24"/>
          <w:szCs w:val="24"/>
          <w:lang w:val="en-GB"/>
        </w:rPr>
        <w:t>77.76</w:t>
      </w:r>
      <w:r w:rsidR="00B9783A" w:rsidRPr="00E35AA6">
        <w:rPr>
          <w:sz w:val="24"/>
          <w:szCs w:val="24"/>
          <w:lang w:val="en-GB"/>
        </w:rPr>
        <w:t>,</w:t>
      </w:r>
      <w:r w:rsidR="00B9783A" w:rsidRPr="00E35AA6">
        <w:rPr>
          <w:lang w:val="en-GB"/>
        </w:rPr>
        <w:t xml:space="preserve"> </w:t>
      </w:r>
      <w:r w:rsidR="00B9783A" w:rsidRPr="00E35AA6">
        <w:rPr>
          <w:sz w:val="24"/>
          <w:szCs w:val="24"/>
          <w:lang w:val="en-GB"/>
        </w:rPr>
        <w:t xml:space="preserve">P&lt;0.0001) </w:t>
      </w:r>
      <w:r w:rsidR="00506063" w:rsidRPr="00E35AA6">
        <w:rPr>
          <w:sz w:val="24"/>
          <w:szCs w:val="24"/>
          <w:lang w:val="en-GB"/>
        </w:rPr>
        <w:t xml:space="preserve">between the </w:t>
      </w:r>
      <w:r w:rsidR="00506063" w:rsidRPr="00E35AA6">
        <w:rPr>
          <w:i/>
          <w:iCs/>
          <w:sz w:val="24"/>
          <w:szCs w:val="24"/>
          <w:lang w:val="en-GB"/>
        </w:rPr>
        <w:t>A</w:t>
      </w:r>
      <w:r w:rsidR="00506063" w:rsidRPr="00E35AA6">
        <w:rPr>
          <w:sz w:val="24"/>
          <w:szCs w:val="24"/>
          <w:lang w:val="en-GB"/>
        </w:rPr>
        <w:t xml:space="preserve">. </w:t>
      </w:r>
      <w:r w:rsidR="00506063" w:rsidRPr="00E35AA6">
        <w:rPr>
          <w:i/>
          <w:iCs/>
          <w:sz w:val="24"/>
          <w:szCs w:val="24"/>
          <w:lang w:val="en-GB"/>
        </w:rPr>
        <w:t>coerulea</w:t>
      </w:r>
      <w:r w:rsidR="00506063" w:rsidRPr="00E35AA6">
        <w:rPr>
          <w:sz w:val="24"/>
          <w:szCs w:val="24"/>
          <w:lang w:val="en-GB"/>
        </w:rPr>
        <w:t xml:space="preserve"> and the </w:t>
      </w:r>
      <w:r w:rsidR="00506063" w:rsidRPr="00E35AA6">
        <w:rPr>
          <w:i/>
          <w:iCs/>
          <w:sz w:val="24"/>
          <w:szCs w:val="24"/>
          <w:lang w:val="en-GB"/>
        </w:rPr>
        <w:t>A. relicta</w:t>
      </w:r>
      <w:r w:rsidR="00506063" w:rsidRPr="00E35AA6">
        <w:rPr>
          <w:sz w:val="24"/>
          <w:szCs w:val="24"/>
          <w:lang w:val="en-GB"/>
        </w:rPr>
        <w:t xml:space="preserve"> polyps was observed, with the latter growing less than the former ones</w:t>
      </w:r>
      <w:r w:rsidR="0073755E">
        <w:rPr>
          <w:sz w:val="24"/>
          <w:szCs w:val="24"/>
          <w:lang w:val="en-GB"/>
        </w:rPr>
        <w:t xml:space="preserve"> (Fig</w:t>
      </w:r>
      <w:r w:rsidR="000A0340" w:rsidRPr="00E35AA6">
        <w:rPr>
          <w:sz w:val="24"/>
          <w:szCs w:val="24"/>
          <w:lang w:val="en-GB"/>
        </w:rPr>
        <w:t xml:space="preserve"> </w:t>
      </w:r>
      <w:r w:rsidR="007741B3" w:rsidRPr="00E35AA6">
        <w:rPr>
          <w:sz w:val="24"/>
          <w:szCs w:val="24"/>
          <w:lang w:val="en-GB"/>
        </w:rPr>
        <w:t>4</w:t>
      </w:r>
      <w:r w:rsidR="00B9783A" w:rsidRPr="00E35AA6">
        <w:rPr>
          <w:sz w:val="24"/>
          <w:szCs w:val="24"/>
          <w:lang w:val="en-GB"/>
        </w:rPr>
        <w:t>)</w:t>
      </w:r>
      <w:r w:rsidR="00506063" w:rsidRPr="00E35AA6">
        <w:rPr>
          <w:sz w:val="24"/>
          <w:szCs w:val="24"/>
          <w:lang w:val="en-GB"/>
        </w:rPr>
        <w:t xml:space="preserve">. </w:t>
      </w:r>
      <w:r w:rsidR="008D39C5">
        <w:rPr>
          <w:sz w:val="24"/>
          <w:szCs w:val="24"/>
          <w:lang w:val="en-GB"/>
        </w:rPr>
        <w:t>Further</w:t>
      </w:r>
      <w:r w:rsidR="00506063" w:rsidRPr="00E35AA6">
        <w:rPr>
          <w:sz w:val="24"/>
          <w:szCs w:val="24"/>
          <w:lang w:val="en-GB"/>
        </w:rPr>
        <w:t xml:space="preserve">, the </w:t>
      </w:r>
      <w:r w:rsidR="00225B18" w:rsidRPr="006B6DA2">
        <w:rPr>
          <w:i/>
          <w:sz w:val="24"/>
          <w:szCs w:val="24"/>
          <w:lang w:val="en-GB"/>
        </w:rPr>
        <w:t>A. relicta</w:t>
      </w:r>
      <w:r w:rsidR="00225B18">
        <w:rPr>
          <w:sz w:val="24"/>
          <w:szCs w:val="24"/>
          <w:lang w:val="en-GB"/>
        </w:rPr>
        <w:t xml:space="preserve"> </w:t>
      </w:r>
      <w:r w:rsidR="00506063" w:rsidRPr="00E35AA6">
        <w:rPr>
          <w:sz w:val="24"/>
          <w:szCs w:val="24"/>
          <w:lang w:val="en-GB"/>
        </w:rPr>
        <w:t xml:space="preserve">polyps at 21°C exhibited degrowth, i.e. decrease in calyx size with respect to initial conditions. </w:t>
      </w:r>
    </w:p>
    <w:p w14:paraId="67A98749" w14:textId="77777777" w:rsidR="001B171F" w:rsidRDefault="001B171F" w:rsidP="00DD03EB">
      <w:pPr>
        <w:pStyle w:val="Body"/>
        <w:spacing w:line="480" w:lineRule="auto"/>
        <w:jc w:val="both"/>
        <w:rPr>
          <w:sz w:val="24"/>
          <w:szCs w:val="24"/>
          <w:lang w:val="en-GB"/>
        </w:rPr>
      </w:pPr>
    </w:p>
    <w:p w14:paraId="79496D04" w14:textId="760F71E3" w:rsidR="00F91097" w:rsidRDefault="007D149A" w:rsidP="00302275">
      <w:pPr>
        <w:pStyle w:val="NoSpacing"/>
      </w:pPr>
      <w:r>
        <w:rPr>
          <w:b/>
        </w:rPr>
        <w:t>Fig 4</w:t>
      </w:r>
      <w:r w:rsidR="00302275" w:rsidRPr="00302275">
        <w:rPr>
          <w:b/>
        </w:rPr>
        <w:t>. Calyx diameter increase</w:t>
      </w:r>
      <w:r w:rsidR="00302275" w:rsidRPr="00FC0E9D">
        <w:t xml:space="preserve"> </w:t>
      </w:r>
    </w:p>
    <w:p w14:paraId="00EE7477" w14:textId="0627C0A0" w:rsidR="00302275" w:rsidRPr="00FC0E9D" w:rsidRDefault="00302275" w:rsidP="00302275">
      <w:pPr>
        <w:pStyle w:val="NoSpacing"/>
        <w:rPr>
          <w:rFonts w:cs="Mangal"/>
          <w:noProof/>
          <w:kern w:val="1"/>
        </w:rPr>
      </w:pPr>
      <w:r w:rsidRPr="00FC0E9D">
        <w:t xml:space="preserve">Comparison of means of calyx diameter increase of the </w:t>
      </w:r>
      <w:r w:rsidR="00B95BBB" w:rsidRPr="00B95BBB">
        <w:rPr>
          <w:i/>
        </w:rPr>
        <w:t>Aurelia coerulea</w:t>
      </w:r>
      <w:r w:rsidR="00B95BBB">
        <w:t xml:space="preserve"> and </w:t>
      </w:r>
      <w:r w:rsidR="00B95BBB" w:rsidRPr="00B95BBB">
        <w:rPr>
          <w:i/>
        </w:rPr>
        <w:t>A. relicta</w:t>
      </w:r>
      <w:r w:rsidR="00B95BBB">
        <w:t xml:space="preserve"> </w:t>
      </w:r>
      <w:r w:rsidRPr="00FC0E9D">
        <w:t xml:space="preserve">polyps incubated </w:t>
      </w:r>
      <w:r w:rsidR="008F6089" w:rsidRPr="00302275">
        <w:t xml:space="preserve">under </w:t>
      </w:r>
      <w:r w:rsidR="008F6089">
        <w:t>different combinations of</w:t>
      </w:r>
      <w:r w:rsidR="008F6089" w:rsidRPr="00302275">
        <w:t xml:space="preserve"> </w:t>
      </w:r>
      <w:r w:rsidR="008F6089">
        <w:t>experimental</w:t>
      </w:r>
      <w:r w:rsidR="008F6089" w:rsidRPr="00302275">
        <w:t xml:space="preserve"> condition</w:t>
      </w:r>
      <w:r w:rsidR="008F6089">
        <w:t>s</w:t>
      </w:r>
      <w:r w:rsidR="008F6089" w:rsidRPr="00302275">
        <w:t xml:space="preserve"> </w:t>
      </w:r>
      <w:r w:rsidR="008F6089">
        <w:t>over</w:t>
      </w:r>
      <w:r w:rsidR="008F6089" w:rsidRPr="00302275">
        <w:t xml:space="preserve"> 85 days. F1, </w:t>
      </w:r>
      <w:r w:rsidR="008F6089">
        <w:t>F</w:t>
      </w:r>
      <w:r w:rsidR="008F6089" w:rsidRPr="00302275">
        <w:t xml:space="preserve">2, </w:t>
      </w:r>
      <w:r w:rsidR="008F6089">
        <w:t>F</w:t>
      </w:r>
      <w:r w:rsidR="008F6089" w:rsidRPr="00302275">
        <w:t xml:space="preserve">3 = </w:t>
      </w:r>
      <w:r w:rsidR="008F6089">
        <w:t xml:space="preserve">Feeding regimes of </w:t>
      </w:r>
      <w:r w:rsidR="008F6089" w:rsidRPr="00302275">
        <w:t>9.3, 18.6, 27.9 μg C ind‾¹ week‾¹</w:t>
      </w:r>
      <w:r w:rsidR="008F6089">
        <w:t>, respectively; Salinity 24 or 37</w:t>
      </w:r>
      <w:r w:rsidR="00D84CDB">
        <w:t xml:space="preserve"> ppt</w:t>
      </w:r>
      <w:r w:rsidR="008F6089">
        <w:t>; Temperature 14 °C or 21 °C</w:t>
      </w:r>
      <w:r w:rsidR="008F6089" w:rsidRPr="00302275">
        <w:t>.</w:t>
      </w:r>
      <w:r w:rsidRPr="00FC0E9D">
        <w:t xml:space="preserve"> Vertical lines: SD.</w:t>
      </w:r>
    </w:p>
    <w:p w14:paraId="7A51CBE7" w14:textId="77777777" w:rsidR="00302275" w:rsidRDefault="00302275" w:rsidP="00DD03EB">
      <w:pPr>
        <w:pStyle w:val="Body"/>
        <w:spacing w:line="480" w:lineRule="auto"/>
        <w:jc w:val="both"/>
        <w:rPr>
          <w:ins w:id="40" w:author="Stefano Piraino" w:date="2017-05-17T19:26:00Z"/>
          <w:sz w:val="24"/>
          <w:szCs w:val="24"/>
          <w:lang w:val="en-GB"/>
        </w:rPr>
      </w:pPr>
    </w:p>
    <w:p w14:paraId="6ACE4EED" w14:textId="77777777" w:rsidR="001B171F" w:rsidRDefault="001B171F" w:rsidP="00DD03EB">
      <w:pPr>
        <w:pStyle w:val="Body"/>
        <w:spacing w:line="480" w:lineRule="auto"/>
        <w:jc w:val="both"/>
        <w:rPr>
          <w:sz w:val="24"/>
          <w:szCs w:val="24"/>
          <w:lang w:val="en-GB"/>
        </w:rPr>
      </w:pPr>
    </w:p>
    <w:p w14:paraId="604EDCBC" w14:textId="77777777" w:rsidR="00FE0D91" w:rsidRPr="006B6DA2" w:rsidRDefault="00FE0D91" w:rsidP="006B6DA2"/>
    <w:p w14:paraId="404585AF" w14:textId="39B86643" w:rsidR="00153638" w:rsidRPr="00F14D9C" w:rsidRDefault="00506063" w:rsidP="00F14D9C">
      <w:pPr>
        <w:pStyle w:val="Heading2"/>
        <w:rPr>
          <w:rStyle w:val="Strong"/>
          <w:b/>
          <w:bCs w:val="0"/>
        </w:rPr>
      </w:pPr>
      <w:r w:rsidRPr="00F14D9C">
        <w:rPr>
          <w:rStyle w:val="Strong"/>
          <w:b/>
          <w:bCs w:val="0"/>
        </w:rPr>
        <w:t>S</w:t>
      </w:r>
      <w:r w:rsidR="004256B7" w:rsidRPr="00F14D9C">
        <w:rPr>
          <w:rStyle w:val="Strong"/>
          <w:b/>
          <w:bCs w:val="0"/>
        </w:rPr>
        <w:t xml:space="preserve">trobilation and polyp </w:t>
      </w:r>
      <w:r w:rsidR="009B6D2F" w:rsidRPr="00F14D9C">
        <w:rPr>
          <w:rStyle w:val="Strong"/>
          <w:b/>
          <w:bCs w:val="0"/>
        </w:rPr>
        <w:t>regression</w:t>
      </w:r>
    </w:p>
    <w:p w14:paraId="628223D9" w14:textId="2A6E3BD4" w:rsidR="003C748E" w:rsidRDefault="00506063" w:rsidP="00DD03EB">
      <w:pPr>
        <w:pStyle w:val="Body"/>
        <w:spacing w:line="480" w:lineRule="auto"/>
        <w:jc w:val="both"/>
        <w:rPr>
          <w:ins w:id="41" w:author="Stefano Piraino" w:date="2017-05-17T19:26:00Z"/>
          <w:sz w:val="24"/>
          <w:szCs w:val="24"/>
          <w:lang w:val="en-GB"/>
        </w:rPr>
      </w:pPr>
      <w:r w:rsidRPr="00E35AA6">
        <w:rPr>
          <w:sz w:val="24"/>
          <w:szCs w:val="24"/>
          <w:lang w:val="en-GB"/>
        </w:rPr>
        <w:t xml:space="preserve">Strobilation leading to liberation of ephyrae was low and only observed at 14°C in the </w:t>
      </w:r>
      <w:r w:rsidRPr="00E35AA6">
        <w:rPr>
          <w:i/>
          <w:iCs/>
          <w:sz w:val="24"/>
          <w:szCs w:val="24"/>
          <w:lang w:val="en-GB"/>
        </w:rPr>
        <w:t>A</w:t>
      </w:r>
      <w:r w:rsidRPr="00E35AA6">
        <w:rPr>
          <w:sz w:val="24"/>
          <w:szCs w:val="24"/>
          <w:lang w:val="en-GB"/>
        </w:rPr>
        <w:t>.</w:t>
      </w:r>
      <w:r w:rsidR="006979CC">
        <w:rPr>
          <w:sz w:val="24"/>
          <w:szCs w:val="24"/>
          <w:lang w:val="en-GB"/>
        </w:rPr>
        <w:t xml:space="preserve"> </w:t>
      </w:r>
      <w:r w:rsidRPr="00E35AA6">
        <w:rPr>
          <w:i/>
          <w:iCs/>
          <w:sz w:val="24"/>
          <w:szCs w:val="24"/>
          <w:lang w:val="en-GB"/>
        </w:rPr>
        <w:t>coerulea</w:t>
      </w:r>
      <w:r w:rsidRPr="00E35AA6">
        <w:rPr>
          <w:sz w:val="24"/>
          <w:szCs w:val="24"/>
          <w:lang w:val="en-GB"/>
        </w:rPr>
        <w:t xml:space="preserve"> polyps, whereas no ephyrae were produced by the </w:t>
      </w:r>
      <w:r w:rsidRPr="00E35AA6">
        <w:rPr>
          <w:i/>
          <w:iCs/>
          <w:sz w:val="24"/>
          <w:szCs w:val="24"/>
          <w:lang w:val="en-GB"/>
        </w:rPr>
        <w:t>A. relicta</w:t>
      </w:r>
      <w:r w:rsidRPr="00E35AA6">
        <w:rPr>
          <w:sz w:val="24"/>
          <w:szCs w:val="24"/>
          <w:lang w:val="en-GB"/>
        </w:rPr>
        <w:t xml:space="preserve"> polyps. Overall, the low number of produced ephyrae prevented the application of statistical tests. However, it was noticed that the number of strobilae and the number of ephyrae produced per polyp in the </w:t>
      </w:r>
      <w:r w:rsidR="005E5D74" w:rsidRPr="00E35AA6">
        <w:rPr>
          <w:i/>
          <w:iCs/>
          <w:sz w:val="24"/>
          <w:szCs w:val="24"/>
          <w:lang w:val="en-GB"/>
        </w:rPr>
        <w:t>A</w:t>
      </w:r>
      <w:r w:rsidR="005E5D74" w:rsidRPr="00E35AA6">
        <w:rPr>
          <w:sz w:val="24"/>
          <w:szCs w:val="24"/>
          <w:lang w:val="en-GB"/>
        </w:rPr>
        <w:t>.</w:t>
      </w:r>
      <w:r w:rsidR="005E5D74">
        <w:rPr>
          <w:sz w:val="24"/>
          <w:szCs w:val="24"/>
          <w:lang w:val="en-GB"/>
        </w:rPr>
        <w:t xml:space="preserve"> </w:t>
      </w:r>
      <w:r w:rsidR="005E5D74" w:rsidRPr="00E35AA6">
        <w:rPr>
          <w:i/>
          <w:iCs/>
          <w:sz w:val="24"/>
          <w:szCs w:val="24"/>
          <w:lang w:val="en-GB"/>
        </w:rPr>
        <w:t>coerulea</w:t>
      </w:r>
      <w:r w:rsidR="005E5D74" w:rsidRPr="005E5351">
        <w:rPr>
          <w:lang w:val="en-GB"/>
        </w:rPr>
        <w:t xml:space="preserve"> </w:t>
      </w:r>
      <w:r w:rsidR="005E5D74">
        <w:rPr>
          <w:sz w:val="24"/>
          <w:szCs w:val="24"/>
          <w:lang w:val="en-GB"/>
        </w:rPr>
        <w:t>group</w:t>
      </w:r>
      <w:r w:rsidR="005E5D74" w:rsidRPr="00E35AA6">
        <w:rPr>
          <w:sz w:val="24"/>
          <w:szCs w:val="24"/>
          <w:lang w:val="en-GB"/>
        </w:rPr>
        <w:t xml:space="preserve"> </w:t>
      </w:r>
      <w:r w:rsidRPr="00E35AA6">
        <w:rPr>
          <w:sz w:val="24"/>
          <w:szCs w:val="24"/>
          <w:lang w:val="en-GB"/>
        </w:rPr>
        <w:t>increas</w:t>
      </w:r>
      <w:r w:rsidR="0073755E">
        <w:rPr>
          <w:sz w:val="24"/>
          <w:szCs w:val="24"/>
          <w:lang w:val="en-GB"/>
        </w:rPr>
        <w:t>ed with the feeding regime (Fig</w:t>
      </w:r>
      <w:r w:rsidRPr="00E35AA6">
        <w:rPr>
          <w:sz w:val="24"/>
          <w:szCs w:val="24"/>
          <w:lang w:val="en-GB"/>
        </w:rPr>
        <w:t xml:space="preserve"> 5). Conversely, the low production of ephyrae at salinity 37 suggests a negative effect of high salinity on the </w:t>
      </w:r>
      <w:r w:rsidR="005E5D74" w:rsidRPr="00E35AA6">
        <w:rPr>
          <w:i/>
          <w:iCs/>
          <w:sz w:val="24"/>
          <w:szCs w:val="24"/>
          <w:lang w:val="en-GB"/>
        </w:rPr>
        <w:t>A</w:t>
      </w:r>
      <w:r w:rsidR="005E5D74" w:rsidRPr="00E35AA6">
        <w:rPr>
          <w:sz w:val="24"/>
          <w:szCs w:val="24"/>
          <w:lang w:val="en-GB"/>
        </w:rPr>
        <w:t>.</w:t>
      </w:r>
      <w:r w:rsidR="005E5D74">
        <w:rPr>
          <w:sz w:val="24"/>
          <w:szCs w:val="24"/>
          <w:lang w:val="en-GB"/>
        </w:rPr>
        <w:t xml:space="preserve"> </w:t>
      </w:r>
      <w:r w:rsidR="005E5D74" w:rsidRPr="00E35AA6">
        <w:rPr>
          <w:i/>
          <w:iCs/>
          <w:sz w:val="24"/>
          <w:szCs w:val="24"/>
          <w:lang w:val="en-GB"/>
        </w:rPr>
        <w:t>coerulea</w:t>
      </w:r>
      <w:r w:rsidR="005E5D74" w:rsidRPr="00E35AA6" w:rsidDel="005E5D74">
        <w:rPr>
          <w:sz w:val="24"/>
          <w:szCs w:val="24"/>
          <w:lang w:val="en-GB"/>
        </w:rPr>
        <w:t xml:space="preserve"> </w:t>
      </w:r>
      <w:r w:rsidR="005E5D74">
        <w:rPr>
          <w:sz w:val="24"/>
          <w:szCs w:val="24"/>
          <w:lang w:val="en-GB"/>
        </w:rPr>
        <w:t>group</w:t>
      </w:r>
      <w:r w:rsidRPr="00E35AA6">
        <w:rPr>
          <w:sz w:val="24"/>
          <w:szCs w:val="24"/>
          <w:lang w:val="en-GB"/>
        </w:rPr>
        <w:t xml:space="preserve">. </w:t>
      </w:r>
    </w:p>
    <w:p w14:paraId="2F28ACD5" w14:textId="77777777" w:rsidR="001B171F" w:rsidRDefault="001B171F" w:rsidP="00DD03EB">
      <w:pPr>
        <w:pStyle w:val="Body"/>
        <w:spacing w:line="480" w:lineRule="auto"/>
        <w:jc w:val="both"/>
        <w:rPr>
          <w:sz w:val="24"/>
          <w:szCs w:val="24"/>
          <w:lang w:val="en-GB"/>
        </w:rPr>
      </w:pPr>
    </w:p>
    <w:p w14:paraId="33AD0B22" w14:textId="53EE70EE" w:rsidR="00F91097" w:rsidRDefault="007D149A" w:rsidP="00302275">
      <w:pPr>
        <w:pStyle w:val="NoSpacing"/>
        <w:rPr>
          <w:lang w:val="en-GB"/>
        </w:rPr>
      </w:pPr>
      <w:r>
        <w:rPr>
          <w:b/>
          <w:lang w:val="en-GB"/>
        </w:rPr>
        <w:t>Fig 5</w:t>
      </w:r>
      <w:r w:rsidR="00302275" w:rsidRPr="00302275">
        <w:rPr>
          <w:b/>
          <w:lang w:val="en-GB"/>
        </w:rPr>
        <w:t>. Ephyrae production</w:t>
      </w:r>
      <w:r w:rsidR="00302275" w:rsidRPr="005E5351">
        <w:rPr>
          <w:lang w:val="en-GB"/>
        </w:rPr>
        <w:t xml:space="preserve"> </w:t>
      </w:r>
    </w:p>
    <w:p w14:paraId="4F8B2EE7" w14:textId="656B1034" w:rsidR="00302275" w:rsidRDefault="00302275" w:rsidP="00302275">
      <w:pPr>
        <w:pStyle w:val="NoSpacing"/>
        <w:rPr>
          <w:lang w:val="en-GB"/>
        </w:rPr>
      </w:pPr>
      <w:r w:rsidRPr="005E5351">
        <w:rPr>
          <w:lang w:val="en-GB"/>
        </w:rPr>
        <w:t xml:space="preserve">Cumulative number of ephyrae produced by </w:t>
      </w:r>
      <w:r w:rsidR="005E5D74" w:rsidRPr="006B6DA2">
        <w:rPr>
          <w:i/>
          <w:lang w:val="en-GB"/>
        </w:rPr>
        <w:t>A. coerulea</w:t>
      </w:r>
      <w:r w:rsidRPr="005E5351">
        <w:rPr>
          <w:lang w:val="en-GB"/>
        </w:rPr>
        <w:t xml:space="preserve"> polyps at 14°C under different combination of salinities and food regimes </w:t>
      </w:r>
      <w:r w:rsidR="00DF2EAB">
        <w:rPr>
          <w:lang w:val="en-GB"/>
        </w:rPr>
        <w:t>(</w:t>
      </w:r>
      <w:r w:rsidR="00DF2EAB" w:rsidRPr="00302275">
        <w:t xml:space="preserve">F1, </w:t>
      </w:r>
      <w:r w:rsidR="00DF2EAB">
        <w:t>F</w:t>
      </w:r>
      <w:r w:rsidR="00DF2EAB" w:rsidRPr="00302275">
        <w:t xml:space="preserve">2, </w:t>
      </w:r>
      <w:r w:rsidR="00DF2EAB">
        <w:t>F</w:t>
      </w:r>
      <w:r w:rsidR="00DF2EAB" w:rsidRPr="00302275">
        <w:t xml:space="preserve">3 = </w:t>
      </w:r>
      <w:r w:rsidR="00DF2EAB">
        <w:t xml:space="preserve">food regimes of </w:t>
      </w:r>
      <w:r w:rsidR="00DF2EAB" w:rsidRPr="00302275">
        <w:t>9.3, 18.6, 27.9 μg C ind‾¹ week‾¹</w:t>
      </w:r>
      <w:r w:rsidR="00DF2EAB">
        <w:t>, respectively; Salinity 24 or 37</w:t>
      </w:r>
      <w:r w:rsidR="00D84CDB">
        <w:t xml:space="preserve"> ppt</w:t>
      </w:r>
      <w:r w:rsidR="00DF2EAB">
        <w:t>)</w:t>
      </w:r>
      <w:r w:rsidRPr="005E5351">
        <w:rPr>
          <w:lang w:val="en-GB"/>
        </w:rPr>
        <w:t>.</w:t>
      </w:r>
      <w:r w:rsidR="00DF2EAB">
        <w:rPr>
          <w:lang w:val="en-GB"/>
        </w:rPr>
        <w:t xml:space="preserve"> No ephyrae were produced by </w:t>
      </w:r>
      <w:r w:rsidR="00DF2EAB" w:rsidRPr="00DF2EAB">
        <w:rPr>
          <w:i/>
          <w:lang w:val="en-GB"/>
        </w:rPr>
        <w:t>A. relicta</w:t>
      </w:r>
      <w:r w:rsidR="00244C52">
        <w:rPr>
          <w:i/>
          <w:lang w:val="en-GB"/>
        </w:rPr>
        <w:t xml:space="preserve"> </w:t>
      </w:r>
      <w:r w:rsidR="00244C52">
        <w:rPr>
          <w:lang w:val="en-GB"/>
        </w:rPr>
        <w:t>polyps</w:t>
      </w:r>
      <w:r w:rsidR="00DF2EAB">
        <w:rPr>
          <w:lang w:val="en-GB"/>
        </w:rPr>
        <w:t>.</w:t>
      </w:r>
    </w:p>
    <w:p w14:paraId="7486B18B" w14:textId="77777777" w:rsidR="00302275" w:rsidRDefault="00302275" w:rsidP="00302275">
      <w:pPr>
        <w:pStyle w:val="NoSpacing"/>
        <w:rPr>
          <w:ins w:id="42" w:author="Stefano Piraino" w:date="2017-05-17T19:26:00Z"/>
          <w:lang w:val="en-GB"/>
        </w:rPr>
      </w:pPr>
    </w:p>
    <w:p w14:paraId="04354F15" w14:textId="77777777" w:rsidR="001B171F" w:rsidRDefault="001B171F" w:rsidP="00302275">
      <w:pPr>
        <w:pStyle w:val="NoSpacing"/>
        <w:rPr>
          <w:ins w:id="43" w:author="Stefano Piraino" w:date="2017-05-17T19:26:00Z"/>
          <w:lang w:val="en-GB"/>
        </w:rPr>
      </w:pPr>
    </w:p>
    <w:p w14:paraId="5633C34F" w14:textId="77777777" w:rsidR="001B171F" w:rsidRDefault="001B171F" w:rsidP="00302275">
      <w:pPr>
        <w:pStyle w:val="NoSpacing"/>
        <w:rPr>
          <w:ins w:id="44" w:author="Stefano Piraino" w:date="2017-05-17T19:26:00Z"/>
          <w:lang w:val="en-GB"/>
        </w:rPr>
      </w:pPr>
    </w:p>
    <w:p w14:paraId="59B36684" w14:textId="77777777" w:rsidR="001B171F" w:rsidRDefault="001B171F" w:rsidP="00302275">
      <w:pPr>
        <w:pStyle w:val="NoSpacing"/>
        <w:rPr>
          <w:lang w:val="en-GB"/>
        </w:rPr>
      </w:pPr>
    </w:p>
    <w:p w14:paraId="7C766D1C" w14:textId="53E81425" w:rsidR="00153638" w:rsidRDefault="00506063" w:rsidP="00302275">
      <w:pPr>
        <w:pStyle w:val="NoSpacing"/>
        <w:spacing w:line="480" w:lineRule="auto"/>
        <w:rPr>
          <w:lang w:val="en-GB"/>
        </w:rPr>
      </w:pPr>
      <w:r w:rsidRPr="00E35AA6">
        <w:rPr>
          <w:lang w:val="en-GB"/>
        </w:rPr>
        <w:lastRenderedPageBreak/>
        <w:t xml:space="preserve">The </w:t>
      </w:r>
      <w:r w:rsidRPr="00E35AA6">
        <w:rPr>
          <w:i/>
          <w:iCs/>
          <w:lang w:val="en-GB"/>
        </w:rPr>
        <w:t>A.</w:t>
      </w:r>
      <w:r w:rsidRPr="00E35AA6">
        <w:rPr>
          <w:lang w:val="en-GB"/>
        </w:rPr>
        <w:t xml:space="preserve"> </w:t>
      </w:r>
      <w:r w:rsidRPr="00E35AA6">
        <w:rPr>
          <w:i/>
          <w:iCs/>
          <w:lang w:val="en-GB"/>
        </w:rPr>
        <w:t>relicta</w:t>
      </w:r>
      <w:r w:rsidR="004F5D77">
        <w:rPr>
          <w:lang w:val="en-GB"/>
        </w:rPr>
        <w:t xml:space="preserve"> </w:t>
      </w:r>
      <w:r w:rsidRPr="00E35AA6">
        <w:rPr>
          <w:lang w:val="en-GB"/>
        </w:rPr>
        <w:t>polyp</w:t>
      </w:r>
      <w:r w:rsidR="004F5D77">
        <w:rPr>
          <w:lang w:val="en-GB"/>
        </w:rPr>
        <w:t>s</w:t>
      </w:r>
      <w:r w:rsidRPr="00E35AA6">
        <w:rPr>
          <w:lang w:val="en-GB"/>
        </w:rPr>
        <w:t xml:space="preserve"> exhibited a previously unrecorded phenomenon.</w:t>
      </w:r>
      <w:r w:rsidR="002E0B48">
        <w:rPr>
          <w:lang w:val="en-GB"/>
        </w:rPr>
        <w:t xml:space="preserve"> </w:t>
      </w:r>
      <w:r w:rsidR="003E22D2">
        <w:rPr>
          <w:lang w:val="en-GB"/>
        </w:rPr>
        <w:t>Overall, f</w:t>
      </w:r>
      <w:r w:rsidR="002E0B48">
        <w:rPr>
          <w:lang w:val="en-GB"/>
        </w:rPr>
        <w:t>or the 3 feeding regime</w:t>
      </w:r>
      <w:r w:rsidR="003E22D2">
        <w:rPr>
          <w:lang w:val="en-GB"/>
        </w:rPr>
        <w:t>s</w:t>
      </w:r>
      <w:r w:rsidR="002E0B48">
        <w:rPr>
          <w:lang w:val="en-GB"/>
        </w:rPr>
        <w:t xml:space="preserve"> at 21°C, </w:t>
      </w:r>
      <w:r w:rsidR="00E1472C">
        <w:rPr>
          <w:lang w:val="en-GB"/>
        </w:rPr>
        <w:t>78% of</w:t>
      </w:r>
      <w:r w:rsidR="00262028">
        <w:rPr>
          <w:lang w:val="en-GB"/>
        </w:rPr>
        <w:t xml:space="preserve"> polyps </w:t>
      </w:r>
      <w:r w:rsidR="004025EA">
        <w:rPr>
          <w:lang w:val="en-GB"/>
        </w:rPr>
        <w:t xml:space="preserve">(i.e., 35 </w:t>
      </w:r>
      <w:r w:rsidR="006979CC">
        <w:rPr>
          <w:lang w:val="en-GB"/>
        </w:rPr>
        <w:t>out of</w:t>
      </w:r>
      <w:r w:rsidR="00262028">
        <w:rPr>
          <w:lang w:val="en-GB"/>
        </w:rPr>
        <w:t xml:space="preserve"> 45)</w:t>
      </w:r>
      <w:r w:rsidRPr="00E35AA6">
        <w:rPr>
          <w:lang w:val="en-GB"/>
        </w:rPr>
        <w:t xml:space="preserve"> </w:t>
      </w:r>
      <w:r w:rsidR="002E2ECA" w:rsidRPr="00E35AA6">
        <w:rPr>
          <w:lang w:val="en-GB"/>
        </w:rPr>
        <w:t xml:space="preserve">degenerated </w:t>
      </w:r>
      <w:r w:rsidRPr="00E35AA6">
        <w:rPr>
          <w:lang w:val="en-GB"/>
        </w:rPr>
        <w:t xml:space="preserve">- with complete resorption of tentacles, mouth, and pedal disk - each polyp transforming into a </w:t>
      </w:r>
      <w:r w:rsidR="00D11EAF">
        <w:rPr>
          <w:lang w:val="en-GB"/>
        </w:rPr>
        <w:t xml:space="preserve">unattached, drifting </w:t>
      </w:r>
      <w:r w:rsidR="0003767E">
        <w:rPr>
          <w:lang w:val="en-GB"/>
        </w:rPr>
        <w:t xml:space="preserve">non-feeding </w:t>
      </w:r>
      <w:r w:rsidR="0073755E">
        <w:rPr>
          <w:lang w:val="en-GB"/>
        </w:rPr>
        <w:t>stage (RS) (Fig</w:t>
      </w:r>
      <w:r w:rsidRPr="00E35AA6">
        <w:rPr>
          <w:lang w:val="en-GB"/>
        </w:rPr>
        <w:t xml:space="preserve"> 6). After a dormant period, a fully differentiated, individual polyp with pedal disk, tentacles, mouth reformed from each </w:t>
      </w:r>
      <w:r w:rsidR="0003767E">
        <w:rPr>
          <w:lang w:val="en-GB"/>
        </w:rPr>
        <w:t>non-feeding</w:t>
      </w:r>
      <w:r w:rsidR="00784D53">
        <w:rPr>
          <w:lang w:val="en-GB"/>
        </w:rPr>
        <w:t xml:space="preserve"> drifting</w:t>
      </w:r>
      <w:r w:rsidR="0003767E" w:rsidRPr="00E35AA6">
        <w:rPr>
          <w:lang w:val="en-GB"/>
        </w:rPr>
        <w:t xml:space="preserve"> </w:t>
      </w:r>
      <w:r w:rsidRPr="00E35AA6">
        <w:rPr>
          <w:lang w:val="en-GB"/>
        </w:rPr>
        <w:t xml:space="preserve">stage while in the water column, then reattached to the bottom and became indistinguishable from a newly born polyp derived from planula metamorphosis. These polyps were able to repeatedly switch between the active and the resting phase. The increased feeding regime apparently increased the number of polyps entering a resting phase, i.e. from 60 </w:t>
      </w:r>
      <w:r w:rsidR="002E0B48">
        <w:rPr>
          <w:lang w:val="en-GB"/>
        </w:rPr>
        <w:t xml:space="preserve">(F1: 9 polyps </w:t>
      </w:r>
      <w:r w:rsidR="006979CC">
        <w:rPr>
          <w:lang w:val="en-GB"/>
        </w:rPr>
        <w:t>out of</w:t>
      </w:r>
      <w:r w:rsidR="002E0B48">
        <w:rPr>
          <w:lang w:val="en-GB"/>
        </w:rPr>
        <w:t xml:space="preserve"> 15) </w:t>
      </w:r>
      <w:r w:rsidRPr="00E35AA6">
        <w:rPr>
          <w:lang w:val="en-GB"/>
        </w:rPr>
        <w:t xml:space="preserve">to 93% </w:t>
      </w:r>
      <w:r w:rsidR="002E0B48">
        <w:rPr>
          <w:lang w:val="en-GB"/>
        </w:rPr>
        <w:t xml:space="preserve">(F3: 14 polyps </w:t>
      </w:r>
      <w:r w:rsidR="006979CC">
        <w:rPr>
          <w:lang w:val="en-GB"/>
        </w:rPr>
        <w:t>out of</w:t>
      </w:r>
      <w:r w:rsidR="002E0B48">
        <w:rPr>
          <w:lang w:val="en-GB"/>
        </w:rPr>
        <w:t xml:space="preserve"> 15) </w:t>
      </w:r>
      <w:r w:rsidRPr="00E35AA6">
        <w:rPr>
          <w:lang w:val="en-GB"/>
        </w:rPr>
        <w:t xml:space="preserve">of the experimental population. Conversely, no </w:t>
      </w:r>
      <w:r w:rsidR="00B775CA">
        <w:rPr>
          <w:lang w:val="en-GB"/>
        </w:rPr>
        <w:t>comparable regression</w:t>
      </w:r>
      <w:r w:rsidR="00B775CA" w:rsidRPr="00E35AA6">
        <w:rPr>
          <w:lang w:val="en-GB"/>
        </w:rPr>
        <w:t xml:space="preserve"> </w:t>
      </w:r>
      <w:r w:rsidRPr="00E35AA6">
        <w:rPr>
          <w:lang w:val="en-GB"/>
        </w:rPr>
        <w:t xml:space="preserve">stage was ever observed within the </w:t>
      </w:r>
      <w:r w:rsidRPr="00E35AA6">
        <w:rPr>
          <w:i/>
          <w:iCs/>
          <w:lang w:val="en-GB"/>
        </w:rPr>
        <w:t>A. coerulea</w:t>
      </w:r>
      <w:r w:rsidRPr="00E35AA6">
        <w:rPr>
          <w:lang w:val="en-GB"/>
        </w:rPr>
        <w:t xml:space="preserve"> polyp</w:t>
      </w:r>
      <w:r w:rsidR="00D11EAF">
        <w:rPr>
          <w:lang w:val="en-GB"/>
        </w:rPr>
        <w:t xml:space="preserve"> group</w:t>
      </w:r>
      <w:r w:rsidRPr="00E35AA6">
        <w:rPr>
          <w:lang w:val="en-GB"/>
        </w:rPr>
        <w:t>.</w:t>
      </w:r>
    </w:p>
    <w:p w14:paraId="3C1504EB" w14:textId="77777777" w:rsidR="0064236D" w:rsidRDefault="0064236D" w:rsidP="00302275">
      <w:pPr>
        <w:pStyle w:val="NoSpacing"/>
        <w:spacing w:line="480" w:lineRule="auto"/>
        <w:rPr>
          <w:ins w:id="45" w:author="Stefano Piraino" w:date="2017-05-17T19:26:00Z"/>
          <w:noProof/>
          <w:color w:val="000000"/>
          <w:u w:color="000000"/>
          <w:lang w:val="en-GB"/>
        </w:rPr>
      </w:pPr>
    </w:p>
    <w:p w14:paraId="1208B94A" w14:textId="77777777" w:rsidR="001B171F" w:rsidRPr="00302275" w:rsidRDefault="001B171F" w:rsidP="00302275">
      <w:pPr>
        <w:pStyle w:val="NoSpacing"/>
        <w:spacing w:line="480" w:lineRule="auto"/>
        <w:rPr>
          <w:noProof/>
          <w:color w:val="000000"/>
          <w:u w:color="000000"/>
          <w:lang w:val="en-GB"/>
        </w:rPr>
      </w:pPr>
    </w:p>
    <w:p w14:paraId="17B4A331" w14:textId="0959A430" w:rsidR="00F91097" w:rsidRDefault="00302275" w:rsidP="00052A85">
      <w:pPr>
        <w:pStyle w:val="NoSpacing"/>
      </w:pPr>
      <w:r w:rsidRPr="00052A85">
        <w:rPr>
          <w:b/>
        </w:rPr>
        <w:t xml:space="preserve">Fig 6. </w:t>
      </w:r>
      <w:r w:rsidR="00052A85" w:rsidRPr="00052A85">
        <w:rPr>
          <w:b/>
        </w:rPr>
        <w:t>Regression-regeneration cycle</w:t>
      </w:r>
      <w:r w:rsidR="00052A85" w:rsidRPr="00D95687">
        <w:t xml:space="preserve"> </w:t>
      </w:r>
    </w:p>
    <w:p w14:paraId="36922DF8" w14:textId="7431C32C" w:rsidR="005E5351" w:rsidRDefault="00B95BBB" w:rsidP="00052A85">
      <w:pPr>
        <w:pStyle w:val="NoSpacing"/>
        <w:rPr>
          <w:ins w:id="46" w:author="Stefano Piraino" w:date="2017-05-17T19:26:00Z"/>
        </w:rPr>
      </w:pPr>
      <w:r>
        <w:t>R</w:t>
      </w:r>
      <w:r w:rsidR="00302275">
        <w:t>egression-regeneration cycle</w:t>
      </w:r>
      <w:r>
        <w:t xml:space="preserve"> of </w:t>
      </w:r>
      <w:r w:rsidRPr="00B95BBB">
        <w:rPr>
          <w:i/>
        </w:rPr>
        <w:t>Aurelia relicta</w:t>
      </w:r>
      <w:r>
        <w:t xml:space="preserve"> polyp</w:t>
      </w:r>
      <w:r w:rsidR="002E229E">
        <w:t xml:space="preserve">. </w:t>
      </w:r>
      <w:r w:rsidR="009D333C">
        <w:t>(</w:t>
      </w:r>
      <w:r w:rsidR="002E229E" w:rsidRPr="002E229E">
        <w:t>A</w:t>
      </w:r>
      <w:r w:rsidR="009D333C">
        <w:t>)</w:t>
      </w:r>
      <w:r w:rsidR="002E229E" w:rsidRPr="002E229E">
        <w:t xml:space="preserve"> fully active polyp, </w:t>
      </w:r>
      <w:r w:rsidR="009D333C">
        <w:t>(B)</w:t>
      </w:r>
      <w:r w:rsidR="002E229E" w:rsidRPr="002E229E">
        <w:t xml:space="preserve"> polyp in transition, </w:t>
      </w:r>
      <w:r w:rsidR="009D333C">
        <w:t>(C)</w:t>
      </w:r>
      <w:r w:rsidR="002E229E" w:rsidRPr="002E229E">
        <w:t xml:space="preserve"> unattached, drifting </w:t>
      </w:r>
      <w:r w:rsidR="009D333C">
        <w:t>non-feeding</w:t>
      </w:r>
      <w:r w:rsidR="002E229E" w:rsidRPr="002E229E">
        <w:t xml:space="preserve"> stage. </w:t>
      </w:r>
      <w:r w:rsidR="00E45985">
        <w:t xml:space="preserve">(o), oral side. </w:t>
      </w:r>
      <w:r w:rsidR="00941BC2">
        <w:t>Arabic n</w:t>
      </w:r>
      <w:r w:rsidR="002E229E" w:rsidRPr="002E229E">
        <w:t xml:space="preserve">umbers </w:t>
      </w:r>
      <w:r w:rsidR="00941BC2">
        <w:t>indicate</w:t>
      </w:r>
      <w:r w:rsidR="002E229E" w:rsidRPr="002E229E">
        <w:t xml:space="preserve"> the </w:t>
      </w:r>
      <w:r w:rsidR="00F119C4">
        <w:t>progression</w:t>
      </w:r>
      <w:r w:rsidR="002E229E" w:rsidRPr="002E229E">
        <w:t xml:space="preserve"> of the process. Scale bars: 1 mm</w:t>
      </w:r>
      <w:r w:rsidR="002E229E">
        <w:t>.</w:t>
      </w:r>
    </w:p>
    <w:p w14:paraId="2F98956B" w14:textId="77777777" w:rsidR="001B171F" w:rsidRDefault="001B171F" w:rsidP="00052A85">
      <w:pPr>
        <w:pStyle w:val="NoSpacing"/>
        <w:rPr>
          <w:ins w:id="47" w:author="Stefano Piraino" w:date="2017-05-17T19:26:00Z"/>
        </w:rPr>
      </w:pPr>
    </w:p>
    <w:p w14:paraId="5B52F4A4" w14:textId="77777777" w:rsidR="001B171F" w:rsidRPr="00052A85" w:rsidRDefault="001B171F" w:rsidP="00052A85">
      <w:pPr>
        <w:pStyle w:val="NoSpacing"/>
        <w:rPr>
          <w:rFonts w:cs="Mangal"/>
          <w:noProof/>
          <w:kern w:val="1"/>
        </w:rPr>
      </w:pPr>
    </w:p>
    <w:p w14:paraId="758ED266" w14:textId="522838D1" w:rsidR="00153638" w:rsidRPr="00F14D9C" w:rsidRDefault="00506063" w:rsidP="00F14D9C">
      <w:pPr>
        <w:pStyle w:val="Heading1"/>
      </w:pPr>
      <w:r w:rsidRPr="00F14D9C">
        <w:t>Discussion</w:t>
      </w:r>
      <w:r w:rsidR="00F14D9C" w:rsidRPr="00F14D9C">
        <w:tab/>
      </w:r>
    </w:p>
    <w:p w14:paraId="3DC282CC" w14:textId="49766CC5" w:rsidR="004D0EB4" w:rsidRPr="00E35AA6" w:rsidRDefault="00506063" w:rsidP="00DD03EB">
      <w:pPr>
        <w:pStyle w:val="Body"/>
        <w:spacing w:line="480" w:lineRule="auto"/>
        <w:jc w:val="both"/>
        <w:rPr>
          <w:sz w:val="24"/>
          <w:szCs w:val="24"/>
          <w:lang w:val="en-GB"/>
        </w:rPr>
      </w:pPr>
      <w:r w:rsidRPr="00E35AA6">
        <w:rPr>
          <w:sz w:val="24"/>
          <w:szCs w:val="24"/>
          <w:lang w:val="en-GB"/>
        </w:rPr>
        <w:t xml:space="preserve">This study highlighted the differential influence of </w:t>
      </w:r>
      <w:r w:rsidR="00DD30BA">
        <w:rPr>
          <w:sz w:val="24"/>
          <w:szCs w:val="24"/>
          <w:lang w:val="en-GB"/>
        </w:rPr>
        <w:t>environmental variables (</w:t>
      </w:r>
      <w:r w:rsidRPr="00E35AA6">
        <w:rPr>
          <w:sz w:val="24"/>
          <w:szCs w:val="24"/>
          <w:lang w:val="en-GB"/>
        </w:rPr>
        <w:t>food supply, temperature, and salinity</w:t>
      </w:r>
      <w:r w:rsidR="00DD30BA">
        <w:rPr>
          <w:sz w:val="24"/>
          <w:szCs w:val="24"/>
          <w:lang w:val="en-GB"/>
        </w:rPr>
        <w:t>)</w:t>
      </w:r>
      <w:r w:rsidRPr="00E35AA6">
        <w:rPr>
          <w:sz w:val="24"/>
          <w:szCs w:val="24"/>
          <w:lang w:val="en-GB"/>
        </w:rPr>
        <w:t xml:space="preserve"> on the efficiency and mode of asexual reproduction in the polyp stage of two </w:t>
      </w:r>
      <w:r w:rsidRPr="00E35AA6">
        <w:rPr>
          <w:i/>
          <w:iCs/>
          <w:sz w:val="24"/>
          <w:szCs w:val="24"/>
          <w:lang w:val="en-GB"/>
        </w:rPr>
        <w:t>Aurelia</w:t>
      </w:r>
      <w:r w:rsidRPr="00E35AA6">
        <w:rPr>
          <w:sz w:val="24"/>
          <w:szCs w:val="24"/>
          <w:lang w:val="en-GB"/>
        </w:rPr>
        <w:t xml:space="preserve"> jellyfish species living at the opposite E-W sides of the Adriatic Sea, in two semi-enclosed coastal areas</w:t>
      </w:r>
      <w:r w:rsidRPr="00E35AA6">
        <w:rPr>
          <w:b/>
          <w:bCs/>
          <w:sz w:val="24"/>
          <w:szCs w:val="24"/>
          <w:lang w:val="en-GB"/>
        </w:rPr>
        <w:t xml:space="preserve"> </w:t>
      </w:r>
      <w:r w:rsidRPr="00E35AA6">
        <w:rPr>
          <w:sz w:val="24"/>
          <w:szCs w:val="24"/>
          <w:lang w:val="en-GB"/>
        </w:rPr>
        <w:t>subject to remarkably different ecological conditions</w:t>
      </w:r>
      <w:r w:rsidR="002E2ECA" w:rsidRPr="00E35AA6">
        <w:rPr>
          <w:sz w:val="24"/>
          <w:szCs w:val="24"/>
          <w:lang w:val="en-GB"/>
        </w:rPr>
        <w:t>.</w:t>
      </w:r>
    </w:p>
    <w:p w14:paraId="11DC0E1C" w14:textId="77777777" w:rsidR="00153638" w:rsidRPr="00F14D9C" w:rsidRDefault="00506063" w:rsidP="00F14D9C">
      <w:pPr>
        <w:pStyle w:val="Heading2"/>
        <w:rPr>
          <w:rStyle w:val="Strong"/>
          <w:b/>
          <w:bCs w:val="0"/>
        </w:rPr>
      </w:pPr>
      <w:r w:rsidRPr="00F14D9C">
        <w:rPr>
          <w:rStyle w:val="Strong"/>
          <w:b/>
          <w:bCs w:val="0"/>
        </w:rPr>
        <w:lastRenderedPageBreak/>
        <w:t>Effect of food</w:t>
      </w:r>
    </w:p>
    <w:p w14:paraId="42160E75" w14:textId="49387DD7" w:rsidR="00153638" w:rsidRPr="00E35AA6" w:rsidRDefault="00506063" w:rsidP="00DD03EB">
      <w:pPr>
        <w:pStyle w:val="Body"/>
        <w:spacing w:line="480" w:lineRule="auto"/>
        <w:jc w:val="both"/>
        <w:rPr>
          <w:sz w:val="24"/>
          <w:szCs w:val="24"/>
          <w:lang w:val="en-GB"/>
        </w:rPr>
      </w:pPr>
      <w:r w:rsidRPr="00E35AA6">
        <w:rPr>
          <w:sz w:val="24"/>
          <w:szCs w:val="24"/>
          <w:lang w:val="en-GB"/>
        </w:rPr>
        <w:t xml:space="preserve">Our results revealed a significant interaction between food supply and budding mode. For both species, the lowest food regime favoured direct budding (production of DBP) over </w:t>
      </w:r>
      <w:r w:rsidR="004D7BDC">
        <w:rPr>
          <w:sz w:val="24"/>
          <w:szCs w:val="24"/>
          <w:lang w:val="en-GB"/>
        </w:rPr>
        <w:t>s</w:t>
      </w:r>
      <w:r w:rsidR="00966A5F">
        <w:rPr>
          <w:sz w:val="24"/>
          <w:szCs w:val="24"/>
          <w:lang w:val="en-GB"/>
        </w:rPr>
        <w:t>tolonal</w:t>
      </w:r>
      <w:r w:rsidRPr="00E35AA6">
        <w:rPr>
          <w:sz w:val="24"/>
          <w:szCs w:val="24"/>
          <w:lang w:val="en-GB"/>
        </w:rPr>
        <w:t xml:space="preserve"> budding (production of SBP). SBP usually remain closer to the parent polyp than the polyps originated by DBP. Such parental proximity may be disadvantageous at low food supply conditions. Indeed, the direct budding produce new polyps not immediately attached to the substrate, which are therefore susceptible </w:t>
      </w:r>
      <w:r w:rsidR="006979CC">
        <w:rPr>
          <w:sz w:val="24"/>
          <w:szCs w:val="24"/>
          <w:lang w:val="en-GB"/>
        </w:rPr>
        <w:t>to</w:t>
      </w:r>
      <w:r w:rsidR="006979CC" w:rsidRPr="00E35AA6">
        <w:rPr>
          <w:sz w:val="24"/>
          <w:szCs w:val="24"/>
          <w:lang w:val="en-GB"/>
        </w:rPr>
        <w:t xml:space="preserve"> </w:t>
      </w:r>
      <w:r w:rsidRPr="00E35AA6">
        <w:rPr>
          <w:sz w:val="24"/>
          <w:szCs w:val="24"/>
          <w:lang w:val="en-GB"/>
        </w:rPr>
        <w:t xml:space="preserve">more movements or drifting by currents before final attachment. The spreading of DBP may eventually reduce competition for food among parental and newly budded polyps. </w:t>
      </w:r>
    </w:p>
    <w:p w14:paraId="63357784" w14:textId="1134960E" w:rsidR="00153638" w:rsidRPr="00E35AA6" w:rsidRDefault="00506063" w:rsidP="00DD03EB">
      <w:pPr>
        <w:pStyle w:val="Body"/>
        <w:spacing w:line="480" w:lineRule="auto"/>
        <w:jc w:val="both"/>
        <w:rPr>
          <w:sz w:val="24"/>
          <w:szCs w:val="24"/>
          <w:lang w:val="en-GB"/>
        </w:rPr>
      </w:pPr>
      <w:r w:rsidRPr="00E35AA6">
        <w:rPr>
          <w:sz w:val="24"/>
          <w:szCs w:val="24"/>
          <w:lang w:val="en-GB"/>
        </w:rPr>
        <w:t xml:space="preserve">In contrast, for both species the differences of food supply regimes at the chosen experimental conditions did not determine significant variations on podocyst production. This finding corroborates previous observations suggesting that </w:t>
      </w:r>
      <w:r w:rsidR="00BC5C5D">
        <w:rPr>
          <w:sz w:val="24"/>
          <w:szCs w:val="24"/>
          <w:lang w:val="en-GB"/>
        </w:rPr>
        <w:t>podocyst</w:t>
      </w:r>
      <w:r w:rsidRPr="00E35AA6">
        <w:rPr>
          <w:sz w:val="24"/>
          <w:szCs w:val="24"/>
          <w:lang w:val="en-GB"/>
        </w:rPr>
        <w:t xml:space="preserve"> </w:t>
      </w:r>
      <w:r w:rsidR="006C222E">
        <w:rPr>
          <w:sz w:val="24"/>
          <w:szCs w:val="24"/>
          <w:lang w:val="en-GB"/>
        </w:rPr>
        <w:t xml:space="preserve">production </w:t>
      </w:r>
      <w:r w:rsidRPr="00E35AA6">
        <w:rPr>
          <w:sz w:val="24"/>
          <w:szCs w:val="24"/>
          <w:lang w:val="en-GB"/>
        </w:rPr>
        <w:t xml:space="preserve">occurs as a resistance strategy </w:t>
      </w:r>
      <w:r w:rsidR="00E73084" w:rsidRPr="00E35AA6">
        <w:rPr>
          <w:sz w:val="24"/>
          <w:szCs w:val="24"/>
          <w:lang w:val="en-GB"/>
        </w:rPr>
        <w:t xml:space="preserve">to </w:t>
      </w:r>
      <w:r w:rsidRPr="00E35AA6">
        <w:rPr>
          <w:sz w:val="24"/>
          <w:szCs w:val="24"/>
          <w:lang w:val="en-GB"/>
        </w:rPr>
        <w:t xml:space="preserve">poor food </w:t>
      </w:r>
      <w:r w:rsidR="00E73084" w:rsidRPr="00E35AA6">
        <w:rPr>
          <w:sz w:val="24"/>
          <w:szCs w:val="24"/>
          <w:lang w:val="en-GB"/>
        </w:rPr>
        <w:t>conditions</w:t>
      </w:r>
      <w:r w:rsidRPr="00E35AA6">
        <w:rPr>
          <w:sz w:val="24"/>
          <w:szCs w:val="24"/>
          <w:lang w:val="en-GB"/>
        </w:rPr>
        <w:t xml:space="preserve"> </w:t>
      </w:r>
      <w:r w:rsidR="00DB0543">
        <w:rPr>
          <w:sz w:val="24"/>
          <w:szCs w:val="24"/>
          <w:lang w:val="en-GB"/>
        </w:rPr>
        <w:fldChar w:fldCharType="begin"/>
      </w:r>
      <w:r w:rsidR="00950AC9">
        <w:rPr>
          <w:sz w:val="24"/>
          <w:szCs w:val="24"/>
          <w:lang w:val="en-GB"/>
        </w:rPr>
        <w:instrText xml:space="preserve"> ADDIN ZOTERO_ITEM CSL_CITATION {"citationID":"223hf9od9v","properties":{"formattedCitation":"[25]","plainCitation":"[25]"},"citationItems":[{"id":92,"uris":["http://zotero.org/users/local/XQVbeXaI/items/BIX6U6UN"],"uri":["http://zotero.org/users/local/XQVbeXaI/items/BIX6U6UN"],"itemData":{"id":92,"type":"article-journal","title":"The potential role of podocysts in perpetuation of the common jellyfish &lt;i&gt;Aurelia aurita&lt;/i&gt; s.l. (Cnidaria: Scyphozoa) in anthropogenically perturbed coastal waters","container-title":"Hydrobiologia","page":"157-167","volume":"690","issue":"1","source":"CrossRef","DOI":"10.1007/s10750-012-1045-9","ISSN":"0018-8158, 1573-5117","shortTitle":"The potential role of podocysts in perpetuation of the common jellyfish Aurelia aurita s.l. (Cnidaria","author":[{"family":"Thein","given":"Htun"},{"family":"Ikeda","given":"Hideki"},{"family":"Uye","given":"Shin-ichi"}],"issued":{"date-parts":[["2012",3,16]]}}}],"schema":"https://github.com/citation-style-language/schema/raw/master/csl-citation.json"} </w:instrText>
      </w:r>
      <w:r w:rsidR="00DB0543">
        <w:rPr>
          <w:sz w:val="24"/>
          <w:szCs w:val="24"/>
          <w:lang w:val="en-GB"/>
        </w:rPr>
        <w:fldChar w:fldCharType="separate"/>
      </w:r>
      <w:r w:rsidR="00770E40" w:rsidRPr="00770E40">
        <w:rPr>
          <w:rFonts w:cs="Times New Roman"/>
          <w:sz w:val="24"/>
        </w:rPr>
        <w:t>[25]</w:t>
      </w:r>
      <w:r w:rsidR="00DB0543">
        <w:rPr>
          <w:sz w:val="24"/>
          <w:szCs w:val="24"/>
          <w:lang w:val="en-GB"/>
        </w:rPr>
        <w:fldChar w:fldCharType="end"/>
      </w:r>
      <w:r w:rsidRPr="00E35AA6">
        <w:rPr>
          <w:sz w:val="24"/>
          <w:szCs w:val="24"/>
          <w:lang w:val="en-GB"/>
        </w:rPr>
        <w:t xml:space="preserve">. In (undetermined) </w:t>
      </w:r>
      <w:r w:rsidRPr="00E35AA6">
        <w:rPr>
          <w:i/>
          <w:iCs/>
          <w:sz w:val="24"/>
          <w:szCs w:val="24"/>
          <w:lang w:val="en-GB"/>
        </w:rPr>
        <w:t>Aurelia</w:t>
      </w:r>
      <w:r w:rsidRPr="00E35AA6">
        <w:rPr>
          <w:sz w:val="24"/>
          <w:szCs w:val="24"/>
          <w:lang w:val="en-GB"/>
        </w:rPr>
        <w:t xml:space="preserve"> sp. polyps from Japanese waters, </w:t>
      </w:r>
      <w:r w:rsidR="00BC5C5D">
        <w:rPr>
          <w:sz w:val="24"/>
          <w:szCs w:val="24"/>
          <w:lang w:val="en-GB"/>
        </w:rPr>
        <w:t>podocyst production</w:t>
      </w:r>
      <w:r w:rsidRPr="00E35AA6">
        <w:rPr>
          <w:sz w:val="24"/>
          <w:szCs w:val="24"/>
          <w:lang w:val="en-GB"/>
        </w:rPr>
        <w:t xml:space="preserve"> was induced at food regimes ≤4.8 µg C polyp</w:t>
      </w:r>
      <w:r w:rsidRPr="00E35AA6">
        <w:rPr>
          <w:sz w:val="24"/>
          <w:szCs w:val="24"/>
          <w:vertAlign w:val="superscript"/>
          <w:lang w:val="en-GB"/>
        </w:rPr>
        <w:t>-1</w:t>
      </w:r>
      <w:r w:rsidRPr="00E35AA6">
        <w:rPr>
          <w:sz w:val="24"/>
          <w:szCs w:val="24"/>
          <w:lang w:val="en-GB"/>
        </w:rPr>
        <w:t xml:space="preserve"> day</w:t>
      </w:r>
      <w:r w:rsidRPr="00E35AA6">
        <w:rPr>
          <w:sz w:val="24"/>
          <w:szCs w:val="24"/>
          <w:vertAlign w:val="superscript"/>
          <w:lang w:val="en-GB"/>
        </w:rPr>
        <w:t>-1</w:t>
      </w:r>
      <w:r w:rsidRPr="00E35AA6">
        <w:rPr>
          <w:sz w:val="24"/>
          <w:szCs w:val="24"/>
          <w:lang w:val="en-GB"/>
        </w:rPr>
        <w:t xml:space="preserve">, equivalent to 33.6 μg C ind‾¹ week‾¹ </w:t>
      </w:r>
      <w:r w:rsidR="00DB0543">
        <w:rPr>
          <w:sz w:val="24"/>
          <w:szCs w:val="24"/>
          <w:lang w:val="en-GB"/>
        </w:rPr>
        <w:fldChar w:fldCharType="begin"/>
      </w:r>
      <w:r w:rsidR="00950AC9">
        <w:rPr>
          <w:sz w:val="24"/>
          <w:szCs w:val="24"/>
          <w:lang w:val="en-GB"/>
        </w:rPr>
        <w:instrText xml:space="preserve"> ADDIN ZOTERO_ITEM CSL_CITATION {"citationID":"sv19u2s6t","properties":{"formattedCitation":"[25]","plainCitation":"[25]"},"citationItems":[{"id":92,"uris":["http://zotero.org/users/local/XQVbeXaI/items/BIX6U6UN"],"uri":["http://zotero.org/users/local/XQVbeXaI/items/BIX6U6UN"],"itemData":{"id":92,"type":"article-journal","title":"The potential role of podocysts in perpetuation of the common jellyfish &lt;i&gt;Aurelia aurita&lt;/i&gt; s.l. (Cnidaria: Scyphozoa) in anthropogenically perturbed coastal waters","container-title":"Hydrobiologia","page":"157-167","volume":"690","issue":"1","source":"CrossRef","DOI":"10.1007/s10750-012-1045-9","ISSN":"0018-8158, 1573-5117","shortTitle":"The potential role of podocysts in perpetuation of the common jellyfish Aurelia aurita s.l. (Cnidaria","author":[{"family":"Thein","given":"Htun"},{"family":"Ikeda","given":"Hideki"},{"family":"Uye","given":"Shin-ichi"}],"issued":{"date-parts":[["2012",3,16]]}}}],"schema":"https://github.com/citation-style-language/schema/raw/master/csl-citation.json"} </w:instrText>
      </w:r>
      <w:r w:rsidR="00DB0543">
        <w:rPr>
          <w:sz w:val="24"/>
          <w:szCs w:val="24"/>
          <w:lang w:val="en-GB"/>
        </w:rPr>
        <w:fldChar w:fldCharType="separate"/>
      </w:r>
      <w:r w:rsidR="00770E40" w:rsidRPr="00770E40">
        <w:rPr>
          <w:rFonts w:cs="Times New Roman"/>
          <w:sz w:val="24"/>
        </w:rPr>
        <w:t>[25]</w:t>
      </w:r>
      <w:r w:rsidR="00DB0543">
        <w:rPr>
          <w:sz w:val="24"/>
          <w:szCs w:val="24"/>
          <w:lang w:val="en-GB"/>
        </w:rPr>
        <w:fldChar w:fldCharType="end"/>
      </w:r>
      <w:r w:rsidRPr="00E35AA6">
        <w:rPr>
          <w:sz w:val="24"/>
          <w:szCs w:val="24"/>
          <w:lang w:val="en-GB"/>
        </w:rPr>
        <w:t xml:space="preserve">. In our experiments, the selected food regimes were always below that threshold (F 1, 2, 3 = [9.3, 18.6, 27.9 respectively] μg C ind‾¹ week‾¹), which may explain the occurrence of podocysts in most feeding treatments. </w:t>
      </w:r>
      <w:r w:rsidR="004B35AC">
        <w:rPr>
          <w:sz w:val="24"/>
          <w:szCs w:val="24"/>
          <w:lang w:val="en-GB"/>
        </w:rPr>
        <w:t>Within these conditions, t</w:t>
      </w:r>
      <w:r w:rsidRPr="00E35AA6">
        <w:rPr>
          <w:sz w:val="24"/>
          <w:szCs w:val="24"/>
          <w:lang w:val="en-GB"/>
        </w:rPr>
        <w:t xml:space="preserve">he lack of differences among food supply regimes on </w:t>
      </w:r>
      <w:r w:rsidR="00BC5C5D">
        <w:rPr>
          <w:sz w:val="24"/>
          <w:szCs w:val="24"/>
          <w:lang w:val="en-GB"/>
        </w:rPr>
        <w:t>podocyst</w:t>
      </w:r>
      <w:r w:rsidR="006C222E">
        <w:rPr>
          <w:sz w:val="24"/>
          <w:szCs w:val="24"/>
          <w:lang w:val="en-GB"/>
        </w:rPr>
        <w:t>s</w:t>
      </w:r>
      <w:r w:rsidRPr="00E35AA6">
        <w:rPr>
          <w:sz w:val="24"/>
          <w:szCs w:val="24"/>
          <w:lang w:val="en-GB"/>
        </w:rPr>
        <w:t xml:space="preserve"> suggests that food availability has a qualitative, yes-or-no effect on podocyst production rather than quantitative.</w:t>
      </w:r>
      <w:r w:rsidR="007A71C0">
        <w:rPr>
          <w:sz w:val="24"/>
          <w:szCs w:val="24"/>
          <w:lang w:val="en-GB"/>
        </w:rPr>
        <w:t xml:space="preserve"> However, this should be tested in extra feeding conditions.</w:t>
      </w:r>
    </w:p>
    <w:p w14:paraId="5973A322" w14:textId="6E3E5634" w:rsidR="009B6A3C" w:rsidRPr="00E35AA6" w:rsidRDefault="00506063" w:rsidP="00DD03EB">
      <w:pPr>
        <w:pStyle w:val="Body"/>
        <w:spacing w:line="480" w:lineRule="auto"/>
        <w:jc w:val="both"/>
        <w:rPr>
          <w:sz w:val="24"/>
          <w:szCs w:val="24"/>
          <w:lang w:val="en-GB"/>
        </w:rPr>
      </w:pPr>
      <w:r w:rsidRPr="00E35AA6">
        <w:rPr>
          <w:sz w:val="24"/>
          <w:szCs w:val="24"/>
          <w:lang w:val="en-GB"/>
        </w:rPr>
        <w:t xml:space="preserve">The effect of food regime observed on ephyrae production from </w:t>
      </w:r>
      <w:r w:rsidRPr="00E35AA6">
        <w:rPr>
          <w:i/>
          <w:iCs/>
          <w:sz w:val="24"/>
          <w:szCs w:val="24"/>
          <w:lang w:val="en-GB"/>
        </w:rPr>
        <w:t>A. coerulea</w:t>
      </w:r>
      <w:r w:rsidR="00BC5C5D">
        <w:rPr>
          <w:sz w:val="24"/>
          <w:szCs w:val="24"/>
          <w:lang w:val="en-GB"/>
        </w:rPr>
        <w:t xml:space="preserve"> </w:t>
      </w:r>
      <w:r w:rsidRPr="00E35AA6">
        <w:rPr>
          <w:sz w:val="24"/>
          <w:szCs w:val="24"/>
          <w:lang w:val="en-GB"/>
        </w:rPr>
        <w:t>polyps showed that the number of ephyrae per polyp increases when food is more abundant</w:t>
      </w:r>
      <w:r w:rsidR="00EA758D">
        <w:rPr>
          <w:sz w:val="24"/>
          <w:szCs w:val="24"/>
          <w:lang w:val="en-GB"/>
        </w:rPr>
        <w:t xml:space="preserve">, confirming previous results </w:t>
      </w:r>
      <w:r w:rsidR="00DB0543">
        <w:rPr>
          <w:sz w:val="24"/>
          <w:szCs w:val="24"/>
          <w:lang w:val="en-GB"/>
        </w:rPr>
        <w:fldChar w:fldCharType="begin"/>
      </w:r>
      <w:r w:rsidR="00950AC9">
        <w:rPr>
          <w:sz w:val="24"/>
          <w:szCs w:val="24"/>
          <w:lang w:val="en-GB"/>
        </w:rPr>
        <w:instrText xml:space="preserve"> ADDIN ZOTERO_ITEM CSL_CITATION {"citationID":"2fuk47s34q","properties":{"formattedCitation":"[19,32]","plainCitation":"[19,32]"},"citationItems":[{"id":214,"uris":["http://zotero.org/users/local/XQVbeXaI/items/954HHB3G"],"uri":["http://zotero.org/users/local/XQVbeXaI/items/954HHB3G"],"itemData":{"id":214,"type":"article-journal","title":"Experimental study of growth and asexual reproduction in &lt;i&gt;Aurelia aurita&lt;/i&gt; polyps","container-title":"Sessile Organisms","page":"69-73","volume":"20","issue":"2","source":"J-Stage","DOI":"10.4282/sosj.20.69","author":[{"family":"Ishii","given":"Haruto"},{"family":"Watanabe","given":"Tomoko"}],"issued":{"date-parts":[["2003"]]}}},{"id":177,"uris":["http://zotero.org/users/local/XQVbeXaI/items/3EKBPGSZ"],"uri":["http://zotero.org/users/local/XQVbeXaI/items/3EKBPGSZ"],"itemData":{"id":177,"type":"article-journal","title":"Prey concentration and temperature effect on budding and strobilation of &lt;i&gt;Aurelia&lt;/i&gt; sp. 1 polyps","container-title":"Hydrobiologia","page":"125-134","volume":"754","issue":"1","source":"link.springer.com","abstract":"Aurelia spp. are among the main blooming jellyfish species. The polyp stage plays an important role in its outbreaks. To determine how temperature and food conditions may affect the process of reproduction, we maintained Aurelia sp. 1 polyps in the laboratory at three temperatures (10–15°C) and four food concentrations (0–0.1 mg C l−1) to test their combined effects on the strobilation process and the production of buds and ephyrae. The length of the strobilation preparation period significantly decreased with increased temperature, but was not affected by food conditions. With sufficient food supply, the polyps that had already released ephyrae restart the strobilation process. Food condition positively affects both the production of buds and ephyrae. Temperature, however, had different effects: at the three temperatures tested, 13°C was most appropriate for polyps to release ephyrae, while bud production was highest at 15°C. These results suggest that eutrophication (as a proxy for food condition) would affect both the size of the Aurelia sp. 1 polyp population and juvenile medusa population, whereas temperature adjusts the reproductive energy distribution between budding and ephyra release to regulate the strobilation process. This temperature adjustment mechanism likely helps match the production of juvenile medusae with the peak of zooplankton biomass.","DOI":"10.1007/s10750-014-1978-2","ISSN":"0018-8158, 1573-5117","journalAbbreviation":"Hydrobiologia","language":"en","author":[{"family":"Wang","given":"Nan"},{"family":"Li","given":"Chaolun"},{"family":"Liang","given":"Yi"},{"family":"Shi","given":"Yongqiang"},{"family":"Lu","given":"Jingliang"}],"issued":{"date-parts":[["2014",7,30]]}}}],"schema":"https://github.com/citation-style-language/schema/raw/master/csl-citation.json"} </w:instrText>
      </w:r>
      <w:r w:rsidR="00DB0543">
        <w:rPr>
          <w:sz w:val="24"/>
          <w:szCs w:val="24"/>
          <w:lang w:val="en-GB"/>
        </w:rPr>
        <w:fldChar w:fldCharType="separate"/>
      </w:r>
      <w:r w:rsidR="00770E40" w:rsidRPr="00770E40">
        <w:rPr>
          <w:rFonts w:cs="Times New Roman"/>
          <w:sz w:val="24"/>
        </w:rPr>
        <w:t>[19,3</w:t>
      </w:r>
      <w:r w:rsidR="001F2E86">
        <w:rPr>
          <w:rFonts w:cs="Times New Roman"/>
          <w:sz w:val="24"/>
        </w:rPr>
        <w:t>3</w:t>
      </w:r>
      <w:r w:rsidR="00770E40" w:rsidRPr="00770E40">
        <w:rPr>
          <w:rFonts w:cs="Times New Roman"/>
          <w:sz w:val="24"/>
        </w:rPr>
        <w:t>]</w:t>
      </w:r>
      <w:r w:rsidR="00DB0543">
        <w:rPr>
          <w:sz w:val="24"/>
          <w:szCs w:val="24"/>
          <w:lang w:val="en-GB"/>
        </w:rPr>
        <w:fldChar w:fldCharType="end"/>
      </w:r>
      <w:r w:rsidR="00EA758D">
        <w:rPr>
          <w:sz w:val="24"/>
          <w:szCs w:val="24"/>
          <w:lang w:val="en-GB"/>
        </w:rPr>
        <w:t>.</w:t>
      </w:r>
      <w:r w:rsidRPr="00E35AA6">
        <w:rPr>
          <w:sz w:val="24"/>
          <w:szCs w:val="24"/>
          <w:lang w:val="en-GB"/>
        </w:rPr>
        <w:t xml:space="preserve"> </w:t>
      </w:r>
      <w:r w:rsidR="00EA758D">
        <w:rPr>
          <w:sz w:val="24"/>
          <w:szCs w:val="24"/>
          <w:lang w:val="en-GB"/>
        </w:rPr>
        <w:t>A</w:t>
      </w:r>
      <w:r w:rsidRPr="00E35AA6">
        <w:rPr>
          <w:sz w:val="24"/>
          <w:szCs w:val="24"/>
          <w:lang w:val="en-GB"/>
        </w:rPr>
        <w:t>s a corollary, it is reasonable to postulate that an increase in zooplankton prey availability to polyp populations may induce larger blooms of medusae</w:t>
      </w:r>
      <w:r w:rsidR="009B6A3C" w:rsidRPr="00E35AA6">
        <w:rPr>
          <w:sz w:val="24"/>
          <w:szCs w:val="24"/>
          <w:lang w:val="en-GB"/>
        </w:rPr>
        <w:t>.</w:t>
      </w:r>
    </w:p>
    <w:p w14:paraId="794A752B" w14:textId="43CB6B16" w:rsidR="00153638" w:rsidRPr="00E35AA6" w:rsidRDefault="00506063" w:rsidP="00DD03EB">
      <w:pPr>
        <w:pStyle w:val="Body"/>
        <w:spacing w:line="480" w:lineRule="auto"/>
        <w:jc w:val="both"/>
        <w:rPr>
          <w:sz w:val="24"/>
          <w:szCs w:val="24"/>
          <w:lang w:val="en-GB"/>
        </w:rPr>
      </w:pPr>
      <w:r w:rsidRPr="00E35AA6">
        <w:rPr>
          <w:sz w:val="24"/>
          <w:szCs w:val="24"/>
          <w:lang w:val="en-GB"/>
        </w:rPr>
        <w:lastRenderedPageBreak/>
        <w:t xml:space="preserve">In both </w:t>
      </w:r>
      <w:r w:rsidRPr="00E35AA6">
        <w:rPr>
          <w:i/>
          <w:iCs/>
          <w:sz w:val="24"/>
          <w:szCs w:val="24"/>
          <w:lang w:val="en-GB"/>
        </w:rPr>
        <w:t xml:space="preserve">A. coerulea and A. relicta </w:t>
      </w:r>
      <w:r w:rsidRPr="00E35AA6">
        <w:rPr>
          <w:sz w:val="24"/>
          <w:szCs w:val="24"/>
          <w:lang w:val="en-GB"/>
        </w:rPr>
        <w:t xml:space="preserve">polyps, all ontogenetic </w:t>
      </w:r>
      <w:r w:rsidR="00E73084" w:rsidRPr="00E35AA6">
        <w:rPr>
          <w:sz w:val="24"/>
          <w:szCs w:val="24"/>
          <w:lang w:val="en-GB"/>
        </w:rPr>
        <w:t>alternatives such</w:t>
      </w:r>
      <w:r w:rsidRPr="00E35AA6">
        <w:rPr>
          <w:sz w:val="24"/>
          <w:szCs w:val="24"/>
          <w:lang w:val="en-GB"/>
        </w:rPr>
        <w:t xml:space="preserve"> as somatic growth, budding, encystment, and strobilation are influenced by the available food supply</w:t>
      </w:r>
      <w:r w:rsidR="00E73084" w:rsidRPr="00E35AA6">
        <w:rPr>
          <w:sz w:val="24"/>
          <w:szCs w:val="24"/>
          <w:lang w:val="en-GB"/>
        </w:rPr>
        <w:t xml:space="preserve">. </w:t>
      </w:r>
      <w:r w:rsidRPr="00E35AA6">
        <w:rPr>
          <w:sz w:val="24"/>
          <w:szCs w:val="24"/>
          <w:lang w:val="en-GB"/>
        </w:rPr>
        <w:t>These mechanisms should be equally regarded as adaptive strategies common to Medusozoa to face with challenging environmental conditions, by alternatively entering a resting phase at low metabolic cost or by the liberation of ephyrae, free-living dispersal stage to escaping temporary disadvantageous habitat</w:t>
      </w:r>
      <w:r w:rsidR="00DB0543">
        <w:rPr>
          <w:sz w:val="24"/>
          <w:szCs w:val="24"/>
          <w:lang w:val="en-GB"/>
        </w:rPr>
        <w:t xml:space="preserve"> </w:t>
      </w:r>
      <w:r w:rsidR="00DB0543">
        <w:rPr>
          <w:sz w:val="24"/>
          <w:szCs w:val="24"/>
          <w:lang w:val="en-GB"/>
        </w:rPr>
        <w:fldChar w:fldCharType="begin"/>
      </w:r>
      <w:r w:rsidR="00770E40">
        <w:rPr>
          <w:sz w:val="24"/>
          <w:szCs w:val="24"/>
          <w:lang w:val="en-GB"/>
        </w:rPr>
        <w:instrText xml:space="preserve"> ADDIN ZOTERO_ITEM CSL_CITATION {"citationID":"5rnlhcrlh","properties":{"formattedCitation":"[33,34]","plainCitation":"[33,34]"},"citationItems":[{"id":244,"uris":["http://zotero.org/users/local/XQVbeXaI/items/2697DWAQ"],"uri":["http://zotero.org/users/local/XQVbeXaI/items/2697DWAQ"],"itemData":{"id":244,"type":"chapter","title":"Pelagic coelenterates and eutrophication: a review","container-title":"Jellyfish Blooms: Ecological and Societal Importance","collection-title":"Developments in Hydrobiology","collection-number":"155","publisher":"Springer Netherlands","page":"69-87","source":"link.springer.com","abstract":"Although eutrophication is a widespread problem in marine waters, its effects are often difficult to separate from normal fluctuations of pelagic coelenterate popUlations and from other anthropogenic changes due to industrial pollution, construction, introductions, global warming and overfishing. The least complex situations are in small coastal water bodies such as the Caribbean lagoons and Scandinavian fjords. Typically, the diversity of pelagic coelenterates decreases, but the biomass of a small number of species (such as the hydromedusae Aglantha digitale and Rathkea octopunctata and the scyphomedusae Aurelia aurita and Cassiopea spp.) may increase. Adaptations that may allow these species to survive under eutrophic conditions are discussed.","URL":"http://link.springer.com/chapter/10.1007/978-94-010-0722-1_7","ISBN":"978-94-010-3835-5","note":"DOI: 10.1007/978-94-010-0722-1_7","shortTitle":"Pelagic coelenterates and eutrophication","language":"en","author":[{"family":"Arai","given":"Mary N."}],"editor":[{"family":"Purcell","given":"J. E."},{"family":"Graham","given":"W. M."},{"family":"Dumont","given":"H. J."}],"issued":{"date-parts":[["2001"]]},"accessed":{"date-parts":[["2016",11,30]]}}},{"id":98,"uris":["http://zotero.org/users/local/XQVbeXaI/items/IX25V3DB"],"uri":["http://zotero.org/users/local/XQVbeXaI/items/IX25V3DB"],"itemData":{"id":98,"type":"chapter","title":"Asexual reproduction in the Hydrozoa (Cnidaria)","container-title":"Reproductive Biology of Invertebrates - Progress in Asexual Reproduction","publisher":"NEW DELHI:OXFORD &amp; IBH PUBLISHING","page":"141-158","edition":"(R.N. HUGHES","author":[{"family":"Boero","given":"Ferdinando"},{"family":"Piraino","given":"Stefano"},{"family":"Schmid","given":"Volker"},{"family":"Bouillon","given":"Jean"}],"issued":{"date-parts":[["2002"]]}}}],"schema":"https://github.com/citation-style-language/schema/raw/master/csl-citation.json"} </w:instrText>
      </w:r>
      <w:r w:rsidR="00DB0543">
        <w:rPr>
          <w:sz w:val="24"/>
          <w:szCs w:val="24"/>
          <w:lang w:val="en-GB"/>
        </w:rPr>
        <w:fldChar w:fldCharType="separate"/>
      </w:r>
      <w:r w:rsidR="00770E40" w:rsidRPr="00770E40">
        <w:rPr>
          <w:rFonts w:cs="Times New Roman"/>
          <w:sz w:val="24"/>
        </w:rPr>
        <w:t>[3</w:t>
      </w:r>
      <w:r w:rsidR="001F2E86">
        <w:rPr>
          <w:rFonts w:cs="Times New Roman"/>
          <w:sz w:val="24"/>
        </w:rPr>
        <w:t>4</w:t>
      </w:r>
      <w:r w:rsidR="00770E40" w:rsidRPr="00770E40">
        <w:rPr>
          <w:rFonts w:cs="Times New Roman"/>
          <w:sz w:val="24"/>
        </w:rPr>
        <w:t>,3</w:t>
      </w:r>
      <w:r w:rsidR="001F2E86">
        <w:rPr>
          <w:rFonts w:cs="Times New Roman"/>
          <w:sz w:val="24"/>
        </w:rPr>
        <w:t>5</w:t>
      </w:r>
      <w:r w:rsidR="00770E40" w:rsidRPr="00770E40">
        <w:rPr>
          <w:rFonts w:cs="Times New Roman"/>
          <w:sz w:val="24"/>
        </w:rPr>
        <w:t>]</w:t>
      </w:r>
      <w:r w:rsidR="00DB0543">
        <w:rPr>
          <w:sz w:val="24"/>
          <w:szCs w:val="24"/>
          <w:lang w:val="en-GB"/>
        </w:rPr>
        <w:fldChar w:fldCharType="end"/>
      </w:r>
      <w:r w:rsidRPr="00E35AA6">
        <w:rPr>
          <w:sz w:val="24"/>
          <w:szCs w:val="24"/>
          <w:lang w:val="en-GB"/>
        </w:rPr>
        <w:t>.</w:t>
      </w:r>
    </w:p>
    <w:p w14:paraId="510AD451" w14:textId="6986BABA" w:rsidR="00DB1658" w:rsidRPr="00E35AA6" w:rsidRDefault="00506063" w:rsidP="00DD03EB">
      <w:pPr>
        <w:pStyle w:val="Body"/>
        <w:spacing w:line="480" w:lineRule="auto"/>
        <w:jc w:val="both"/>
        <w:rPr>
          <w:sz w:val="24"/>
          <w:szCs w:val="24"/>
          <w:lang w:val="en-GB"/>
        </w:rPr>
      </w:pPr>
      <w:r w:rsidRPr="00E35AA6">
        <w:rPr>
          <w:sz w:val="24"/>
          <w:szCs w:val="24"/>
          <w:lang w:val="en-GB"/>
        </w:rPr>
        <w:t xml:space="preserve">Food availability also controls the activation of a previously unknown resting mode, i.e. the morphological regression of the </w:t>
      </w:r>
      <w:r w:rsidRPr="00E35AA6">
        <w:rPr>
          <w:i/>
          <w:iCs/>
          <w:sz w:val="24"/>
          <w:szCs w:val="24"/>
          <w:lang w:val="en-GB"/>
        </w:rPr>
        <w:t>A.</w:t>
      </w:r>
      <w:r w:rsidRPr="00E35AA6">
        <w:rPr>
          <w:sz w:val="24"/>
          <w:szCs w:val="24"/>
          <w:lang w:val="en-GB"/>
        </w:rPr>
        <w:t xml:space="preserve"> </w:t>
      </w:r>
      <w:r w:rsidRPr="00E35AA6">
        <w:rPr>
          <w:i/>
          <w:iCs/>
          <w:sz w:val="24"/>
          <w:szCs w:val="24"/>
          <w:lang w:val="en-GB"/>
        </w:rPr>
        <w:t>relicta</w:t>
      </w:r>
      <w:r w:rsidR="00AA420B">
        <w:rPr>
          <w:sz w:val="24"/>
          <w:szCs w:val="24"/>
          <w:lang w:val="en-GB"/>
        </w:rPr>
        <w:t xml:space="preserve"> </w:t>
      </w:r>
      <w:r w:rsidRPr="00E35AA6">
        <w:rPr>
          <w:sz w:val="24"/>
          <w:szCs w:val="24"/>
          <w:lang w:val="en-GB"/>
        </w:rPr>
        <w:t>polyps</w:t>
      </w:r>
      <w:r w:rsidR="00CF45F6">
        <w:rPr>
          <w:sz w:val="24"/>
          <w:szCs w:val="24"/>
          <w:lang w:val="en-GB"/>
        </w:rPr>
        <w:t xml:space="preserve"> from the lake of Mljet</w:t>
      </w:r>
      <w:r w:rsidRPr="00E35AA6">
        <w:rPr>
          <w:sz w:val="24"/>
          <w:szCs w:val="24"/>
          <w:lang w:val="en-GB"/>
        </w:rPr>
        <w:t xml:space="preserve">. This </w:t>
      </w:r>
      <w:r w:rsidR="00E73084" w:rsidRPr="00E35AA6">
        <w:rPr>
          <w:sz w:val="24"/>
          <w:szCs w:val="24"/>
          <w:lang w:val="en-GB"/>
        </w:rPr>
        <w:t>process</w:t>
      </w:r>
      <w:r w:rsidRPr="00E35AA6">
        <w:rPr>
          <w:sz w:val="24"/>
          <w:szCs w:val="24"/>
          <w:lang w:val="en-GB"/>
        </w:rPr>
        <w:t xml:space="preserve"> makes possible the </w:t>
      </w:r>
      <w:r w:rsidR="006979CC">
        <w:rPr>
          <w:sz w:val="24"/>
          <w:szCs w:val="24"/>
          <w:lang w:val="en-GB"/>
        </w:rPr>
        <w:t>alternation</w:t>
      </w:r>
      <w:r w:rsidR="006979CC" w:rsidRPr="00E35AA6">
        <w:rPr>
          <w:sz w:val="24"/>
          <w:szCs w:val="24"/>
          <w:lang w:val="en-GB"/>
        </w:rPr>
        <w:t xml:space="preserve"> </w:t>
      </w:r>
      <w:r w:rsidRPr="00E35AA6">
        <w:rPr>
          <w:sz w:val="24"/>
          <w:szCs w:val="24"/>
          <w:lang w:val="en-GB"/>
        </w:rPr>
        <w:t>of feeding and non-feeding stage</w:t>
      </w:r>
      <w:r w:rsidR="009E1A21" w:rsidRPr="00E35AA6">
        <w:rPr>
          <w:sz w:val="24"/>
          <w:szCs w:val="24"/>
          <w:lang w:val="en-GB"/>
        </w:rPr>
        <w:t>s. The</w:t>
      </w:r>
      <w:r w:rsidRPr="00E35AA6">
        <w:rPr>
          <w:sz w:val="24"/>
          <w:szCs w:val="24"/>
          <w:lang w:val="en-GB"/>
        </w:rPr>
        <w:t xml:space="preserve"> results</w:t>
      </w:r>
      <w:r w:rsidR="009E1A21" w:rsidRPr="00E35AA6">
        <w:rPr>
          <w:sz w:val="24"/>
          <w:szCs w:val="24"/>
          <w:lang w:val="en-GB"/>
        </w:rPr>
        <w:t xml:space="preserve"> impl</w:t>
      </w:r>
      <w:r w:rsidR="00285C42">
        <w:rPr>
          <w:sz w:val="24"/>
          <w:szCs w:val="24"/>
          <w:lang w:val="en-GB"/>
        </w:rPr>
        <w:t>y</w:t>
      </w:r>
      <w:r w:rsidR="00DB1658" w:rsidRPr="00E35AA6">
        <w:rPr>
          <w:sz w:val="24"/>
          <w:szCs w:val="24"/>
          <w:lang w:val="en-GB"/>
        </w:rPr>
        <w:t xml:space="preserve"> that under warm temperature</w:t>
      </w:r>
      <w:r w:rsidR="00CD77D0" w:rsidRPr="00E35AA6">
        <w:rPr>
          <w:sz w:val="24"/>
          <w:szCs w:val="24"/>
          <w:lang w:val="en-GB"/>
        </w:rPr>
        <w:t xml:space="preserve"> (21°C)</w:t>
      </w:r>
      <w:r w:rsidR="00DB1658" w:rsidRPr="00E35AA6">
        <w:rPr>
          <w:sz w:val="24"/>
          <w:szCs w:val="24"/>
          <w:lang w:val="en-GB"/>
        </w:rPr>
        <w:t xml:space="preserve">, </w:t>
      </w:r>
      <w:r w:rsidRPr="00E35AA6">
        <w:rPr>
          <w:sz w:val="24"/>
          <w:szCs w:val="24"/>
          <w:lang w:val="en-GB"/>
        </w:rPr>
        <w:t>a</w:t>
      </w:r>
      <w:r w:rsidR="00823C6C" w:rsidRPr="00E35AA6">
        <w:rPr>
          <w:sz w:val="24"/>
          <w:szCs w:val="24"/>
          <w:lang w:val="en-GB"/>
        </w:rPr>
        <w:t xml:space="preserve"> </w:t>
      </w:r>
      <w:r w:rsidR="009B6A3C" w:rsidRPr="00E35AA6">
        <w:rPr>
          <w:sz w:val="24"/>
          <w:szCs w:val="24"/>
          <w:lang w:val="en-GB"/>
        </w:rPr>
        <w:t xml:space="preserve">previously well-fed polyp has a better capacity to trigger the dormant cycle. Therefore, </w:t>
      </w:r>
      <w:r w:rsidRPr="00E35AA6">
        <w:rPr>
          <w:sz w:val="24"/>
          <w:szCs w:val="24"/>
          <w:lang w:val="en-GB"/>
        </w:rPr>
        <w:t xml:space="preserve">zooplankton prey may enhance the ability of polyps to enter </w:t>
      </w:r>
      <w:r w:rsidR="006979CC">
        <w:rPr>
          <w:sz w:val="24"/>
          <w:szCs w:val="24"/>
          <w:lang w:val="en-GB"/>
        </w:rPr>
        <w:t>a</w:t>
      </w:r>
      <w:r w:rsidR="006979CC" w:rsidRPr="00E35AA6">
        <w:rPr>
          <w:sz w:val="24"/>
          <w:szCs w:val="24"/>
          <w:lang w:val="en-GB"/>
        </w:rPr>
        <w:t xml:space="preserve"> </w:t>
      </w:r>
      <w:r w:rsidR="00DB1658" w:rsidRPr="00E35AA6">
        <w:rPr>
          <w:sz w:val="24"/>
          <w:szCs w:val="24"/>
          <w:lang w:val="en-GB"/>
        </w:rPr>
        <w:t>quiescent phase and thus</w:t>
      </w:r>
      <w:r w:rsidRPr="00E35AA6">
        <w:rPr>
          <w:sz w:val="24"/>
          <w:szCs w:val="24"/>
          <w:lang w:val="en-GB"/>
        </w:rPr>
        <w:t xml:space="preserve"> increase their ability to face with</w:t>
      </w:r>
      <w:r w:rsidR="00DB1658" w:rsidRPr="00E35AA6">
        <w:rPr>
          <w:sz w:val="24"/>
          <w:szCs w:val="24"/>
          <w:lang w:val="en-GB"/>
        </w:rPr>
        <w:t xml:space="preserve"> subsequent prolonged stressful conditions.</w:t>
      </w:r>
    </w:p>
    <w:p w14:paraId="1CEF0EA1" w14:textId="6B59FEA8" w:rsidR="00DB427D" w:rsidRPr="00E35AA6" w:rsidRDefault="00506063" w:rsidP="00DD03EB">
      <w:pPr>
        <w:pStyle w:val="Body"/>
        <w:spacing w:line="480" w:lineRule="auto"/>
        <w:jc w:val="both"/>
        <w:rPr>
          <w:sz w:val="24"/>
          <w:szCs w:val="24"/>
          <w:lang w:val="en-GB"/>
        </w:rPr>
      </w:pPr>
      <w:r w:rsidRPr="00E35AA6">
        <w:rPr>
          <w:sz w:val="24"/>
          <w:szCs w:val="24"/>
          <w:lang w:val="en-GB"/>
        </w:rPr>
        <w:t xml:space="preserve">Food supply is one of the key factors governing asexual reproduction and its effect on reproductive processes can be quantitative (e.g. budding rates, ephyrae production, somatic growth and quiescence capacity) and/or qualitative (e.g. onset or interruption of podocyst production, budding, strobilation, selection of budding mode, </w:t>
      </w:r>
      <w:r w:rsidR="003A16D2" w:rsidRPr="00E35AA6">
        <w:rPr>
          <w:sz w:val="24"/>
          <w:szCs w:val="24"/>
          <w:lang w:val="en-GB"/>
        </w:rPr>
        <w:t>triggering dormant cycle</w:t>
      </w:r>
      <w:r w:rsidRPr="00E35AA6">
        <w:rPr>
          <w:sz w:val="24"/>
          <w:szCs w:val="24"/>
          <w:lang w:val="en-GB"/>
        </w:rPr>
        <w:t>). In this framework, we can hypothesize that increases in zooplankton abundance (due to e.g. climate-related changes of temperature or salinity, or global climatic oscillations; eutrophication, overfishing of planktivorous fishes) may ultimately lead to higher frequency and severity of jellyfish blooms.</w:t>
      </w:r>
    </w:p>
    <w:p w14:paraId="6970C25D" w14:textId="77777777" w:rsidR="00153638" w:rsidRPr="00F14D9C" w:rsidRDefault="00506063" w:rsidP="00F14D9C">
      <w:pPr>
        <w:pStyle w:val="Heading2"/>
        <w:rPr>
          <w:rStyle w:val="Strong"/>
          <w:b/>
          <w:bCs w:val="0"/>
        </w:rPr>
      </w:pPr>
      <w:r w:rsidRPr="00F14D9C">
        <w:rPr>
          <w:rStyle w:val="Strong"/>
          <w:b/>
          <w:bCs w:val="0"/>
        </w:rPr>
        <w:t xml:space="preserve">Effect of temperature </w:t>
      </w:r>
    </w:p>
    <w:p w14:paraId="25DD499F" w14:textId="2678FCA0" w:rsidR="00153638" w:rsidRPr="00E35AA6" w:rsidRDefault="009D7620" w:rsidP="00DD03EB">
      <w:pPr>
        <w:pStyle w:val="Body"/>
        <w:spacing w:line="480" w:lineRule="auto"/>
        <w:jc w:val="both"/>
        <w:rPr>
          <w:sz w:val="24"/>
          <w:szCs w:val="24"/>
          <w:lang w:val="en-GB"/>
        </w:rPr>
      </w:pPr>
      <w:r>
        <w:rPr>
          <w:sz w:val="24"/>
          <w:szCs w:val="24"/>
          <w:lang w:val="en-GB"/>
        </w:rPr>
        <w:t>P</w:t>
      </w:r>
      <w:r w:rsidR="00506063" w:rsidRPr="00E35AA6">
        <w:rPr>
          <w:sz w:val="24"/>
          <w:szCs w:val="24"/>
          <w:lang w:val="en-GB"/>
        </w:rPr>
        <w:t xml:space="preserve">olyps of </w:t>
      </w:r>
      <w:r w:rsidR="00506063" w:rsidRPr="00E35AA6">
        <w:rPr>
          <w:i/>
          <w:iCs/>
          <w:sz w:val="24"/>
          <w:szCs w:val="24"/>
          <w:lang w:val="en-GB"/>
        </w:rPr>
        <w:t>Aurelia relicta</w:t>
      </w:r>
      <w:r w:rsidR="00506063" w:rsidRPr="00E35AA6">
        <w:rPr>
          <w:sz w:val="24"/>
          <w:szCs w:val="24"/>
          <w:lang w:val="en-GB"/>
        </w:rPr>
        <w:t xml:space="preserve"> </w:t>
      </w:r>
      <w:r w:rsidR="00B50B4E">
        <w:rPr>
          <w:sz w:val="24"/>
          <w:szCs w:val="24"/>
          <w:lang w:val="en-GB"/>
        </w:rPr>
        <w:t xml:space="preserve">can be found in the lake of Mljet </w:t>
      </w:r>
      <w:r w:rsidR="00B76FB9">
        <w:rPr>
          <w:sz w:val="24"/>
          <w:szCs w:val="24"/>
          <w:lang w:val="en-GB"/>
        </w:rPr>
        <w:t>at</w:t>
      </w:r>
      <w:r w:rsidR="00B50B4E">
        <w:rPr>
          <w:sz w:val="24"/>
          <w:szCs w:val="24"/>
          <w:lang w:val="en-GB"/>
        </w:rPr>
        <w:t xml:space="preserve"> depths where</w:t>
      </w:r>
      <w:r w:rsidR="005E6D74">
        <w:rPr>
          <w:sz w:val="24"/>
          <w:szCs w:val="24"/>
          <w:lang w:val="en-GB"/>
        </w:rPr>
        <w:t xml:space="preserve"> </w:t>
      </w:r>
      <w:r w:rsidR="00285C42">
        <w:rPr>
          <w:sz w:val="24"/>
          <w:szCs w:val="24"/>
          <w:lang w:val="en-GB"/>
        </w:rPr>
        <w:t xml:space="preserve">temperatures </w:t>
      </w:r>
      <w:r w:rsidR="00B50B4E">
        <w:rPr>
          <w:sz w:val="24"/>
          <w:szCs w:val="24"/>
          <w:lang w:val="en-GB"/>
        </w:rPr>
        <w:t xml:space="preserve">are </w:t>
      </w:r>
      <w:r w:rsidR="00285C42">
        <w:rPr>
          <w:sz w:val="24"/>
          <w:szCs w:val="24"/>
          <w:lang w:val="en-GB"/>
        </w:rPr>
        <w:t xml:space="preserve"> </w:t>
      </w:r>
      <w:r w:rsidR="006979CC">
        <w:rPr>
          <w:sz w:val="24"/>
          <w:szCs w:val="24"/>
          <w:lang w:val="en-GB"/>
        </w:rPr>
        <w:t xml:space="preserve">between </w:t>
      </w:r>
      <w:r w:rsidR="00285C42">
        <w:rPr>
          <w:sz w:val="24"/>
          <w:szCs w:val="24"/>
          <w:lang w:val="en-GB"/>
        </w:rPr>
        <w:t>11</w:t>
      </w:r>
      <w:r w:rsidR="007E6B5B">
        <w:rPr>
          <w:sz w:val="24"/>
          <w:szCs w:val="24"/>
          <w:lang w:val="en-GB"/>
        </w:rPr>
        <w:t xml:space="preserve"> </w:t>
      </w:r>
      <w:r w:rsidR="00285C42">
        <w:rPr>
          <w:sz w:val="24"/>
          <w:szCs w:val="24"/>
          <w:lang w:val="en-GB"/>
        </w:rPr>
        <w:t>-</w:t>
      </w:r>
      <w:r w:rsidR="007E6B5B">
        <w:rPr>
          <w:sz w:val="24"/>
          <w:szCs w:val="24"/>
          <w:lang w:val="en-GB"/>
        </w:rPr>
        <w:t xml:space="preserve"> </w:t>
      </w:r>
      <w:r w:rsidR="00995E8D">
        <w:rPr>
          <w:sz w:val="24"/>
          <w:szCs w:val="24"/>
          <w:lang w:val="en-GB"/>
        </w:rPr>
        <w:t>20</w:t>
      </w:r>
      <w:r w:rsidR="007E6B5B">
        <w:rPr>
          <w:sz w:val="24"/>
          <w:szCs w:val="24"/>
          <w:lang w:val="en-GB"/>
        </w:rPr>
        <w:t xml:space="preserve"> °C</w:t>
      </w:r>
      <w:r w:rsidR="00F31664">
        <w:rPr>
          <w:sz w:val="24"/>
          <w:szCs w:val="24"/>
          <w:lang w:val="en-GB"/>
        </w:rPr>
        <w:t xml:space="preserve"> </w:t>
      </w:r>
      <w:r w:rsidR="00B76FB9">
        <w:rPr>
          <w:sz w:val="24"/>
          <w:szCs w:val="24"/>
          <w:lang w:val="en-GB"/>
        </w:rPr>
        <w:t>throughout the year</w:t>
      </w:r>
      <w:r w:rsidR="00506063" w:rsidRPr="00E35AA6">
        <w:rPr>
          <w:sz w:val="24"/>
          <w:szCs w:val="24"/>
          <w:lang w:val="en-GB"/>
        </w:rPr>
        <w:t xml:space="preserve"> </w:t>
      </w:r>
      <w:r w:rsidR="00DA2326">
        <w:rPr>
          <w:sz w:val="24"/>
          <w:szCs w:val="24"/>
          <w:lang w:val="en-GB"/>
        </w:rPr>
        <w:fldChar w:fldCharType="begin"/>
      </w:r>
      <w:r w:rsidR="00770E40">
        <w:rPr>
          <w:sz w:val="24"/>
          <w:szCs w:val="24"/>
          <w:lang w:val="en-GB"/>
        </w:rPr>
        <w:instrText xml:space="preserve"> ADDIN ZOTERO_ITEM CSL_CITATION {"citationID":"2odmbvvjiv","properties":{"formattedCitation":"[29]","plainCitation":"[29]"},"citationItems":[{"id":228,"uris":["http://zotero.org/users/local/XQVbeXaI/items/9IXZ6F7Z"],"uri":["http://zotero.org/users/local/XQVbeXaI/items/9IXZ6F7Z"],"itemData":{"id":228,"type":"article-journal","title":"Ecological characteristics of the Mljet Islands seawater lakes (South Adriatic Sea) with special reference to their resident populations of medusae","container-title":"Scientia Marina","page":"197-206","volume":"64","issue":"S1","source":"scientiamarina.revistas.csic.es","abstract":"Ecological properties and distribution and abundance of medusae were studied over an 18-month period in the Mljet Island seawater lakes, south-east Croatia. Strong stratification during the summer differentiates these lakes from the oligotrophic South Adriatic ecosystem. The lakes are designated as a moderately eutrophicated ecosystem. Very small numbers of hydromedusae were noted, representing only the Anthomedusae and Leptomedusae. A new species of the genus  Tima  was found in considerable numbers of individuals. High abundance of the scyphomedusa Aurelia sp. was observed throughout the year. This species differs in terms of genetic divergence from  Aurelia aurita  found elsewhere in the Mediterranean and could be attributed to the boreal origin.","DOI":"10.3989/scimar.2000.64s1197","ISSN":"1886-8134","language":"en","author":[{"family":"Benovic","given":"A."},{"family":"Lucic","given":"D."},{"family":"Onofri","given":"V."},{"family":"Pehardia","given":"M."},{"family":"Caric","given":"M."},{"family":"Jasprica","given":"N."},{"family":"Bobanovic-Colic","given":"S."}],"issued":{"date-parts":[["2000",12,30]]}}}],"schema":"https://github.com/citation-style-language/schema/raw/master/csl-citation.json"} </w:instrText>
      </w:r>
      <w:r w:rsidR="00DA2326">
        <w:rPr>
          <w:sz w:val="24"/>
          <w:szCs w:val="24"/>
          <w:lang w:val="en-GB"/>
        </w:rPr>
        <w:fldChar w:fldCharType="separate"/>
      </w:r>
      <w:r w:rsidR="00770E40" w:rsidRPr="00770E40">
        <w:rPr>
          <w:rFonts w:cs="Times New Roman"/>
          <w:sz w:val="24"/>
        </w:rPr>
        <w:t>[29</w:t>
      </w:r>
      <w:r w:rsidR="0051069A">
        <w:rPr>
          <w:rFonts w:cs="Times New Roman"/>
          <w:sz w:val="24"/>
        </w:rPr>
        <w:t>, 30</w:t>
      </w:r>
      <w:r w:rsidR="00770E40" w:rsidRPr="00770E40">
        <w:rPr>
          <w:rFonts w:cs="Times New Roman"/>
          <w:sz w:val="24"/>
        </w:rPr>
        <w:t>]</w:t>
      </w:r>
      <w:r w:rsidR="00DA2326">
        <w:rPr>
          <w:sz w:val="24"/>
          <w:szCs w:val="24"/>
          <w:lang w:val="en-GB"/>
        </w:rPr>
        <w:fldChar w:fldCharType="end"/>
      </w:r>
      <w:r>
        <w:rPr>
          <w:sz w:val="24"/>
          <w:szCs w:val="24"/>
          <w:lang w:val="en-GB"/>
        </w:rPr>
        <w:t>, whereas</w:t>
      </w:r>
      <w:r w:rsidR="00F31664">
        <w:rPr>
          <w:sz w:val="24"/>
          <w:szCs w:val="24"/>
          <w:lang w:val="en-GB"/>
        </w:rPr>
        <w:t xml:space="preserve"> </w:t>
      </w:r>
      <w:r w:rsidR="00EA7CE2">
        <w:rPr>
          <w:sz w:val="24"/>
          <w:szCs w:val="24"/>
          <w:lang w:val="en-GB"/>
        </w:rPr>
        <w:t>p</w:t>
      </w:r>
      <w:r w:rsidR="00506063" w:rsidRPr="00E35AA6">
        <w:rPr>
          <w:sz w:val="24"/>
          <w:szCs w:val="24"/>
          <w:lang w:val="en-GB"/>
        </w:rPr>
        <w:t xml:space="preserve">olyps of </w:t>
      </w:r>
      <w:r w:rsidR="00506063" w:rsidRPr="00E35AA6">
        <w:rPr>
          <w:i/>
          <w:iCs/>
          <w:sz w:val="24"/>
          <w:szCs w:val="24"/>
          <w:lang w:val="en-GB"/>
        </w:rPr>
        <w:t xml:space="preserve">A. coerulea </w:t>
      </w:r>
      <w:r w:rsidR="00506063" w:rsidRPr="00E35AA6">
        <w:rPr>
          <w:sz w:val="24"/>
          <w:szCs w:val="24"/>
          <w:lang w:val="en-GB"/>
        </w:rPr>
        <w:t xml:space="preserve">in the Varano </w:t>
      </w:r>
      <w:r w:rsidR="00E4661D">
        <w:rPr>
          <w:sz w:val="24"/>
          <w:szCs w:val="24"/>
          <w:lang w:val="en-GB"/>
        </w:rPr>
        <w:t>lake</w:t>
      </w:r>
      <w:r w:rsidR="00E4661D" w:rsidRPr="00E35AA6">
        <w:rPr>
          <w:sz w:val="24"/>
          <w:szCs w:val="24"/>
          <w:lang w:val="en-GB"/>
        </w:rPr>
        <w:t xml:space="preserve"> </w:t>
      </w:r>
      <w:r w:rsidR="00EA7CE2">
        <w:rPr>
          <w:sz w:val="24"/>
          <w:szCs w:val="24"/>
          <w:lang w:val="en-GB"/>
        </w:rPr>
        <w:t xml:space="preserve">are </w:t>
      </w:r>
      <w:r w:rsidR="00BA078B">
        <w:rPr>
          <w:sz w:val="24"/>
          <w:szCs w:val="24"/>
          <w:lang w:val="en-GB"/>
        </w:rPr>
        <w:t>exposed</w:t>
      </w:r>
      <w:r w:rsidR="00EA7CE2">
        <w:rPr>
          <w:sz w:val="24"/>
          <w:szCs w:val="24"/>
          <w:lang w:val="en-GB"/>
        </w:rPr>
        <w:t xml:space="preserve"> to</w:t>
      </w:r>
      <w:r w:rsidR="00EA7CE2" w:rsidRPr="00E35AA6">
        <w:rPr>
          <w:sz w:val="24"/>
          <w:szCs w:val="24"/>
          <w:lang w:val="en-GB"/>
        </w:rPr>
        <w:t xml:space="preserve"> </w:t>
      </w:r>
      <w:r w:rsidR="00506063" w:rsidRPr="00E35AA6">
        <w:rPr>
          <w:sz w:val="24"/>
          <w:szCs w:val="24"/>
          <w:lang w:val="en-GB"/>
        </w:rPr>
        <w:t xml:space="preserve">a </w:t>
      </w:r>
      <w:r>
        <w:rPr>
          <w:sz w:val="24"/>
          <w:szCs w:val="24"/>
          <w:lang w:val="en-GB"/>
        </w:rPr>
        <w:t xml:space="preserve">wider </w:t>
      </w:r>
      <w:r w:rsidR="00506063" w:rsidRPr="00E35AA6">
        <w:rPr>
          <w:sz w:val="24"/>
          <w:szCs w:val="24"/>
          <w:lang w:val="en-GB"/>
        </w:rPr>
        <w:t>range of temperatures</w:t>
      </w:r>
      <w:r>
        <w:rPr>
          <w:sz w:val="24"/>
          <w:szCs w:val="24"/>
          <w:lang w:val="en-GB"/>
        </w:rPr>
        <w:t xml:space="preserve">, from </w:t>
      </w:r>
      <w:r w:rsidR="00506063" w:rsidRPr="00E35AA6">
        <w:rPr>
          <w:sz w:val="24"/>
          <w:szCs w:val="24"/>
          <w:lang w:val="en-GB"/>
        </w:rPr>
        <w:t xml:space="preserve">6 </w:t>
      </w:r>
      <w:r>
        <w:rPr>
          <w:sz w:val="24"/>
          <w:szCs w:val="24"/>
          <w:lang w:val="en-GB"/>
        </w:rPr>
        <w:t xml:space="preserve">to </w:t>
      </w:r>
      <w:r w:rsidR="00506063" w:rsidRPr="00E35AA6">
        <w:rPr>
          <w:sz w:val="24"/>
          <w:szCs w:val="24"/>
          <w:lang w:val="en-GB"/>
        </w:rPr>
        <w:t xml:space="preserve">30 °C </w:t>
      </w:r>
      <w:r w:rsidR="00DB0543">
        <w:rPr>
          <w:sz w:val="24"/>
          <w:szCs w:val="24"/>
          <w:lang w:val="en-GB"/>
        </w:rPr>
        <w:fldChar w:fldCharType="begin"/>
      </w:r>
      <w:r w:rsidR="00770E40">
        <w:rPr>
          <w:sz w:val="24"/>
          <w:szCs w:val="24"/>
          <w:lang w:val="en-GB"/>
        </w:rPr>
        <w:instrText xml:space="preserve"> ADDIN ZOTERO_ITEM CSL_CITATION {"citationID":"VEAcVBui","properties":{"formattedCitation":"[28]","plainCitation":"[28]"},"citationItems":[{"id":209,"uris":["http://zotero.org/users/local/XQVbeXaI/items/CWEEGF2J"],"uri":["http://zotero.org/users/local/XQVbeXaI/items/CWEEGF2J"],"itemData":{"id":209,"type":"article-journal","title":"Zooplankton composition in Lake Varano (Adriatic Sea coast, Italy)","container-title":"Italian Journal of Zoology","page":"370-378","volume":"78","issue":"3","source":"Taylor and Francis+NEJM","abstract":"The zooplankton composition of Lake Varano has been studied from June 2007 to May 2008 considering three sampling stations (western, central, eastern). A total of 55 zooplankton categories were recognised, with medusae Aurelia aurita as the main macroscopic species; 43 of them occurred in less than 50% of the 71 samples collected, highlighting the seasonal aspect of the community. The remaining 12 categories, present in more than 50% of samples, were numerically dominated by the copepod ‘Non Indigenous Species’ Acartia tonsa (reported here for the first time in the lake), which occurred throughout the year. Maximal abundance of zooplankton was recorded in the eastern sampling station, while the lowest values were recorded in the central one. The statistical analysis of data allowed us to establish a not sharp separation of the three sampling stations, apart from isolated dates. The present zooplankton assemblage showed that about 40% of its components differed from those recorded in a study of 18 years before. This last comparison is not easily referable to the ongoing climate warming (the dominant species are of cold temperate origin) and analysis of uninterrupted time series could be useful to understand the underlying reasons.","DOI":"10.1080/11250003.2011.561261","ISSN":"1125-0003","author":[{"family":"Belmonte","given":"G."},{"family":"Scirocco","given":"T."},{"family":"Denitto","given":"F."}],"issued":{"date-parts":[["2011",9,1]]}}}],"schema":"https://github.com/citation-style-language/schema/raw/master/csl-citation.json"} </w:instrText>
      </w:r>
      <w:r w:rsidR="00DB0543">
        <w:rPr>
          <w:sz w:val="24"/>
          <w:szCs w:val="24"/>
          <w:lang w:val="en-GB"/>
        </w:rPr>
        <w:fldChar w:fldCharType="separate"/>
      </w:r>
      <w:r w:rsidR="00770E40" w:rsidRPr="00770E40">
        <w:rPr>
          <w:rFonts w:cs="Times New Roman"/>
          <w:sz w:val="24"/>
        </w:rPr>
        <w:t>[28]</w:t>
      </w:r>
      <w:r w:rsidR="00DB0543">
        <w:rPr>
          <w:sz w:val="24"/>
          <w:szCs w:val="24"/>
          <w:lang w:val="en-GB"/>
        </w:rPr>
        <w:fldChar w:fldCharType="end"/>
      </w:r>
      <w:r w:rsidR="00506063" w:rsidRPr="00E35AA6">
        <w:rPr>
          <w:sz w:val="24"/>
          <w:szCs w:val="24"/>
          <w:lang w:val="en-GB"/>
        </w:rPr>
        <w:t xml:space="preserve">. Accordingly, the polyp </w:t>
      </w:r>
      <w:r w:rsidR="00506063" w:rsidRPr="00E35AA6">
        <w:rPr>
          <w:sz w:val="24"/>
          <w:szCs w:val="24"/>
          <w:lang w:val="en-GB"/>
        </w:rPr>
        <w:lastRenderedPageBreak/>
        <w:t xml:space="preserve">asexual growth and reproduction of the two species are differently influenced by temperature. The </w:t>
      </w:r>
      <w:r w:rsidR="00506063" w:rsidRPr="00E35AA6">
        <w:rPr>
          <w:i/>
          <w:iCs/>
          <w:sz w:val="24"/>
          <w:szCs w:val="24"/>
          <w:lang w:val="en-GB"/>
        </w:rPr>
        <w:t>A.</w:t>
      </w:r>
      <w:r w:rsidR="006979CC">
        <w:rPr>
          <w:i/>
          <w:iCs/>
          <w:sz w:val="24"/>
          <w:szCs w:val="24"/>
          <w:lang w:val="en-GB"/>
        </w:rPr>
        <w:t xml:space="preserve"> </w:t>
      </w:r>
      <w:r w:rsidR="00506063" w:rsidRPr="00E35AA6">
        <w:rPr>
          <w:i/>
          <w:iCs/>
          <w:sz w:val="24"/>
          <w:szCs w:val="24"/>
          <w:lang w:val="en-GB"/>
        </w:rPr>
        <w:t>coerulea</w:t>
      </w:r>
      <w:r w:rsidR="00506063" w:rsidRPr="00E35AA6">
        <w:rPr>
          <w:sz w:val="24"/>
          <w:szCs w:val="24"/>
          <w:lang w:val="en-GB"/>
        </w:rPr>
        <w:t xml:space="preserve"> polyps were able to keep stable their total bud production at both experimental temperatures (14 °C, 21 °C), </w:t>
      </w:r>
      <w:r w:rsidR="007E6B5B">
        <w:rPr>
          <w:sz w:val="24"/>
          <w:szCs w:val="24"/>
          <w:lang w:val="en-GB"/>
        </w:rPr>
        <w:t xml:space="preserve">which is consistent with the optimal budding temperature for </w:t>
      </w:r>
      <w:r w:rsidR="007E6B5B" w:rsidRPr="006B6DA2">
        <w:rPr>
          <w:i/>
          <w:sz w:val="24"/>
          <w:szCs w:val="24"/>
          <w:lang w:val="en-GB"/>
        </w:rPr>
        <w:t>Aurelia</w:t>
      </w:r>
      <w:r w:rsidR="007E6B5B">
        <w:rPr>
          <w:sz w:val="24"/>
          <w:szCs w:val="24"/>
          <w:lang w:val="en-GB"/>
        </w:rPr>
        <w:t xml:space="preserve"> spp. known to occur in the range </w:t>
      </w:r>
      <w:r w:rsidR="007E6B5B" w:rsidRPr="00E35AA6">
        <w:rPr>
          <w:sz w:val="24"/>
          <w:szCs w:val="24"/>
          <w:lang w:val="en-GB"/>
        </w:rPr>
        <w:t xml:space="preserve">13 - 25 °C </w:t>
      </w:r>
      <w:r w:rsidR="007E6B5B">
        <w:rPr>
          <w:sz w:val="24"/>
          <w:szCs w:val="24"/>
          <w:lang w:val="en-GB"/>
        </w:rPr>
        <w:fldChar w:fldCharType="begin"/>
      </w:r>
      <w:r w:rsidR="00950AC9">
        <w:rPr>
          <w:sz w:val="24"/>
          <w:szCs w:val="24"/>
          <w:lang w:val="en-GB"/>
        </w:rPr>
        <w:instrText xml:space="preserve"> ADDIN ZOTERO_ITEM CSL_CITATION {"citationID":"1lnndh725v","properties":{"formattedCitation":"{\\rtf [20\\uc0\\u8211{}23]}","plainCitation":"[20–23]"},"citationItems":[{"id":14,"uris":["http://zotero.org/users/local/XQVbeXaI/items/95WE5KT6"],"uri":["http://zotero.org/users/local/XQVbeXaI/items/95WE5KT6"],"itemData":{"id":14,"type":"article-journal","title":"Reproduction and life history strategies of the common jellyfish, &lt;i&gt;Aurelia aurita&lt;/i&gt;, in relation to its ambient environment","container-title":"Hydrobiologia","page":"229-246","volume":"451","issue":"1","source":"SpringerLink","abstract":"The scyphozoan Aurelia aurita (Linnaeus) is a cosmopolitan species, having been reported from a variety of coastal and shelf sea environments around the world. It has been extensively studied over the last 100 years or so, and examination of the literature reveals three striking features: (1) the presence of populations in a wide range of environmental conditions; (2) large inter-population differences in abundance and life history patterns over large and small spatial scales; and (3) inter-annual variability in various aspects of its population dynamics. A. aurita is clearly a highly flexible species that can adapt to a wide range of environmental conditions. While various physiological and behavioural characteristics explain how A. aurita populations can take advantage of their surrounding environment, they do not explain what governs the observed temporal and spatial patterns of abundance, and the longevity or lifespan of populations. Understanding these features is necessary to predict how bloom populations might form. In a given habitat, the distribution and abundance of benthic marine invertebrates have been found to be maintained by four factors: larval recruitment (sexual reproduction), migration, mortality and asexual reproduction. The aims of this review are to determine the role of reproduction and life history strategies of the benthic and pelagic phases of A. aurita in governing populations of medusae, with special attention given to the dynamic interaction between A. aurita and its surrounding physical and biological environment.","DOI":"10.1023/A:1011836326717","ISSN":"0018-8158","author":[{"family":"Lucas","given":"Cathy H."}],"issued":{"date-parts":[["2001"]]}}},{"id":155,"uris":["http://zotero.org/users/local/XQVbeXaI/items/U3RC2KRH"],"uri":["http://zotero.org/users/local/XQVbeXaI/items/U3RC2KRH"],"itemData":{"id":155,"type":"article-journal","title":"Environmental effects on asexual reproduction rates of the scyphozoan Aurelia labiata","container-title":"Marine Ecology Progress Series","page":"183-196","volume":"348","source":"Inter-Research Science Center","abstract":"ABSTRACT: Problem outbreaks of jellyfish and warming of the Earth’s climate are both being reported at unprecedented rates. Models forecast continued changes in temperature, salinity, and solar radiation (insolation) in the world’s oceans as consequences of global warming. Many species with a swimming jellyfish stage also have a benthic stage that asexually produces buds and new jellyfish (ephyrae). This perennial benthic stage probably determines the numbers of jellyfish in the population. In this study, polyps of the moon jellyfish Aurelia labiata from Puget Sound, Washington, USA, were tested in 9 combinations of temperature (7, 10, 15°C) and salinity (20, 27, 34) in the dark, and in 9 combinations of photoperiod (12, 8, and 4 h d–1) and light intensity (1 screen, 2 screens, opaque) at ambient salinity (27) and temperature (15°C). Another experiment tested polyps in treatments of 10, 15, and 20°C. Survival of the initial polyps in all treatments was high (83 to 100%). Temperature, salinity, and their combination dramatically affected the numbers of ephyrae produced (from nearly</w:instrText>
      </w:r>
      <w:r w:rsidR="00950AC9">
        <w:rPr>
          <w:rFonts w:hint="eastAsia"/>
          <w:sz w:val="24"/>
          <w:szCs w:val="24"/>
          <w:lang w:val="en-GB"/>
        </w:rPr>
        <w:instrText xml:space="preserve"> 0 at 7</w:instrText>
      </w:r>
      <w:r w:rsidR="00950AC9">
        <w:rPr>
          <w:rFonts w:hint="eastAsia"/>
          <w:sz w:val="24"/>
          <w:szCs w:val="24"/>
          <w:lang w:val="en-GB"/>
        </w:rPr>
        <w:instrText>°</w:instrText>
      </w:r>
      <w:r w:rsidR="00950AC9">
        <w:rPr>
          <w:rFonts w:hint="eastAsia"/>
          <w:sz w:val="24"/>
          <w:szCs w:val="24"/>
          <w:lang w:val="en-GB"/>
        </w:rPr>
        <w:instrText>C to 42 ephyrae polyp</w:instrText>
      </w:r>
      <w:r w:rsidR="00950AC9">
        <w:rPr>
          <w:rFonts w:hint="eastAsia"/>
          <w:sz w:val="24"/>
          <w:szCs w:val="24"/>
          <w:lang w:val="en-GB"/>
        </w:rPr>
        <w:instrText>–</w:instrText>
      </w:r>
      <w:r w:rsidR="00950AC9">
        <w:rPr>
          <w:rFonts w:hint="eastAsia"/>
          <w:sz w:val="24"/>
          <w:szCs w:val="24"/>
          <w:lang w:val="en-GB"/>
        </w:rPr>
        <w:instrText>1 at 15</w:instrText>
      </w:r>
      <w:r w:rsidR="00950AC9">
        <w:rPr>
          <w:rFonts w:hint="eastAsia"/>
          <w:sz w:val="24"/>
          <w:szCs w:val="24"/>
          <w:lang w:val="en-GB"/>
        </w:rPr>
        <w:instrText>°</w:instrText>
      </w:r>
      <w:r w:rsidR="00950AC9">
        <w:rPr>
          <w:rFonts w:hint="eastAsia"/>
          <w:sz w:val="24"/>
          <w:szCs w:val="24"/>
          <w:lang w:val="en-GB"/>
        </w:rPr>
        <w:instrText>C), the percentages of ephyrae out of total asexual reproduction (</w:instrText>
      </w:r>
      <w:r w:rsidR="00950AC9">
        <w:rPr>
          <w:rFonts w:hint="eastAsia"/>
          <w:sz w:val="24"/>
          <w:szCs w:val="24"/>
          <w:lang w:val="en-GB"/>
        </w:rPr>
        <w:instrText>≤</w:instrText>
      </w:r>
      <w:r w:rsidR="00950AC9">
        <w:rPr>
          <w:rFonts w:hint="eastAsia"/>
          <w:sz w:val="24"/>
          <w:szCs w:val="24"/>
          <w:lang w:val="en-GB"/>
        </w:rPr>
        <w:instrText>12% at 7</w:instrText>
      </w:r>
      <w:r w:rsidR="00950AC9">
        <w:rPr>
          <w:rFonts w:hint="eastAsia"/>
          <w:sz w:val="24"/>
          <w:szCs w:val="24"/>
          <w:lang w:val="en-GB"/>
        </w:rPr>
        <w:instrText>°</w:instrText>
      </w:r>
      <w:r w:rsidR="00950AC9">
        <w:rPr>
          <w:rFonts w:hint="eastAsia"/>
          <w:sz w:val="24"/>
          <w:szCs w:val="24"/>
          <w:lang w:val="en-GB"/>
        </w:rPr>
        <w:instrText>C to 89% at 20</w:instrText>
      </w:r>
      <w:r w:rsidR="00950AC9">
        <w:rPr>
          <w:rFonts w:hint="eastAsia"/>
          <w:sz w:val="24"/>
          <w:szCs w:val="24"/>
          <w:lang w:val="en-GB"/>
        </w:rPr>
        <w:instrText>°</w:instrText>
      </w:r>
      <w:r w:rsidR="00950AC9">
        <w:rPr>
          <w:rFonts w:hint="eastAsia"/>
          <w:sz w:val="24"/>
          <w:szCs w:val="24"/>
          <w:lang w:val="en-GB"/>
        </w:rPr>
        <w:instrText>C), and the delay before ephyra production (&gt;81 d at 7</w:instrText>
      </w:r>
      <w:r w:rsidR="00950AC9">
        <w:rPr>
          <w:rFonts w:hint="eastAsia"/>
          <w:sz w:val="24"/>
          <w:szCs w:val="24"/>
          <w:lang w:val="en-GB"/>
        </w:rPr>
        <w:instrText>°</w:instrText>
      </w:r>
      <w:r w:rsidR="00950AC9">
        <w:rPr>
          <w:rFonts w:hint="eastAsia"/>
          <w:sz w:val="24"/>
          <w:szCs w:val="24"/>
          <w:lang w:val="en-GB"/>
        </w:rPr>
        <w:instrText>C but only 39 to 46 d at 15</w:instrText>
      </w:r>
      <w:r w:rsidR="00950AC9">
        <w:rPr>
          <w:rFonts w:hint="eastAsia"/>
          <w:sz w:val="24"/>
          <w:szCs w:val="24"/>
          <w:lang w:val="en-GB"/>
        </w:rPr>
        <w:instrText>°</w:instrText>
      </w:r>
      <w:r w:rsidR="00950AC9">
        <w:rPr>
          <w:rFonts w:hint="eastAsia"/>
          <w:sz w:val="24"/>
          <w:szCs w:val="24"/>
          <w:lang w:val="en-GB"/>
        </w:rPr>
        <w:instrText>C). Thus, all results showed that more jell</w:instrText>
      </w:r>
      <w:r w:rsidR="00950AC9">
        <w:rPr>
          <w:sz w:val="24"/>
          <w:szCs w:val="24"/>
          <w:lang w:val="en-GB"/>
        </w:rPr>
        <w:instrText xml:space="preserve">yfish were produced with increasing temperature. Long photoperiod and highest light intensity greatly accelerated strobilation, with polyps in 12 h light strobilating 30 to 40 d before those in other treatments. Polyps receiving the most light strobilated most frequently. In situ conditions showed that light increased much more rapidly than temperature before strobilisation, suggesting that light may be the more important signal. I suggest that the light-sensitive hormone melatonin, or a precursor like serotonin, coordinates the timing of strobilation in A. labiata with the seasonal light cycle.","DOI":"10.3354/meps07056","journalAbbreviation":"Mar Ecol Prog Ser","author":[{"family":"Purcell","given":"Jennifer E."}],"issued":{"date-parts":[["2007",10,25]]}}},{"id":127,"uris":["http://zotero.org/users/local/XQVbeXaI/items/5XUWUKDR"],"uri":["http://zotero.org/users/local/XQVbeXaI/items/5XUWUKDR"],"itemData":{"id":127,"type":"article-journal","title":"Asexual reproduction in scyphistomae of &lt;i&gt;Aurelia&lt;/i&gt; sp.: Effects of temperature and salinity in an experimental study","container-title":"Journal of Experimental Marine Biology and Ecology","page":"107-114","volume":"353","issue":"1","source":"ScienceDirect","abstract":"The growth and survival of colonies and individuals within sedentary polyp colonies of moon jellyfish (Aurelia sp.) was investigated at three temperatures and three salinities in laboratory experiments. Growth rates of colonies (number of polyps and number of buds in the colony) and individuals (number of buds per active scyphistomae) significantly increased with temperature, but were not affected by salinity. Survival was high in all treatment combinations indicating a wide tolerance to environmental conditions. However, scyphistomae at the lowest temperature had a greater percentage of larger individuals and slower population growth rate than those at warmer temperatures. These results suggest that the reproductive strategy to maximise production of Aurelia sp. is to increase the size of scyphistomae colonies by asexual budding when conditions are good (warmer temperatures and abundant food generally during spring and summer). Budding activity slows, but the size of scyphistomae increases, during the colder winter period leading up to strobilation, resulting in the production of a greater number of ephyrae. The trigger for strobilation is possibly stressful conditions. However, if trigger conditions do not occur, the colony of scyphistomae can continue to grow and survive through a broad range of conditions spanning many seasons, thus ensuring survival of the population.","DOI":"10.1016/j.jembe.2007.09.006","ISSN":"0022-0981","shortTitle":"Asexual reproduction in scyphistomae of Aurelia sp.","author":[{"family":"Willcox","given":"Simon"},{"family":"Moltschaniwskyj","given":"Natalie A."},{"family":"Crawford","given":"Christine"}],"issued":{"date-parts":[["2007"]],"season":"décembre"}}},{"id":125,"uris":["http://zotero.org/users/local/XQVbeXaI/items/2IVGNATE"],"uri":["http://zotero.org/users/local/XQVbeXaI/items/2IVGNATE"],"itemData":{"id":125,"type":"article-journal","title":"Effects of temperature and light intensity on asexual reproduction of the scyphozoan, &lt;i&gt;Aurelia aurita&lt;/i&gt; (L.) in Taiwan","container-title":"Hydrobiologia","page":"247-258","volume":"616","issue":"1","source":"CrossRef","DOI":"10.1007/s10750-008-9597-4","ISSN":"0018-8158, 1573-5117","author":[{"family":"Liu","given":"Wen-Cheng"},{"family":"Lo","given":"Wen-Tseng"},{"family":"Purcell","given":"Jennifer E."},{"family":"Chang","given":"Hao-Hsien"}],"issued":{"date-parts":[["2009"]]}}}],"schema":"https://github.com/citation-style-language/schema/raw/master/csl-citation.json"} </w:instrText>
      </w:r>
      <w:r w:rsidR="007E6B5B">
        <w:rPr>
          <w:sz w:val="24"/>
          <w:szCs w:val="24"/>
          <w:lang w:val="en-GB"/>
        </w:rPr>
        <w:fldChar w:fldCharType="separate"/>
      </w:r>
      <w:r w:rsidR="007E6B5B" w:rsidRPr="00770E40">
        <w:rPr>
          <w:rFonts w:cs="Times New Roman"/>
          <w:sz w:val="24"/>
          <w:szCs w:val="24"/>
        </w:rPr>
        <w:t>[20–23]</w:t>
      </w:r>
      <w:r w:rsidR="007E6B5B">
        <w:rPr>
          <w:sz w:val="24"/>
          <w:szCs w:val="24"/>
          <w:lang w:val="en-GB"/>
        </w:rPr>
        <w:fldChar w:fldCharType="end"/>
      </w:r>
      <w:r w:rsidR="007E6B5B">
        <w:rPr>
          <w:sz w:val="24"/>
          <w:szCs w:val="24"/>
          <w:lang w:val="en-GB"/>
        </w:rPr>
        <w:t xml:space="preserve">. </w:t>
      </w:r>
      <w:r w:rsidR="00E4661D">
        <w:rPr>
          <w:sz w:val="24"/>
          <w:szCs w:val="24"/>
          <w:lang w:val="en-GB"/>
        </w:rPr>
        <w:t>Conversely</w:t>
      </w:r>
      <w:r w:rsidR="007E6B5B">
        <w:rPr>
          <w:sz w:val="24"/>
          <w:szCs w:val="24"/>
          <w:lang w:val="en-GB"/>
        </w:rPr>
        <w:t>,</w:t>
      </w:r>
      <w:r w:rsidR="00506063" w:rsidRPr="00E35AA6">
        <w:rPr>
          <w:sz w:val="24"/>
          <w:szCs w:val="24"/>
          <w:lang w:val="en-GB"/>
        </w:rPr>
        <w:t xml:space="preserve"> the budding of </w:t>
      </w:r>
      <w:r w:rsidR="00506063" w:rsidRPr="00E35AA6">
        <w:rPr>
          <w:i/>
          <w:iCs/>
          <w:sz w:val="24"/>
          <w:szCs w:val="24"/>
          <w:lang w:val="en-GB"/>
        </w:rPr>
        <w:t>A. relicta</w:t>
      </w:r>
      <w:r w:rsidR="00506063" w:rsidRPr="00E35AA6">
        <w:rPr>
          <w:sz w:val="24"/>
          <w:szCs w:val="24"/>
          <w:lang w:val="en-GB"/>
        </w:rPr>
        <w:t xml:space="preserve"> polyps was negatively affected at 21 °C. </w:t>
      </w:r>
      <w:r w:rsidR="007E6B5B">
        <w:rPr>
          <w:sz w:val="24"/>
          <w:szCs w:val="24"/>
          <w:lang w:val="en-GB"/>
        </w:rPr>
        <w:t>In addition</w:t>
      </w:r>
      <w:r w:rsidR="00DB0543">
        <w:rPr>
          <w:sz w:val="24"/>
          <w:szCs w:val="24"/>
          <w:lang w:val="en-GB"/>
        </w:rPr>
        <w:t xml:space="preserve">, Han &amp; </w:t>
      </w:r>
      <w:r w:rsidR="00DA2326">
        <w:rPr>
          <w:sz w:val="24"/>
          <w:szCs w:val="24"/>
          <w:lang w:val="en-GB"/>
        </w:rPr>
        <w:t>U</w:t>
      </w:r>
      <w:r w:rsidR="00DB0543">
        <w:rPr>
          <w:sz w:val="24"/>
          <w:szCs w:val="24"/>
          <w:lang w:val="en-GB"/>
        </w:rPr>
        <w:t>y</w:t>
      </w:r>
      <w:r w:rsidR="00DA2326">
        <w:rPr>
          <w:sz w:val="24"/>
          <w:szCs w:val="24"/>
          <w:lang w:val="en-GB"/>
        </w:rPr>
        <w:t>e</w:t>
      </w:r>
      <w:r w:rsidR="00F31664">
        <w:rPr>
          <w:sz w:val="24"/>
          <w:szCs w:val="24"/>
          <w:lang w:val="en-GB"/>
        </w:rPr>
        <w:t xml:space="preserve"> </w:t>
      </w:r>
      <w:r w:rsidR="00DB0543">
        <w:rPr>
          <w:sz w:val="24"/>
          <w:szCs w:val="24"/>
          <w:lang w:val="en-GB"/>
        </w:rPr>
        <w:fldChar w:fldCharType="begin"/>
      </w:r>
      <w:r w:rsidR="00770E40">
        <w:rPr>
          <w:sz w:val="24"/>
          <w:szCs w:val="24"/>
          <w:lang w:val="en-GB"/>
        </w:rPr>
        <w:instrText xml:space="preserve"> ADDIN ZOTERO_ITEM CSL_CITATION {"citationID":"2f99ed5jdg","properties":{"formattedCitation":"[18]","plainCitation":"[18]"},"citationItems":[{"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770E40">
        <w:rPr>
          <w:rFonts w:hint="eastAsia"/>
          <w:sz w:val="24"/>
          <w:szCs w:val="24"/>
          <w:lang w:val="en-GB"/>
        </w:rPr>
        <w:instrText>≤</w:instrText>
      </w:r>
      <w:r w:rsidR="00770E40">
        <w:rPr>
          <w:sz w:val="24"/>
          <w:szCs w:val="24"/>
          <w:lang w:val="en-GB"/>
        </w:rPr>
        <w:instrText>3.3 μg C polyp−1 d−1) and high temperature (</w:instrText>
      </w:r>
      <w:r w:rsidR="00770E40">
        <w:rPr>
          <w:rFonts w:hint="eastAsia"/>
          <w:sz w:val="24"/>
          <w:szCs w:val="24"/>
          <w:lang w:val="en-GB"/>
        </w:rPr>
        <w:instrText>≥</w:instrText>
      </w:r>
      <w:r w:rsidR="00770E40">
        <w:rPr>
          <w:sz w:val="24"/>
          <w:szCs w:val="24"/>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times.","DOI":"10.3800/pbr.5.98","author":[{"family":"Han","given":"Chang-Hoon"},{"family":"Uye","given":"Shin-ichi"}],"issued":{"date-parts":[["2010"]]}}}],"schema":"https://github.com/citation-style-language/schema/raw/master/csl-citation.json"} </w:instrText>
      </w:r>
      <w:r w:rsidR="00DB0543">
        <w:rPr>
          <w:sz w:val="24"/>
          <w:szCs w:val="24"/>
          <w:lang w:val="en-GB"/>
        </w:rPr>
        <w:fldChar w:fldCharType="separate"/>
      </w:r>
      <w:r w:rsidR="00770E40" w:rsidRPr="00770E40">
        <w:rPr>
          <w:rFonts w:cs="Times New Roman"/>
          <w:sz w:val="24"/>
        </w:rPr>
        <w:t>[18]</w:t>
      </w:r>
      <w:r w:rsidR="00DB0543">
        <w:rPr>
          <w:sz w:val="24"/>
          <w:szCs w:val="24"/>
          <w:lang w:val="en-GB"/>
        </w:rPr>
        <w:fldChar w:fldCharType="end"/>
      </w:r>
      <w:r w:rsidR="00506063" w:rsidRPr="00E35AA6">
        <w:rPr>
          <w:sz w:val="24"/>
          <w:szCs w:val="24"/>
          <w:lang w:val="en-GB"/>
        </w:rPr>
        <w:t xml:space="preserve"> observed in </w:t>
      </w:r>
      <w:r w:rsidR="00506063" w:rsidRPr="00E35AA6">
        <w:rPr>
          <w:i/>
          <w:iCs/>
          <w:sz w:val="24"/>
          <w:szCs w:val="24"/>
          <w:lang w:val="en-GB"/>
        </w:rPr>
        <w:t>Aurelia</w:t>
      </w:r>
      <w:r w:rsidR="00506063" w:rsidRPr="00E35AA6">
        <w:rPr>
          <w:sz w:val="24"/>
          <w:szCs w:val="24"/>
          <w:lang w:val="en-GB"/>
        </w:rPr>
        <w:t xml:space="preserve"> sp. polyps from Japan an increase in budding production with temperature warmer than 25°C. </w:t>
      </w:r>
      <w:r w:rsidR="004243C5">
        <w:rPr>
          <w:sz w:val="24"/>
          <w:szCs w:val="24"/>
          <w:lang w:val="en-GB"/>
        </w:rPr>
        <w:t>Therefore, i</w:t>
      </w:r>
      <w:r w:rsidR="00506063" w:rsidRPr="00E35AA6">
        <w:rPr>
          <w:sz w:val="24"/>
          <w:szCs w:val="24"/>
          <w:lang w:val="en-GB"/>
        </w:rPr>
        <w:t xml:space="preserve">n spite of being often referred to a supposed large phenotypical plasticity of </w:t>
      </w:r>
      <w:r w:rsidR="00506063" w:rsidRPr="00E35AA6">
        <w:rPr>
          <w:i/>
          <w:iCs/>
          <w:sz w:val="24"/>
          <w:szCs w:val="24"/>
          <w:lang w:val="en-GB"/>
        </w:rPr>
        <w:t xml:space="preserve">A. aurita, </w:t>
      </w:r>
      <w:r w:rsidR="00506063" w:rsidRPr="00E35AA6">
        <w:rPr>
          <w:sz w:val="24"/>
          <w:szCs w:val="24"/>
          <w:lang w:val="en-GB"/>
        </w:rPr>
        <w:t xml:space="preserve">such wide range and differences in optimal temperatures reflect the existence of multiple cryptic </w:t>
      </w:r>
      <w:r w:rsidR="00506063" w:rsidRPr="00E35AA6">
        <w:rPr>
          <w:i/>
          <w:iCs/>
          <w:sz w:val="24"/>
          <w:szCs w:val="24"/>
          <w:lang w:val="en-GB"/>
        </w:rPr>
        <w:t xml:space="preserve">Aurelia </w:t>
      </w:r>
      <w:r w:rsidR="00506063" w:rsidRPr="00E35AA6">
        <w:rPr>
          <w:sz w:val="24"/>
          <w:szCs w:val="24"/>
          <w:lang w:val="en-GB"/>
        </w:rPr>
        <w:t xml:space="preserve">species and their peculiar adaptation to different conditions </w:t>
      </w:r>
      <w:r w:rsidR="00DA2326">
        <w:rPr>
          <w:sz w:val="24"/>
          <w:szCs w:val="24"/>
          <w:lang w:val="en-GB"/>
        </w:rPr>
        <w:fldChar w:fldCharType="begin"/>
      </w:r>
      <w:r w:rsidR="00770E40">
        <w:rPr>
          <w:sz w:val="24"/>
          <w:szCs w:val="24"/>
          <w:lang w:val="en-GB"/>
        </w:rPr>
        <w:instrText xml:space="preserve"> ADDIN ZOTERO_ITEM CSL_CITATION {"citationID":"1q7s062a85","properties":{"formattedCitation":"[26,27]","plainCitation":"[26,27]"},"citationItems":[{"id":173,"uris":["http://zotero.org/users/local/XQVbeXaI/items/2GRDCDGE"],"uri":["http://zotero.org/users/local/XQVbeXaI/items/2GRDCDGE"],"itemData":{"id":173,"type":"article-journal","title":"Population-level perspectives on global change: genetic and demographic analyses indicate various scales, timing, and causes of scyphozoan jellyfish blooms","container-title":"Biological Invasions","page":"851-867","volume":"17","issue":"3","source":"link.springer.com","abstract":"Whether a perceived increase in the abundance of jellyfishes is related to changing marine environments has been considered primarily using large-scale analyses of multi-species assemblages. Yet jellyfish blooms—rapid increases in the biomass of pelagic coelenterate species—are single-species demographic events. Using published and new genetic analyses and population surveys, we investigate whether there may be a critical knowledge gap between the scales of recent analyses and the scales of natural phenomena. We find that scyphomedusae may show population genetic structure over scales of tens to hundreds of kilometers, that environments vary regionally and locally, and that populations of medusae can display uncorrelated dynamics on these scales. These findings suggest genetic differences between populations and/or environmental differences between sites are important determinants of population dynamics in these jellyfishes. Moreover, the local abundance of medusae may be most strongly correlated with preceding rather than current local environmental conditions, indicating there is a cumulative time-course to the formation of ‘blooms’. Broad-scale macro-ecological analyses will need to build from coordinated, long-term, fine-grained studies to synthesize, rather than mask, population-level phenomena in larger-scale analyses.","DOI":"10.1007/s10530-014-0732-z","ISSN":"1387-3547, 1573-1464","shortTitle":"Population-level perspectives on global change","journalAbbreviation":"Biol Invasions","language":"en","author":[{"family":"Dawson","given":"Michael N."},{"family":"Cieciel","given":"Kristin"},{"family":"Decker","given":"Mary Beth"},{"family":"Hays","given":"Graeme C."},{"family":"Lucas","given":"Cathy H."},{"family":"Pitt","given":"Kylie A."}],"issued":{"date-parts":[["2014",6,17]]}}},{"id":223,"uris":["http://zotero.org/users/local/XQVbeXaI/items/QC6623GM"],"uri":["http://zotero.org/users/local/XQVbeXaI/items/QC6623GM"],"itemData":{"id":223,"type":"article-journal","title":"Unmasking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DA2326">
        <w:rPr>
          <w:sz w:val="24"/>
          <w:szCs w:val="24"/>
          <w:lang w:val="en-GB"/>
        </w:rPr>
        <w:fldChar w:fldCharType="separate"/>
      </w:r>
      <w:r w:rsidR="00770E40" w:rsidRPr="00770E40">
        <w:rPr>
          <w:rFonts w:cs="Times New Roman"/>
          <w:sz w:val="24"/>
        </w:rPr>
        <w:t>[26,27]</w:t>
      </w:r>
      <w:r w:rsidR="00DA2326">
        <w:rPr>
          <w:sz w:val="24"/>
          <w:szCs w:val="24"/>
          <w:lang w:val="en-GB"/>
        </w:rPr>
        <w:fldChar w:fldCharType="end"/>
      </w:r>
      <w:r w:rsidR="00506063" w:rsidRPr="00E35AA6">
        <w:rPr>
          <w:sz w:val="24"/>
          <w:szCs w:val="24"/>
          <w:lang w:val="en-GB"/>
        </w:rPr>
        <w:t>.</w:t>
      </w:r>
    </w:p>
    <w:p w14:paraId="355E1874" w14:textId="6DD6FFBB" w:rsidR="00153638" w:rsidRPr="00E35AA6" w:rsidRDefault="00506063" w:rsidP="00DD03EB">
      <w:pPr>
        <w:pStyle w:val="BodyText"/>
        <w:spacing w:line="480" w:lineRule="auto"/>
        <w:rPr>
          <w:lang w:val="en-GB"/>
        </w:rPr>
      </w:pPr>
      <w:r w:rsidRPr="00E35AA6">
        <w:rPr>
          <w:lang w:val="en-GB"/>
        </w:rPr>
        <w:t xml:space="preserve">The identification of a significant interaction between the budding mode and temperature represents a key finding. Our results showed that polyps allocate more energy towards stolonal bud production (SBP) at warm temperature (21°C) and intermediate food availability (two feeding sessions per week, ≤18.6 μg C ind ‾¹ week‾¹). This change in budding mode appears stronger for </w:t>
      </w:r>
      <w:r w:rsidRPr="00E35AA6">
        <w:rPr>
          <w:i/>
          <w:iCs/>
          <w:lang w:val="en-GB"/>
        </w:rPr>
        <w:t xml:space="preserve">A. relicta </w:t>
      </w:r>
      <w:r w:rsidRPr="00E35AA6">
        <w:rPr>
          <w:lang w:val="en-GB"/>
        </w:rPr>
        <w:t>polyp</w:t>
      </w:r>
      <w:r w:rsidR="004A1F0B">
        <w:rPr>
          <w:lang w:val="en-GB"/>
        </w:rPr>
        <w:t xml:space="preserve"> group</w:t>
      </w:r>
      <w:r w:rsidRPr="00E35AA6">
        <w:rPr>
          <w:lang w:val="en-GB"/>
        </w:rPr>
        <w:t>.</w:t>
      </w:r>
    </w:p>
    <w:p w14:paraId="75DCDCC0" w14:textId="737FB0F6" w:rsidR="00153638" w:rsidRPr="00E35AA6" w:rsidRDefault="00506063" w:rsidP="00DD03EB">
      <w:pPr>
        <w:pStyle w:val="BodyText"/>
        <w:spacing w:line="480" w:lineRule="auto"/>
        <w:rPr>
          <w:lang w:val="en-GB"/>
        </w:rPr>
      </w:pPr>
      <w:r w:rsidRPr="00E35AA6">
        <w:rPr>
          <w:lang w:val="en-GB"/>
        </w:rPr>
        <w:t>This effect of temperature on budding mode does not agree with the resu</w:t>
      </w:r>
      <w:r w:rsidR="00DA2326">
        <w:rPr>
          <w:lang w:val="en-GB"/>
        </w:rPr>
        <w:t xml:space="preserve">lts of Han &amp; Uye </w:t>
      </w:r>
      <w:r w:rsidR="00DA2326">
        <w:rPr>
          <w:lang w:val="en-GB"/>
        </w:rPr>
        <w:fldChar w:fldCharType="begin"/>
      </w:r>
      <w:r w:rsidR="00770E40">
        <w:rPr>
          <w:lang w:val="en-GB"/>
        </w:rPr>
        <w:instrText xml:space="preserve"> ADDIN ZOTERO_ITEM CSL_CITATION {"citationID":"t65der1tt","properties":{"formattedCitation":"[18]","plainCitation":"[18]"},"citationItems":[{"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770E40">
        <w:rPr>
          <w:rFonts w:hint="eastAsia"/>
          <w:lang w:val="en-GB"/>
        </w:rPr>
        <w:instrText>≤</w:instrText>
      </w:r>
      <w:r w:rsidR="00770E40">
        <w:rPr>
          <w:lang w:val="en-GB"/>
        </w:rPr>
        <w:instrText>3.3 μg C polyp−1 d−1) and high temperature (</w:instrText>
      </w:r>
      <w:r w:rsidR="00770E40">
        <w:rPr>
          <w:rFonts w:hint="eastAsia"/>
          <w:lang w:val="en-GB"/>
        </w:rPr>
        <w:instrText>≥</w:instrText>
      </w:r>
      <w:r w:rsidR="00770E40">
        <w:rPr>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times.","DOI":"10.3800/pbr.5.98","author":[{"family":"Han","given":"Chang-Hoon"},{"family":"Uye","given":"Shin-ichi"}],"issued":{"date-parts":[["2010"]]}}}],"schema":"https://github.com/citation-style-language/schema/raw/master/csl-citation.json"} </w:instrText>
      </w:r>
      <w:r w:rsidR="00DA2326">
        <w:rPr>
          <w:lang w:val="en-GB"/>
        </w:rPr>
        <w:fldChar w:fldCharType="separate"/>
      </w:r>
      <w:r w:rsidR="00770E40" w:rsidRPr="00770E40">
        <w:rPr>
          <w:rFonts w:cs="Times New Roman"/>
        </w:rPr>
        <w:t>[18]</w:t>
      </w:r>
      <w:r w:rsidR="00DA2326">
        <w:rPr>
          <w:lang w:val="en-GB"/>
        </w:rPr>
        <w:fldChar w:fldCharType="end"/>
      </w:r>
      <w:r w:rsidRPr="00E35AA6">
        <w:rPr>
          <w:lang w:val="en-GB"/>
        </w:rPr>
        <w:t xml:space="preserve"> obtained with </w:t>
      </w:r>
      <w:r w:rsidRPr="00E35AA6">
        <w:rPr>
          <w:i/>
          <w:iCs/>
          <w:lang w:val="en-GB"/>
        </w:rPr>
        <w:t>Aurelia</w:t>
      </w:r>
      <w:r w:rsidRPr="00E35AA6">
        <w:rPr>
          <w:lang w:val="en-GB"/>
        </w:rPr>
        <w:t xml:space="preserve"> sp. polyps from Japan reared at similar or higher food supply (11.9, 23.1, 46.2, 70 and 93.1 μg C ind ‾¹ week‾¹) and temperature (18, 22, 26 and 28 °C). Their experiments showed that the production of direct budded polyps (DBP) was the major mode in every treatment (94% of total buds). Altogether, these results corroborate the hypothesis that </w:t>
      </w:r>
      <w:r w:rsidR="00553C65">
        <w:rPr>
          <w:lang w:val="en-GB"/>
        </w:rPr>
        <w:t xml:space="preserve">different </w:t>
      </w:r>
      <w:r w:rsidRPr="00E35AA6">
        <w:rPr>
          <w:i/>
          <w:iCs/>
          <w:lang w:val="en-GB"/>
        </w:rPr>
        <w:t>Aurelia</w:t>
      </w:r>
      <w:r w:rsidRPr="00E35AA6">
        <w:rPr>
          <w:lang w:val="en-GB"/>
        </w:rPr>
        <w:t xml:space="preserve"> spp. may show wide intra- and inter-specific plasticity in terms of eco-physiological acclimation or evolutionary adaptive responses to environmental conditions. </w:t>
      </w:r>
      <w:r w:rsidR="003A3301">
        <w:rPr>
          <w:lang w:val="en-GB"/>
        </w:rPr>
        <w:t>T</w:t>
      </w:r>
      <w:r w:rsidRPr="00E35AA6">
        <w:rPr>
          <w:lang w:val="en-GB"/>
        </w:rPr>
        <w:t xml:space="preserve">he genus </w:t>
      </w:r>
      <w:r w:rsidRPr="00E35AA6">
        <w:rPr>
          <w:i/>
          <w:iCs/>
          <w:lang w:val="en-GB"/>
        </w:rPr>
        <w:t>Aurelia</w:t>
      </w:r>
      <w:r w:rsidRPr="00E35AA6">
        <w:rPr>
          <w:lang w:val="en-GB"/>
        </w:rPr>
        <w:t xml:space="preserve"> is known </w:t>
      </w:r>
      <w:r w:rsidR="00134651">
        <w:rPr>
          <w:lang w:val="en-GB"/>
        </w:rPr>
        <w:t>as</w:t>
      </w:r>
      <w:r w:rsidRPr="00E35AA6">
        <w:rPr>
          <w:lang w:val="en-GB"/>
        </w:rPr>
        <w:t xml:space="preserve"> one of the most specious taxa </w:t>
      </w:r>
      <w:r w:rsidR="00134651">
        <w:rPr>
          <w:lang w:val="en-GB"/>
        </w:rPr>
        <w:t>among</w:t>
      </w:r>
      <w:r w:rsidR="00134651" w:rsidRPr="00E35AA6">
        <w:rPr>
          <w:lang w:val="en-GB"/>
        </w:rPr>
        <w:t xml:space="preserve"> </w:t>
      </w:r>
      <w:r w:rsidRPr="00E35AA6">
        <w:rPr>
          <w:lang w:val="en-GB"/>
        </w:rPr>
        <w:t>Scyphozoa</w:t>
      </w:r>
      <w:r w:rsidR="003A3301">
        <w:rPr>
          <w:lang w:val="en-GB"/>
        </w:rPr>
        <w:t>: for this</w:t>
      </w:r>
      <w:r w:rsidR="00DA6F4F">
        <w:rPr>
          <w:lang w:val="en-GB"/>
        </w:rPr>
        <w:t xml:space="preserve"> reason</w:t>
      </w:r>
      <w:r w:rsidR="003A3301">
        <w:rPr>
          <w:lang w:val="en-GB"/>
        </w:rPr>
        <w:t xml:space="preserve">, </w:t>
      </w:r>
      <w:r w:rsidR="00D4482A">
        <w:rPr>
          <w:lang w:val="en-GB"/>
        </w:rPr>
        <w:t xml:space="preserve">integrating </w:t>
      </w:r>
      <w:r w:rsidRPr="00E35AA6">
        <w:rPr>
          <w:lang w:val="en-GB"/>
        </w:rPr>
        <w:t xml:space="preserve">morphological and molecular </w:t>
      </w:r>
      <w:r w:rsidR="00D4482A">
        <w:rPr>
          <w:lang w:val="en-GB"/>
        </w:rPr>
        <w:t>taxonomy</w:t>
      </w:r>
      <w:r w:rsidR="00134651" w:rsidRPr="00E35AA6">
        <w:rPr>
          <w:lang w:val="en-GB"/>
        </w:rPr>
        <w:t xml:space="preserve"> </w:t>
      </w:r>
      <w:r w:rsidR="00D4482A">
        <w:rPr>
          <w:lang w:val="en-GB"/>
        </w:rPr>
        <w:t>will</w:t>
      </w:r>
      <w:r w:rsidR="003A3301">
        <w:rPr>
          <w:lang w:val="en-GB"/>
        </w:rPr>
        <w:t xml:space="preserve"> </w:t>
      </w:r>
      <w:r w:rsidR="00DA6F4F">
        <w:rPr>
          <w:lang w:val="en-GB"/>
        </w:rPr>
        <w:t>help</w:t>
      </w:r>
      <w:r w:rsidR="003A3301" w:rsidRPr="00E35AA6">
        <w:rPr>
          <w:lang w:val="en-GB"/>
        </w:rPr>
        <w:t xml:space="preserve"> </w:t>
      </w:r>
      <w:r w:rsidRPr="00E35AA6">
        <w:rPr>
          <w:lang w:val="en-GB"/>
        </w:rPr>
        <w:t>to</w:t>
      </w:r>
      <w:r w:rsidR="00DA6F4F">
        <w:rPr>
          <w:lang w:val="en-GB"/>
        </w:rPr>
        <w:t xml:space="preserve"> </w:t>
      </w:r>
      <w:r w:rsidR="00507244">
        <w:rPr>
          <w:lang w:val="en-GB"/>
        </w:rPr>
        <w:t xml:space="preserve">clarify the </w:t>
      </w:r>
      <w:r w:rsidR="00DA6F4F">
        <w:rPr>
          <w:lang w:val="en-GB"/>
        </w:rPr>
        <w:t xml:space="preserve">variability of </w:t>
      </w:r>
      <w:r w:rsidR="003A3301">
        <w:rPr>
          <w:lang w:val="en-GB"/>
        </w:rPr>
        <w:t xml:space="preserve">ecophysiological </w:t>
      </w:r>
      <w:r w:rsidR="00DA6F4F">
        <w:rPr>
          <w:lang w:val="en-GB"/>
        </w:rPr>
        <w:t>responses</w:t>
      </w:r>
      <w:r w:rsidR="00DA6F4F" w:rsidRPr="00E35AA6">
        <w:rPr>
          <w:lang w:val="en-GB"/>
        </w:rPr>
        <w:t xml:space="preserve"> </w:t>
      </w:r>
      <w:r w:rsidR="00507244">
        <w:rPr>
          <w:lang w:val="en-GB"/>
        </w:rPr>
        <w:t>within</w:t>
      </w:r>
      <w:r w:rsidR="00507244" w:rsidRPr="00E35AA6">
        <w:rPr>
          <w:lang w:val="en-GB"/>
        </w:rPr>
        <w:t xml:space="preserve"> </w:t>
      </w:r>
      <w:r w:rsidRPr="00E35AA6">
        <w:rPr>
          <w:lang w:val="en-GB"/>
        </w:rPr>
        <w:t>th</w:t>
      </w:r>
      <w:r w:rsidR="00507244">
        <w:rPr>
          <w:lang w:val="en-GB"/>
        </w:rPr>
        <w:t>e</w:t>
      </w:r>
      <w:r w:rsidRPr="00E35AA6">
        <w:rPr>
          <w:lang w:val="en-GB"/>
        </w:rPr>
        <w:t xml:space="preserve"> </w:t>
      </w:r>
      <w:r w:rsidR="00507244" w:rsidRPr="006B6DA2">
        <w:rPr>
          <w:i/>
          <w:lang w:val="en-GB"/>
        </w:rPr>
        <w:t>Aurelia</w:t>
      </w:r>
      <w:r w:rsidR="00507244" w:rsidRPr="00E35AA6">
        <w:rPr>
          <w:lang w:val="en-GB"/>
        </w:rPr>
        <w:t xml:space="preserve"> </w:t>
      </w:r>
      <w:r w:rsidRPr="00E35AA6">
        <w:rPr>
          <w:lang w:val="en-GB"/>
        </w:rPr>
        <w:t xml:space="preserve">species complex </w:t>
      </w:r>
      <w:r w:rsidR="00DA2326">
        <w:rPr>
          <w:lang w:val="en-GB"/>
        </w:rPr>
        <w:fldChar w:fldCharType="begin"/>
      </w:r>
      <w:r w:rsidR="00770E40">
        <w:rPr>
          <w:lang w:val="en-GB"/>
        </w:rPr>
        <w:instrText xml:space="preserve"> ADDIN ZOTERO_ITEM CSL_CITATION {"citationID":"q458ohtkq","properties":{"formattedCitation":"[27]","plainCitation":"[27]"},"citationItems":[{"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DA2326">
        <w:rPr>
          <w:lang w:val="en-GB"/>
        </w:rPr>
        <w:fldChar w:fldCharType="separate"/>
      </w:r>
      <w:r w:rsidR="00770E40" w:rsidRPr="00770E40">
        <w:rPr>
          <w:rFonts w:cs="Times New Roman"/>
        </w:rPr>
        <w:t>[27]</w:t>
      </w:r>
      <w:r w:rsidR="00DA2326">
        <w:rPr>
          <w:lang w:val="en-GB"/>
        </w:rPr>
        <w:fldChar w:fldCharType="end"/>
      </w:r>
      <w:r w:rsidRPr="00E35AA6">
        <w:rPr>
          <w:lang w:val="en-GB"/>
        </w:rPr>
        <w:t>.</w:t>
      </w:r>
    </w:p>
    <w:p w14:paraId="350D9DF3" w14:textId="6ECC868A" w:rsidR="00153638" w:rsidRPr="00E35AA6" w:rsidRDefault="00506063" w:rsidP="00DD03EB">
      <w:pPr>
        <w:pStyle w:val="BodyText"/>
        <w:spacing w:line="480" w:lineRule="auto"/>
        <w:rPr>
          <w:lang w:val="en-GB"/>
        </w:rPr>
      </w:pPr>
      <w:r w:rsidRPr="00E35AA6">
        <w:rPr>
          <w:lang w:val="en-GB"/>
        </w:rPr>
        <w:t xml:space="preserve">In the field, </w:t>
      </w:r>
      <w:r w:rsidRPr="00E35AA6">
        <w:rPr>
          <w:i/>
          <w:iCs/>
          <w:lang w:val="en-GB"/>
        </w:rPr>
        <w:t xml:space="preserve">Aurelia </w:t>
      </w:r>
      <w:r w:rsidRPr="00E35AA6">
        <w:rPr>
          <w:lang w:val="en-GB"/>
        </w:rPr>
        <w:t>spp</w:t>
      </w:r>
      <w:r w:rsidRPr="00E35AA6">
        <w:rPr>
          <w:i/>
          <w:iCs/>
          <w:lang w:val="en-GB"/>
        </w:rPr>
        <w:t xml:space="preserve">. </w:t>
      </w:r>
      <w:r w:rsidRPr="00E35AA6">
        <w:rPr>
          <w:lang w:val="en-GB"/>
        </w:rPr>
        <w:t xml:space="preserve">strobilation occurs after polyps </w:t>
      </w:r>
      <w:r w:rsidR="008D3962">
        <w:rPr>
          <w:lang w:val="en-GB"/>
        </w:rPr>
        <w:t>a</w:t>
      </w:r>
      <w:r w:rsidR="008D3962" w:rsidRPr="00E35AA6">
        <w:rPr>
          <w:lang w:val="en-GB"/>
        </w:rPr>
        <w:t xml:space="preserve">re </w:t>
      </w:r>
      <w:r w:rsidRPr="00E35AA6">
        <w:rPr>
          <w:lang w:val="en-GB"/>
        </w:rPr>
        <w:t xml:space="preserve">exposed to a prolonged drop in </w:t>
      </w:r>
      <w:r w:rsidRPr="00E35AA6">
        <w:rPr>
          <w:lang w:val="en-GB"/>
        </w:rPr>
        <w:lastRenderedPageBreak/>
        <w:t xml:space="preserve">temperature. A reduction of water temperature is known to trigger upregulation of one or more secreted proteins, which act as strobilation inducers in </w:t>
      </w:r>
      <w:r w:rsidRPr="00E35AA6">
        <w:rPr>
          <w:i/>
          <w:iCs/>
          <w:lang w:val="en-GB"/>
        </w:rPr>
        <w:t>A. aurita</w:t>
      </w:r>
      <w:r w:rsidRPr="00E35AA6">
        <w:rPr>
          <w:lang w:val="en-GB"/>
        </w:rPr>
        <w:t xml:space="preserve"> polyps </w:t>
      </w:r>
      <w:r w:rsidR="00DA2326">
        <w:rPr>
          <w:lang w:val="en-GB"/>
        </w:rPr>
        <w:fldChar w:fldCharType="begin"/>
      </w:r>
      <w:r w:rsidR="00950AC9">
        <w:rPr>
          <w:lang w:val="en-GB"/>
        </w:rPr>
        <w:instrText xml:space="preserve"> ADDIN ZOTERO_ITEM CSL_CITATION {"citationID":"128esgs0qv","properties":{"formattedCitation":"[35]","plainCitation":"[35]"},"citationItems":[{"id":52,"uris":["http://zotero.org/users/local/XQVbeXaI/items/UKTHCK69"],"uri":["http://zotero.org/users/local/XQVbeXaI/items/UKTHCK69"],"itemData":{"id":52,"type":"article-journal","title":"Regulation of polyp-to-jellyfish transition in &lt;i&gt;Aurelia aurita&lt;/i&gt;","container-title":"Current biology: CB","page":"263-273","volume":"24","issue":"3","source":"PubMed","abstract":"BACKGROUND: The life cycle of scyphozoan cnidarians alternates between sessile asexual polyps and pelagic medusa. Transition from one life form to another is triggered by environmental signals, but the molecular cascades involved in the drastic morphological and physiological changes remain unknown.\nRESULTS: We show in the moon jelly Aurelia aurita that the molecular machinery controlling transition of the sessile polyp into a free-swimming jellyfish consists of two parts. One is conserved and relies on retinoic acid signaling. The second, novel part is based on secreted proteins that are strongly upregulated prior to metamorphosis in response to the seasonal temperature changes. One of these proteins functions as a temperature-sensitive \"timer\" and encodes the precursor of the strobilation hormone of Aurelia.\nCONCLUSIONS: Our findings uncover the molecule framework controlling the polyp-to-jellyfish transition in a basal metazoan and provide insights into the evolution of complex life cycles in the animal kingdom.","DOI":"10.1016/j.cub.2013.12.003","ISSN":"1879-0445","journalAbbreviation":"Curr. Biol.","language":"eng","author":[{"family":"Fuchs","given":"Björn"},{"family":"Wang","given":"Wei"},{"family":"Graspeuntner","given":"Simon"},{"family":"Li","given":"Yizhu"},{"family":"Insua","given":"Santiago"},{"family":"Herbst","given":"Eva-Maria"},{"family":"Dirksen","given":"Philipp"},{"family":"Böhm","given":"Anna-Marei"},{"family":"Hemmrich","given":"Georg"},{"family":"Sommer","given":"Felix"},{"family":"Domazet-Lošo","given":"Tomislav"},{"family":"Klostermeier","given":"Ulrich C."},{"family":"Anton-Erxleben","given":"Friederike"},{"family":"Rosenstiel","given":"Philip"},{"family":"Bosch","given":"Thomas C. G."},{"family":"Khalturin","given":"Konstantin"}],"issued":{"date-parts":[["2014",2,3]]}}}],"schema":"https://github.com/citation-style-language/schema/raw/master/csl-citation.json"} </w:instrText>
      </w:r>
      <w:r w:rsidR="00DA2326">
        <w:rPr>
          <w:lang w:val="en-GB"/>
        </w:rPr>
        <w:fldChar w:fldCharType="separate"/>
      </w:r>
      <w:r w:rsidR="00770E40" w:rsidRPr="00770E40">
        <w:rPr>
          <w:rFonts w:cs="Times New Roman"/>
        </w:rPr>
        <w:t>[3</w:t>
      </w:r>
      <w:r w:rsidR="00CC6ED8">
        <w:rPr>
          <w:rFonts w:cs="Times New Roman"/>
        </w:rPr>
        <w:t>6</w:t>
      </w:r>
      <w:r w:rsidR="00770E40" w:rsidRPr="00770E40">
        <w:rPr>
          <w:rFonts w:cs="Times New Roman"/>
        </w:rPr>
        <w:t>]</w:t>
      </w:r>
      <w:r w:rsidR="00DA2326">
        <w:rPr>
          <w:lang w:val="en-GB"/>
        </w:rPr>
        <w:fldChar w:fldCharType="end"/>
      </w:r>
      <w:r w:rsidRPr="00E35AA6">
        <w:rPr>
          <w:lang w:val="en-GB"/>
        </w:rPr>
        <w:t xml:space="preserve">. However, our results showed the production of ephyrae may occur without a drop in temperature. Indeed, limited strobilation was triggered in the </w:t>
      </w:r>
      <w:r w:rsidRPr="00E35AA6">
        <w:rPr>
          <w:i/>
          <w:iCs/>
          <w:lang w:val="en-GB"/>
        </w:rPr>
        <w:t>A. coerulea</w:t>
      </w:r>
      <w:r w:rsidRPr="00E35AA6">
        <w:rPr>
          <w:lang w:val="en-GB"/>
        </w:rPr>
        <w:t xml:space="preserve"> polyps </w:t>
      </w:r>
      <w:r w:rsidR="00C24CF6">
        <w:rPr>
          <w:lang w:val="en-GB"/>
        </w:rPr>
        <w:t xml:space="preserve">from the Varano lake </w:t>
      </w:r>
      <w:r w:rsidRPr="00E35AA6">
        <w:rPr>
          <w:lang w:val="en-GB"/>
        </w:rPr>
        <w:t xml:space="preserve">maintained </w:t>
      </w:r>
      <w:r w:rsidR="00C24CF6">
        <w:rPr>
          <w:lang w:val="en-GB"/>
        </w:rPr>
        <w:t xml:space="preserve">in the laboratory </w:t>
      </w:r>
      <w:r w:rsidRPr="00E35AA6">
        <w:rPr>
          <w:lang w:val="en-GB"/>
        </w:rPr>
        <w:t xml:space="preserve">under constant low temperature (14 °C). A similar observation was also reported by Holst </w:t>
      </w:r>
      <w:r w:rsidR="00DA2326">
        <w:rPr>
          <w:lang w:val="en-GB"/>
        </w:rPr>
        <w:fldChar w:fldCharType="begin"/>
      </w:r>
      <w:r w:rsidR="00770E40">
        <w:rPr>
          <w:lang w:val="en-GB"/>
        </w:rPr>
        <w:instrText xml:space="preserve"> ADDIN ZOTERO_ITEM CSL_CITATION {"citationID":"1fci4u7mko","properties":{"formattedCitation":"[36]","plainCitation":"[36]"},"citationItems":[{"id":115,"uris":["http://zotero.org/users/local/XQVbeXaI/items/N6444SA7"],"uri":["http://zotero.org/users/local/XQVbeXaI/items/N6444SA7"],"itemData":{"id":115,"type":"article-journal","title":"Effects of climate warming on strobilation and ephyra production of North Sea scyphozoan jellyfish","container-title":"Hydrobiologia","page":"127-140","volume":"690","issue":"1","source":"link.springer.com","abstract":"Recent studies have correlated fluctuations in jellyfish abundances with climatic changes, leading to speculation that the warming trend in the North Sea will affect the strobilation activity of Scyphozoa. The present study provides long-term data (10–22 months) on temperature effects on the species Aurelia aurita, Cyanea capillata, Cyanea lamarckii and Chrysaora hysoscella. Strobilation at current winter temperature (5°C) in the German Bight was compared to strobilation at warmer winter temperatures. Simulated winter temperature of 10°C had several positive effects on strobilation, as compared to 5°C: 1. A longer strobilation period or higher ephyra production per polyp in A. aurita, C. lamarckii and Ch. hysoscella; 2. Higher percentages of polyps strobilating in A. aurita and Ch. hysoscella; 3. More ephyrae per strobila in C. capillata and C. lamarckii; 4. A shorter strobilation duration in C. capillata and C. lamarckii. Cold winter temperatures of 5°C promoted strobilation in C. capillata, but inhibited strobilation in A. aurita and reduced ephyra production in C. lamarckii and Ch. hysoscella. These results suggest that climate warming will benefit A. aurita, but not cold-water C. capillata. The distributions of C. lamarckii and Ch. hysoscella probably could expand to the north.","DOI":"10.1007/s10750-012-1043-y","ISSN":"0018-8158, 1573-5117","journalAbbreviation":"Hydrobiologia","language":"en","author":[{"family":"Holst","given":"Sabine"}],"issued":{"date-parts":[["2012",3,9]]}}}],"schema":"https://github.com/citation-style-language/schema/raw/master/csl-citation.json"} </w:instrText>
      </w:r>
      <w:r w:rsidR="00DA2326">
        <w:rPr>
          <w:lang w:val="en-GB"/>
        </w:rPr>
        <w:fldChar w:fldCharType="separate"/>
      </w:r>
      <w:r w:rsidR="00770E40" w:rsidRPr="00770E40">
        <w:rPr>
          <w:rFonts w:cs="Times New Roman"/>
        </w:rPr>
        <w:t>[3</w:t>
      </w:r>
      <w:r w:rsidR="00CC6ED8">
        <w:rPr>
          <w:rFonts w:cs="Times New Roman"/>
        </w:rPr>
        <w:t>7</w:t>
      </w:r>
      <w:r w:rsidR="00770E40" w:rsidRPr="00770E40">
        <w:rPr>
          <w:rFonts w:cs="Times New Roman"/>
        </w:rPr>
        <w:t>]</w:t>
      </w:r>
      <w:r w:rsidR="00DA2326">
        <w:rPr>
          <w:lang w:val="en-GB"/>
        </w:rPr>
        <w:fldChar w:fldCharType="end"/>
      </w:r>
      <w:r w:rsidRPr="00E35AA6">
        <w:rPr>
          <w:lang w:val="en-GB"/>
        </w:rPr>
        <w:t xml:space="preserve"> with North Sea </w:t>
      </w:r>
      <w:r w:rsidRPr="00E35AA6">
        <w:rPr>
          <w:i/>
          <w:iCs/>
          <w:lang w:val="en-GB"/>
        </w:rPr>
        <w:t>A.</w:t>
      </w:r>
      <w:r w:rsidRPr="00E35AA6">
        <w:rPr>
          <w:lang w:val="en-GB"/>
        </w:rPr>
        <w:t xml:space="preserve"> </w:t>
      </w:r>
      <w:r w:rsidRPr="00E35AA6">
        <w:rPr>
          <w:i/>
          <w:iCs/>
          <w:lang w:val="en-GB"/>
        </w:rPr>
        <w:t>aurita</w:t>
      </w:r>
      <w:r w:rsidRPr="00E35AA6">
        <w:rPr>
          <w:lang w:val="en-GB"/>
        </w:rPr>
        <w:t xml:space="preserve"> </w:t>
      </w:r>
      <w:r w:rsidR="00C24CF6">
        <w:rPr>
          <w:lang w:val="en-GB"/>
        </w:rPr>
        <w:t xml:space="preserve">polyps </w:t>
      </w:r>
      <w:r w:rsidRPr="00E35AA6">
        <w:rPr>
          <w:lang w:val="en-GB"/>
        </w:rPr>
        <w:t>maintained in the laboratory at 15 °C for 22 months, but no explanatory hypothesis was provided. It might be worth noting that in both Holst's and our experiments, strobilation at constant temperature was observed only in winter, i.e. when polyp strobilation occurs in nature. This periodicity could be coincidental, but could also imply the presence of an internal biological rhythm.</w:t>
      </w:r>
    </w:p>
    <w:p w14:paraId="21DB2362" w14:textId="421A9A27" w:rsidR="00153638" w:rsidRPr="00E35AA6" w:rsidRDefault="00506063" w:rsidP="00DD03EB">
      <w:pPr>
        <w:pStyle w:val="BodyText"/>
        <w:spacing w:line="480" w:lineRule="auto"/>
        <w:rPr>
          <w:lang w:val="en-GB"/>
        </w:rPr>
      </w:pPr>
      <w:r w:rsidRPr="00E35AA6">
        <w:rPr>
          <w:lang w:val="en-GB"/>
        </w:rPr>
        <w:t xml:space="preserve">Furthermore, </w:t>
      </w:r>
      <w:r w:rsidRPr="00E35AA6">
        <w:rPr>
          <w:i/>
          <w:iCs/>
          <w:lang w:val="en-GB"/>
        </w:rPr>
        <w:t>A. relicta</w:t>
      </w:r>
      <w:r w:rsidRPr="00E35AA6">
        <w:rPr>
          <w:lang w:val="en-GB"/>
        </w:rPr>
        <w:t xml:space="preserve"> polyps </w:t>
      </w:r>
      <w:r w:rsidR="00C24CF6">
        <w:rPr>
          <w:lang w:val="en-GB"/>
        </w:rPr>
        <w:t xml:space="preserve">from the lake of Mljet </w:t>
      </w:r>
      <w:r w:rsidR="00EB0D3C">
        <w:rPr>
          <w:lang w:val="en-GB"/>
        </w:rPr>
        <w:t>showed to be</w:t>
      </w:r>
      <w:r w:rsidR="00EB0D3C" w:rsidRPr="00E35AA6">
        <w:rPr>
          <w:lang w:val="en-GB"/>
        </w:rPr>
        <w:t xml:space="preserve"> </w:t>
      </w:r>
      <w:r w:rsidRPr="00E35AA6">
        <w:rPr>
          <w:lang w:val="en-GB"/>
        </w:rPr>
        <w:t xml:space="preserve">able to enter a </w:t>
      </w:r>
      <w:r w:rsidR="00EB0D3C">
        <w:rPr>
          <w:lang w:val="en-GB"/>
        </w:rPr>
        <w:t>temporary</w:t>
      </w:r>
      <w:r w:rsidR="008D3962">
        <w:rPr>
          <w:lang w:val="en-GB"/>
        </w:rPr>
        <w:t xml:space="preserve"> </w:t>
      </w:r>
      <w:r w:rsidR="009B6D2F">
        <w:rPr>
          <w:lang w:val="en-GB"/>
        </w:rPr>
        <w:t>regression</w:t>
      </w:r>
      <w:r w:rsidR="00EB0D3C">
        <w:rPr>
          <w:lang w:val="en-GB"/>
        </w:rPr>
        <w:t>-</w:t>
      </w:r>
      <w:r w:rsidR="00164D57" w:rsidRPr="00E35AA6">
        <w:rPr>
          <w:lang w:val="en-GB"/>
        </w:rPr>
        <w:t>regeneration</w:t>
      </w:r>
      <w:r w:rsidRPr="00E35AA6">
        <w:rPr>
          <w:lang w:val="en-GB"/>
        </w:rPr>
        <w:t xml:space="preserve"> process, </w:t>
      </w:r>
      <w:r w:rsidR="00C166EB">
        <w:rPr>
          <w:lang w:val="en-GB"/>
        </w:rPr>
        <w:t>morphological regression into an</w:t>
      </w:r>
      <w:r w:rsidR="001C65BF" w:rsidRPr="00E35AA6">
        <w:rPr>
          <w:lang w:val="en-GB"/>
        </w:rPr>
        <w:t xml:space="preserve"> </w:t>
      </w:r>
      <w:r w:rsidR="001C65BF">
        <w:rPr>
          <w:lang w:val="en-GB"/>
        </w:rPr>
        <w:t>unattached</w:t>
      </w:r>
      <w:r w:rsidR="001C65BF" w:rsidRPr="00E35AA6">
        <w:rPr>
          <w:lang w:val="en-GB"/>
        </w:rPr>
        <w:t xml:space="preserve"> </w:t>
      </w:r>
      <w:r w:rsidR="001C65BF">
        <w:rPr>
          <w:lang w:val="en-GB"/>
        </w:rPr>
        <w:t xml:space="preserve">and atentacled </w:t>
      </w:r>
      <w:r w:rsidR="00C166EB">
        <w:rPr>
          <w:lang w:val="en-GB"/>
        </w:rPr>
        <w:t>propagule</w:t>
      </w:r>
      <w:r w:rsidR="001C65BF">
        <w:rPr>
          <w:lang w:val="en-GB"/>
        </w:rPr>
        <w:t xml:space="preserve">, followed by </w:t>
      </w:r>
      <w:r w:rsidR="001C65BF" w:rsidRPr="00E35AA6">
        <w:rPr>
          <w:lang w:val="en-GB"/>
        </w:rPr>
        <w:t xml:space="preserve">the reformation of a tentacled feeding polyp. </w:t>
      </w:r>
      <w:r w:rsidRPr="00E35AA6">
        <w:rPr>
          <w:lang w:val="en-GB"/>
        </w:rPr>
        <w:t xml:space="preserve"> </w:t>
      </w:r>
      <w:r w:rsidR="00DA6C20">
        <w:rPr>
          <w:lang w:val="en-GB"/>
        </w:rPr>
        <w:t>W</w:t>
      </w:r>
      <w:r w:rsidRPr="00E35AA6">
        <w:rPr>
          <w:lang w:val="en-GB"/>
        </w:rPr>
        <w:t xml:space="preserve">e suggest </w:t>
      </w:r>
      <w:r w:rsidR="00DA6C20">
        <w:rPr>
          <w:lang w:val="en-GB"/>
        </w:rPr>
        <w:t>this process</w:t>
      </w:r>
      <w:r w:rsidRPr="00E35AA6">
        <w:rPr>
          <w:lang w:val="en-GB"/>
        </w:rPr>
        <w:t xml:space="preserve"> </w:t>
      </w:r>
      <w:r w:rsidR="008F3ACD">
        <w:rPr>
          <w:lang w:val="en-GB"/>
        </w:rPr>
        <w:t>may be</w:t>
      </w:r>
      <w:r w:rsidR="008F3ACD" w:rsidRPr="00E35AA6">
        <w:rPr>
          <w:lang w:val="en-GB"/>
        </w:rPr>
        <w:t xml:space="preserve"> </w:t>
      </w:r>
      <w:r w:rsidRPr="00E35AA6">
        <w:rPr>
          <w:lang w:val="en-GB"/>
        </w:rPr>
        <w:t xml:space="preserve">triggered </w:t>
      </w:r>
      <w:r w:rsidR="002D60D8">
        <w:rPr>
          <w:lang w:val="en-GB"/>
        </w:rPr>
        <w:t>by</w:t>
      </w:r>
      <w:r w:rsidR="00DA6C20">
        <w:rPr>
          <w:lang w:val="en-GB"/>
        </w:rPr>
        <w:t xml:space="preserve"> warm</w:t>
      </w:r>
      <w:r w:rsidRPr="00E35AA6">
        <w:rPr>
          <w:lang w:val="en-GB"/>
        </w:rPr>
        <w:t xml:space="preserve"> temperature</w:t>
      </w:r>
      <w:r w:rsidR="002D60D8">
        <w:rPr>
          <w:lang w:val="en-GB"/>
        </w:rPr>
        <w:t xml:space="preserve">: </w:t>
      </w:r>
      <w:r w:rsidR="001C65BF">
        <w:rPr>
          <w:lang w:val="en-GB"/>
        </w:rPr>
        <w:t>it was only observed at 21°C, unusual for</w:t>
      </w:r>
      <w:r w:rsidR="001C65BF" w:rsidRPr="00E35AA6">
        <w:rPr>
          <w:lang w:val="en-GB"/>
        </w:rPr>
        <w:t xml:space="preserve"> </w:t>
      </w:r>
      <w:r w:rsidR="001C65BF" w:rsidRPr="00E35AA6">
        <w:rPr>
          <w:i/>
          <w:iCs/>
          <w:lang w:val="en-GB"/>
        </w:rPr>
        <w:t>A.</w:t>
      </w:r>
      <w:r w:rsidR="001C65BF">
        <w:rPr>
          <w:i/>
          <w:iCs/>
          <w:lang w:val="en-GB"/>
        </w:rPr>
        <w:t xml:space="preserve"> </w:t>
      </w:r>
      <w:r w:rsidR="001C65BF" w:rsidRPr="00E35AA6">
        <w:rPr>
          <w:i/>
          <w:iCs/>
          <w:lang w:val="en-GB"/>
        </w:rPr>
        <w:t xml:space="preserve">relicta </w:t>
      </w:r>
      <w:r w:rsidR="001C65BF" w:rsidRPr="00E35AA6">
        <w:rPr>
          <w:lang w:val="en-GB"/>
        </w:rPr>
        <w:t xml:space="preserve">polyps, </w:t>
      </w:r>
      <w:r w:rsidR="001C65BF">
        <w:rPr>
          <w:lang w:val="en-GB"/>
        </w:rPr>
        <w:t xml:space="preserve">usually </w:t>
      </w:r>
      <w:r w:rsidR="001C65BF" w:rsidRPr="00E35AA6">
        <w:rPr>
          <w:lang w:val="en-GB"/>
        </w:rPr>
        <w:t xml:space="preserve">living in the Mljet lake under </w:t>
      </w:r>
      <w:r w:rsidR="001C65BF">
        <w:rPr>
          <w:lang w:val="en-GB"/>
        </w:rPr>
        <w:t>isotherms</w:t>
      </w:r>
      <w:r w:rsidR="001C65BF" w:rsidRPr="00E35AA6">
        <w:rPr>
          <w:lang w:val="en-GB"/>
        </w:rPr>
        <w:t xml:space="preserve"> </w:t>
      </w:r>
      <w:r w:rsidR="001C65BF">
        <w:rPr>
          <w:lang w:val="en-GB"/>
        </w:rPr>
        <w:t>up to 19-20 °C</w:t>
      </w:r>
      <w:r w:rsidRPr="00E35AA6">
        <w:rPr>
          <w:lang w:val="en-GB"/>
        </w:rPr>
        <w:t xml:space="preserve">. </w:t>
      </w:r>
      <w:r w:rsidR="00796649" w:rsidRPr="00E35AA6">
        <w:rPr>
          <w:lang w:val="en-GB"/>
        </w:rPr>
        <w:t>In this free-</w:t>
      </w:r>
      <w:r w:rsidR="00C166EB">
        <w:rPr>
          <w:lang w:val="en-GB"/>
        </w:rPr>
        <w:t>drifting</w:t>
      </w:r>
      <w:r w:rsidR="00796649" w:rsidRPr="00E35AA6">
        <w:rPr>
          <w:lang w:val="en-GB"/>
        </w:rPr>
        <w:t xml:space="preserve"> stage, the polyp may potentially survive unusual warmer temperatures, by escaping from unsuitable environmental conditions either sinking or drifting to more suitable </w:t>
      </w:r>
      <w:r w:rsidR="00796649">
        <w:rPr>
          <w:lang w:val="en-GB"/>
        </w:rPr>
        <w:t xml:space="preserve">(i.e. colder) </w:t>
      </w:r>
      <w:r w:rsidR="00796649" w:rsidRPr="00E35AA6">
        <w:rPr>
          <w:lang w:val="en-GB"/>
        </w:rPr>
        <w:t>depths</w:t>
      </w:r>
      <w:r w:rsidR="00796649">
        <w:rPr>
          <w:lang w:val="en-GB"/>
        </w:rPr>
        <w:t xml:space="preserve"> or</w:t>
      </w:r>
      <w:r w:rsidR="00796649" w:rsidRPr="00E35AA6">
        <w:rPr>
          <w:lang w:val="en-GB"/>
        </w:rPr>
        <w:t xml:space="preserve"> locations. Therefore, the </w:t>
      </w:r>
      <w:r w:rsidR="00C166EB">
        <w:rPr>
          <w:lang w:val="en-GB"/>
        </w:rPr>
        <w:t xml:space="preserve">drifting propagule </w:t>
      </w:r>
      <w:r w:rsidR="00796649" w:rsidRPr="00E35AA6">
        <w:rPr>
          <w:lang w:val="en-GB"/>
        </w:rPr>
        <w:t>can be seen as an additional strategy to the benthic podocyst as a stress-survival mechanism.</w:t>
      </w:r>
      <w:r w:rsidR="00796649">
        <w:rPr>
          <w:lang w:val="en-GB"/>
        </w:rPr>
        <w:t xml:space="preserve"> These polyp-to-unattached </w:t>
      </w:r>
      <w:r w:rsidR="00C166EB">
        <w:rPr>
          <w:lang w:val="en-GB"/>
        </w:rPr>
        <w:t>propagule</w:t>
      </w:r>
      <w:r w:rsidR="00796649">
        <w:rPr>
          <w:lang w:val="en-GB"/>
        </w:rPr>
        <w:t xml:space="preserve"> reversible transformation somehow recalls the asexual dispersive mechanism described by Vagelli as “gemmation” [38], who reported the internal and external production of free-swimming, ciliated planuloid propagules, either produced from the inner gastrovascular cavity or from the outer body surface of scyphistomae of </w:t>
      </w:r>
      <w:r w:rsidR="00796649" w:rsidRPr="00EF7A3C">
        <w:rPr>
          <w:i/>
          <w:lang w:val="en-GB"/>
        </w:rPr>
        <w:t>Aurelia</w:t>
      </w:r>
      <w:r w:rsidR="00796649">
        <w:rPr>
          <w:lang w:val="en-GB"/>
        </w:rPr>
        <w:t xml:space="preserve"> </w:t>
      </w:r>
      <w:r w:rsidR="00796649" w:rsidRPr="00EF7A3C">
        <w:rPr>
          <w:i/>
          <w:lang w:val="en-GB"/>
        </w:rPr>
        <w:t>aurita</w:t>
      </w:r>
      <w:r w:rsidR="00796649">
        <w:rPr>
          <w:lang w:val="en-GB"/>
        </w:rPr>
        <w:t xml:space="preserve"> (although taxonomic identification of the investigated species remained uncertain), following intense polyp feeding periods at optimal rearing conditions. In both cases these free-swimming propagules acted as </w:t>
      </w:r>
      <w:r w:rsidR="00796649">
        <w:rPr>
          <w:lang w:val="en-GB"/>
        </w:rPr>
        <w:lastRenderedPageBreak/>
        <w:t xml:space="preserve">dispersive stages, by means of a novel cloning mechanism adding to the well-known mechanisms of budding, podocyst formation, and strobilation. In all these processes, there is an increase of the final number of main forms of the life cycle (scyphistomae, ephyrae and medusae). In the case of the reversible transformation observed in </w:t>
      </w:r>
      <w:r w:rsidR="00796649" w:rsidRPr="00EF7A3C">
        <w:rPr>
          <w:i/>
          <w:lang w:val="en-GB"/>
        </w:rPr>
        <w:t>A. relicta</w:t>
      </w:r>
      <w:r w:rsidR="00796649">
        <w:rPr>
          <w:lang w:val="en-GB"/>
        </w:rPr>
        <w:t xml:space="preserve">, the outcome is not linked to an increase in the total number of individuals, but merely to the survival of polyps occasionally exposed to unfavourable environmental conditions. Indeed, </w:t>
      </w:r>
      <w:r w:rsidRPr="00E35AA6">
        <w:rPr>
          <w:lang w:val="en-GB"/>
        </w:rPr>
        <w:t xml:space="preserve">high temperature (21 °C) has a significant negative effect on polyp somatic growth, particularly for the </w:t>
      </w:r>
      <w:r w:rsidRPr="00E35AA6">
        <w:rPr>
          <w:i/>
          <w:iCs/>
          <w:lang w:val="en-GB"/>
        </w:rPr>
        <w:t>A.</w:t>
      </w:r>
      <w:r w:rsidR="00296C53">
        <w:rPr>
          <w:i/>
          <w:iCs/>
          <w:lang w:val="en-GB"/>
        </w:rPr>
        <w:t xml:space="preserve"> </w:t>
      </w:r>
      <w:r w:rsidRPr="00E35AA6">
        <w:rPr>
          <w:i/>
          <w:iCs/>
          <w:lang w:val="en-GB"/>
        </w:rPr>
        <w:t xml:space="preserve">relicta </w:t>
      </w:r>
      <w:r w:rsidRPr="00E35AA6">
        <w:rPr>
          <w:lang w:val="en-GB"/>
        </w:rPr>
        <w:t>polyps.</w:t>
      </w:r>
      <w:r w:rsidR="00DA2326">
        <w:rPr>
          <w:lang w:val="en-GB"/>
        </w:rPr>
        <w:t xml:space="preserve"> In a previous study, Han &amp; Uye </w:t>
      </w:r>
      <w:r w:rsidR="00DA2326">
        <w:rPr>
          <w:lang w:val="en-GB"/>
        </w:rPr>
        <w:fldChar w:fldCharType="begin"/>
      </w:r>
      <w:r w:rsidR="00770E40">
        <w:rPr>
          <w:lang w:val="en-GB"/>
        </w:rPr>
        <w:instrText xml:space="preserve"> ADDIN ZOTERO_ITEM CSL_CITATION {"citationID":"15ihb0vhgi","properties":{"formattedCitation":"[18]","plainCitation":"[18]"},"citationItems":[{"id":56,"uris":["http://zotero.org/users/local/XQVbeXaI/items/F6W4GSD8"],"uri":["http://zotero.org/users/local/XQVbeXaI/items/F6W4GSD8"],"itemData":{"id":56,"type":"article-journal","title":"Combined effects of food supply and temperature on asexual reproduction and somatic growth of polyps of the common jellyfish &lt;i&gt;Aurelia aurita&lt;/i&gt; s.l.","container-title":"Plankton and Benthos Research","page":"98-105","volume":"5","issue":"3","source":"J-Stage","abstract":"The polyp stage is an important part of the Aurelia aurita s.l. life cycle, because polyp clones are able to increase their population size by budding, providing the opportunity to increase the medusa population by the production of many ephyrae through strobilation. We investigated asexual reproduction of A. aurita polyps on an individual basis at 4 different temperatures (i.e. 18, 22, 26 and 28°C) and at 5 different food levels (i.e. 1.7, 3.3, 6.6, 10 and 13.3 μg C polyp−1 d−1) in the laboratory. Three types of asexual reproduction were observed: polyps directly budded from the parent stalk (DBP), polyps budded from the parent pedal stolon (SBP), and podocysts (PC). DBP was the major reproductive method (94% of the total) and SBP and PC accounted for only 5 and 1%, respectively. PC were produced by the polyps kept under low food supply (</w:instrText>
      </w:r>
      <w:r w:rsidR="00770E40">
        <w:rPr>
          <w:rFonts w:hint="eastAsia"/>
          <w:lang w:val="en-GB"/>
        </w:rPr>
        <w:instrText>≤</w:instrText>
      </w:r>
      <w:r w:rsidR="00770E40">
        <w:rPr>
          <w:lang w:val="en-GB"/>
        </w:rPr>
        <w:instrText>3.3 μg C polyp−1 d−1) and high temperature (</w:instrText>
      </w:r>
      <w:r w:rsidR="00770E40">
        <w:rPr>
          <w:rFonts w:hint="eastAsia"/>
          <w:lang w:val="en-GB"/>
        </w:rPr>
        <w:instrText>≥</w:instrText>
      </w:r>
      <w:r w:rsidR="00770E40">
        <w:rPr>
          <w:lang w:val="en-GB"/>
        </w:rPr>
        <w:instrText xml:space="preserve">26°C). Production of new polyps by DBP and SBP significantly increased with increasing food and temperature. The somatic growth of parent polyps significantly increased with more food and cooler temperatures. We conclude that both increases in water temperature through global warming and increases in abundances of zooplankton prey because of eutrophication may be responsible for the prominent blooms of A. aurita medusae in East Asian coastal waters in recent times.","DOI":"10.3800/pbr.5.98","author":[{"family":"Han","given":"Chang-Hoon"},{"family":"Uye","given":"Shin-ichi"}],"issued":{"date-parts":[["2010"]]}}}],"schema":"https://github.com/citation-style-language/schema/raw/master/csl-citation.json"} </w:instrText>
      </w:r>
      <w:r w:rsidR="00DA2326">
        <w:rPr>
          <w:lang w:val="en-GB"/>
        </w:rPr>
        <w:fldChar w:fldCharType="separate"/>
      </w:r>
      <w:r w:rsidR="00770E40" w:rsidRPr="00770E40">
        <w:rPr>
          <w:rFonts w:cs="Times New Roman"/>
        </w:rPr>
        <w:t>[18]</w:t>
      </w:r>
      <w:r w:rsidR="00DA2326">
        <w:rPr>
          <w:lang w:val="en-GB"/>
        </w:rPr>
        <w:fldChar w:fldCharType="end"/>
      </w:r>
      <w:r w:rsidRPr="00E35AA6">
        <w:rPr>
          <w:lang w:val="en-GB"/>
        </w:rPr>
        <w:t xml:space="preserve"> showed an inverse relationship between the somatic growth and the number of buds produced, explained by the body mass loss by the bud production. However, because </w:t>
      </w:r>
      <w:r w:rsidRPr="00E35AA6">
        <w:rPr>
          <w:i/>
          <w:iCs/>
          <w:lang w:val="en-GB"/>
        </w:rPr>
        <w:t>A.</w:t>
      </w:r>
      <w:r w:rsidRPr="00E35AA6">
        <w:rPr>
          <w:lang w:val="en-GB"/>
        </w:rPr>
        <w:t xml:space="preserve"> </w:t>
      </w:r>
      <w:r w:rsidRPr="00E35AA6">
        <w:rPr>
          <w:i/>
          <w:iCs/>
          <w:lang w:val="en-GB"/>
        </w:rPr>
        <w:t>coerulea</w:t>
      </w:r>
      <w:r w:rsidRPr="00E35AA6">
        <w:rPr>
          <w:lang w:val="en-GB"/>
        </w:rPr>
        <w:t xml:space="preserve"> polyps have similar total bud productivity at both experimental temperatures, the observed size decrease cannot only be explained by a higher bud production. We postulate that the podocyst production should also be considered as a body mass loss and therefore having a negative effect on somatic growth. In addition, subtle increases of temperatures are known to dramatically increase respiration rates </w:t>
      </w:r>
      <w:r w:rsidR="00DA2326">
        <w:rPr>
          <w:lang w:val="en-GB"/>
        </w:rPr>
        <w:fldChar w:fldCharType="begin"/>
      </w:r>
      <w:r w:rsidR="00770E40">
        <w:rPr>
          <w:lang w:val="en-GB"/>
        </w:rPr>
        <w:instrText xml:space="preserve"> ADDIN ZOTERO_ITEM CSL_CITATION {"citationID":"25jan80n00","properties":{"formattedCitation":"[37]","plainCitation":"[37]"},"citationItems":[{"id":224,"uris":["http://zotero.org/users/local/XQVbeXaI/items/ZZ4ZE6QD"],"uri":["http://zotero.org/users/local/XQVbeXaI/items/ZZ4ZE6QD"],"itemData":{"id":224,"type":"article-journal","title":"Respiration rates of the polyps of four jellyfish species: Potential thermal triggers and limits","container-title":"Journal of Experimental Marine Biology and Ecology","page":"17-22","volume":"459","source":"CrossRef","DOI":"10.1016/j.jembe.2014.05.005","ISSN":"00220981","shortTitle":"Respiration rates of the polyps of four jellyfish species","language":"en","author":[{"family":"Gambill","given":"Maria"},{"family":"Peck","given":"Myron A."}],"issued":{"date-parts":[["2014",10]]}}}],"schema":"https://github.com/citation-style-language/schema/raw/master/csl-citation.json"} </w:instrText>
      </w:r>
      <w:r w:rsidR="00DA2326">
        <w:rPr>
          <w:lang w:val="en-GB"/>
        </w:rPr>
        <w:fldChar w:fldCharType="separate"/>
      </w:r>
      <w:r w:rsidR="00770E40" w:rsidRPr="00770E40">
        <w:rPr>
          <w:rFonts w:cs="Times New Roman"/>
        </w:rPr>
        <w:t>[3</w:t>
      </w:r>
      <w:r w:rsidR="00796649">
        <w:rPr>
          <w:rFonts w:cs="Times New Roman"/>
        </w:rPr>
        <w:t>9</w:t>
      </w:r>
      <w:r w:rsidR="00770E40" w:rsidRPr="00770E40">
        <w:rPr>
          <w:rFonts w:cs="Times New Roman"/>
        </w:rPr>
        <w:t>]</w:t>
      </w:r>
      <w:r w:rsidR="00DA2326">
        <w:rPr>
          <w:lang w:val="en-GB"/>
        </w:rPr>
        <w:fldChar w:fldCharType="end"/>
      </w:r>
      <w:r w:rsidRPr="00E35AA6">
        <w:rPr>
          <w:lang w:val="en-GB"/>
        </w:rPr>
        <w:t xml:space="preserve">. This effect may cause important energy loss and thus should play an important role in the low somatic growth observed at the higher temperature. The stronger reduction in size observed within the Mljet polyps at 21 °C indicates </w:t>
      </w:r>
      <w:r w:rsidRPr="00E35AA6">
        <w:rPr>
          <w:i/>
          <w:iCs/>
          <w:lang w:val="en-GB"/>
        </w:rPr>
        <w:t>A</w:t>
      </w:r>
      <w:r w:rsidRPr="00E35AA6">
        <w:rPr>
          <w:lang w:val="en-GB"/>
        </w:rPr>
        <w:t>.</w:t>
      </w:r>
      <w:r w:rsidR="00183649">
        <w:rPr>
          <w:lang w:val="en-GB"/>
        </w:rPr>
        <w:t xml:space="preserve"> </w:t>
      </w:r>
      <w:r w:rsidRPr="00E35AA6">
        <w:rPr>
          <w:i/>
          <w:iCs/>
          <w:lang w:val="en-GB"/>
        </w:rPr>
        <w:t>relicta</w:t>
      </w:r>
      <w:r w:rsidRPr="00E35AA6">
        <w:rPr>
          <w:lang w:val="en-GB"/>
        </w:rPr>
        <w:t xml:space="preserve"> is negatively affected by high temperatures, witnessing to be a stenothermal species with a more restricted acclimation ability than </w:t>
      </w:r>
      <w:r w:rsidRPr="00E35AA6">
        <w:rPr>
          <w:i/>
          <w:iCs/>
          <w:lang w:val="en-GB"/>
        </w:rPr>
        <w:t>A.</w:t>
      </w:r>
      <w:r w:rsidR="004243C5">
        <w:rPr>
          <w:i/>
          <w:iCs/>
          <w:lang w:val="en-GB"/>
        </w:rPr>
        <w:t xml:space="preserve"> </w:t>
      </w:r>
      <w:r w:rsidRPr="00E35AA6">
        <w:rPr>
          <w:i/>
          <w:iCs/>
          <w:lang w:val="en-GB"/>
        </w:rPr>
        <w:t>coerulea</w:t>
      </w:r>
      <w:r w:rsidRPr="00E35AA6">
        <w:rPr>
          <w:lang w:val="en-GB"/>
        </w:rPr>
        <w:t xml:space="preserve">. </w:t>
      </w:r>
    </w:p>
    <w:p w14:paraId="6EE91BDF" w14:textId="77777777" w:rsidR="00153638" w:rsidRPr="00F14D9C" w:rsidRDefault="00506063" w:rsidP="00F14D9C">
      <w:pPr>
        <w:pStyle w:val="Heading2"/>
        <w:rPr>
          <w:rStyle w:val="Strong"/>
          <w:b/>
          <w:bCs w:val="0"/>
        </w:rPr>
      </w:pPr>
      <w:r w:rsidRPr="00F14D9C">
        <w:rPr>
          <w:rStyle w:val="Strong"/>
          <w:b/>
          <w:bCs w:val="0"/>
        </w:rPr>
        <w:t>Effect of salinity</w:t>
      </w:r>
    </w:p>
    <w:p w14:paraId="5AC3A2AC" w14:textId="292CA73A" w:rsidR="00153638" w:rsidRPr="00E35AA6" w:rsidRDefault="00506063" w:rsidP="00DD03EB">
      <w:pPr>
        <w:pStyle w:val="BodyText"/>
        <w:spacing w:line="480" w:lineRule="auto"/>
        <w:rPr>
          <w:lang w:val="en-GB"/>
        </w:rPr>
      </w:pPr>
      <w:r w:rsidRPr="00E35AA6">
        <w:rPr>
          <w:lang w:val="en-GB"/>
        </w:rPr>
        <w:t xml:space="preserve">Salinity is considered a key factor affecting physiological performances of estuarine organisms </w:t>
      </w:r>
      <w:r w:rsidR="00DA2326">
        <w:rPr>
          <w:lang w:val="en-GB"/>
        </w:rPr>
        <w:fldChar w:fldCharType="begin"/>
      </w:r>
      <w:r w:rsidR="00770E40">
        <w:rPr>
          <w:lang w:val="en-GB"/>
        </w:rPr>
        <w:instrText xml:space="preserve"> ADDIN ZOTERO_ITEM CSL_CITATION {"citationID":"14v6tr07bp","properties":{"formattedCitation":"[38]","plainCitation":"[38]"},"citationItems":[{"id":225,"uris":["http://zotero.org/users/local/XQVbeXaI/items/BXD7BP4T"],"uri":["http://zotero.org/users/local/XQVbeXaI/items/BXD7BP4T"],"itemData":{"id":225,"type":"article-journal","title":"Physiological aspects of animal life in estuaries with special reference to salinity","container-title":"Netherlands Journal of Sea Research","page":"222-244","volume":"3","source":"NASA ADS","abstract":"Not Available","DOI":"10.1016/0077-7579(66)90013-5","journalAbbreviation":"Netherlands Journal of Sea Research","author":[{"family":"Kinne","given":"Otto"}],"issued":{"date-parts":[["1966"]]}}}],"schema":"https://github.com/citation-style-language/schema/raw/master/csl-citation.json"} </w:instrText>
      </w:r>
      <w:r w:rsidR="00DA2326">
        <w:rPr>
          <w:lang w:val="en-GB"/>
        </w:rPr>
        <w:fldChar w:fldCharType="separate"/>
      </w:r>
      <w:r w:rsidR="00770E40" w:rsidRPr="00770E40">
        <w:rPr>
          <w:rFonts w:cs="Times New Roman"/>
        </w:rPr>
        <w:t>[</w:t>
      </w:r>
      <w:r w:rsidR="00796649">
        <w:rPr>
          <w:rFonts w:cs="Times New Roman"/>
        </w:rPr>
        <w:t>40</w:t>
      </w:r>
      <w:r w:rsidR="00770E40" w:rsidRPr="00770E40">
        <w:rPr>
          <w:rFonts w:cs="Times New Roman"/>
        </w:rPr>
        <w:t>]</w:t>
      </w:r>
      <w:r w:rsidR="00DA2326">
        <w:rPr>
          <w:lang w:val="en-GB"/>
        </w:rPr>
        <w:fldChar w:fldCharType="end"/>
      </w:r>
      <w:r w:rsidRPr="00E35AA6">
        <w:rPr>
          <w:lang w:val="en-GB"/>
        </w:rPr>
        <w:t xml:space="preserve">. </w:t>
      </w:r>
      <w:r w:rsidR="007060CA">
        <w:rPr>
          <w:lang w:val="en-GB"/>
        </w:rPr>
        <w:t>However, u</w:t>
      </w:r>
      <w:r w:rsidRPr="00E35AA6">
        <w:rPr>
          <w:lang w:val="en-GB"/>
        </w:rPr>
        <w:t xml:space="preserve">nlike temperature and food supply having direct effects on the reproductive processes of the </w:t>
      </w:r>
      <w:r w:rsidRPr="00E35AA6">
        <w:rPr>
          <w:i/>
          <w:iCs/>
          <w:lang w:val="en-GB"/>
        </w:rPr>
        <w:t>Aurelia</w:t>
      </w:r>
      <w:r w:rsidRPr="00E35AA6">
        <w:rPr>
          <w:lang w:val="en-GB"/>
        </w:rPr>
        <w:t xml:space="preserve"> spp. polyps, salinity appears to have only an indirect and thus </w:t>
      </w:r>
      <w:r w:rsidR="00566F7B">
        <w:rPr>
          <w:lang w:val="en-GB"/>
        </w:rPr>
        <w:t xml:space="preserve">less </w:t>
      </w:r>
      <w:r w:rsidR="00566F7B" w:rsidRPr="00E35AA6">
        <w:rPr>
          <w:lang w:val="en-GB"/>
        </w:rPr>
        <w:t xml:space="preserve">conspicuous </w:t>
      </w:r>
      <w:r w:rsidRPr="00E35AA6">
        <w:rPr>
          <w:lang w:val="en-GB"/>
        </w:rPr>
        <w:t xml:space="preserve">influence, enhancing the efficiency of different reproduction modes rather than acting as a trigger. </w:t>
      </w:r>
    </w:p>
    <w:p w14:paraId="465D1992" w14:textId="74A2D559" w:rsidR="00153638" w:rsidRPr="00E35AA6" w:rsidRDefault="00506063" w:rsidP="00DD03EB">
      <w:pPr>
        <w:pStyle w:val="BodyText"/>
        <w:spacing w:line="480" w:lineRule="auto"/>
        <w:rPr>
          <w:lang w:val="en-GB"/>
        </w:rPr>
      </w:pPr>
      <w:r w:rsidRPr="00E35AA6">
        <w:rPr>
          <w:lang w:val="en-GB"/>
        </w:rPr>
        <w:t xml:space="preserve">In </w:t>
      </w:r>
      <w:r w:rsidRPr="00E35AA6">
        <w:rPr>
          <w:i/>
          <w:iCs/>
          <w:lang w:val="en-GB"/>
        </w:rPr>
        <w:t>A</w:t>
      </w:r>
      <w:r w:rsidRPr="00E35AA6">
        <w:rPr>
          <w:lang w:val="en-GB"/>
        </w:rPr>
        <w:t>.</w:t>
      </w:r>
      <w:r w:rsidR="00566F7B">
        <w:rPr>
          <w:lang w:val="en-GB"/>
        </w:rPr>
        <w:t xml:space="preserve"> </w:t>
      </w:r>
      <w:r w:rsidRPr="00110891">
        <w:rPr>
          <w:i/>
          <w:lang w:val="en-GB"/>
        </w:rPr>
        <w:t>coerulea</w:t>
      </w:r>
      <w:r w:rsidRPr="00E35AA6">
        <w:rPr>
          <w:lang w:val="en-GB"/>
        </w:rPr>
        <w:t xml:space="preserve"> polyps</w:t>
      </w:r>
      <w:r w:rsidR="00D12618">
        <w:rPr>
          <w:lang w:val="en-GB"/>
        </w:rPr>
        <w:t xml:space="preserve"> from the Varano lake</w:t>
      </w:r>
      <w:r w:rsidRPr="00E35AA6">
        <w:rPr>
          <w:lang w:val="en-GB"/>
        </w:rPr>
        <w:t xml:space="preserve">, low salinity seems to be coupled to better </w:t>
      </w:r>
      <w:r w:rsidRPr="00E35AA6">
        <w:rPr>
          <w:lang w:val="en-GB"/>
        </w:rPr>
        <w:lastRenderedPageBreak/>
        <w:t xml:space="preserve">physiological performances. The wide distribution of </w:t>
      </w:r>
      <w:r w:rsidRPr="00E35AA6">
        <w:rPr>
          <w:i/>
          <w:iCs/>
          <w:lang w:val="en-GB"/>
        </w:rPr>
        <w:t>A.</w:t>
      </w:r>
      <w:r w:rsidRPr="00E35AA6">
        <w:rPr>
          <w:lang w:val="en-GB"/>
        </w:rPr>
        <w:t xml:space="preserve"> </w:t>
      </w:r>
      <w:r w:rsidRPr="00E35AA6">
        <w:rPr>
          <w:i/>
          <w:iCs/>
          <w:lang w:val="en-GB"/>
        </w:rPr>
        <w:t>coerulea</w:t>
      </w:r>
      <w:r w:rsidRPr="00E35AA6">
        <w:rPr>
          <w:lang w:val="en-GB"/>
        </w:rPr>
        <w:t xml:space="preserve"> in marinas, estuaries, and coastal lagoons may be </w:t>
      </w:r>
      <w:r w:rsidR="00B022A8">
        <w:rPr>
          <w:lang w:val="en-GB"/>
        </w:rPr>
        <w:t>accordingly</w:t>
      </w:r>
      <w:r w:rsidR="00D12618">
        <w:rPr>
          <w:lang w:val="en-GB"/>
        </w:rPr>
        <w:t xml:space="preserve"> in agreement with</w:t>
      </w:r>
      <w:r w:rsidRPr="00E35AA6">
        <w:rPr>
          <w:lang w:val="en-GB"/>
        </w:rPr>
        <w:t xml:space="preserve"> reduced salinity preferences </w:t>
      </w:r>
      <w:r w:rsidR="00DA2326">
        <w:rPr>
          <w:lang w:val="en-GB"/>
        </w:rPr>
        <w:fldChar w:fldCharType="begin"/>
      </w:r>
      <w:r w:rsidR="00950AC9">
        <w:rPr>
          <w:lang w:val="en-GB"/>
        </w:rPr>
        <w:instrText xml:space="preserve"> ADDIN ZOTERO_ITEM CSL_CITATION {"citationID":"17uje4m8e5","properties":{"formattedCitation":"[20,27]","plainCitation":"[20,27]"},"citationItems":[{"id":14,"uris":["http://zotero.org/users/local/XQVbeXaI/items/95WE5KT6"],"uri":["http://zotero.org/users/local/XQVbeXaI/items/95WE5KT6"],"itemData":{"id":14,"type":"article-journal","title":"Reproduction and life history strategies of the common jellyfish, &lt;i&gt;Aurelia aurita&lt;/i&gt;, in relation to its ambient environment","container-title":"Hydrobiologia","page":"229-246","volume":"451","issue":"1","source":"SpringerLink","abstract":"The scyphozoan Aurelia aurita (Linnaeus) is a cosmopolitan species, having been reported from a variety of coastal and shelf sea environments around the world. It has been extensively studied over the last 100 years or so, and examination of the literature reveals three striking features: (1) the presence of populations in a wide range of environmental conditions; (2) large inter-population differences in abundance and life history patterns over large and small spatial scales; and (3) inter-annual variability in various aspects of its population dynamics. A. aurita is clearly a highly flexible species that can adapt to a wide range of environmental conditions. While various physiological and behavioural characteristics explain how A. aurita populations can take advantage of their surrounding environment, they do not explain what governs the observed temporal and spatial patterns of abundance, and the longevity or lifespan of populations. Understanding these features is necessary to predict how bloom populations might form. In a given habitat, the distribution and abundance of benthic marine invertebrates have been found to be maintained by four factors: larval recruitment (sexual reproduction), migration, mortality and asexual reproduction. The aims of this review are to determine the role of reproduction and life history strategies of the benthic and pelagic phases of A. aurita in governing populations of medusae, with special attention given to the dynamic interaction between A. aurita and its surrounding physical and biological environment.","DOI":"10.1023/A:1011836326717","ISSN":"0018-8158","author":[{"family":"Lucas","given":"Cathy H."}],"issued":{"date-parts":[["2001"]]}}},{"id":223,"uris":["http://zotero.org/users/local/XQVbeXaI/items/QC6623GM"],"uri":["http://zotero.org/users/local/XQVbeXaI/items/QC6623GM"],"itemData":{"id":223,"type":"article-journal","title":"Unmasking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DA2326">
        <w:rPr>
          <w:lang w:val="en-GB"/>
        </w:rPr>
        <w:fldChar w:fldCharType="separate"/>
      </w:r>
      <w:r w:rsidR="00770E40" w:rsidRPr="00770E40">
        <w:rPr>
          <w:rFonts w:cs="Times New Roman"/>
        </w:rPr>
        <w:t>[20,27]</w:t>
      </w:r>
      <w:r w:rsidR="00DA2326">
        <w:rPr>
          <w:lang w:val="en-GB"/>
        </w:rPr>
        <w:fldChar w:fldCharType="end"/>
      </w:r>
      <w:r w:rsidRPr="00E35AA6">
        <w:rPr>
          <w:lang w:val="en-GB"/>
        </w:rPr>
        <w:t xml:space="preserve">. However, more experiments on the effect of salinity on polyp reproduction are needed to clarify the colonization and blooming potential of different cryptic species of </w:t>
      </w:r>
      <w:r w:rsidRPr="00E35AA6">
        <w:rPr>
          <w:i/>
          <w:iCs/>
          <w:lang w:val="en-GB"/>
        </w:rPr>
        <w:t xml:space="preserve">Aurelia </w:t>
      </w:r>
      <w:r w:rsidRPr="00E35AA6">
        <w:rPr>
          <w:lang w:val="en-GB"/>
        </w:rPr>
        <w:t>spp.</w:t>
      </w:r>
    </w:p>
    <w:p w14:paraId="23476C61" w14:textId="5A11E5C6" w:rsidR="00043B03" w:rsidRPr="00F14D9C" w:rsidRDefault="00506063" w:rsidP="00F14D9C">
      <w:pPr>
        <w:pStyle w:val="Heading1"/>
      </w:pPr>
      <w:r w:rsidRPr="00F14D9C">
        <w:t>Conclusions</w:t>
      </w:r>
    </w:p>
    <w:p w14:paraId="41011062" w14:textId="697A57FC" w:rsidR="00153638" w:rsidRPr="00E35AA6" w:rsidRDefault="00506063" w:rsidP="00DD03EB">
      <w:pPr>
        <w:pStyle w:val="BodyText"/>
        <w:spacing w:line="480" w:lineRule="auto"/>
        <w:rPr>
          <w:lang w:val="en-GB"/>
        </w:rPr>
      </w:pPr>
      <w:r w:rsidRPr="00E35AA6">
        <w:rPr>
          <w:lang w:val="en-GB"/>
        </w:rPr>
        <w:t xml:space="preserve">The </w:t>
      </w:r>
      <w:r w:rsidR="004B56C6">
        <w:rPr>
          <w:lang w:val="en-GB"/>
        </w:rPr>
        <w:t xml:space="preserve">two </w:t>
      </w:r>
      <w:r w:rsidRPr="00E35AA6">
        <w:rPr>
          <w:lang w:val="en-GB"/>
        </w:rPr>
        <w:t>habitat</w:t>
      </w:r>
      <w:r w:rsidR="004B56C6">
        <w:rPr>
          <w:lang w:val="en-GB"/>
        </w:rPr>
        <w:t xml:space="preserve">s </w:t>
      </w:r>
      <w:r w:rsidRPr="00E35AA6">
        <w:rPr>
          <w:lang w:val="en-GB"/>
        </w:rPr>
        <w:t>(</w:t>
      </w:r>
      <w:r w:rsidRPr="00E35AA6">
        <w:rPr>
          <w:iCs/>
          <w:lang w:val="en-GB"/>
        </w:rPr>
        <w:t>the</w:t>
      </w:r>
      <w:r w:rsidRPr="00E35AA6">
        <w:rPr>
          <w:i/>
          <w:iCs/>
          <w:lang w:val="en-GB"/>
        </w:rPr>
        <w:t xml:space="preserve"> </w:t>
      </w:r>
      <w:r w:rsidRPr="00E35AA6">
        <w:rPr>
          <w:lang w:val="en-GB"/>
        </w:rPr>
        <w:t>Varano l</w:t>
      </w:r>
      <w:r w:rsidR="004B56C6">
        <w:rPr>
          <w:lang w:val="en-GB"/>
        </w:rPr>
        <w:t>ake</w:t>
      </w:r>
      <w:r w:rsidR="004B56C6">
        <w:rPr>
          <w:iCs/>
          <w:lang w:val="en-GB"/>
        </w:rPr>
        <w:t xml:space="preserve"> and</w:t>
      </w:r>
      <w:r w:rsidRPr="00E35AA6">
        <w:rPr>
          <w:lang w:val="en-GB"/>
        </w:rPr>
        <w:t xml:space="preserve"> </w:t>
      </w:r>
      <w:r w:rsidR="00B022A8">
        <w:rPr>
          <w:lang w:val="en-GB"/>
        </w:rPr>
        <w:t>the</w:t>
      </w:r>
      <w:r w:rsidR="00B022A8" w:rsidRPr="00E35AA6">
        <w:rPr>
          <w:lang w:val="en-GB"/>
        </w:rPr>
        <w:t xml:space="preserve"> </w:t>
      </w:r>
      <w:r w:rsidR="00D67577" w:rsidRPr="00E35AA6">
        <w:rPr>
          <w:lang w:val="en-GB"/>
        </w:rPr>
        <w:t>Mljet lake</w:t>
      </w:r>
      <w:r w:rsidRPr="00E35AA6">
        <w:rPr>
          <w:lang w:val="en-GB"/>
        </w:rPr>
        <w:t xml:space="preserve">) are characterized by contrasting hydrological features induced by their geomorphological differences. Indeed, the two sites show wide variations in salinity and temperature ranges. The </w:t>
      </w:r>
      <w:r w:rsidRPr="00E35AA6">
        <w:rPr>
          <w:i/>
          <w:iCs/>
          <w:lang w:val="en-GB"/>
        </w:rPr>
        <w:t>A. coerulea</w:t>
      </w:r>
      <w:r w:rsidRPr="00E35AA6">
        <w:rPr>
          <w:lang w:val="en-GB"/>
        </w:rPr>
        <w:t xml:space="preserve"> polyps in the poly-haline lagoon of Varano face large seasonal variations, with salinity ranges between 22 and 32</w:t>
      </w:r>
      <w:r w:rsidR="002803A5">
        <w:rPr>
          <w:lang w:val="en-GB"/>
        </w:rPr>
        <w:t xml:space="preserve"> ppt</w:t>
      </w:r>
      <w:r w:rsidRPr="00E35AA6">
        <w:rPr>
          <w:lang w:val="en-GB"/>
        </w:rPr>
        <w:t xml:space="preserve"> and temperatures oscillating between 7 and 30 °C </w:t>
      </w:r>
      <w:r w:rsidR="00DA2326">
        <w:rPr>
          <w:lang w:val="en-GB"/>
        </w:rPr>
        <w:fldChar w:fldCharType="begin"/>
      </w:r>
      <w:r w:rsidR="00770E40">
        <w:rPr>
          <w:lang w:val="en-GB"/>
        </w:rPr>
        <w:instrText xml:space="preserve"> ADDIN ZOTERO_ITEM CSL_CITATION {"citationID":"17cvd4tnjq","properties":{"formattedCitation":"[28]","plainCitation":"[28]"},"citationItems":[{"id":209,"uris":["http://zotero.org/users/local/XQVbeXaI/items/CWEEGF2J"],"uri":["http://zotero.org/users/local/XQVbeXaI/items/CWEEGF2J"],"itemData":{"id":209,"type":"article-journal","title":"Zooplankton composition in Lake Varano (Adriatic Sea coast, Italy)","container-title":"Italian Journal of Zoology","page":"370-378","volume":"78","issue":"3","source":"Taylor and Francis+NEJM","abstract":"The zooplankton composition of Lake Varano has been studied from June 2007 to May 2008 considering three sampling stations (western, central, eastern). A total of 55 zooplankton categories were recognised, with medusae Aurelia aurita as the main macroscopic species; 43 of them occurred in less than 50% of the 71 samples collected, highlighting the seasonal aspect of the community. The remaining 12 categories, present in more than 50% of samples, were numerically dominated by the copepod ‘Non Indigenous Species’ Acartia tonsa (reported here for the first time in the lake), which occurred throughout the year. Maximal abundance of zooplankton was recorded in the eastern sampling station, while the lowest values were recorded in the central one. The statistical analysis of data allowed us to establish a not sharp separation of the three sampling stations, apart from isolated dates. The present zooplankton assemblage showed that about 40% of its components differed from those recorded in a study of 18 years before. This last comparison is not easily referable to the ongoing climate warming (the dominant species are of cold temperate origin) and analysis of uninterrupted time series could be useful to understand the underlying reasons.","DOI":"10.1080/11250003.2011.561261","ISSN":"1125-0003","author":[{"family":"Belmonte","given":"G."},{"family":"Scirocco","given":"T."},{"family":"Denitto","given":"F."}],"issued":{"date-parts":[["2011",9,1]]}}}],"schema":"https://github.com/citation-style-language/schema/raw/master/csl-citation.json"} </w:instrText>
      </w:r>
      <w:r w:rsidR="00DA2326">
        <w:rPr>
          <w:lang w:val="en-GB"/>
        </w:rPr>
        <w:fldChar w:fldCharType="separate"/>
      </w:r>
      <w:r w:rsidR="00770E40" w:rsidRPr="00770E40">
        <w:rPr>
          <w:rFonts w:cs="Times New Roman"/>
        </w:rPr>
        <w:t>[28]</w:t>
      </w:r>
      <w:r w:rsidR="00DA2326">
        <w:rPr>
          <w:lang w:val="en-GB"/>
        </w:rPr>
        <w:fldChar w:fldCharType="end"/>
      </w:r>
      <w:r w:rsidRPr="00E35AA6">
        <w:rPr>
          <w:lang w:val="en-GB"/>
        </w:rPr>
        <w:t xml:space="preserve">. Conversely, the </w:t>
      </w:r>
      <w:r w:rsidRPr="00E35AA6">
        <w:rPr>
          <w:i/>
          <w:iCs/>
          <w:lang w:val="en-GB"/>
        </w:rPr>
        <w:t>A.</w:t>
      </w:r>
      <w:r w:rsidRPr="00E35AA6">
        <w:rPr>
          <w:lang w:val="en-GB"/>
        </w:rPr>
        <w:t xml:space="preserve"> </w:t>
      </w:r>
      <w:r w:rsidRPr="00E35AA6">
        <w:rPr>
          <w:i/>
          <w:iCs/>
          <w:lang w:val="en-GB"/>
        </w:rPr>
        <w:t>relicta</w:t>
      </w:r>
      <w:r w:rsidRPr="00E35AA6">
        <w:rPr>
          <w:lang w:val="en-GB"/>
        </w:rPr>
        <w:t xml:space="preserve"> polyps live in the mono-haline lagoon of Mljet at stable marine salinity (37) and under </w:t>
      </w:r>
      <w:r w:rsidR="00E35176">
        <w:rPr>
          <w:lang w:val="en-GB"/>
        </w:rPr>
        <w:t xml:space="preserve">a narrower range of </w:t>
      </w:r>
      <w:r w:rsidRPr="00E35AA6">
        <w:rPr>
          <w:lang w:val="en-GB"/>
        </w:rPr>
        <w:t>temperature</w:t>
      </w:r>
      <w:r w:rsidR="006E5D84">
        <w:rPr>
          <w:lang w:val="en-GB"/>
        </w:rPr>
        <w:t xml:space="preserve">s over the year </w:t>
      </w:r>
      <w:r w:rsidRPr="00E35AA6">
        <w:rPr>
          <w:lang w:val="en-GB"/>
        </w:rPr>
        <w:t xml:space="preserve">(11 - </w:t>
      </w:r>
      <w:r w:rsidR="00995E8D">
        <w:rPr>
          <w:lang w:val="en-GB"/>
        </w:rPr>
        <w:t>20</w:t>
      </w:r>
      <w:r w:rsidRPr="00E35AA6">
        <w:rPr>
          <w:lang w:val="en-GB"/>
        </w:rPr>
        <w:t xml:space="preserve"> °C) </w:t>
      </w:r>
      <w:r w:rsidR="00DA2326">
        <w:rPr>
          <w:lang w:val="en-GB"/>
        </w:rPr>
        <w:fldChar w:fldCharType="begin"/>
      </w:r>
      <w:r w:rsidR="00770E40">
        <w:rPr>
          <w:lang w:val="en-GB"/>
        </w:rPr>
        <w:instrText xml:space="preserve"> ADDIN ZOTERO_ITEM CSL_CITATION {"citationID":"1lh3h4jenu","properties":{"formattedCitation":"[29]","plainCitation":"[29]"},"citationItems":[{"id":228,"uris":["http://zotero.org/users/local/XQVbeXaI/items/9IXZ6F7Z"],"uri":["http://zotero.org/users/local/XQVbeXaI/items/9IXZ6F7Z"],"itemData":{"id":228,"type":"article-journal","title":"Ecological characteristics of the Mljet Islands seawater lakes (South Adriatic Sea) with special reference to their resident populations of medusae","container-title":"Scientia Marina","page":"197-206","volume":"64","issue":"S1","source":"scientiamarina.revistas.csic.es","abstract":"Ecological properties and distribution and abundance of medusae were studied over an 18-month period in the Mljet Island seawater lakes, south-east Croatia. Strong stratification during the summer differentiates these lakes from the oligotrophic South Adriatic ecosystem. The lakes are designated as a moderately eutrophicated ecosystem. Very small numbers of hydromedusae were noted, representing only the Anthomedusae and Leptomedusae. A new species of the genus  Tima  was found in considerable numbers of individuals. High abundance of the scyphomedusa Aurelia sp. was observed throughout the year. This species differs in terms of genetic divergence from  Aurelia aurita  found elsewhere in the Mediterranean and could be attributed to the boreal origin.","DOI":"10.3989/scimar.2000.64s1197","ISSN":"1886-8134","language":"en","author":[{"family":"Benovic","given":"A."},{"family":"Lucic","given":"D."},{"family":"Onofri","given":"V."},{"family":"Pehardia","given":"M."},{"family":"Caric","given":"M."},{"family":"Jasprica","given":"N."},{"family":"Bobanovic-Colic","given":"S."}],"issued":{"date-parts":[["2000",12,30]]}}}],"schema":"https://github.com/citation-style-language/schema/raw/master/csl-citation.json"} </w:instrText>
      </w:r>
      <w:r w:rsidR="00DA2326">
        <w:rPr>
          <w:lang w:val="en-GB"/>
        </w:rPr>
        <w:fldChar w:fldCharType="separate"/>
      </w:r>
      <w:r w:rsidR="00770E40" w:rsidRPr="00770E40">
        <w:rPr>
          <w:rFonts w:cs="Times New Roman"/>
        </w:rPr>
        <w:t>[29]</w:t>
      </w:r>
      <w:r w:rsidR="00DA2326">
        <w:rPr>
          <w:lang w:val="en-GB"/>
        </w:rPr>
        <w:fldChar w:fldCharType="end"/>
      </w:r>
      <w:r w:rsidRPr="00E35AA6">
        <w:rPr>
          <w:lang w:val="en-GB"/>
        </w:rPr>
        <w:t xml:space="preserve">. </w:t>
      </w:r>
    </w:p>
    <w:p w14:paraId="7C4EB557" w14:textId="633FA4F4" w:rsidR="00AC3A8D" w:rsidRPr="00754672" w:rsidDel="001B171F" w:rsidRDefault="00506063" w:rsidP="00754672">
      <w:pPr>
        <w:pStyle w:val="BodyText"/>
        <w:spacing w:line="480" w:lineRule="auto"/>
        <w:rPr>
          <w:del w:id="48" w:author="Stefano Piraino" w:date="2017-05-17T19:27:00Z"/>
          <w:lang w:val="en-GB"/>
        </w:rPr>
      </w:pPr>
      <w:r w:rsidRPr="00E35AA6">
        <w:rPr>
          <w:lang w:val="en-GB"/>
        </w:rPr>
        <w:t>Assuming that a high budding rate is a response to favourable conditions, the best productivities have been observed under low salinity (24</w:t>
      </w:r>
      <w:r w:rsidR="00BC0D77">
        <w:rPr>
          <w:lang w:val="en-GB"/>
        </w:rPr>
        <w:t xml:space="preserve"> ppt</w:t>
      </w:r>
      <w:r w:rsidRPr="00E35AA6">
        <w:rPr>
          <w:lang w:val="en-GB"/>
        </w:rPr>
        <w:t xml:space="preserve">) </w:t>
      </w:r>
      <w:r w:rsidR="00130119">
        <w:rPr>
          <w:lang w:val="en-GB"/>
        </w:rPr>
        <w:t>for the</w:t>
      </w:r>
      <w:r w:rsidR="00533956" w:rsidRPr="00E35AA6">
        <w:rPr>
          <w:lang w:val="en-GB"/>
        </w:rPr>
        <w:t xml:space="preserve"> </w:t>
      </w:r>
      <w:r w:rsidR="00130119" w:rsidRPr="00E35AA6">
        <w:rPr>
          <w:i/>
          <w:iCs/>
          <w:lang w:val="en-GB"/>
        </w:rPr>
        <w:t>A. coerulea</w:t>
      </w:r>
      <w:r w:rsidR="00130119" w:rsidRPr="00E35AA6">
        <w:rPr>
          <w:lang w:val="en-GB"/>
        </w:rPr>
        <w:t xml:space="preserve"> </w:t>
      </w:r>
      <w:r w:rsidR="00130119">
        <w:rPr>
          <w:lang w:val="en-GB"/>
        </w:rPr>
        <w:t>polyps,</w:t>
      </w:r>
      <w:r w:rsidR="00533956">
        <w:rPr>
          <w:lang w:val="en-GB"/>
        </w:rPr>
        <w:t xml:space="preserve"> </w:t>
      </w:r>
      <w:r w:rsidRPr="00E35AA6">
        <w:rPr>
          <w:lang w:val="en-GB"/>
        </w:rPr>
        <w:t xml:space="preserve">and </w:t>
      </w:r>
      <w:r w:rsidR="00533956">
        <w:rPr>
          <w:lang w:val="en-GB"/>
        </w:rPr>
        <w:t xml:space="preserve">at </w:t>
      </w:r>
      <w:r w:rsidRPr="00E35AA6">
        <w:rPr>
          <w:lang w:val="en-GB"/>
        </w:rPr>
        <w:t xml:space="preserve">cold temperature (14 °C) for </w:t>
      </w:r>
      <w:r w:rsidR="00130119" w:rsidRPr="00E35AA6">
        <w:rPr>
          <w:i/>
          <w:iCs/>
          <w:lang w:val="en-GB"/>
        </w:rPr>
        <w:t>A.</w:t>
      </w:r>
      <w:r w:rsidR="00130119" w:rsidRPr="00E35AA6">
        <w:rPr>
          <w:lang w:val="en-GB"/>
        </w:rPr>
        <w:t xml:space="preserve"> </w:t>
      </w:r>
      <w:r w:rsidR="00130119" w:rsidRPr="00E35AA6">
        <w:rPr>
          <w:i/>
          <w:iCs/>
          <w:lang w:val="en-GB"/>
        </w:rPr>
        <w:t>relicta</w:t>
      </w:r>
      <w:r w:rsidR="00130119">
        <w:rPr>
          <w:i/>
          <w:iCs/>
          <w:lang w:val="en-GB"/>
        </w:rPr>
        <w:t xml:space="preserve"> </w:t>
      </w:r>
      <w:r w:rsidR="00130119" w:rsidRPr="006B6DA2">
        <w:rPr>
          <w:iCs/>
          <w:lang w:val="en-GB"/>
        </w:rPr>
        <w:t>polyps</w:t>
      </w:r>
      <w:r w:rsidRPr="00E35AA6">
        <w:rPr>
          <w:lang w:val="en-GB"/>
        </w:rPr>
        <w:t xml:space="preserve">. Compared to </w:t>
      </w:r>
      <w:r w:rsidR="00130119">
        <w:rPr>
          <w:lang w:val="en-GB"/>
        </w:rPr>
        <w:t>latter group</w:t>
      </w:r>
      <w:r w:rsidRPr="00E35AA6">
        <w:rPr>
          <w:lang w:val="en-GB"/>
        </w:rPr>
        <w:t xml:space="preserve">, the </w:t>
      </w:r>
      <w:r w:rsidRPr="00E35AA6">
        <w:rPr>
          <w:i/>
          <w:iCs/>
          <w:lang w:val="en-GB"/>
        </w:rPr>
        <w:t>A. coerulea</w:t>
      </w:r>
      <w:r w:rsidRPr="00E35AA6">
        <w:rPr>
          <w:lang w:val="en-GB"/>
        </w:rPr>
        <w:t xml:space="preserve"> polyps are euryvalent, being adapted to a fluctuating </w:t>
      </w:r>
      <w:r w:rsidR="00130119">
        <w:rPr>
          <w:lang w:val="en-GB"/>
        </w:rPr>
        <w:t>transitional</w:t>
      </w:r>
      <w:r w:rsidR="00130119" w:rsidRPr="00E35AA6">
        <w:rPr>
          <w:lang w:val="en-GB"/>
        </w:rPr>
        <w:t xml:space="preserve"> </w:t>
      </w:r>
      <w:r w:rsidRPr="00E35AA6">
        <w:rPr>
          <w:lang w:val="en-GB"/>
        </w:rPr>
        <w:t xml:space="preserve">habitat, therefore more tolerant and less negatively affected by relatively </w:t>
      </w:r>
      <w:r w:rsidR="009E119B">
        <w:rPr>
          <w:lang w:val="en-GB"/>
        </w:rPr>
        <w:t>warm</w:t>
      </w:r>
      <w:r w:rsidR="009E119B" w:rsidRPr="00E35AA6">
        <w:rPr>
          <w:lang w:val="en-GB"/>
        </w:rPr>
        <w:t xml:space="preserve"> </w:t>
      </w:r>
      <w:r w:rsidRPr="00E35AA6">
        <w:rPr>
          <w:lang w:val="en-GB"/>
        </w:rPr>
        <w:t xml:space="preserve">temperature (21 °C). Such adaptive plasticity allows them to maintain a stable budding production at the two temperatures. However, the increase of podocyst production suggests that </w:t>
      </w:r>
      <w:r w:rsidR="00021712">
        <w:rPr>
          <w:lang w:val="en-GB"/>
        </w:rPr>
        <w:t>warm</w:t>
      </w:r>
      <w:r w:rsidR="00130119" w:rsidRPr="00E35AA6">
        <w:rPr>
          <w:lang w:val="en-GB"/>
        </w:rPr>
        <w:t xml:space="preserve"> </w:t>
      </w:r>
      <w:r w:rsidRPr="00E35AA6">
        <w:rPr>
          <w:lang w:val="en-GB"/>
        </w:rPr>
        <w:t xml:space="preserve">temperatures may be somehow stressful to polyps of </w:t>
      </w:r>
      <w:r w:rsidRPr="00E35AA6">
        <w:rPr>
          <w:i/>
          <w:iCs/>
          <w:lang w:val="en-GB"/>
        </w:rPr>
        <w:t>A. coerulea</w:t>
      </w:r>
      <w:r w:rsidR="00B30F2D" w:rsidRPr="006B6DA2">
        <w:rPr>
          <w:iCs/>
          <w:lang w:val="en-GB"/>
        </w:rPr>
        <w:t>.</w:t>
      </w:r>
      <w:r w:rsidRPr="00E35AA6">
        <w:rPr>
          <w:i/>
          <w:iCs/>
          <w:lang w:val="en-GB"/>
        </w:rPr>
        <w:t xml:space="preserve"> </w:t>
      </w:r>
      <w:r w:rsidRPr="00E35AA6">
        <w:rPr>
          <w:lang w:val="en-GB"/>
        </w:rPr>
        <w:t>As su</w:t>
      </w:r>
      <w:r w:rsidR="00DA2326">
        <w:rPr>
          <w:lang w:val="en-GB"/>
        </w:rPr>
        <w:t xml:space="preserve">ggested by Scorrano et al. </w:t>
      </w:r>
      <w:r w:rsidR="00DA2326">
        <w:rPr>
          <w:lang w:val="en-GB"/>
        </w:rPr>
        <w:fldChar w:fldCharType="begin"/>
      </w:r>
      <w:r w:rsidR="00770E40">
        <w:rPr>
          <w:lang w:val="en-GB"/>
        </w:rPr>
        <w:instrText xml:space="preserve"> ADDIN ZOTERO_ITEM CSL_CITATION {"citationID":"2kenlgfq62","properties":{"formattedCitation":"[27]","plainCitation":"[27]"},"citationItems":[{"id":223,"uris":["http://zotero.org/users/local/XQVbeXaI/items/QC6623GM"],"uri":["http://zotero.org/users/local/XQVbeXaI/items/QC6623GM"],"itemData":{"id":223,"type":"article-journal","title":"Unmasking Aurelia species in the Mediterranean Sea: an integrative morphometric and molecular approach","container-title":"Zoological Journal of the Linnean Society","page":"n/a-n/a","source":"Wiley Online Library","abstract":"Molecular analyses have led to an increased knowledge of the number and distribution of morphologically cryptic species in the world's oceans and, concomitantly, to the identification of non-indigenous species (NIS). Traditional taxonomy and accurate delimitation of species’ life histories and autecology lag far behind, however, even for the most widely distributed taxa, such as the moon jellyfish Aurelia (Cnidaria, Scyphozoa) species complex. Here we analysed mitochondrial cytochrome c oxidase subunit I (COI) and nuclear 28S ribosomal RNA (28S) gene sequences to assign polyps, ephyrae, and medusae collected in the Mediterranean Sea to different phylogenetic species. We find evidence for three Aurelia species, none of which are referable to the type species of the genus, Aurelia aurita (Linnaeus, 1758), and describe the anatomical, morphometric, and developmental variation within and between them. We identify Aurelia coerulea von Lendenfeld, 1884 and Aurelia solida Browne, 1905 as established non-indigenous species in the Mediterranean Sea. We describe Aurelia relicta sp. nov., an endemic species currently unique to a population in the marine lake of Mljet (Croatia). These results demonstrate the usefulness of integrative approaches in resolving taxonomic uncertainty surrounding cryptic species complexes, identifying patterns of marine biodiversity, and recognizing non-indigenous species in marine ecosystems.","DOI":"10.1111/zoj.12494","ISSN":"1096-3642","shortTitle":"Unmasking Aurelia species in the Mediterranean Sea","journalAbbreviation":"Zool J Linn Soc","language":"en","author":[{"family":"Scorrano","given":"Simonetta"},{"family":"Aglieri","given":"Giorgio"},{"family":"Boero","given":"Ferdinando"},{"family":"Dawson","given":"Michael N."},{"family":"Piraino","given":"Stefano"}],"issued":{"date-parts":[["2016",10,1]]}}}],"schema":"https://github.com/citation-style-language/schema/raw/master/csl-citation.json"} </w:instrText>
      </w:r>
      <w:r w:rsidR="00DA2326">
        <w:rPr>
          <w:lang w:val="en-GB"/>
        </w:rPr>
        <w:fldChar w:fldCharType="separate"/>
      </w:r>
      <w:r w:rsidR="00770E40" w:rsidRPr="00770E40">
        <w:rPr>
          <w:rFonts w:cs="Times New Roman"/>
        </w:rPr>
        <w:t>[27]</w:t>
      </w:r>
      <w:r w:rsidR="00DA2326">
        <w:rPr>
          <w:lang w:val="en-GB"/>
        </w:rPr>
        <w:fldChar w:fldCharType="end"/>
      </w:r>
      <w:r w:rsidRPr="00E35AA6">
        <w:rPr>
          <w:lang w:val="en-GB"/>
        </w:rPr>
        <w:t xml:space="preserve">, the preferential lagoonal- or harbour-limited distribution of </w:t>
      </w:r>
      <w:r w:rsidRPr="006B6DA2">
        <w:rPr>
          <w:i/>
          <w:lang w:val="en-GB"/>
        </w:rPr>
        <w:t>A. coerulea</w:t>
      </w:r>
      <w:r w:rsidR="00B30F2D">
        <w:rPr>
          <w:lang w:val="en-GB"/>
        </w:rPr>
        <w:t xml:space="preserve"> </w:t>
      </w:r>
      <w:r w:rsidRPr="00E35AA6">
        <w:rPr>
          <w:lang w:val="en-GB"/>
        </w:rPr>
        <w:t>provide</w:t>
      </w:r>
      <w:r w:rsidR="00B30F2D">
        <w:rPr>
          <w:lang w:val="en-GB"/>
        </w:rPr>
        <w:t>s</w:t>
      </w:r>
      <w:r w:rsidRPr="00E35AA6">
        <w:rPr>
          <w:lang w:val="en-GB"/>
        </w:rPr>
        <w:t xml:space="preserve"> strong indication this species entered the Mediterranean Sea through aquaculture and/or boating vectors, and that its high eco</w:t>
      </w:r>
      <w:r w:rsidR="000E14D0">
        <w:rPr>
          <w:lang w:val="en-GB"/>
        </w:rPr>
        <w:t>-</w:t>
      </w:r>
      <w:r w:rsidRPr="00E35AA6">
        <w:rPr>
          <w:lang w:val="en-GB"/>
        </w:rPr>
        <w:t>physiological acclimation potential represent the key for its invasion success worldwide. Further investigations on the eco</w:t>
      </w:r>
      <w:r w:rsidR="000E14D0">
        <w:rPr>
          <w:lang w:val="en-GB"/>
        </w:rPr>
        <w:t>-</w:t>
      </w:r>
      <w:r w:rsidRPr="00E35AA6">
        <w:rPr>
          <w:lang w:val="en-GB"/>
        </w:rPr>
        <w:t xml:space="preserve">physiological tolerance and ontogenetic potentials of polyp </w:t>
      </w:r>
      <w:r w:rsidRPr="00E35AA6">
        <w:rPr>
          <w:lang w:val="en-GB"/>
        </w:rPr>
        <w:lastRenderedPageBreak/>
        <w:t xml:space="preserve">stages may </w:t>
      </w:r>
      <w:r w:rsidR="00A01F11">
        <w:rPr>
          <w:lang w:val="en-GB"/>
        </w:rPr>
        <w:t>improve our</w:t>
      </w:r>
      <w:r w:rsidRPr="00E35AA6">
        <w:rPr>
          <w:lang w:val="en-GB"/>
        </w:rPr>
        <w:t xml:space="preserve"> </w:t>
      </w:r>
      <w:r w:rsidR="00A01F11">
        <w:rPr>
          <w:lang w:val="en-GB"/>
        </w:rPr>
        <w:t>knowledge</w:t>
      </w:r>
      <w:r w:rsidR="00A01F11" w:rsidRPr="00E35AA6">
        <w:rPr>
          <w:lang w:val="en-GB"/>
        </w:rPr>
        <w:t xml:space="preserve"> </w:t>
      </w:r>
      <w:r w:rsidR="00A01F11">
        <w:rPr>
          <w:lang w:val="en-GB"/>
        </w:rPr>
        <w:t xml:space="preserve">on </w:t>
      </w:r>
      <w:r w:rsidRPr="00E35AA6">
        <w:rPr>
          <w:lang w:val="en-GB"/>
        </w:rPr>
        <w:t xml:space="preserve">the </w:t>
      </w:r>
      <w:r w:rsidR="00B21436">
        <w:rPr>
          <w:lang w:val="en-GB"/>
        </w:rPr>
        <w:t>mechanisms underlying</w:t>
      </w:r>
      <w:r w:rsidR="00B21436" w:rsidRPr="00E35AA6">
        <w:rPr>
          <w:lang w:val="en-GB"/>
        </w:rPr>
        <w:t xml:space="preserve"> </w:t>
      </w:r>
      <w:r w:rsidRPr="00E35AA6">
        <w:rPr>
          <w:lang w:val="en-GB"/>
        </w:rPr>
        <w:t>the biogeographic distribution of extant representatives</w:t>
      </w:r>
      <w:r w:rsidR="00B21436">
        <w:rPr>
          <w:lang w:val="en-GB"/>
        </w:rPr>
        <w:t xml:space="preserve"> of</w:t>
      </w:r>
      <w:r w:rsidR="00B21436" w:rsidRPr="00E35AA6">
        <w:rPr>
          <w:lang w:val="en-GB"/>
        </w:rPr>
        <w:t xml:space="preserve"> </w:t>
      </w:r>
      <w:r w:rsidR="00B21436">
        <w:rPr>
          <w:lang w:val="en-GB"/>
        </w:rPr>
        <w:t xml:space="preserve">the </w:t>
      </w:r>
      <w:r w:rsidR="00B21436" w:rsidRPr="00E35AA6">
        <w:rPr>
          <w:i/>
          <w:iCs/>
          <w:lang w:val="en-GB"/>
        </w:rPr>
        <w:t>Aurelia</w:t>
      </w:r>
      <w:r w:rsidR="00B21436" w:rsidRPr="00E35AA6">
        <w:rPr>
          <w:lang w:val="en-GB"/>
        </w:rPr>
        <w:t xml:space="preserve"> </w:t>
      </w:r>
      <w:r w:rsidR="00B21436">
        <w:rPr>
          <w:lang w:val="en-GB"/>
        </w:rPr>
        <w:t>species complex</w:t>
      </w:r>
      <w:r w:rsidR="00A01F11">
        <w:rPr>
          <w:lang w:val="en-GB"/>
        </w:rPr>
        <w:t xml:space="preserve">, facilitating </w:t>
      </w:r>
      <w:r w:rsidR="00AC3ED4">
        <w:rPr>
          <w:lang w:val="en-GB"/>
        </w:rPr>
        <w:t xml:space="preserve">design and implementation of </w:t>
      </w:r>
      <w:r w:rsidR="00A01F11">
        <w:rPr>
          <w:lang w:val="en-GB"/>
        </w:rPr>
        <w:t>management and mitigation measures against potential impacts of jellyfish blooms.</w:t>
      </w:r>
      <w:r w:rsidR="00BC79A6">
        <w:rPr>
          <w:lang w:val="en-GB"/>
        </w:rPr>
        <w:t xml:space="preserve"> </w:t>
      </w:r>
      <w:r w:rsidR="00C37D9C">
        <w:rPr>
          <w:lang w:val="en-GB"/>
        </w:rPr>
        <w:t>Also</w:t>
      </w:r>
      <w:r w:rsidR="00250516">
        <w:rPr>
          <w:lang w:val="en-GB"/>
        </w:rPr>
        <w:t xml:space="preserve">, </w:t>
      </w:r>
      <w:r w:rsidR="006F79E3">
        <w:t>t</w:t>
      </w:r>
      <w:r w:rsidR="00AC3A8D" w:rsidRPr="00AC3A8D">
        <w:t>he concept of phylogenetic niche conservatism</w:t>
      </w:r>
      <w:r w:rsidR="00DF2C3D">
        <w:t xml:space="preserve"> [41]</w:t>
      </w:r>
      <w:r w:rsidR="003C426E">
        <w:t xml:space="preserve"> </w:t>
      </w:r>
      <w:r w:rsidR="006F79E3">
        <w:t>assumes</w:t>
      </w:r>
      <w:r w:rsidR="00BC67F8" w:rsidRPr="00BC67F8">
        <w:t xml:space="preserve"> that closely related species</w:t>
      </w:r>
      <w:r w:rsidR="00433D6E">
        <w:t xml:space="preserve">, </w:t>
      </w:r>
      <w:r w:rsidR="00540DFF">
        <w:t>due to</w:t>
      </w:r>
      <w:r w:rsidR="00433D6E">
        <w:t xml:space="preserve"> a longer evolutionary history in common,</w:t>
      </w:r>
      <w:r w:rsidR="00BC67F8" w:rsidRPr="00BC67F8">
        <w:t xml:space="preserve"> </w:t>
      </w:r>
      <w:r w:rsidR="003C426E">
        <w:t xml:space="preserve">tend to be more similar in terms of ecological niche requirements </w:t>
      </w:r>
      <w:r w:rsidR="000D101B">
        <w:t>than distantly related species</w:t>
      </w:r>
      <w:r w:rsidR="00DF2C3D">
        <w:t xml:space="preserve"> [42]</w:t>
      </w:r>
      <w:r w:rsidR="000D101B">
        <w:t xml:space="preserve">. </w:t>
      </w:r>
      <w:r w:rsidR="00E93AB3">
        <w:t xml:space="preserve">This can be considered as a potential </w:t>
      </w:r>
      <w:r w:rsidR="00D33377">
        <w:t xml:space="preserve">evolutionary </w:t>
      </w:r>
      <w:r w:rsidR="00E93AB3">
        <w:t>driving force, with</w:t>
      </w:r>
      <w:r w:rsidR="006F79E3">
        <w:t xml:space="preserve"> </w:t>
      </w:r>
      <w:r w:rsidR="00E93AB3">
        <w:t xml:space="preserve">both </w:t>
      </w:r>
      <w:r w:rsidR="00433D6E">
        <w:t>morphology</w:t>
      </w:r>
      <w:r w:rsidR="00BC67F8" w:rsidRPr="00BC67F8">
        <w:t xml:space="preserve"> </w:t>
      </w:r>
      <w:r w:rsidR="00433D6E">
        <w:t xml:space="preserve">and ecological requirements </w:t>
      </w:r>
      <w:r w:rsidR="00E93AB3">
        <w:t>as</w:t>
      </w:r>
      <w:r w:rsidR="00D33377">
        <w:t xml:space="preserve"> lineage-specific evolving</w:t>
      </w:r>
      <w:r w:rsidR="00E93AB3">
        <w:t xml:space="preserve"> traits</w:t>
      </w:r>
      <w:r w:rsidR="00D33377">
        <w:t xml:space="preserve">, </w:t>
      </w:r>
      <w:r w:rsidR="00BC67F8" w:rsidRPr="00BC67F8">
        <w:t xml:space="preserve">leading to divergence associated to </w:t>
      </w:r>
      <w:r w:rsidR="00F07DC5">
        <w:t>reproductive isolation</w:t>
      </w:r>
      <w:r w:rsidR="00BC67F8" w:rsidRPr="00BC67F8">
        <w:t xml:space="preserve"> and</w:t>
      </w:r>
      <w:r w:rsidR="00F07DC5">
        <w:t>,</w:t>
      </w:r>
      <w:r w:rsidR="00BC67F8" w:rsidRPr="00BC67F8">
        <w:t xml:space="preserve"> </w:t>
      </w:r>
      <w:r w:rsidR="00F07DC5">
        <w:t>eventually,</w:t>
      </w:r>
      <w:r w:rsidR="00F07DC5" w:rsidRPr="00BC67F8">
        <w:t xml:space="preserve"> </w:t>
      </w:r>
      <w:r w:rsidR="00BC67F8" w:rsidRPr="00BC67F8">
        <w:t>speciation.</w:t>
      </w:r>
      <w:r w:rsidR="00F83FA4" w:rsidRPr="00F83FA4">
        <w:rPr>
          <w:rFonts w:eastAsia="Times New Roman" w:cs="Times New Roman"/>
        </w:rPr>
        <w:t xml:space="preserve"> </w:t>
      </w:r>
      <w:r w:rsidR="00E06FCB">
        <w:rPr>
          <w:rFonts w:eastAsia="Times New Roman" w:cs="Times New Roman"/>
        </w:rPr>
        <w:t>It may be difficult to establish w</w:t>
      </w:r>
      <w:r w:rsidR="00502F58">
        <w:rPr>
          <w:rFonts w:eastAsia="Times New Roman" w:cs="Times New Roman"/>
        </w:rPr>
        <w:t>hether</w:t>
      </w:r>
      <w:r w:rsidR="00F83FA4" w:rsidRPr="00E801EF">
        <w:rPr>
          <w:rFonts w:eastAsia="Times New Roman" w:cs="Times New Roman"/>
        </w:rPr>
        <w:t xml:space="preserve"> niche </w:t>
      </w:r>
      <w:r w:rsidR="00F83FA4" w:rsidRPr="00D92363">
        <w:rPr>
          <w:rFonts w:eastAsia="Times New Roman" w:cs="Times New Roman"/>
          <w:color w:val="000000" w:themeColor="text1"/>
        </w:rPr>
        <w:t xml:space="preserve">differences </w:t>
      </w:r>
      <w:r w:rsidR="00203FB7" w:rsidRPr="00D92363">
        <w:rPr>
          <w:rFonts w:eastAsia="Times New Roman" w:cs="Times New Roman"/>
          <w:color w:val="000000" w:themeColor="text1"/>
          <w:shd w:val="clear" w:color="auto" w:fill="FFFFFF"/>
          <w:lang w:eastAsia="fr-BE"/>
        </w:rPr>
        <w:t>represent mechanistic explanations or just consequences</w:t>
      </w:r>
      <w:r w:rsidR="00203FB7">
        <w:rPr>
          <w:rFonts w:eastAsia="Times New Roman" w:cs="Times New Roman"/>
        </w:rPr>
        <w:t xml:space="preserve"> </w:t>
      </w:r>
      <w:r w:rsidR="00203FB7" w:rsidRPr="00E801EF">
        <w:rPr>
          <w:rFonts w:eastAsia="Times New Roman" w:cs="Times New Roman"/>
        </w:rPr>
        <w:t xml:space="preserve">of lineage splitting </w:t>
      </w:r>
      <w:r w:rsidR="00203FB7">
        <w:rPr>
          <w:rFonts w:eastAsia="Times New Roman" w:cs="Times New Roman"/>
        </w:rPr>
        <w:t>and speciation.</w:t>
      </w:r>
      <w:r w:rsidR="00E06FCB">
        <w:rPr>
          <w:rFonts w:eastAsia="Times New Roman" w:cs="Times New Roman"/>
        </w:rPr>
        <w:t xml:space="preserve"> </w:t>
      </w:r>
      <w:r w:rsidR="00B24B55">
        <w:rPr>
          <w:rFonts w:eastAsia="Times New Roman" w:cs="Times New Roman"/>
        </w:rPr>
        <w:t>However, s</w:t>
      </w:r>
      <w:r w:rsidR="00F83FA4" w:rsidRPr="00E801EF">
        <w:rPr>
          <w:rFonts w:eastAsia="Times New Roman" w:cs="Times New Roman"/>
        </w:rPr>
        <w:t xml:space="preserve">pecies-specific eco-physiological potentials (e.g. </w:t>
      </w:r>
      <w:r w:rsidR="00B24B55">
        <w:rPr>
          <w:rFonts w:eastAsia="Times New Roman" w:cs="Times New Roman"/>
        </w:rPr>
        <w:t>tolerance to low salinity or high temperature of transitional habitats</w:t>
      </w:r>
      <w:r w:rsidR="00F83FA4" w:rsidRPr="00E801EF">
        <w:rPr>
          <w:rFonts w:eastAsia="Times New Roman" w:cs="Times New Roman"/>
        </w:rPr>
        <w:t xml:space="preserve">) </w:t>
      </w:r>
      <w:r w:rsidR="00F83FA4" w:rsidRPr="009032EB">
        <w:rPr>
          <w:rFonts w:eastAsia="Times New Roman" w:cs="Times New Roman"/>
        </w:rPr>
        <w:t xml:space="preserve">may be regarded as a source of additional </w:t>
      </w:r>
      <w:r w:rsidR="00B24B55">
        <w:rPr>
          <w:rFonts w:eastAsia="Times New Roman" w:cs="Times New Roman"/>
        </w:rPr>
        <w:t>evolutionary</w:t>
      </w:r>
      <w:r w:rsidR="00F83FA4" w:rsidRPr="006839FC">
        <w:rPr>
          <w:rFonts w:eastAsia="Times New Roman" w:cs="Times New Roman"/>
        </w:rPr>
        <w:t xml:space="preserve"> information, which, in combination with morphological and molecular data, </w:t>
      </w:r>
      <w:r w:rsidR="00F83FA4" w:rsidRPr="008A19E8">
        <w:rPr>
          <w:rFonts w:eastAsia="Times New Roman" w:cs="Times New Roman"/>
        </w:rPr>
        <w:t xml:space="preserve">may help to compare the degree of </w:t>
      </w:r>
      <w:r w:rsidR="00B24B55">
        <w:rPr>
          <w:rFonts w:eastAsia="Times New Roman" w:cs="Times New Roman"/>
        </w:rPr>
        <w:t>phylogenetic</w:t>
      </w:r>
      <w:r w:rsidR="00F83FA4" w:rsidRPr="008A19E8">
        <w:rPr>
          <w:rFonts w:eastAsia="Times New Roman" w:cs="Times New Roman"/>
        </w:rPr>
        <w:t xml:space="preserve"> relatedness</w:t>
      </w:r>
      <w:r w:rsidR="00E17C38">
        <w:rPr>
          <w:rFonts w:eastAsia="Times New Roman" w:cs="Times New Roman"/>
        </w:rPr>
        <w:t xml:space="preserve"> </w:t>
      </w:r>
      <w:r w:rsidR="00F83FA4" w:rsidRPr="008A19E8">
        <w:rPr>
          <w:rFonts w:eastAsia="Times New Roman" w:cs="Times New Roman"/>
        </w:rPr>
        <w:t xml:space="preserve">within </w:t>
      </w:r>
      <w:r w:rsidR="00E17C38">
        <w:rPr>
          <w:rFonts w:eastAsia="Times New Roman" w:cs="Times New Roman"/>
        </w:rPr>
        <w:t xml:space="preserve">closely related species, such as </w:t>
      </w:r>
      <w:r w:rsidR="00F83FA4" w:rsidRPr="008A19E8">
        <w:rPr>
          <w:rFonts w:eastAsia="Times New Roman" w:cs="Times New Roman"/>
        </w:rPr>
        <w:t xml:space="preserve">cryptic </w:t>
      </w:r>
      <w:r w:rsidR="00F83FA4" w:rsidRPr="009750D0">
        <w:rPr>
          <w:rFonts w:eastAsia="Times New Roman" w:cs="Times New Roman"/>
        </w:rPr>
        <w:t>species complex.</w:t>
      </w:r>
    </w:p>
    <w:p w14:paraId="6E71D1E0" w14:textId="24F0312A" w:rsidR="00F67BA2" w:rsidRPr="000E14D0" w:rsidRDefault="00F67BA2" w:rsidP="00DD03EB">
      <w:pPr>
        <w:pStyle w:val="BodyText"/>
        <w:spacing w:line="480" w:lineRule="auto"/>
        <w:rPr>
          <w:lang w:val="en-GB"/>
        </w:rPr>
      </w:pPr>
    </w:p>
    <w:p w14:paraId="59F9FAF8" w14:textId="4DBEA45F" w:rsidR="00DD03EB" w:rsidRPr="00F14D9C" w:rsidRDefault="00D57320" w:rsidP="00F14D9C">
      <w:pPr>
        <w:pStyle w:val="Heading1"/>
      </w:pPr>
      <w:r w:rsidRPr="00F14D9C">
        <w:t>Acknowledgements</w:t>
      </w:r>
    </w:p>
    <w:p w14:paraId="3D48F034" w14:textId="5C2385DB" w:rsidR="00280600" w:rsidRPr="00754672" w:rsidRDefault="00E5625B" w:rsidP="00754672">
      <w:pPr>
        <w:spacing w:line="480" w:lineRule="auto"/>
        <w:rPr>
          <w:rFonts w:eastAsia="Times New Roman"/>
        </w:rPr>
      </w:pPr>
      <w:r w:rsidRPr="00754672">
        <w:rPr>
          <w:rFonts w:eastAsia="Times New Roman"/>
          <w:color w:val="000000"/>
          <w:kern w:val="1"/>
          <w:u w:color="000000"/>
          <w:bdr w:val="nil"/>
          <w:lang w:eastAsia="it-IT"/>
        </w:rPr>
        <w:t>We w</w:t>
      </w:r>
      <w:ins w:id="49" w:author="Stefano Piraino" w:date="2017-05-17T19:28:00Z">
        <w:r w:rsidR="00031619">
          <w:rPr>
            <w:rFonts w:eastAsia="Times New Roman"/>
            <w:color w:val="000000"/>
            <w:kern w:val="1"/>
            <w:u w:color="000000"/>
            <w:bdr w:val="nil"/>
            <w:lang w:eastAsia="it-IT"/>
          </w:rPr>
          <w:t>ant</w:t>
        </w:r>
      </w:ins>
      <w:del w:id="50" w:author="Stefano Piraino" w:date="2017-05-17T19:28:00Z">
        <w:r w:rsidRPr="00754672" w:rsidDel="00031619">
          <w:rPr>
            <w:rFonts w:eastAsia="Times New Roman"/>
            <w:color w:val="000000"/>
            <w:kern w:val="1"/>
            <w:u w:color="000000"/>
            <w:bdr w:val="nil"/>
            <w:lang w:eastAsia="it-IT"/>
          </w:rPr>
          <w:delText>ould</w:delText>
        </w:r>
      </w:del>
      <w:r w:rsidRPr="00754672">
        <w:rPr>
          <w:rFonts w:eastAsia="Times New Roman"/>
          <w:color w:val="000000"/>
          <w:kern w:val="1"/>
          <w:u w:color="000000"/>
          <w:bdr w:val="nil"/>
          <w:lang w:eastAsia="it-IT"/>
        </w:rPr>
        <w:t xml:space="preserve"> </w:t>
      </w:r>
      <w:del w:id="51" w:author="Stefano Piraino" w:date="2017-05-17T19:28:00Z">
        <w:r w:rsidRPr="00754672" w:rsidDel="00031619">
          <w:rPr>
            <w:rFonts w:eastAsia="Times New Roman"/>
            <w:color w:val="000000"/>
            <w:kern w:val="1"/>
            <w:u w:color="000000"/>
            <w:bdr w:val="nil"/>
            <w:lang w:eastAsia="it-IT"/>
          </w:rPr>
          <w:delText xml:space="preserve">like </w:delText>
        </w:r>
      </w:del>
      <w:r w:rsidRPr="00754672">
        <w:rPr>
          <w:rFonts w:eastAsia="Times New Roman"/>
          <w:color w:val="000000"/>
          <w:kern w:val="1"/>
          <w:u w:color="000000"/>
          <w:bdr w:val="nil"/>
          <w:lang w:eastAsia="it-IT"/>
        </w:rPr>
        <w:t xml:space="preserve">to </w:t>
      </w:r>
      <w:r w:rsidR="00950AC9" w:rsidRPr="00754672">
        <w:rPr>
          <w:rFonts w:eastAsia="Times New Roman"/>
          <w:color w:val="000000"/>
          <w:kern w:val="1"/>
          <w:u w:color="000000"/>
          <w:bdr w:val="nil"/>
          <w:lang w:eastAsia="it-IT"/>
        </w:rPr>
        <w:t>express our gratitude to</w:t>
      </w:r>
      <w:r w:rsidRPr="00754672">
        <w:rPr>
          <w:rFonts w:eastAsia="Times New Roman"/>
          <w:color w:val="000000"/>
          <w:kern w:val="1"/>
          <w:u w:color="000000"/>
          <w:bdr w:val="nil"/>
          <w:lang w:eastAsia="it-IT"/>
        </w:rPr>
        <w:t xml:space="preserve"> </w:t>
      </w:r>
      <w:r w:rsidR="00021712" w:rsidRPr="00754672">
        <w:rPr>
          <w:rFonts w:eastAsia="Times New Roman"/>
          <w:color w:val="000000"/>
          <w:kern w:val="1"/>
          <w:u w:color="000000"/>
          <w:bdr w:val="nil"/>
          <w:lang w:eastAsia="it-IT"/>
        </w:rPr>
        <w:t xml:space="preserve">Simonetta Scorrano and </w:t>
      </w:r>
      <w:r w:rsidRPr="00754672">
        <w:rPr>
          <w:rFonts w:eastAsia="Times New Roman"/>
          <w:color w:val="000000"/>
          <w:kern w:val="1"/>
          <w:u w:color="000000"/>
          <w:bdr w:val="nil"/>
          <w:lang w:eastAsia="it-IT"/>
        </w:rPr>
        <w:t xml:space="preserve">Giulia Durante </w:t>
      </w:r>
      <w:r w:rsidR="00021712" w:rsidRPr="00754672">
        <w:rPr>
          <w:rFonts w:eastAsia="Times New Roman"/>
          <w:color w:val="000000"/>
          <w:kern w:val="1"/>
          <w:u w:color="000000"/>
          <w:bdr w:val="nil"/>
          <w:lang w:eastAsia="it-IT"/>
        </w:rPr>
        <w:t xml:space="preserve">(Università del Salento) </w:t>
      </w:r>
      <w:r w:rsidRPr="00754672">
        <w:rPr>
          <w:rFonts w:eastAsia="Times New Roman"/>
          <w:color w:val="000000"/>
          <w:kern w:val="1"/>
          <w:u w:color="000000"/>
          <w:bdr w:val="nil"/>
          <w:lang w:eastAsia="it-IT"/>
        </w:rPr>
        <w:t xml:space="preserve">for </w:t>
      </w:r>
      <w:del w:id="52" w:author="Stefano Piraino" w:date="2017-05-17T19:29:00Z">
        <w:r w:rsidR="00021712" w:rsidRPr="00754672" w:rsidDel="00031619">
          <w:rPr>
            <w:rFonts w:eastAsia="Times New Roman"/>
            <w:color w:val="000000"/>
            <w:kern w:val="1"/>
            <w:u w:color="000000"/>
            <w:bdr w:val="nil"/>
            <w:lang w:eastAsia="it-IT"/>
          </w:rPr>
          <w:delText>help</w:delText>
        </w:r>
        <w:r w:rsidRPr="00754672" w:rsidDel="00031619">
          <w:rPr>
            <w:rFonts w:eastAsia="Times New Roman"/>
            <w:color w:val="000000"/>
            <w:kern w:val="1"/>
            <w:u w:color="000000"/>
            <w:bdr w:val="nil"/>
            <w:lang w:eastAsia="it-IT"/>
          </w:rPr>
          <w:delText xml:space="preserve"> </w:delText>
        </w:r>
      </w:del>
      <w:ins w:id="53" w:author="Stefano Piraino" w:date="2017-05-17T19:29:00Z">
        <w:r w:rsidR="00031619">
          <w:rPr>
            <w:rFonts w:eastAsia="Times New Roman"/>
            <w:color w:val="000000"/>
            <w:kern w:val="1"/>
            <w:u w:color="000000"/>
            <w:bdr w:val="nil"/>
            <w:lang w:eastAsia="it-IT"/>
          </w:rPr>
          <w:t>support</w:t>
        </w:r>
        <w:r w:rsidR="00031619" w:rsidRPr="00754672">
          <w:rPr>
            <w:rFonts w:eastAsia="Times New Roman"/>
            <w:color w:val="000000"/>
            <w:kern w:val="1"/>
            <w:u w:color="000000"/>
            <w:bdr w:val="nil"/>
            <w:lang w:eastAsia="it-IT"/>
          </w:rPr>
          <w:t xml:space="preserve"> </w:t>
        </w:r>
      </w:ins>
      <w:r w:rsidR="00021712" w:rsidRPr="00754672">
        <w:rPr>
          <w:rFonts w:eastAsia="Times New Roman"/>
          <w:color w:val="000000"/>
          <w:kern w:val="1"/>
          <w:u w:color="000000"/>
          <w:bdr w:val="nil"/>
          <w:lang w:eastAsia="it-IT"/>
        </w:rPr>
        <w:t xml:space="preserve">during </w:t>
      </w:r>
      <w:r w:rsidR="00950AC9" w:rsidRPr="00754672">
        <w:rPr>
          <w:rFonts w:eastAsia="Times New Roman"/>
          <w:color w:val="000000"/>
          <w:kern w:val="1"/>
          <w:u w:color="000000"/>
          <w:bdr w:val="nil"/>
          <w:lang w:eastAsia="it-IT"/>
        </w:rPr>
        <w:t>experiment</w:t>
      </w:r>
      <w:r w:rsidR="00021712" w:rsidRPr="00754672">
        <w:rPr>
          <w:rFonts w:eastAsia="Times New Roman"/>
          <w:color w:val="000000"/>
          <w:kern w:val="1"/>
          <w:u w:color="000000"/>
          <w:bdr w:val="nil"/>
          <w:lang w:eastAsia="it-IT"/>
        </w:rPr>
        <w:t>al</w:t>
      </w:r>
      <w:r w:rsidR="007C513D" w:rsidRPr="00754672">
        <w:rPr>
          <w:rFonts w:eastAsia="Times New Roman"/>
          <w:color w:val="000000"/>
          <w:kern w:val="1"/>
          <w:u w:color="000000"/>
          <w:bdr w:val="nil"/>
          <w:lang w:eastAsia="it-IT"/>
        </w:rPr>
        <w:t xml:space="preserve"> set up</w:t>
      </w:r>
      <w:r w:rsidRPr="00754672">
        <w:rPr>
          <w:rFonts w:eastAsia="Times New Roman"/>
          <w:color w:val="000000"/>
          <w:kern w:val="1"/>
          <w:u w:color="000000"/>
          <w:bdr w:val="nil"/>
          <w:lang w:eastAsia="it-IT"/>
        </w:rPr>
        <w:t xml:space="preserve"> and data</w:t>
      </w:r>
      <w:r w:rsidR="007C513D" w:rsidRPr="00754672">
        <w:rPr>
          <w:rFonts w:eastAsia="Times New Roman"/>
          <w:color w:val="000000"/>
          <w:kern w:val="1"/>
          <w:u w:color="000000"/>
          <w:bdr w:val="nil"/>
          <w:lang w:eastAsia="it-IT"/>
        </w:rPr>
        <w:t xml:space="preserve"> collection</w:t>
      </w:r>
      <w:r w:rsidR="00950AC9" w:rsidRPr="00754672">
        <w:rPr>
          <w:rFonts w:eastAsia="Times New Roman"/>
          <w:color w:val="000000"/>
          <w:kern w:val="1"/>
          <w:u w:color="000000"/>
          <w:bdr w:val="nil"/>
          <w:lang w:eastAsia="it-IT"/>
        </w:rPr>
        <w:t xml:space="preserve">, </w:t>
      </w:r>
      <w:r w:rsidR="00AB2C9B" w:rsidRPr="00754672">
        <w:rPr>
          <w:rFonts w:eastAsia="Times New Roman"/>
          <w:color w:val="000000"/>
          <w:kern w:val="1"/>
          <w:u w:color="000000"/>
          <w:bdr w:val="nil"/>
          <w:lang w:eastAsia="it-IT"/>
        </w:rPr>
        <w:t xml:space="preserve">and to Guy Josens and Christiane Lancelot (Université Libre de Bruxelles) </w:t>
      </w:r>
      <w:r w:rsidR="00AC07A6" w:rsidRPr="00754672">
        <w:rPr>
          <w:rFonts w:eastAsia="Times New Roman"/>
          <w:color w:val="000000"/>
          <w:kern w:val="1"/>
          <w:u w:color="000000"/>
          <w:bdr w:val="nil"/>
          <w:lang w:eastAsia="it-IT"/>
        </w:rPr>
        <w:t xml:space="preserve">for their valuable comments on </w:t>
      </w:r>
      <w:r w:rsidR="00A11A74" w:rsidRPr="00754672">
        <w:rPr>
          <w:rFonts w:eastAsia="Times New Roman"/>
          <w:color w:val="000000"/>
          <w:kern w:val="1"/>
          <w:u w:color="000000"/>
          <w:bdr w:val="nil"/>
          <w:lang w:eastAsia="it-IT"/>
        </w:rPr>
        <w:t>early drafts of this work</w:t>
      </w:r>
      <w:r w:rsidR="00AB2C9B" w:rsidRPr="00754672">
        <w:rPr>
          <w:rFonts w:eastAsia="Times New Roman"/>
          <w:color w:val="000000"/>
          <w:kern w:val="1"/>
          <w:u w:color="000000"/>
          <w:bdr w:val="nil"/>
          <w:lang w:eastAsia="it-IT"/>
        </w:rPr>
        <w:t>. We thank David Jacobs</w:t>
      </w:r>
      <w:r w:rsidR="00BC0D77">
        <w:rPr>
          <w:rFonts w:eastAsia="Times New Roman"/>
          <w:color w:val="000000"/>
          <w:kern w:val="1"/>
          <w:u w:color="000000"/>
          <w:bdr w:val="nil"/>
          <w:lang w:eastAsia="it-IT"/>
        </w:rPr>
        <w:t>,</w:t>
      </w:r>
      <w:r w:rsidR="008939C4" w:rsidRPr="00754672">
        <w:rPr>
          <w:rFonts w:eastAsia="Times New Roman"/>
          <w:color w:val="000000"/>
          <w:kern w:val="1"/>
          <w:u w:color="000000"/>
          <w:bdr w:val="nil"/>
          <w:lang w:eastAsia="it-IT"/>
        </w:rPr>
        <w:t xml:space="preserve"> David A. Gold</w:t>
      </w:r>
      <w:r w:rsidR="008939C4" w:rsidRPr="00754672">
        <w:t> </w:t>
      </w:r>
      <w:r w:rsidR="00AB2C9B" w:rsidRPr="00754672">
        <w:rPr>
          <w:rFonts w:eastAsia="Times New Roman"/>
        </w:rPr>
        <w:t xml:space="preserve">and </w:t>
      </w:r>
      <w:r w:rsidR="00BC0D77">
        <w:rPr>
          <w:rFonts w:eastAsia="Times New Roman"/>
        </w:rPr>
        <w:t>a third</w:t>
      </w:r>
      <w:r w:rsidR="00AB2C9B" w:rsidRPr="00754672">
        <w:rPr>
          <w:rFonts w:eastAsia="Times New Roman"/>
        </w:rPr>
        <w:t xml:space="preserve"> anonymous reviewer for useful criticisms and suggestions that greatly improved the value of </w:t>
      </w:r>
      <w:r w:rsidR="00A11A74" w:rsidRPr="00754672">
        <w:rPr>
          <w:rFonts w:eastAsia="Times New Roman"/>
        </w:rPr>
        <w:t>the final</w:t>
      </w:r>
      <w:r w:rsidR="00AB2C9B" w:rsidRPr="00754672">
        <w:rPr>
          <w:rFonts w:eastAsia="Times New Roman"/>
        </w:rPr>
        <w:t xml:space="preserve"> manuscript.</w:t>
      </w:r>
    </w:p>
    <w:p w14:paraId="1C025574" w14:textId="77777777" w:rsidR="00280600" w:rsidDel="001B171F" w:rsidRDefault="00280600" w:rsidP="00754672">
      <w:pPr>
        <w:pStyle w:val="BodyText"/>
        <w:rPr>
          <w:del w:id="54" w:author="Stefano Piraino" w:date="2017-05-17T19:27:00Z"/>
          <w:lang w:val="en-GB"/>
        </w:rPr>
      </w:pPr>
    </w:p>
    <w:p w14:paraId="624E35AB" w14:textId="77777777" w:rsidR="00280600" w:rsidRPr="00E35AA6" w:rsidRDefault="00280600" w:rsidP="00DD03EB">
      <w:pPr>
        <w:pStyle w:val="BodyText"/>
        <w:spacing w:line="480" w:lineRule="auto"/>
        <w:rPr>
          <w:lang w:val="en-GB"/>
        </w:rPr>
      </w:pPr>
    </w:p>
    <w:p w14:paraId="554D8D52" w14:textId="4F37BCDE" w:rsidR="006C5446" w:rsidRDefault="006C5446" w:rsidP="00F14D9C">
      <w:pPr>
        <w:pStyle w:val="Heading1"/>
      </w:pPr>
      <w:r w:rsidRPr="00F14D9C">
        <w:t>References</w:t>
      </w:r>
    </w:p>
    <w:p w14:paraId="104A2B17" w14:textId="75CA1C9D" w:rsidR="00950AC9" w:rsidRPr="00950AC9" w:rsidRDefault="00DA2326" w:rsidP="006B6DA2">
      <w:pPr>
        <w:pStyle w:val="Bibliography"/>
      </w:pPr>
      <w:r>
        <w:fldChar w:fldCharType="begin"/>
      </w:r>
      <w:r w:rsidR="0042402D">
        <w:instrText xml:space="preserve"> ADDIN ZOTERO_BIBL {"custom":[]} CSL_BIBLIOGRAPHY </w:instrText>
      </w:r>
      <w:r>
        <w:fldChar w:fldCharType="separate"/>
      </w:r>
      <w:r w:rsidR="00950AC9" w:rsidRPr="00950AC9">
        <w:t xml:space="preserve">1. </w:t>
      </w:r>
      <w:r w:rsidR="00950AC9" w:rsidRPr="00950AC9">
        <w:tab/>
        <w:t>Purcell JE. Climate effects on formation of jellyfish and ctenophore blooms: a review. J Mar Biol Assoc U K. 2005;85: 461–476. doi:10.1017/S0025315405011409</w:t>
      </w:r>
    </w:p>
    <w:p w14:paraId="0863DB9D" w14:textId="77777777" w:rsidR="00950AC9" w:rsidRPr="00950AC9" w:rsidRDefault="00950AC9" w:rsidP="006B6DA2">
      <w:pPr>
        <w:pStyle w:val="Bibliography"/>
      </w:pPr>
      <w:r w:rsidRPr="00950AC9">
        <w:lastRenderedPageBreak/>
        <w:t xml:space="preserve">2. </w:t>
      </w:r>
      <w:r w:rsidRPr="00950AC9">
        <w:tab/>
        <w:t xml:space="preserve">Purcell JE, Uye S-I, Lo W-T. Anthropogenic causes of jellyfish blooms and their direct consequences for humans: a review. Mar Ecol Prog Ser. 2007;350: 153–174. </w:t>
      </w:r>
    </w:p>
    <w:p w14:paraId="79ECC9BC" w14:textId="77777777" w:rsidR="00950AC9" w:rsidRPr="00950AC9" w:rsidRDefault="00950AC9" w:rsidP="006B6DA2">
      <w:pPr>
        <w:pStyle w:val="Bibliography"/>
      </w:pPr>
      <w:r w:rsidRPr="00950AC9">
        <w:t xml:space="preserve">3. </w:t>
      </w:r>
      <w:r w:rsidRPr="00950AC9">
        <w:tab/>
        <w:t>Richardson AJ, Bakun A, Hays GC, Gibbons MJ. The jellyfish joyride: causes, consequences and management responses to a more gelatinous future. Trends Ecol Evol. 2009;24: 312–322. doi:10.1016/j.tree.2009.01.010</w:t>
      </w:r>
    </w:p>
    <w:p w14:paraId="0C0417E1" w14:textId="77777777" w:rsidR="00950AC9" w:rsidRPr="00950AC9" w:rsidRDefault="00950AC9" w:rsidP="006B6DA2">
      <w:pPr>
        <w:pStyle w:val="Bibliography"/>
      </w:pPr>
      <w:r w:rsidRPr="00950AC9">
        <w:t xml:space="preserve">4. </w:t>
      </w:r>
      <w:r w:rsidRPr="00950AC9">
        <w:tab/>
        <w:t xml:space="preserve">Boero F, Brotz L, Gibbons MJ, Piraino S, Zampardi S. Explaining ocean warming: Causes, scale, effects and consequences. Gland, Switzerland: IUCN: D. Laffoley and J. M. Baxter; 2016. pp. 213–237. </w:t>
      </w:r>
    </w:p>
    <w:p w14:paraId="1414B97B" w14:textId="77777777" w:rsidR="00950AC9" w:rsidRPr="00950AC9" w:rsidRDefault="00950AC9" w:rsidP="006B6DA2">
      <w:pPr>
        <w:pStyle w:val="Bibliography"/>
      </w:pPr>
      <w:r w:rsidRPr="00950AC9">
        <w:t xml:space="preserve">5. </w:t>
      </w:r>
      <w:r w:rsidRPr="00950AC9">
        <w:tab/>
        <w:t>De Donno A, Idolo A, Bagordo F, Grassi T, Leomanni A, Serio F, et al. Impact of Stinging Jellyfish Proliferations along South Italian Coasts: Human Health Hazards, Treatment and Social Costs. Int J Environ Res Public Health. 2014;11: 2488–2503. doi:10.3390/ijerph110302488</w:t>
      </w:r>
    </w:p>
    <w:p w14:paraId="7A1C53A2" w14:textId="77777777" w:rsidR="00950AC9" w:rsidRPr="00950AC9" w:rsidRDefault="00950AC9" w:rsidP="006B6DA2">
      <w:pPr>
        <w:pStyle w:val="Bibliography"/>
      </w:pPr>
      <w:r w:rsidRPr="00950AC9">
        <w:t xml:space="preserve">6. </w:t>
      </w:r>
      <w:r w:rsidRPr="00950AC9">
        <w:tab/>
        <w:t xml:space="preserve">Lucas CH, Gelcich S, Uye S-I. Living with Jellyfish: Management and Adaptation Strategies. In: Pitt KA, Lucas CH, editors. Jellyfish Blooms. Springer Netherlands; 2014. pp. 129–150. </w:t>
      </w:r>
    </w:p>
    <w:p w14:paraId="2BC177A5" w14:textId="77777777" w:rsidR="00950AC9" w:rsidRPr="00950AC9" w:rsidRDefault="00950AC9" w:rsidP="006B6DA2">
      <w:pPr>
        <w:pStyle w:val="Bibliography"/>
      </w:pPr>
      <w:r w:rsidRPr="00950AC9">
        <w:t xml:space="preserve">7. </w:t>
      </w:r>
      <w:r w:rsidRPr="00950AC9">
        <w:tab/>
        <w:t xml:space="preserve">Bosch-Belmar M, M’Rabet C, Dhaouadi R, Chalghaf M, Daly Yahia MN, Fuentes V, et al. Jellyfish Stings Trigger Gill Disorders and Increased Mortality in Farmed </w:t>
      </w:r>
      <w:r w:rsidRPr="00950AC9">
        <w:rPr>
          <w:i/>
          <w:iCs/>
        </w:rPr>
        <w:t>Sparus aurata</w:t>
      </w:r>
      <w:r w:rsidRPr="00950AC9">
        <w:t xml:space="preserve"> (Linnaeus, 1758) in the Mediterranean Sea. PloS One. 2016;11: e0154239. doi:10.1371/journal.pone.0154239</w:t>
      </w:r>
    </w:p>
    <w:p w14:paraId="3817D048" w14:textId="77777777" w:rsidR="00950AC9" w:rsidRPr="00950AC9" w:rsidRDefault="00950AC9" w:rsidP="006B6DA2">
      <w:pPr>
        <w:pStyle w:val="Bibliography"/>
      </w:pPr>
      <w:r w:rsidRPr="00950AC9">
        <w:t xml:space="preserve">8. </w:t>
      </w:r>
      <w:r w:rsidRPr="00950AC9">
        <w:tab/>
        <w:t xml:space="preserve">Doyle TK, Hays GC, Harrod C, Houghton JDR. Ecological and Societal Benefits of Jellyfish. In: Pitt KA, Lucas CH, editors. Jellyfish Blooms. Springer Netherlands; 2014. pp. 105–127. </w:t>
      </w:r>
    </w:p>
    <w:p w14:paraId="049E1DBF" w14:textId="77777777" w:rsidR="00950AC9" w:rsidRPr="00950AC9" w:rsidRDefault="00950AC9" w:rsidP="006B6DA2">
      <w:pPr>
        <w:pStyle w:val="Bibliography"/>
      </w:pPr>
      <w:r w:rsidRPr="006B6DA2">
        <w:rPr>
          <w:lang w:val="es-CL"/>
        </w:rPr>
        <w:t xml:space="preserve">9. </w:t>
      </w:r>
      <w:r w:rsidRPr="006B6DA2">
        <w:rPr>
          <w:lang w:val="es-CL"/>
        </w:rPr>
        <w:tab/>
        <w:t xml:space="preserve">D’Amico P, Antonella Leone, Alice Giusti, Armani Andrea. </w:t>
      </w:r>
      <w:r w:rsidRPr="00950AC9">
        <w:t xml:space="preserve">Jellyfish and Humans: Not Just Negative Interactions. Jellyfish: Ecology, Distribution Patterns and Human Interactions. Nova Science Publishers. Gian Luigi Mariottini; 2016. </w:t>
      </w:r>
    </w:p>
    <w:p w14:paraId="40E7D5B8" w14:textId="77777777" w:rsidR="00950AC9" w:rsidRPr="00950AC9" w:rsidRDefault="00950AC9" w:rsidP="006B6DA2">
      <w:pPr>
        <w:pStyle w:val="Bibliography"/>
      </w:pPr>
      <w:r w:rsidRPr="00950AC9">
        <w:t xml:space="preserve">10. </w:t>
      </w:r>
      <w:r w:rsidRPr="00950AC9">
        <w:tab/>
        <w:t>Boero F, Bouillon J, Gravili C, Miglietta M, Parsons T, Piraino S. Gelatinous plankton: irregularities rule the world (sometimes). Mar Ecol Prog Ser. 2008;356: 299–310. doi:10.3354/meps07368</w:t>
      </w:r>
    </w:p>
    <w:p w14:paraId="18FEC990" w14:textId="77777777" w:rsidR="00950AC9" w:rsidRPr="00950AC9" w:rsidRDefault="00950AC9" w:rsidP="006B6DA2">
      <w:pPr>
        <w:pStyle w:val="Bibliography"/>
      </w:pPr>
      <w:r w:rsidRPr="00950AC9">
        <w:t xml:space="preserve">11. </w:t>
      </w:r>
      <w:r w:rsidRPr="00950AC9">
        <w:tab/>
        <w:t>Lucas CH, Graham WM, Widmer C. Jellyfish life histories: role of polyps in forming and maintaining scyphomedusa populations. Adv Mar Biol. 2012;63: 133–196. doi:10.1016/B978-0-12-394282-1.00003-X</w:t>
      </w:r>
    </w:p>
    <w:p w14:paraId="01876B5D" w14:textId="77777777" w:rsidR="00950AC9" w:rsidRPr="00950AC9" w:rsidRDefault="00950AC9" w:rsidP="006B6DA2">
      <w:pPr>
        <w:pStyle w:val="Bibliography"/>
      </w:pPr>
      <w:r w:rsidRPr="00950AC9">
        <w:t xml:space="preserve">12. </w:t>
      </w:r>
      <w:r w:rsidRPr="00950AC9">
        <w:tab/>
        <w:t xml:space="preserve">Dawson MN, Jacobs DK. Molecular Evidence for Cryptic Species of </w:t>
      </w:r>
      <w:r w:rsidRPr="00950AC9">
        <w:rPr>
          <w:i/>
          <w:iCs/>
        </w:rPr>
        <w:t>Aurelia aurita</w:t>
      </w:r>
      <w:r w:rsidRPr="00950AC9">
        <w:t xml:space="preserve">(Cnidaria, Scyphozoa). Biol Bull. 2001;200: 92–96. </w:t>
      </w:r>
    </w:p>
    <w:p w14:paraId="432E7E4A" w14:textId="77777777" w:rsidR="00950AC9" w:rsidRPr="00950AC9" w:rsidRDefault="00950AC9" w:rsidP="006B6DA2">
      <w:pPr>
        <w:pStyle w:val="Bibliography"/>
      </w:pPr>
      <w:r w:rsidRPr="00950AC9">
        <w:t xml:space="preserve">13. </w:t>
      </w:r>
      <w:r w:rsidRPr="00950AC9">
        <w:tab/>
        <w:t xml:space="preserve">Schroth W, Jarms G, Streit B, Schierwater B. Speciation and phylogeography in the cosmopolitan marine moon jelly, </w:t>
      </w:r>
      <w:r w:rsidRPr="00950AC9">
        <w:rPr>
          <w:i/>
          <w:iCs/>
        </w:rPr>
        <w:t>Aurelia</w:t>
      </w:r>
      <w:r w:rsidRPr="00950AC9">
        <w:t xml:space="preserve"> sp. BMC Evol Biol. 2002;2: 1. doi:10.1186/1471-2148-2-1</w:t>
      </w:r>
    </w:p>
    <w:p w14:paraId="69AFBCDD" w14:textId="77777777" w:rsidR="00950AC9" w:rsidRPr="00950AC9" w:rsidRDefault="00950AC9" w:rsidP="006B6DA2">
      <w:pPr>
        <w:pStyle w:val="Bibliography"/>
      </w:pPr>
      <w:r w:rsidRPr="00950AC9">
        <w:t xml:space="preserve">14. </w:t>
      </w:r>
      <w:r w:rsidRPr="00950AC9">
        <w:tab/>
        <w:t>Dawson MN. Macro-morphological variation among cryptic species of the moon jellyfish, Aurelia (Cnidaria:Scyphozoa). Mar Biol. Mar Biol. 2003;143: 369–379. doi:10.1007/s00227-003-1070-3</w:t>
      </w:r>
    </w:p>
    <w:p w14:paraId="15ED69BE" w14:textId="77777777" w:rsidR="00950AC9" w:rsidRPr="00950AC9" w:rsidRDefault="00950AC9" w:rsidP="006B6DA2">
      <w:pPr>
        <w:pStyle w:val="Bibliography"/>
      </w:pPr>
      <w:r w:rsidRPr="00950AC9">
        <w:lastRenderedPageBreak/>
        <w:t xml:space="preserve">15. </w:t>
      </w:r>
      <w:r w:rsidRPr="00950AC9">
        <w:tab/>
        <w:t>Dawson MN, Gupta AS, England MH. Coupled biophysical global ocean model and molecular genetic analyses identify multiple introductions of cryptogenic species. Proc Natl Acad Sci U S A. 2005;102: 11968–11973. doi:10.1073/pnas.0503811102</w:t>
      </w:r>
    </w:p>
    <w:p w14:paraId="4FFE5060" w14:textId="77777777" w:rsidR="00950AC9" w:rsidRPr="00950AC9" w:rsidRDefault="00950AC9" w:rsidP="006B6DA2">
      <w:pPr>
        <w:pStyle w:val="Bibliography"/>
      </w:pPr>
      <w:r w:rsidRPr="00950AC9">
        <w:t xml:space="preserve">16. </w:t>
      </w:r>
      <w:r w:rsidRPr="00950AC9">
        <w:tab/>
        <w:t xml:space="preserve">Dawson MN, Martin LE. Geographic variation and ecological adaptation in Aurelia (Scyphozoa, Semaeostomeae): some implications from molecular phylogenetics [Internet]. Feb 2001. </w:t>
      </w:r>
    </w:p>
    <w:p w14:paraId="6A5E4F1C" w14:textId="77777777" w:rsidR="00950AC9" w:rsidRPr="00950AC9" w:rsidRDefault="00950AC9" w:rsidP="006B6DA2">
      <w:pPr>
        <w:pStyle w:val="Bibliography"/>
      </w:pPr>
      <w:r w:rsidRPr="00950AC9">
        <w:t xml:space="preserve">17. </w:t>
      </w:r>
      <w:r w:rsidRPr="00950AC9">
        <w:tab/>
        <w:t xml:space="preserve">Shoji J, Mizuno K-I, Yamamoto M, Miller TW, Hamaoka H, Omori K. Spatial distribution and dietary overlap between Japanese anchovy </w:t>
      </w:r>
      <w:r w:rsidRPr="00950AC9">
        <w:rPr>
          <w:i/>
          <w:iCs/>
        </w:rPr>
        <w:t xml:space="preserve">Engraulis japonicus </w:t>
      </w:r>
      <w:r w:rsidRPr="00950AC9">
        <w:t xml:space="preserve"> and moon jellyfish </w:t>
      </w:r>
      <w:r w:rsidRPr="00950AC9">
        <w:rPr>
          <w:i/>
          <w:iCs/>
        </w:rPr>
        <w:t>Aurelia aurita</w:t>
      </w:r>
      <w:r w:rsidRPr="00950AC9">
        <w:t xml:space="preserve"> in the Seto Inland Sea, Japan. Sci Mar. 2009;73: 191–198. doi:10.3989/scimar.2009.73s1191</w:t>
      </w:r>
    </w:p>
    <w:p w14:paraId="3F0DD604" w14:textId="77777777" w:rsidR="00950AC9" w:rsidRPr="00950AC9" w:rsidRDefault="00950AC9" w:rsidP="006B6DA2">
      <w:pPr>
        <w:pStyle w:val="Bibliography"/>
      </w:pPr>
      <w:r w:rsidRPr="00950AC9">
        <w:t xml:space="preserve">18. </w:t>
      </w:r>
      <w:r w:rsidRPr="00950AC9">
        <w:tab/>
        <w:t xml:space="preserve">Han C-H, Uye S. Combined effects of food supply and temperature on asexual reproduction and somatic growth of polyps of the common jellyfish </w:t>
      </w:r>
      <w:r w:rsidRPr="00950AC9">
        <w:rPr>
          <w:i/>
          <w:iCs/>
        </w:rPr>
        <w:t>Aurelia aurita</w:t>
      </w:r>
      <w:r w:rsidRPr="00950AC9">
        <w:t xml:space="preserve"> s.l. Plankton Benthos Res. 2010;5: 98–105. doi:10.3800/pbr.5.98</w:t>
      </w:r>
    </w:p>
    <w:p w14:paraId="10D82010" w14:textId="77777777" w:rsidR="00950AC9" w:rsidRPr="00950AC9" w:rsidRDefault="00950AC9" w:rsidP="006B6DA2">
      <w:pPr>
        <w:pStyle w:val="Bibliography"/>
      </w:pPr>
      <w:r w:rsidRPr="00950AC9">
        <w:t xml:space="preserve">19. </w:t>
      </w:r>
      <w:r w:rsidRPr="00950AC9">
        <w:tab/>
        <w:t xml:space="preserve">Wang N, Li C, Liang Y, Shi Y, Lu J. Prey concentration and temperature effect on budding and strobilation of </w:t>
      </w:r>
      <w:r w:rsidRPr="00950AC9">
        <w:rPr>
          <w:i/>
          <w:iCs/>
        </w:rPr>
        <w:t>Aurelia</w:t>
      </w:r>
      <w:r w:rsidRPr="00950AC9">
        <w:t xml:space="preserve"> sp. 1 polyps. Hydrobiologia. 2014;754: 125–134. doi:10.1007/s10750-014-1978-2</w:t>
      </w:r>
    </w:p>
    <w:p w14:paraId="4E52B9AA" w14:textId="77777777" w:rsidR="00950AC9" w:rsidRPr="00950AC9" w:rsidRDefault="00950AC9" w:rsidP="006B6DA2">
      <w:pPr>
        <w:pStyle w:val="Bibliography"/>
      </w:pPr>
      <w:r w:rsidRPr="00950AC9">
        <w:t xml:space="preserve">20. </w:t>
      </w:r>
      <w:r w:rsidRPr="00950AC9">
        <w:tab/>
        <w:t xml:space="preserve">Lucas CH. Reproduction and life history strategies of the common jellyfish, </w:t>
      </w:r>
      <w:r w:rsidRPr="00950AC9">
        <w:rPr>
          <w:i/>
          <w:iCs/>
        </w:rPr>
        <w:t>Aurelia aurita</w:t>
      </w:r>
      <w:r w:rsidRPr="00950AC9">
        <w:t>, in relation to its ambient environment. Hydrobiologia. 2001;451: 229–246. doi:10.1023/A:1011836326717</w:t>
      </w:r>
    </w:p>
    <w:p w14:paraId="56A97CE8" w14:textId="77777777" w:rsidR="00950AC9" w:rsidRPr="00950AC9" w:rsidRDefault="00950AC9" w:rsidP="006B6DA2">
      <w:pPr>
        <w:pStyle w:val="Bibliography"/>
      </w:pPr>
      <w:r w:rsidRPr="00950AC9">
        <w:t xml:space="preserve">21. </w:t>
      </w:r>
      <w:r w:rsidRPr="00950AC9">
        <w:tab/>
        <w:t>Purcell JE. Environmental effects on asexual reproduction rates of the scyphozoan Aurelia labiata. Mar Ecol Prog Ser. 2007;348: 183–196. doi:10.3354/meps07056</w:t>
      </w:r>
    </w:p>
    <w:p w14:paraId="3F29BB6E" w14:textId="77777777" w:rsidR="00950AC9" w:rsidRPr="00950AC9" w:rsidRDefault="00950AC9" w:rsidP="006B6DA2">
      <w:pPr>
        <w:pStyle w:val="Bibliography"/>
      </w:pPr>
      <w:r w:rsidRPr="00950AC9">
        <w:t xml:space="preserve">22. </w:t>
      </w:r>
      <w:r w:rsidRPr="00950AC9">
        <w:tab/>
        <w:t xml:space="preserve">Willcox S, Moltschaniwskyj NA, Crawford C. Asexual reproduction in scyphistomae of </w:t>
      </w:r>
      <w:r w:rsidRPr="00950AC9">
        <w:rPr>
          <w:i/>
          <w:iCs/>
        </w:rPr>
        <w:t>Aurelia</w:t>
      </w:r>
      <w:r w:rsidRPr="00950AC9">
        <w:t xml:space="preserve"> sp.: Effects of temperature and salinity in an experimental study. J Exp Mar Biol Ecol. 2007;353: 107–114. doi:10.1016/j.jembe.2007.09.006</w:t>
      </w:r>
    </w:p>
    <w:p w14:paraId="3F083B0F" w14:textId="77777777" w:rsidR="00950AC9" w:rsidRPr="006B6DA2" w:rsidRDefault="00950AC9" w:rsidP="006B6DA2">
      <w:pPr>
        <w:pStyle w:val="Bibliography"/>
        <w:rPr>
          <w:lang w:val="es-CL"/>
        </w:rPr>
      </w:pPr>
      <w:r w:rsidRPr="00950AC9">
        <w:t xml:space="preserve">23. </w:t>
      </w:r>
      <w:r w:rsidRPr="00950AC9">
        <w:tab/>
        <w:t xml:space="preserve">Liu W-C, Lo W-T, Purcell JE, Chang H-H. Effects of temperature and light intensity on asexual reproduction of the scyphozoan, </w:t>
      </w:r>
      <w:r w:rsidRPr="00950AC9">
        <w:rPr>
          <w:i/>
          <w:iCs/>
        </w:rPr>
        <w:t>Aurelia aurita</w:t>
      </w:r>
      <w:r w:rsidRPr="00950AC9">
        <w:t xml:space="preserve"> (L.) in Taiwan. </w:t>
      </w:r>
      <w:r w:rsidRPr="006B6DA2">
        <w:rPr>
          <w:lang w:val="es-CL"/>
        </w:rPr>
        <w:t>Hydrobiologia. 2009;616: 247–258. doi:10.1007/s10750-008-9597-4</w:t>
      </w:r>
    </w:p>
    <w:p w14:paraId="39CE8EF5" w14:textId="77777777" w:rsidR="00950AC9" w:rsidRPr="00950AC9" w:rsidRDefault="00950AC9" w:rsidP="006B6DA2">
      <w:pPr>
        <w:pStyle w:val="Bibliography"/>
      </w:pPr>
      <w:r w:rsidRPr="006B6DA2">
        <w:rPr>
          <w:lang w:val="es-CL"/>
        </w:rPr>
        <w:t xml:space="preserve">24. </w:t>
      </w:r>
      <w:r w:rsidRPr="006B6DA2">
        <w:rPr>
          <w:lang w:val="es-CL"/>
        </w:rPr>
        <w:tab/>
        <w:t xml:space="preserve">Pascual M, Fuentes V, Canepa A, Atienza D, Gili J-M, Purcell JE. </w:t>
      </w:r>
      <w:r w:rsidRPr="00950AC9">
        <w:t xml:space="preserve">Temperature effects on asexual reproduction of the scyphozoan </w:t>
      </w:r>
      <w:r w:rsidRPr="00950AC9">
        <w:rPr>
          <w:i/>
          <w:iCs/>
        </w:rPr>
        <w:t>Aurelia aurita</w:t>
      </w:r>
      <w:r w:rsidRPr="00950AC9">
        <w:t xml:space="preserve"> s.l.: differences between exotic (Baltic and Red seas) and native (Mediterranean Sea) populations. Mar Ecol. 2014; doi:10.1111/maec.12196</w:t>
      </w:r>
    </w:p>
    <w:p w14:paraId="444F250B" w14:textId="77777777" w:rsidR="00950AC9" w:rsidRPr="00950AC9" w:rsidRDefault="00950AC9" w:rsidP="006B6DA2">
      <w:pPr>
        <w:pStyle w:val="Bibliography"/>
      </w:pPr>
      <w:r w:rsidRPr="00950AC9">
        <w:t xml:space="preserve">25. </w:t>
      </w:r>
      <w:r w:rsidRPr="00950AC9">
        <w:tab/>
        <w:t xml:space="preserve">Thein H, Ikeda H, Uye S. The potential role of podocysts in perpetuation of the common jellyfish </w:t>
      </w:r>
      <w:r w:rsidRPr="00950AC9">
        <w:rPr>
          <w:i/>
          <w:iCs/>
        </w:rPr>
        <w:t>Aurelia aurita</w:t>
      </w:r>
      <w:r w:rsidRPr="00950AC9">
        <w:t xml:space="preserve"> s.l. (Cnidaria: Scyphozoa) in anthropogenically perturbed coastal waters. Hydrobiologia. 2012;690: 157–167. doi:10.1007/s10750-012-1045-9</w:t>
      </w:r>
    </w:p>
    <w:p w14:paraId="2B4D013F" w14:textId="77777777" w:rsidR="00950AC9" w:rsidRPr="00950AC9" w:rsidRDefault="00950AC9" w:rsidP="006B6DA2">
      <w:pPr>
        <w:pStyle w:val="Bibliography"/>
      </w:pPr>
      <w:r w:rsidRPr="00950AC9">
        <w:t xml:space="preserve">26. </w:t>
      </w:r>
      <w:r w:rsidRPr="00950AC9">
        <w:tab/>
        <w:t>Dawson MN, Cieciel K, Decker MB, Hays GC, Lucas CH, Pitt KA. Population-level perspectives on global change: genetic and demographic analyses indicate various scales, timing, and causes of scyphozoan jellyfish blooms. Biol Invasions. 2014;17: 851–867. doi:10.1007/s10530-014-0732-z</w:t>
      </w:r>
    </w:p>
    <w:p w14:paraId="44359717" w14:textId="77777777" w:rsidR="00950AC9" w:rsidRPr="00950AC9" w:rsidRDefault="00950AC9" w:rsidP="006B6DA2">
      <w:pPr>
        <w:pStyle w:val="Bibliography"/>
      </w:pPr>
      <w:r w:rsidRPr="00950AC9">
        <w:lastRenderedPageBreak/>
        <w:t xml:space="preserve">27. </w:t>
      </w:r>
      <w:r w:rsidRPr="00950AC9">
        <w:tab/>
        <w:t xml:space="preserve">Scorrano S, Aglieri G, Boero F, Dawson MN, Piraino S. Unmasking </w:t>
      </w:r>
      <w:r w:rsidRPr="006B6DA2">
        <w:rPr>
          <w:i/>
        </w:rPr>
        <w:t>Aurelia</w:t>
      </w:r>
      <w:r w:rsidRPr="00950AC9">
        <w:t xml:space="preserve"> species in the Mediterranean Sea: an integrative morphometric and molecular approach. Zool J Linn Soc. 2016; n/a–n/a. doi:10.1111/zoj.12494</w:t>
      </w:r>
    </w:p>
    <w:p w14:paraId="56F238F4" w14:textId="77777777" w:rsidR="00950AC9" w:rsidRPr="006B6DA2" w:rsidRDefault="00950AC9" w:rsidP="006B6DA2">
      <w:pPr>
        <w:pStyle w:val="Bibliography"/>
        <w:rPr>
          <w:lang w:val="es-CL"/>
        </w:rPr>
      </w:pPr>
      <w:r w:rsidRPr="00950AC9">
        <w:t xml:space="preserve">28. </w:t>
      </w:r>
      <w:r w:rsidRPr="00950AC9">
        <w:tab/>
        <w:t xml:space="preserve">Belmonte G, Scirocco T, Denitto F. Zooplankton composition in Lake Varano (Adriatic Sea coast, Italy). </w:t>
      </w:r>
      <w:r w:rsidRPr="006B6DA2">
        <w:rPr>
          <w:lang w:val="es-CL"/>
        </w:rPr>
        <w:t>Ital J Zool. 2011;78: 370–378. doi:10.1080/11250003.2011.561261</w:t>
      </w:r>
    </w:p>
    <w:p w14:paraId="257FBC30" w14:textId="77777777" w:rsidR="00950AC9" w:rsidRPr="00950AC9" w:rsidRDefault="00950AC9" w:rsidP="006B6DA2">
      <w:pPr>
        <w:pStyle w:val="Bibliography"/>
      </w:pPr>
      <w:r w:rsidRPr="006B6DA2">
        <w:rPr>
          <w:lang w:val="es-CL"/>
        </w:rPr>
        <w:t xml:space="preserve">29. </w:t>
      </w:r>
      <w:r w:rsidRPr="006B6DA2">
        <w:rPr>
          <w:lang w:val="es-CL"/>
        </w:rPr>
        <w:tab/>
        <w:t xml:space="preserve">Benovic A, Lucic D, Onofri V, Pehardia M, Caric M, Jasprica N, et al. </w:t>
      </w:r>
      <w:r w:rsidRPr="00950AC9">
        <w:t>Ecological characteristics of the Mljet Islands seawater lakes (South Adriatic Sea) with special reference to their resident populations of medusae. Sci Mar. 2000;64: 197–206. doi:10.3989/scimar.2000.64s1197</w:t>
      </w:r>
    </w:p>
    <w:p w14:paraId="4B74288E" w14:textId="759998F9" w:rsidR="004450E0" w:rsidRDefault="004450E0" w:rsidP="004450E0">
      <w:pPr>
        <w:pStyle w:val="Bibliography"/>
      </w:pPr>
      <w:r>
        <w:t xml:space="preserve">30. </w:t>
      </w:r>
      <w:ins w:id="55" w:author="Stefano Piraino" w:date="2017-05-17T19:27:00Z">
        <w:r w:rsidR="00031619">
          <w:t xml:space="preserve">  </w:t>
        </w:r>
      </w:ins>
      <w:r w:rsidRPr="002258FD">
        <w:t>Kogovšek T, Molinero JC, Lučić D, Onofri I, Gangai B, Miloslavić M</w:t>
      </w:r>
      <w:r>
        <w:t xml:space="preserve">, et </w:t>
      </w:r>
      <w:r w:rsidRPr="002258FD">
        <w:t>al. Interannual size changes of adult </w:t>
      </w:r>
      <w:r w:rsidRPr="002258FD">
        <w:rPr>
          <w:i/>
          <w:iCs/>
        </w:rPr>
        <w:t>Aurelia</w:t>
      </w:r>
      <w:r w:rsidRPr="002258FD">
        <w:t> sp. 5 medusae stage in the Marine Protected Area of Mljet Island South Adriatic</w:t>
      </w:r>
      <w:r>
        <w:t>. Acta Adriat.</w:t>
      </w:r>
      <w:r w:rsidRPr="002258FD">
        <w:t xml:space="preserve"> 53:</w:t>
      </w:r>
      <w:r>
        <w:t>233</w:t>
      </w:r>
      <w:r w:rsidRPr="002258FD">
        <w:t>–</w:t>
      </w:r>
      <w:r>
        <w:t>242</w:t>
      </w:r>
      <w:r w:rsidRPr="002258FD">
        <w:t>.</w:t>
      </w:r>
    </w:p>
    <w:p w14:paraId="4244B21E" w14:textId="77777777" w:rsidR="004450E0" w:rsidRPr="00950AC9" w:rsidRDefault="004450E0" w:rsidP="004450E0">
      <w:pPr>
        <w:pStyle w:val="Bibliography"/>
      </w:pPr>
      <w:r>
        <w:t>31</w:t>
      </w:r>
      <w:r w:rsidRPr="00950AC9">
        <w:t xml:space="preserve">. </w:t>
      </w:r>
      <w:r w:rsidRPr="00950AC9">
        <w:tab/>
        <w:t xml:space="preserve">Malej A, Turk V, Lučić D, Benović A. Direct and indirect trophic interactions of </w:t>
      </w:r>
      <w:r w:rsidRPr="006B6DA2">
        <w:rPr>
          <w:i/>
        </w:rPr>
        <w:t>Aurelia</w:t>
      </w:r>
      <w:r w:rsidRPr="00950AC9">
        <w:t xml:space="preserve"> sp. (Scyphozoa) in a stratified marine environment (Mljet Lakes, Adriatic Sea). Mar Biol. 2007;151: 827–841. doi:10.1007/s00227-006-0503-1</w:t>
      </w:r>
    </w:p>
    <w:p w14:paraId="6071FD44" w14:textId="6024861C" w:rsidR="004450E0" w:rsidRPr="00950AC9" w:rsidRDefault="004450E0" w:rsidP="004450E0">
      <w:pPr>
        <w:pStyle w:val="Bibliography"/>
      </w:pPr>
      <w:r>
        <w:t>32</w:t>
      </w:r>
      <w:r w:rsidRPr="00950AC9">
        <w:t xml:space="preserve">. </w:t>
      </w:r>
      <w:r w:rsidRPr="00950AC9">
        <w:tab/>
        <w:t xml:space="preserve">Evjemo JO, Olsen Y. Effect of food concentration on the growth and production rate of </w:t>
      </w:r>
      <w:r w:rsidRPr="00950AC9">
        <w:rPr>
          <w:i/>
          <w:iCs/>
        </w:rPr>
        <w:t>Artemia franciscana</w:t>
      </w:r>
      <w:r w:rsidRPr="00950AC9">
        <w:t xml:space="preserve"> feeding on algae (</w:t>
      </w:r>
      <w:r w:rsidRPr="00754672">
        <w:rPr>
          <w:i/>
        </w:rPr>
        <w:t>T. iso</w:t>
      </w:r>
      <w:r w:rsidRPr="00950AC9">
        <w:t>).</w:t>
      </w:r>
      <w:r w:rsidR="00F8336B">
        <w:t xml:space="preserve"> J. Exp. Mar. Biol. Ecol.</w:t>
      </w:r>
      <w:r w:rsidRPr="00950AC9">
        <w:t xml:space="preserve"> 1999;242: 273–296. doi:10.1016/S0022-0981(99)00104-5</w:t>
      </w:r>
    </w:p>
    <w:p w14:paraId="100E07C7" w14:textId="77777777" w:rsidR="004450E0" w:rsidRPr="00950AC9" w:rsidRDefault="004450E0" w:rsidP="004450E0">
      <w:pPr>
        <w:pStyle w:val="Bibliography"/>
      </w:pPr>
      <w:r>
        <w:t>33</w:t>
      </w:r>
      <w:r w:rsidRPr="00950AC9">
        <w:t xml:space="preserve">. </w:t>
      </w:r>
      <w:r w:rsidRPr="00950AC9">
        <w:tab/>
        <w:t xml:space="preserve">Ishii H, Watanabe T. Experimental study of growth and asexual reproduction in </w:t>
      </w:r>
      <w:r w:rsidRPr="00950AC9">
        <w:rPr>
          <w:i/>
          <w:iCs/>
        </w:rPr>
        <w:t>Aurelia aurita</w:t>
      </w:r>
      <w:r w:rsidRPr="00950AC9">
        <w:t xml:space="preserve"> polyps. Sess Org. 2003;20: 69–73. doi:10.4282/sosj.20.69</w:t>
      </w:r>
    </w:p>
    <w:p w14:paraId="054D0A41" w14:textId="77777777" w:rsidR="004450E0" w:rsidRPr="00950AC9" w:rsidRDefault="004450E0" w:rsidP="004450E0">
      <w:pPr>
        <w:pStyle w:val="Bibliography"/>
      </w:pPr>
      <w:r>
        <w:t>34</w:t>
      </w:r>
      <w:r w:rsidRPr="00950AC9">
        <w:t xml:space="preserve">. </w:t>
      </w:r>
      <w:r w:rsidRPr="00950AC9">
        <w:tab/>
        <w:t>Arai MN. Pelagic coelenterates and eutrophication: a review. In: Purcell JE, Graham WM, Dumont HJ, editors. Jellyfish Blooms: Ecological and Societal Importance. Springer Netherlands; 2001. pp. 69–87. Available: http://link.springer.com/chapter/10.1007/978-94-010-0722-1_7</w:t>
      </w:r>
    </w:p>
    <w:p w14:paraId="778F127D" w14:textId="77777777" w:rsidR="004450E0" w:rsidRPr="00950AC9" w:rsidRDefault="004450E0" w:rsidP="004450E0">
      <w:pPr>
        <w:pStyle w:val="Bibliography"/>
      </w:pPr>
      <w:r>
        <w:t>35</w:t>
      </w:r>
      <w:r w:rsidRPr="00950AC9">
        <w:t xml:space="preserve">. </w:t>
      </w:r>
      <w:r w:rsidRPr="00950AC9">
        <w:tab/>
        <w:t xml:space="preserve">Boero F, Piraino S, Schmid V, Bouillon J. Asexual reproduction in the Hydrozoa (Cnidaria). Reproductive Biology of Invertebrates - Progress in Asexual Reproduction. (R.N. HUGHES. NEW DELHI:OXFORD &amp; IBH PUBLISHING; 2002. pp. 141–158. </w:t>
      </w:r>
    </w:p>
    <w:p w14:paraId="46C52C10" w14:textId="77777777" w:rsidR="004450E0" w:rsidRPr="00950AC9" w:rsidRDefault="004450E0" w:rsidP="004450E0">
      <w:pPr>
        <w:pStyle w:val="Bibliography"/>
      </w:pPr>
      <w:r>
        <w:t>36</w:t>
      </w:r>
      <w:r w:rsidRPr="00950AC9">
        <w:t xml:space="preserve">. </w:t>
      </w:r>
      <w:r w:rsidRPr="00950AC9">
        <w:tab/>
        <w:t xml:space="preserve">Fuchs B, Wang W, Graspeuntner S, Li Y, Insua S, Herbst E-M, et al. Regulation of polyp-to-jellyfish transition in </w:t>
      </w:r>
      <w:r w:rsidRPr="00950AC9">
        <w:rPr>
          <w:i/>
          <w:iCs/>
        </w:rPr>
        <w:t>Aurelia aurita</w:t>
      </w:r>
      <w:r w:rsidRPr="00950AC9">
        <w:t>. Curr Biol CB. 2014;24: 263–273. doi:10.1016/j.cub.2013.12.003</w:t>
      </w:r>
    </w:p>
    <w:p w14:paraId="153835F6" w14:textId="77777777" w:rsidR="004450E0" w:rsidRPr="00950AC9" w:rsidRDefault="004450E0" w:rsidP="004450E0">
      <w:pPr>
        <w:pStyle w:val="Bibliography"/>
      </w:pPr>
      <w:r>
        <w:t>37</w:t>
      </w:r>
      <w:r w:rsidRPr="00950AC9">
        <w:t xml:space="preserve">. </w:t>
      </w:r>
      <w:r w:rsidRPr="00950AC9">
        <w:tab/>
        <w:t>Holst S. Effects of climate warming on strobilation and ephyra production of North Sea scyphozoan jellyfish. Hydrobiologia. 2012;690: 127–140. doi:10.1007/s10750-012-1043-y</w:t>
      </w:r>
    </w:p>
    <w:p w14:paraId="4015E546" w14:textId="77777777" w:rsidR="001061B1" w:rsidRDefault="001061B1" w:rsidP="001061B1">
      <w:pPr>
        <w:pStyle w:val="Bibliography"/>
      </w:pPr>
      <w:r>
        <w:t>38</w:t>
      </w:r>
      <w:r w:rsidRPr="00950AC9">
        <w:t xml:space="preserve">. </w:t>
      </w:r>
      <w:r w:rsidRPr="00950AC9">
        <w:tab/>
      </w:r>
      <w:r>
        <w:t xml:space="preserve">Vagelli A. </w:t>
      </w:r>
      <w:r w:rsidRPr="00E56770">
        <w:t xml:space="preserve">New observations on the asexual reproduction of </w:t>
      </w:r>
      <w:r w:rsidRPr="00EF7A3C">
        <w:rPr>
          <w:i/>
        </w:rPr>
        <w:t>Aurelia aurita</w:t>
      </w:r>
      <w:r w:rsidRPr="00E56770">
        <w:t xml:space="preserve"> (Cnidaria, Scyphozoa) with comments on its life cycle on the adaptat</w:t>
      </w:r>
      <w:r>
        <w:t>ive significance. Invertebr. Zool. 2007; 4:</w:t>
      </w:r>
      <w:r w:rsidRPr="00E56770">
        <w:t xml:space="preserve"> 111-127.</w:t>
      </w:r>
    </w:p>
    <w:p w14:paraId="23099682" w14:textId="77777777" w:rsidR="001061B1" w:rsidRPr="00950AC9" w:rsidRDefault="001061B1" w:rsidP="001061B1">
      <w:pPr>
        <w:pStyle w:val="Bibliography"/>
      </w:pPr>
      <w:r>
        <w:t xml:space="preserve">39.   </w:t>
      </w:r>
      <w:r w:rsidRPr="00950AC9">
        <w:t>Gambill M, Peck MA. Respiration rates of the polyps of four jellyfish species: Potential thermal triggers and limits. J Exp Mar Biol Ecol. 2014;459: 17–22. doi:10.1016/j.jembe.2014.05.005</w:t>
      </w:r>
    </w:p>
    <w:p w14:paraId="41DFB82B" w14:textId="77777777" w:rsidR="001061B1" w:rsidRDefault="001061B1" w:rsidP="001061B1">
      <w:pPr>
        <w:pStyle w:val="Bibliography"/>
      </w:pPr>
      <w:r>
        <w:lastRenderedPageBreak/>
        <w:t>40</w:t>
      </w:r>
      <w:r w:rsidRPr="00950AC9">
        <w:t xml:space="preserve">. </w:t>
      </w:r>
      <w:r w:rsidRPr="00950AC9">
        <w:tab/>
        <w:t>Kinne O. Physiological aspects of animal life in estuaries with special reference to salinity. Neth J Sea Res. 1966;3: 222–244. doi:10.1016/0077-7579(66)90013-5</w:t>
      </w:r>
    </w:p>
    <w:p w14:paraId="48B505CC" w14:textId="65E9F39A" w:rsidR="00AD2619" w:rsidRPr="00AD2619" w:rsidRDefault="00AD2619" w:rsidP="00AD2619">
      <w:pPr>
        <w:pBdr>
          <w:top w:val="nil"/>
          <w:left w:val="nil"/>
          <w:bottom w:val="nil"/>
          <w:right w:val="nil"/>
          <w:between w:val="nil"/>
          <w:bar w:val="nil"/>
        </w:pBdr>
      </w:pPr>
      <w:r>
        <w:t xml:space="preserve">41.   </w:t>
      </w:r>
      <w:r w:rsidRPr="00AD2619">
        <w:t>Har</w:t>
      </w:r>
      <w:r w:rsidR="00DD60C9">
        <w:t>vey, P. H.,</w:t>
      </w:r>
      <w:r w:rsidR="003A00FD">
        <w:t xml:space="preserve"> Pagel, M. D</w:t>
      </w:r>
      <w:r w:rsidRPr="00AD2619">
        <w:t xml:space="preserve">. </w:t>
      </w:r>
      <w:r w:rsidRPr="00754672">
        <w:rPr>
          <w:iCs/>
        </w:rPr>
        <w:t>The Comparative Method in Evolutionary Biology</w:t>
      </w:r>
      <w:r w:rsidRPr="00AD2619">
        <w:t>.</w:t>
      </w:r>
    </w:p>
    <w:p w14:paraId="6D703998" w14:textId="68854075" w:rsidR="00906417" w:rsidRDefault="00C87D03" w:rsidP="00754672">
      <w:pPr>
        <w:ind w:firstLine="504"/>
      </w:pPr>
      <w:r w:rsidRPr="00AD2619">
        <w:t>Oxford, New York</w:t>
      </w:r>
      <w:r>
        <w:t>: Oxford University Press; 1991.</w:t>
      </w:r>
    </w:p>
    <w:p w14:paraId="51AD0502" w14:textId="77777777" w:rsidR="00CC5913" w:rsidRPr="00906417" w:rsidRDefault="00CC5913" w:rsidP="00754672"/>
    <w:p w14:paraId="6E0CF06A" w14:textId="6EECD4A5" w:rsidR="00CC5913" w:rsidRPr="00754672" w:rsidRDefault="00CC5913" w:rsidP="00D95138">
      <w:pPr>
        <w:pBdr>
          <w:top w:val="nil"/>
          <w:left w:val="nil"/>
          <w:bottom w:val="nil"/>
          <w:right w:val="nil"/>
          <w:between w:val="nil"/>
          <w:bar w:val="nil"/>
        </w:pBdr>
        <w:ind w:left="426" w:hanging="426"/>
      </w:pPr>
      <w:r>
        <w:t xml:space="preserve">42.   </w:t>
      </w:r>
      <w:r w:rsidR="005B60B1" w:rsidRPr="005B60B1">
        <w:t>Pyron RA, Costa GC, Patten MA,</w:t>
      </w:r>
      <w:r w:rsidRPr="00754672">
        <w:t xml:space="preserve"> </w:t>
      </w:r>
      <w:r w:rsidR="005B60B1" w:rsidRPr="005B60B1">
        <w:t>Burbrink</w:t>
      </w:r>
      <w:r w:rsidR="005B60B1" w:rsidRPr="00743CD1">
        <w:t xml:space="preserve"> F</w:t>
      </w:r>
      <w:r w:rsidRPr="00754672">
        <w:t xml:space="preserve">T.  Phylogenetic niche conservatism and the evolutionary basis of ecological speciation. </w:t>
      </w:r>
      <w:r w:rsidR="00DD60C9" w:rsidRPr="00754672">
        <w:t>Biol. Rev. 2015;</w:t>
      </w:r>
      <w:r w:rsidRPr="00754672">
        <w:t xml:space="preserve"> 90: 1248–1262. doi:10.1111/brv.12154</w:t>
      </w:r>
    </w:p>
    <w:p w14:paraId="0AB73E4F" w14:textId="3946D959" w:rsidR="004450E0" w:rsidRDefault="004450E0" w:rsidP="00CC5913"/>
    <w:p w14:paraId="3A41DF81" w14:textId="77777777" w:rsidR="00F84712" w:rsidRPr="00F84712" w:rsidRDefault="00F84712" w:rsidP="00754672"/>
    <w:p w14:paraId="5A77CA39" w14:textId="77777777" w:rsidR="006E533D" w:rsidRPr="006E533D" w:rsidRDefault="006E533D" w:rsidP="006B6DA2"/>
    <w:p w14:paraId="09047FD5" w14:textId="77777777" w:rsidR="00EF37F2" w:rsidRDefault="00DA2326" w:rsidP="004450E0">
      <w:pPr>
        <w:pStyle w:val="Bibliography"/>
      </w:pPr>
      <w:r>
        <w:fldChar w:fldCharType="end"/>
      </w:r>
      <w:r w:rsidR="0057313B">
        <w:t xml:space="preserve">Supporting Information </w:t>
      </w:r>
    </w:p>
    <w:p w14:paraId="726EFEF4" w14:textId="1AD9F433" w:rsidR="00114778" w:rsidRDefault="00114778" w:rsidP="00EF37F2">
      <w:pPr>
        <w:pStyle w:val="NoSpacing"/>
      </w:pPr>
      <w:r w:rsidRPr="00114778">
        <w:rPr>
          <w:b/>
        </w:rPr>
        <w:t>S1</w:t>
      </w:r>
      <w:r>
        <w:rPr>
          <w:b/>
        </w:rPr>
        <w:t xml:space="preserve"> </w:t>
      </w:r>
      <w:del w:id="56" w:author="Stefano Piraino" w:date="2017-05-17T19:44:00Z">
        <w:r w:rsidDel="00632C2A">
          <w:rPr>
            <w:b/>
          </w:rPr>
          <w:delText>Table</w:delText>
        </w:r>
      </w:del>
      <w:ins w:id="57" w:author="Stefano Piraino" w:date="2017-05-17T19:44:00Z">
        <w:r w:rsidR="00632C2A">
          <w:rPr>
            <w:b/>
          </w:rPr>
          <w:t>Data</w:t>
        </w:r>
      </w:ins>
      <w:ins w:id="58" w:author="Stefano Piraino" w:date="2017-05-17T19:47:00Z">
        <w:r w:rsidR="00556829">
          <w:rPr>
            <w:b/>
          </w:rPr>
          <w:t>set</w:t>
        </w:r>
      </w:ins>
      <w:r w:rsidRPr="00114778">
        <w:rPr>
          <w:b/>
        </w:rPr>
        <w:t>.</w:t>
      </w:r>
      <w:r>
        <w:t xml:space="preserve"> </w:t>
      </w:r>
      <w:ins w:id="59" w:author="Stefano Piraino" w:date="2017-05-17T19:47:00Z">
        <w:r w:rsidR="00556829">
          <w:t xml:space="preserve">Overall </w:t>
        </w:r>
      </w:ins>
      <w:ins w:id="60" w:author="Stefano Piraino" w:date="2017-05-16T17:20:00Z">
        <w:r w:rsidR="00556829">
          <w:t>r</w:t>
        </w:r>
        <w:r w:rsidR="00A600BD">
          <w:t>aw d</w:t>
        </w:r>
      </w:ins>
      <w:del w:id="61" w:author="Stefano Piraino" w:date="2017-05-16T17:20:00Z">
        <w:r w:rsidDel="00A600BD">
          <w:delText>D</w:delText>
        </w:r>
      </w:del>
      <w:r>
        <w:t xml:space="preserve">ata </w:t>
      </w:r>
      <w:ins w:id="62" w:author="Stefano Piraino" w:date="2017-05-17T19:48:00Z">
        <w:r w:rsidR="00556829">
          <w:t xml:space="preserve">used </w:t>
        </w:r>
      </w:ins>
      <w:r>
        <w:t>for statistical analysis</w:t>
      </w:r>
    </w:p>
    <w:p w14:paraId="3BC0A762" w14:textId="0464860B" w:rsidR="00D314C4" w:rsidRDefault="00114778" w:rsidP="00EF37F2">
      <w:pPr>
        <w:pStyle w:val="NoSpacing"/>
      </w:pPr>
      <w:r>
        <w:rPr>
          <w:b/>
        </w:rPr>
        <w:t xml:space="preserve">S2 </w:t>
      </w:r>
      <w:del w:id="63" w:author="Stefano Piraino" w:date="2017-05-17T19:44:00Z">
        <w:r w:rsidDel="00632C2A">
          <w:rPr>
            <w:b/>
          </w:rPr>
          <w:delText>Table</w:delText>
        </w:r>
      </w:del>
      <w:ins w:id="64" w:author="Stefano Piraino" w:date="2017-05-17T19:44:00Z">
        <w:r w:rsidR="00632C2A">
          <w:rPr>
            <w:b/>
          </w:rPr>
          <w:t>Data</w:t>
        </w:r>
      </w:ins>
      <w:ins w:id="65" w:author="Stefano Piraino" w:date="2017-05-17T19:48:00Z">
        <w:r w:rsidR="00556829">
          <w:rPr>
            <w:b/>
          </w:rPr>
          <w:t>set</w:t>
        </w:r>
      </w:ins>
      <w:r w:rsidRPr="00114778">
        <w:rPr>
          <w:b/>
        </w:rPr>
        <w:t>.</w:t>
      </w:r>
      <w:r>
        <w:t xml:space="preserve"> </w:t>
      </w:r>
      <w:del w:id="66" w:author="Stefano Piraino" w:date="2017-05-17T19:54:00Z">
        <w:r w:rsidDel="005D6048">
          <w:delText xml:space="preserve">Data </w:delText>
        </w:r>
      </w:del>
      <w:ins w:id="67" w:author="Stefano Piraino" w:date="2017-05-17T19:54:00Z">
        <w:r w:rsidR="005D6048" w:rsidRPr="005D6048">
          <w:t>Data shown in Fig 1 and Fig 3</w:t>
        </w:r>
      </w:ins>
      <w:del w:id="68" w:author="Stefano Piraino" w:date="2017-05-17T19:54:00Z">
        <w:r w:rsidDel="005D6048">
          <w:delText>from Fig</w:delText>
        </w:r>
      </w:del>
      <w:del w:id="69" w:author="Stefano Piraino" w:date="2017-05-16T17:22:00Z">
        <w:r w:rsidDel="008B429D">
          <w:delText>s</w:delText>
        </w:r>
      </w:del>
      <w:del w:id="70" w:author="Stefano Piraino" w:date="2017-05-17T19:54:00Z">
        <w:r w:rsidDel="005D6048">
          <w:delText xml:space="preserve"> 1</w:delText>
        </w:r>
      </w:del>
      <w:del w:id="71" w:author="Stefano Piraino" w:date="2017-05-17T19:51:00Z">
        <w:r w:rsidDel="002D7692">
          <w:delText xml:space="preserve"> </w:delText>
        </w:r>
      </w:del>
      <w:del w:id="72" w:author="Stefano Piraino" w:date="2017-05-17T19:54:00Z">
        <w:r w:rsidDel="005D6048">
          <w:delText>and 3</w:delText>
        </w:r>
      </w:del>
    </w:p>
    <w:p w14:paraId="6021E34E" w14:textId="122DB99D" w:rsidR="00B81905" w:rsidRDefault="00114778" w:rsidP="00EF37F2">
      <w:pPr>
        <w:pStyle w:val="NoSpacing"/>
        <w:rPr>
          <w:ins w:id="73" w:author="Stefano Piraino" w:date="2017-05-17T19:55:00Z"/>
        </w:rPr>
      </w:pPr>
      <w:r>
        <w:rPr>
          <w:b/>
        </w:rPr>
        <w:t xml:space="preserve">S3 </w:t>
      </w:r>
      <w:del w:id="74" w:author="Stefano Piraino" w:date="2017-05-17T19:48:00Z">
        <w:r w:rsidDel="0041111C">
          <w:rPr>
            <w:b/>
          </w:rPr>
          <w:delText>Table</w:delText>
        </w:r>
      </w:del>
      <w:ins w:id="75" w:author="Stefano Piraino" w:date="2017-05-17T19:48:00Z">
        <w:r w:rsidR="0041111C">
          <w:rPr>
            <w:b/>
          </w:rPr>
          <w:t>Dataset</w:t>
        </w:r>
      </w:ins>
      <w:r w:rsidRPr="00114778">
        <w:rPr>
          <w:b/>
        </w:rPr>
        <w:t>.</w:t>
      </w:r>
      <w:r>
        <w:t xml:space="preserve"> </w:t>
      </w:r>
      <w:del w:id="76" w:author="Stefano Piraino" w:date="2017-05-17T19:55:00Z">
        <w:r w:rsidDel="00B81905">
          <w:delText xml:space="preserve">Data </w:delText>
        </w:r>
      </w:del>
      <w:ins w:id="77" w:author="Stefano Piraino" w:date="2017-05-17T19:55:00Z">
        <w:r w:rsidR="00B81905" w:rsidRPr="00B81905">
          <w:t xml:space="preserve">Data </w:t>
        </w:r>
        <w:r w:rsidR="00B81905" w:rsidRPr="005D6048">
          <w:t xml:space="preserve">shown in </w:t>
        </w:r>
        <w:r w:rsidR="00B81905">
          <w:t>Fig 4</w:t>
        </w:r>
      </w:ins>
    </w:p>
    <w:p w14:paraId="7516969E" w14:textId="0F1A1722" w:rsidR="00114778" w:rsidDel="00B81905" w:rsidRDefault="00114778" w:rsidP="00EF37F2">
      <w:pPr>
        <w:pStyle w:val="NoSpacing"/>
        <w:rPr>
          <w:del w:id="78" w:author="Stefano Piraino" w:date="2017-05-17T19:55:00Z"/>
        </w:rPr>
      </w:pPr>
      <w:del w:id="79" w:author="Stefano Piraino" w:date="2017-05-17T19:55:00Z">
        <w:r w:rsidDel="00B81905">
          <w:delText>from Fig 4</w:delText>
        </w:r>
      </w:del>
    </w:p>
    <w:p w14:paraId="45858754" w14:textId="14ADECB3" w:rsidR="00114778" w:rsidRPr="00E35AA6" w:rsidRDefault="00114778" w:rsidP="00EF37F2">
      <w:pPr>
        <w:pStyle w:val="NoSpacing"/>
        <w:rPr>
          <w:lang w:val="en-GB"/>
        </w:rPr>
      </w:pPr>
      <w:r>
        <w:rPr>
          <w:b/>
        </w:rPr>
        <w:t xml:space="preserve">S4 </w:t>
      </w:r>
      <w:del w:id="80" w:author="Stefano Piraino" w:date="2017-05-17T19:55:00Z">
        <w:r w:rsidDel="00B81905">
          <w:rPr>
            <w:b/>
          </w:rPr>
          <w:delText>Table</w:delText>
        </w:r>
      </w:del>
      <w:ins w:id="81" w:author="Stefano Piraino" w:date="2017-05-17T19:55:00Z">
        <w:r w:rsidR="00B81905">
          <w:rPr>
            <w:b/>
          </w:rPr>
          <w:t>Dataset</w:t>
        </w:r>
      </w:ins>
      <w:r>
        <w:t xml:space="preserve">. Data </w:t>
      </w:r>
      <w:del w:id="82" w:author="Stefano Piraino" w:date="2017-05-17T19:57:00Z">
        <w:r w:rsidDel="009C33D5">
          <w:delText xml:space="preserve">from </w:delText>
        </w:r>
      </w:del>
      <w:ins w:id="83" w:author="Stefano Piraino" w:date="2017-05-17T19:57:00Z">
        <w:r w:rsidR="009C33D5">
          <w:t xml:space="preserve">shown in </w:t>
        </w:r>
      </w:ins>
      <w:r>
        <w:t>Fig 5</w:t>
      </w:r>
    </w:p>
    <w:sectPr w:rsidR="00114778" w:rsidRPr="00E35AA6" w:rsidSect="006B6DA2">
      <w:footerReference w:type="default" r:id="rId8"/>
      <w:pgSz w:w="11900" w:h="16820"/>
      <w:pgMar w:top="1418" w:right="1418" w:bottom="1418" w:left="1418" w:header="709" w:footer="709"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6625" w14:textId="77777777" w:rsidR="0009493F" w:rsidRDefault="0009493F">
      <w:r>
        <w:separator/>
      </w:r>
    </w:p>
  </w:endnote>
  <w:endnote w:type="continuationSeparator" w:id="0">
    <w:p w14:paraId="7D2F891B" w14:textId="77777777" w:rsidR="0009493F" w:rsidRDefault="000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00350"/>
      <w:docPartObj>
        <w:docPartGallery w:val="Page Numbers (Bottom of Page)"/>
        <w:docPartUnique/>
      </w:docPartObj>
    </w:sdtPr>
    <w:sdtEndPr>
      <w:rPr>
        <w:noProof/>
      </w:rPr>
    </w:sdtEndPr>
    <w:sdtContent>
      <w:p w14:paraId="1B54EA58" w14:textId="55A8162D" w:rsidR="00737044" w:rsidRDefault="00737044">
        <w:pPr>
          <w:pStyle w:val="Footer"/>
          <w:jc w:val="right"/>
        </w:pPr>
        <w:r>
          <w:fldChar w:fldCharType="begin"/>
        </w:r>
        <w:r>
          <w:instrText xml:space="preserve"> PAGE   \* MERGEFORMAT </w:instrText>
        </w:r>
        <w:r>
          <w:fldChar w:fldCharType="separate"/>
        </w:r>
        <w:r w:rsidR="009C13D5">
          <w:rPr>
            <w:noProof/>
          </w:rPr>
          <w:t>1</w:t>
        </w:r>
        <w:r>
          <w:rPr>
            <w:noProof/>
          </w:rPr>
          <w:fldChar w:fldCharType="end"/>
        </w:r>
      </w:p>
    </w:sdtContent>
  </w:sdt>
  <w:p w14:paraId="40F76C7E" w14:textId="77777777" w:rsidR="00737044" w:rsidRDefault="0073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1387A" w14:textId="77777777" w:rsidR="0009493F" w:rsidRDefault="0009493F">
      <w:r>
        <w:separator/>
      </w:r>
    </w:p>
  </w:footnote>
  <w:footnote w:type="continuationSeparator" w:id="0">
    <w:p w14:paraId="548B4891" w14:textId="77777777" w:rsidR="0009493F" w:rsidRDefault="00094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93F"/>
    <w:multiLevelType w:val="hybridMultilevel"/>
    <w:tmpl w:val="C2C6C4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93623BF"/>
    <w:multiLevelType w:val="hybridMultilevel"/>
    <w:tmpl w:val="DE88B5DE"/>
    <w:lvl w:ilvl="0" w:tplc="F7C2780C">
      <w:start w:val="1"/>
      <w:numFmt w:val="upperLetter"/>
      <w:lvlText w:val="%1."/>
      <w:lvlJc w:val="left"/>
      <w:pPr>
        <w:ind w:left="720" w:hanging="360"/>
      </w:pPr>
      <w:rPr>
        <w:rFonts w:eastAsia="Times New Roman" w:cs="Times New Roman"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o Piraino">
    <w15:presenceInfo w15:providerId="None" w15:userId="Stefano Pira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FDv25UvJELR2wh4VKZaGUguK4sFVaeyTqw9edTIrjkpUiCu8rm6zwm1dwgBIRRuRYvMdbScykbibNysTQr+4/g==" w:salt="ADKeldH/Vb8ORkDF/WLP6w=="/>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8"/>
    <w:rsid w:val="00002B1E"/>
    <w:rsid w:val="00002EC2"/>
    <w:rsid w:val="000068E4"/>
    <w:rsid w:val="00013AC8"/>
    <w:rsid w:val="00015D89"/>
    <w:rsid w:val="000215E8"/>
    <w:rsid w:val="00021712"/>
    <w:rsid w:val="00022230"/>
    <w:rsid w:val="000269CC"/>
    <w:rsid w:val="000307A6"/>
    <w:rsid w:val="00031619"/>
    <w:rsid w:val="0003767E"/>
    <w:rsid w:val="00037FF2"/>
    <w:rsid w:val="000432EC"/>
    <w:rsid w:val="00043B03"/>
    <w:rsid w:val="00052A85"/>
    <w:rsid w:val="00055723"/>
    <w:rsid w:val="00061C00"/>
    <w:rsid w:val="00066626"/>
    <w:rsid w:val="00073650"/>
    <w:rsid w:val="000832FA"/>
    <w:rsid w:val="0008502F"/>
    <w:rsid w:val="000917B2"/>
    <w:rsid w:val="0009493F"/>
    <w:rsid w:val="00097953"/>
    <w:rsid w:val="000A0340"/>
    <w:rsid w:val="000A0824"/>
    <w:rsid w:val="000B0139"/>
    <w:rsid w:val="000B35A1"/>
    <w:rsid w:val="000B6A7B"/>
    <w:rsid w:val="000B72E0"/>
    <w:rsid w:val="000C04F8"/>
    <w:rsid w:val="000D101B"/>
    <w:rsid w:val="000E14D0"/>
    <w:rsid w:val="000E302E"/>
    <w:rsid w:val="000E4130"/>
    <w:rsid w:val="000F0AD5"/>
    <w:rsid w:val="000F3A63"/>
    <w:rsid w:val="000F673B"/>
    <w:rsid w:val="00101F17"/>
    <w:rsid w:val="001061B1"/>
    <w:rsid w:val="00106834"/>
    <w:rsid w:val="00110035"/>
    <w:rsid w:val="00110891"/>
    <w:rsid w:val="001118F3"/>
    <w:rsid w:val="00112AF1"/>
    <w:rsid w:val="001134CA"/>
    <w:rsid w:val="00114778"/>
    <w:rsid w:val="00117260"/>
    <w:rsid w:val="00130119"/>
    <w:rsid w:val="00134651"/>
    <w:rsid w:val="00135C21"/>
    <w:rsid w:val="00140732"/>
    <w:rsid w:val="00153638"/>
    <w:rsid w:val="0015372C"/>
    <w:rsid w:val="001550A3"/>
    <w:rsid w:val="001609B8"/>
    <w:rsid w:val="00163F9E"/>
    <w:rsid w:val="00164D57"/>
    <w:rsid w:val="0017094D"/>
    <w:rsid w:val="00172F95"/>
    <w:rsid w:val="001776C4"/>
    <w:rsid w:val="00183649"/>
    <w:rsid w:val="001908E5"/>
    <w:rsid w:val="001A3322"/>
    <w:rsid w:val="001A4E3D"/>
    <w:rsid w:val="001B171F"/>
    <w:rsid w:val="001B72C8"/>
    <w:rsid w:val="001C4631"/>
    <w:rsid w:val="001C65BF"/>
    <w:rsid w:val="001D1D82"/>
    <w:rsid w:val="001E0B28"/>
    <w:rsid w:val="001E2FDF"/>
    <w:rsid w:val="001F120C"/>
    <w:rsid w:val="001F2E86"/>
    <w:rsid w:val="001F4AFF"/>
    <w:rsid w:val="001F5657"/>
    <w:rsid w:val="00203FB7"/>
    <w:rsid w:val="00211110"/>
    <w:rsid w:val="00211A52"/>
    <w:rsid w:val="002122EE"/>
    <w:rsid w:val="0021496A"/>
    <w:rsid w:val="00222777"/>
    <w:rsid w:val="00225B18"/>
    <w:rsid w:val="002273B3"/>
    <w:rsid w:val="00227CD0"/>
    <w:rsid w:val="00235269"/>
    <w:rsid w:val="0023654B"/>
    <w:rsid w:val="00240D72"/>
    <w:rsid w:val="002416F4"/>
    <w:rsid w:val="00242147"/>
    <w:rsid w:val="00244C52"/>
    <w:rsid w:val="00244DC9"/>
    <w:rsid w:val="00250516"/>
    <w:rsid w:val="00253B8A"/>
    <w:rsid w:val="0025736D"/>
    <w:rsid w:val="002574DF"/>
    <w:rsid w:val="00262028"/>
    <w:rsid w:val="002803A5"/>
    <w:rsid w:val="00280600"/>
    <w:rsid w:val="0028167F"/>
    <w:rsid w:val="00281943"/>
    <w:rsid w:val="00285C42"/>
    <w:rsid w:val="00293947"/>
    <w:rsid w:val="00296C53"/>
    <w:rsid w:val="002A1544"/>
    <w:rsid w:val="002A1817"/>
    <w:rsid w:val="002A2DCA"/>
    <w:rsid w:val="002A709E"/>
    <w:rsid w:val="002C0308"/>
    <w:rsid w:val="002C284D"/>
    <w:rsid w:val="002D44DB"/>
    <w:rsid w:val="002D60D8"/>
    <w:rsid w:val="002D7692"/>
    <w:rsid w:val="002D7822"/>
    <w:rsid w:val="002D7932"/>
    <w:rsid w:val="002E01EA"/>
    <w:rsid w:val="002E0B48"/>
    <w:rsid w:val="002E0F40"/>
    <w:rsid w:val="002E208F"/>
    <w:rsid w:val="002E229E"/>
    <w:rsid w:val="002E2ECA"/>
    <w:rsid w:val="002E5BE7"/>
    <w:rsid w:val="00302275"/>
    <w:rsid w:val="003065BC"/>
    <w:rsid w:val="00330B09"/>
    <w:rsid w:val="003359F1"/>
    <w:rsid w:val="0034337C"/>
    <w:rsid w:val="00345FDC"/>
    <w:rsid w:val="0035651E"/>
    <w:rsid w:val="00356607"/>
    <w:rsid w:val="00363469"/>
    <w:rsid w:val="00387EF5"/>
    <w:rsid w:val="00394C19"/>
    <w:rsid w:val="00397EC7"/>
    <w:rsid w:val="003A00FD"/>
    <w:rsid w:val="003A16D2"/>
    <w:rsid w:val="003A307A"/>
    <w:rsid w:val="003A3301"/>
    <w:rsid w:val="003A60E3"/>
    <w:rsid w:val="003C426E"/>
    <w:rsid w:val="003C5C13"/>
    <w:rsid w:val="003C748E"/>
    <w:rsid w:val="003D4ACD"/>
    <w:rsid w:val="003E22D2"/>
    <w:rsid w:val="003E4C5E"/>
    <w:rsid w:val="003E7435"/>
    <w:rsid w:val="003F124A"/>
    <w:rsid w:val="003F7740"/>
    <w:rsid w:val="004011B3"/>
    <w:rsid w:val="004025EA"/>
    <w:rsid w:val="00406D7E"/>
    <w:rsid w:val="0041111C"/>
    <w:rsid w:val="0041288B"/>
    <w:rsid w:val="00413D62"/>
    <w:rsid w:val="0041451E"/>
    <w:rsid w:val="004229B4"/>
    <w:rsid w:val="0042402D"/>
    <w:rsid w:val="004243C5"/>
    <w:rsid w:val="004256B7"/>
    <w:rsid w:val="00425AE2"/>
    <w:rsid w:val="0042620A"/>
    <w:rsid w:val="00433AA0"/>
    <w:rsid w:val="00433D6E"/>
    <w:rsid w:val="0044217F"/>
    <w:rsid w:val="004450E0"/>
    <w:rsid w:val="004676EE"/>
    <w:rsid w:val="00472484"/>
    <w:rsid w:val="00474DC3"/>
    <w:rsid w:val="00480428"/>
    <w:rsid w:val="0049590A"/>
    <w:rsid w:val="004A081A"/>
    <w:rsid w:val="004A1F0B"/>
    <w:rsid w:val="004A732A"/>
    <w:rsid w:val="004B02C5"/>
    <w:rsid w:val="004B2F06"/>
    <w:rsid w:val="004B2FDC"/>
    <w:rsid w:val="004B35AC"/>
    <w:rsid w:val="004B3FE4"/>
    <w:rsid w:val="004B56C6"/>
    <w:rsid w:val="004B6895"/>
    <w:rsid w:val="004B79AE"/>
    <w:rsid w:val="004B7AE9"/>
    <w:rsid w:val="004C0649"/>
    <w:rsid w:val="004D0EB4"/>
    <w:rsid w:val="004D3323"/>
    <w:rsid w:val="004D4CE6"/>
    <w:rsid w:val="004D7BDC"/>
    <w:rsid w:val="004F3C3E"/>
    <w:rsid w:val="004F3D1B"/>
    <w:rsid w:val="004F4E2D"/>
    <w:rsid w:val="004F5D77"/>
    <w:rsid w:val="00502F58"/>
    <w:rsid w:val="005033B2"/>
    <w:rsid w:val="00503EC0"/>
    <w:rsid w:val="00506063"/>
    <w:rsid w:val="00507244"/>
    <w:rsid w:val="0051069A"/>
    <w:rsid w:val="00526AF5"/>
    <w:rsid w:val="005307D7"/>
    <w:rsid w:val="005312C6"/>
    <w:rsid w:val="00533956"/>
    <w:rsid w:val="00540DFF"/>
    <w:rsid w:val="005434CC"/>
    <w:rsid w:val="00546BD9"/>
    <w:rsid w:val="00553C65"/>
    <w:rsid w:val="005544CF"/>
    <w:rsid w:val="00554DB2"/>
    <w:rsid w:val="00555EA6"/>
    <w:rsid w:val="00556829"/>
    <w:rsid w:val="00560337"/>
    <w:rsid w:val="0056159F"/>
    <w:rsid w:val="00566F7B"/>
    <w:rsid w:val="0057313B"/>
    <w:rsid w:val="00576730"/>
    <w:rsid w:val="005912EE"/>
    <w:rsid w:val="00594AD0"/>
    <w:rsid w:val="005A3C2F"/>
    <w:rsid w:val="005A6C81"/>
    <w:rsid w:val="005B1E04"/>
    <w:rsid w:val="005B5E6E"/>
    <w:rsid w:val="005B60B1"/>
    <w:rsid w:val="005C1414"/>
    <w:rsid w:val="005C24AB"/>
    <w:rsid w:val="005D6048"/>
    <w:rsid w:val="005E5351"/>
    <w:rsid w:val="005E5D74"/>
    <w:rsid w:val="005E6D74"/>
    <w:rsid w:val="00605A6B"/>
    <w:rsid w:val="00613AEF"/>
    <w:rsid w:val="006170D6"/>
    <w:rsid w:val="00617398"/>
    <w:rsid w:val="00622DE6"/>
    <w:rsid w:val="00632C2A"/>
    <w:rsid w:val="00633C6B"/>
    <w:rsid w:val="0063765B"/>
    <w:rsid w:val="00641E41"/>
    <w:rsid w:val="0064236D"/>
    <w:rsid w:val="006505F1"/>
    <w:rsid w:val="00651BB3"/>
    <w:rsid w:val="00655F77"/>
    <w:rsid w:val="006566E2"/>
    <w:rsid w:val="00657378"/>
    <w:rsid w:val="006710F1"/>
    <w:rsid w:val="00672880"/>
    <w:rsid w:val="006839FC"/>
    <w:rsid w:val="0069538F"/>
    <w:rsid w:val="006979CC"/>
    <w:rsid w:val="006A02FA"/>
    <w:rsid w:val="006B03EC"/>
    <w:rsid w:val="006B10DA"/>
    <w:rsid w:val="006B3FB5"/>
    <w:rsid w:val="006B60C5"/>
    <w:rsid w:val="006B6DA2"/>
    <w:rsid w:val="006C222E"/>
    <w:rsid w:val="006C4116"/>
    <w:rsid w:val="006C5446"/>
    <w:rsid w:val="006C70D7"/>
    <w:rsid w:val="006E04E5"/>
    <w:rsid w:val="006E533D"/>
    <w:rsid w:val="006E5D84"/>
    <w:rsid w:val="006E7380"/>
    <w:rsid w:val="006E7E78"/>
    <w:rsid w:val="006F30DC"/>
    <w:rsid w:val="006F79E3"/>
    <w:rsid w:val="00703C39"/>
    <w:rsid w:val="00704A66"/>
    <w:rsid w:val="007053B7"/>
    <w:rsid w:val="007059D1"/>
    <w:rsid w:val="007060CA"/>
    <w:rsid w:val="00713D3E"/>
    <w:rsid w:val="00713EB2"/>
    <w:rsid w:val="00715AC7"/>
    <w:rsid w:val="00725268"/>
    <w:rsid w:val="007317A6"/>
    <w:rsid w:val="00737044"/>
    <w:rsid w:val="0073755E"/>
    <w:rsid w:val="007405C1"/>
    <w:rsid w:val="00743CD1"/>
    <w:rsid w:val="00747FFA"/>
    <w:rsid w:val="00754672"/>
    <w:rsid w:val="0075724F"/>
    <w:rsid w:val="007677B2"/>
    <w:rsid w:val="00770E40"/>
    <w:rsid w:val="007741B3"/>
    <w:rsid w:val="007810DE"/>
    <w:rsid w:val="00784D53"/>
    <w:rsid w:val="0079203A"/>
    <w:rsid w:val="00796649"/>
    <w:rsid w:val="007A365F"/>
    <w:rsid w:val="007A653B"/>
    <w:rsid w:val="007A71C0"/>
    <w:rsid w:val="007B4289"/>
    <w:rsid w:val="007B5A10"/>
    <w:rsid w:val="007B787E"/>
    <w:rsid w:val="007C513D"/>
    <w:rsid w:val="007C7B23"/>
    <w:rsid w:val="007D149A"/>
    <w:rsid w:val="007D2068"/>
    <w:rsid w:val="007E3784"/>
    <w:rsid w:val="007E5399"/>
    <w:rsid w:val="007E6B5B"/>
    <w:rsid w:val="007E6F00"/>
    <w:rsid w:val="007F3A36"/>
    <w:rsid w:val="007F4343"/>
    <w:rsid w:val="007F67C3"/>
    <w:rsid w:val="0080043F"/>
    <w:rsid w:val="00815AC8"/>
    <w:rsid w:val="00823C6C"/>
    <w:rsid w:val="008259C9"/>
    <w:rsid w:val="00847B6C"/>
    <w:rsid w:val="00855E32"/>
    <w:rsid w:val="00864C20"/>
    <w:rsid w:val="00864F08"/>
    <w:rsid w:val="008671A3"/>
    <w:rsid w:val="008715AD"/>
    <w:rsid w:val="00873D3C"/>
    <w:rsid w:val="0087559A"/>
    <w:rsid w:val="00881A7A"/>
    <w:rsid w:val="00887620"/>
    <w:rsid w:val="00892FCC"/>
    <w:rsid w:val="00893845"/>
    <w:rsid w:val="008939C4"/>
    <w:rsid w:val="008A07A1"/>
    <w:rsid w:val="008A19E8"/>
    <w:rsid w:val="008A1F81"/>
    <w:rsid w:val="008B0C58"/>
    <w:rsid w:val="008B429D"/>
    <w:rsid w:val="008B4391"/>
    <w:rsid w:val="008B52CA"/>
    <w:rsid w:val="008C78F0"/>
    <w:rsid w:val="008D031F"/>
    <w:rsid w:val="008D2A38"/>
    <w:rsid w:val="008D344A"/>
    <w:rsid w:val="008D3962"/>
    <w:rsid w:val="008D39C5"/>
    <w:rsid w:val="008E27D2"/>
    <w:rsid w:val="008F22FE"/>
    <w:rsid w:val="008F3ACD"/>
    <w:rsid w:val="008F6089"/>
    <w:rsid w:val="009025E7"/>
    <w:rsid w:val="009032EB"/>
    <w:rsid w:val="009034D9"/>
    <w:rsid w:val="0090355D"/>
    <w:rsid w:val="00906417"/>
    <w:rsid w:val="009174E8"/>
    <w:rsid w:val="00924969"/>
    <w:rsid w:val="0093593C"/>
    <w:rsid w:val="00937850"/>
    <w:rsid w:val="009415C6"/>
    <w:rsid w:val="00941BC2"/>
    <w:rsid w:val="00944286"/>
    <w:rsid w:val="00944DCD"/>
    <w:rsid w:val="00944F9B"/>
    <w:rsid w:val="00946D6A"/>
    <w:rsid w:val="00950AC9"/>
    <w:rsid w:val="009527ED"/>
    <w:rsid w:val="0095422F"/>
    <w:rsid w:val="00965042"/>
    <w:rsid w:val="0096691D"/>
    <w:rsid w:val="00966A5F"/>
    <w:rsid w:val="009750D0"/>
    <w:rsid w:val="009752FA"/>
    <w:rsid w:val="009835DC"/>
    <w:rsid w:val="009847E5"/>
    <w:rsid w:val="009857A0"/>
    <w:rsid w:val="00995DB4"/>
    <w:rsid w:val="00995E8D"/>
    <w:rsid w:val="009A7990"/>
    <w:rsid w:val="009B00B7"/>
    <w:rsid w:val="009B16C8"/>
    <w:rsid w:val="009B6A3C"/>
    <w:rsid w:val="009B6D2F"/>
    <w:rsid w:val="009C0305"/>
    <w:rsid w:val="009C13D5"/>
    <w:rsid w:val="009C22B6"/>
    <w:rsid w:val="009C33D5"/>
    <w:rsid w:val="009C5407"/>
    <w:rsid w:val="009D333C"/>
    <w:rsid w:val="009D7620"/>
    <w:rsid w:val="009E119B"/>
    <w:rsid w:val="009E1A21"/>
    <w:rsid w:val="009E3968"/>
    <w:rsid w:val="009E71A2"/>
    <w:rsid w:val="009F74CB"/>
    <w:rsid w:val="00A01F11"/>
    <w:rsid w:val="00A10183"/>
    <w:rsid w:val="00A10801"/>
    <w:rsid w:val="00A11A74"/>
    <w:rsid w:val="00A12702"/>
    <w:rsid w:val="00A12E5B"/>
    <w:rsid w:val="00A13AD0"/>
    <w:rsid w:val="00A32EFB"/>
    <w:rsid w:val="00A370B8"/>
    <w:rsid w:val="00A42FE4"/>
    <w:rsid w:val="00A46D9E"/>
    <w:rsid w:val="00A600BD"/>
    <w:rsid w:val="00A60C37"/>
    <w:rsid w:val="00A759BB"/>
    <w:rsid w:val="00A80801"/>
    <w:rsid w:val="00A80D3C"/>
    <w:rsid w:val="00A87B63"/>
    <w:rsid w:val="00A9668A"/>
    <w:rsid w:val="00AA420B"/>
    <w:rsid w:val="00AB2C9B"/>
    <w:rsid w:val="00AB5A28"/>
    <w:rsid w:val="00AB7C1B"/>
    <w:rsid w:val="00AC07A6"/>
    <w:rsid w:val="00AC3A8D"/>
    <w:rsid w:val="00AC3ED4"/>
    <w:rsid w:val="00AC5AC9"/>
    <w:rsid w:val="00AC622F"/>
    <w:rsid w:val="00AD2619"/>
    <w:rsid w:val="00AD709D"/>
    <w:rsid w:val="00AD72CC"/>
    <w:rsid w:val="00AE018D"/>
    <w:rsid w:val="00AE0F89"/>
    <w:rsid w:val="00AE2322"/>
    <w:rsid w:val="00AF1098"/>
    <w:rsid w:val="00AF3120"/>
    <w:rsid w:val="00B00DF4"/>
    <w:rsid w:val="00B01740"/>
    <w:rsid w:val="00B022A8"/>
    <w:rsid w:val="00B17D91"/>
    <w:rsid w:val="00B21436"/>
    <w:rsid w:val="00B24B55"/>
    <w:rsid w:val="00B306EF"/>
    <w:rsid w:val="00B30F2D"/>
    <w:rsid w:val="00B32F95"/>
    <w:rsid w:val="00B33094"/>
    <w:rsid w:val="00B50646"/>
    <w:rsid w:val="00B50B4E"/>
    <w:rsid w:val="00B516EB"/>
    <w:rsid w:val="00B52EEA"/>
    <w:rsid w:val="00B665BE"/>
    <w:rsid w:val="00B70CD9"/>
    <w:rsid w:val="00B76FB9"/>
    <w:rsid w:val="00B775CA"/>
    <w:rsid w:val="00B81905"/>
    <w:rsid w:val="00B8255C"/>
    <w:rsid w:val="00B95BBB"/>
    <w:rsid w:val="00B96355"/>
    <w:rsid w:val="00B966D1"/>
    <w:rsid w:val="00B9783A"/>
    <w:rsid w:val="00BA078B"/>
    <w:rsid w:val="00BA1194"/>
    <w:rsid w:val="00BA2D85"/>
    <w:rsid w:val="00BA546B"/>
    <w:rsid w:val="00BB2802"/>
    <w:rsid w:val="00BB6F6F"/>
    <w:rsid w:val="00BC0D77"/>
    <w:rsid w:val="00BC3054"/>
    <w:rsid w:val="00BC5C5D"/>
    <w:rsid w:val="00BC67F8"/>
    <w:rsid w:val="00BC79A6"/>
    <w:rsid w:val="00BD2667"/>
    <w:rsid w:val="00BD5622"/>
    <w:rsid w:val="00BE05D1"/>
    <w:rsid w:val="00BE5C3F"/>
    <w:rsid w:val="00BE6BBB"/>
    <w:rsid w:val="00BF4C7C"/>
    <w:rsid w:val="00C037FD"/>
    <w:rsid w:val="00C040CD"/>
    <w:rsid w:val="00C04EB7"/>
    <w:rsid w:val="00C11160"/>
    <w:rsid w:val="00C12161"/>
    <w:rsid w:val="00C133CB"/>
    <w:rsid w:val="00C14EF4"/>
    <w:rsid w:val="00C159A0"/>
    <w:rsid w:val="00C166EB"/>
    <w:rsid w:val="00C21CAE"/>
    <w:rsid w:val="00C22C8A"/>
    <w:rsid w:val="00C23129"/>
    <w:rsid w:val="00C24CF6"/>
    <w:rsid w:val="00C2522E"/>
    <w:rsid w:val="00C37D9C"/>
    <w:rsid w:val="00C4072B"/>
    <w:rsid w:val="00C64090"/>
    <w:rsid w:val="00C70AAF"/>
    <w:rsid w:val="00C772E1"/>
    <w:rsid w:val="00C87D03"/>
    <w:rsid w:val="00C90817"/>
    <w:rsid w:val="00C92FA7"/>
    <w:rsid w:val="00C94C70"/>
    <w:rsid w:val="00CA1CB2"/>
    <w:rsid w:val="00CA2D1B"/>
    <w:rsid w:val="00CB2B31"/>
    <w:rsid w:val="00CC5913"/>
    <w:rsid w:val="00CC6ED8"/>
    <w:rsid w:val="00CC7D18"/>
    <w:rsid w:val="00CD102D"/>
    <w:rsid w:val="00CD77D0"/>
    <w:rsid w:val="00CE6D5F"/>
    <w:rsid w:val="00CF45F6"/>
    <w:rsid w:val="00CF5EEE"/>
    <w:rsid w:val="00CF6D47"/>
    <w:rsid w:val="00D03C64"/>
    <w:rsid w:val="00D11EAF"/>
    <w:rsid w:val="00D12618"/>
    <w:rsid w:val="00D1358A"/>
    <w:rsid w:val="00D162F5"/>
    <w:rsid w:val="00D219DE"/>
    <w:rsid w:val="00D314C4"/>
    <w:rsid w:val="00D33377"/>
    <w:rsid w:val="00D34EF3"/>
    <w:rsid w:val="00D4482A"/>
    <w:rsid w:val="00D559C2"/>
    <w:rsid w:val="00D5695E"/>
    <w:rsid w:val="00D56D59"/>
    <w:rsid w:val="00D57320"/>
    <w:rsid w:val="00D57EC4"/>
    <w:rsid w:val="00D639E6"/>
    <w:rsid w:val="00D67577"/>
    <w:rsid w:val="00D7269C"/>
    <w:rsid w:val="00D73200"/>
    <w:rsid w:val="00D84CDB"/>
    <w:rsid w:val="00D8735E"/>
    <w:rsid w:val="00D92363"/>
    <w:rsid w:val="00D9327E"/>
    <w:rsid w:val="00D95138"/>
    <w:rsid w:val="00D97230"/>
    <w:rsid w:val="00DA2326"/>
    <w:rsid w:val="00DA6C20"/>
    <w:rsid w:val="00DA6F4F"/>
    <w:rsid w:val="00DB0543"/>
    <w:rsid w:val="00DB1658"/>
    <w:rsid w:val="00DB340C"/>
    <w:rsid w:val="00DB34BD"/>
    <w:rsid w:val="00DB39C1"/>
    <w:rsid w:val="00DB427D"/>
    <w:rsid w:val="00DC1093"/>
    <w:rsid w:val="00DC1F07"/>
    <w:rsid w:val="00DC6B01"/>
    <w:rsid w:val="00DD03EB"/>
    <w:rsid w:val="00DD0592"/>
    <w:rsid w:val="00DD30BA"/>
    <w:rsid w:val="00DD60C9"/>
    <w:rsid w:val="00DE197D"/>
    <w:rsid w:val="00DE7CDF"/>
    <w:rsid w:val="00DE7F5A"/>
    <w:rsid w:val="00DE7F9F"/>
    <w:rsid w:val="00DF2BBC"/>
    <w:rsid w:val="00DF2C3D"/>
    <w:rsid w:val="00DF2EAB"/>
    <w:rsid w:val="00DF383D"/>
    <w:rsid w:val="00DF4A1C"/>
    <w:rsid w:val="00E0553B"/>
    <w:rsid w:val="00E0568C"/>
    <w:rsid w:val="00E06162"/>
    <w:rsid w:val="00E06FCB"/>
    <w:rsid w:val="00E103FE"/>
    <w:rsid w:val="00E11318"/>
    <w:rsid w:val="00E1472C"/>
    <w:rsid w:val="00E17C38"/>
    <w:rsid w:val="00E26D0C"/>
    <w:rsid w:val="00E30D9F"/>
    <w:rsid w:val="00E35176"/>
    <w:rsid w:val="00E35AA6"/>
    <w:rsid w:val="00E412BE"/>
    <w:rsid w:val="00E429AE"/>
    <w:rsid w:val="00E45985"/>
    <w:rsid w:val="00E4661D"/>
    <w:rsid w:val="00E5625B"/>
    <w:rsid w:val="00E608BB"/>
    <w:rsid w:val="00E64170"/>
    <w:rsid w:val="00E7036D"/>
    <w:rsid w:val="00E73084"/>
    <w:rsid w:val="00E75106"/>
    <w:rsid w:val="00E801EF"/>
    <w:rsid w:val="00E86FCE"/>
    <w:rsid w:val="00E91C53"/>
    <w:rsid w:val="00E93AB3"/>
    <w:rsid w:val="00EA1A36"/>
    <w:rsid w:val="00EA3934"/>
    <w:rsid w:val="00EA758D"/>
    <w:rsid w:val="00EA788E"/>
    <w:rsid w:val="00EA7CE2"/>
    <w:rsid w:val="00EB0D3C"/>
    <w:rsid w:val="00EC450E"/>
    <w:rsid w:val="00EC7985"/>
    <w:rsid w:val="00EE7837"/>
    <w:rsid w:val="00EF195C"/>
    <w:rsid w:val="00EF3307"/>
    <w:rsid w:val="00EF37F2"/>
    <w:rsid w:val="00EF541A"/>
    <w:rsid w:val="00EF5741"/>
    <w:rsid w:val="00F038BC"/>
    <w:rsid w:val="00F07BA8"/>
    <w:rsid w:val="00F07DC5"/>
    <w:rsid w:val="00F119C4"/>
    <w:rsid w:val="00F14D9C"/>
    <w:rsid w:val="00F27619"/>
    <w:rsid w:val="00F30413"/>
    <w:rsid w:val="00F31664"/>
    <w:rsid w:val="00F32A49"/>
    <w:rsid w:val="00F44294"/>
    <w:rsid w:val="00F46914"/>
    <w:rsid w:val="00F502E6"/>
    <w:rsid w:val="00F56B55"/>
    <w:rsid w:val="00F63AD1"/>
    <w:rsid w:val="00F64C61"/>
    <w:rsid w:val="00F65F08"/>
    <w:rsid w:val="00F670CB"/>
    <w:rsid w:val="00F67BA2"/>
    <w:rsid w:val="00F72998"/>
    <w:rsid w:val="00F8336B"/>
    <w:rsid w:val="00F834E6"/>
    <w:rsid w:val="00F83FA4"/>
    <w:rsid w:val="00F84712"/>
    <w:rsid w:val="00F91097"/>
    <w:rsid w:val="00F958D0"/>
    <w:rsid w:val="00F97E50"/>
    <w:rsid w:val="00FA5785"/>
    <w:rsid w:val="00FA7003"/>
    <w:rsid w:val="00FC77DD"/>
    <w:rsid w:val="00FD3CF1"/>
    <w:rsid w:val="00FE0D91"/>
    <w:rsid w:val="00FE388B"/>
    <w:rsid w:val="00FE5F1E"/>
    <w:rsid w:val="00FF1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54A10"/>
  <w15:docId w15:val="{440260BD-9561-4D3F-B67B-2392F1B9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US"/>
    </w:rPr>
  </w:style>
  <w:style w:type="paragraph" w:styleId="Heading1">
    <w:name w:val="heading 1"/>
    <w:basedOn w:val="Normal"/>
    <w:next w:val="Normal"/>
    <w:link w:val="Heading1Char"/>
    <w:uiPriority w:val="9"/>
    <w:qFormat/>
    <w:rsid w:val="00F14D9C"/>
    <w:pPr>
      <w:keepNext/>
      <w:keepLines/>
      <w:pBdr>
        <w:top w:val="nil"/>
        <w:left w:val="nil"/>
        <w:bottom w:val="nil"/>
        <w:right w:val="nil"/>
        <w:between w:val="nil"/>
        <w:bar w:val="nil"/>
      </w:pBdr>
      <w:spacing w:before="480" w:after="240"/>
      <w:outlineLvl w:val="0"/>
    </w:pPr>
    <w:rPr>
      <w:rFonts w:eastAsiaTheme="majorEastAsia" w:cstheme="majorBidi"/>
      <w:b/>
      <w:sz w:val="36"/>
      <w:szCs w:val="32"/>
      <w:bdr w:val="nil"/>
    </w:rPr>
  </w:style>
  <w:style w:type="paragraph" w:styleId="Heading2">
    <w:name w:val="heading 2"/>
    <w:basedOn w:val="Normal"/>
    <w:next w:val="Normal"/>
    <w:link w:val="Heading2Char"/>
    <w:uiPriority w:val="9"/>
    <w:unhideWhenUsed/>
    <w:qFormat/>
    <w:rsid w:val="00F14D9C"/>
    <w:pPr>
      <w:keepNext/>
      <w:keepLines/>
      <w:pBdr>
        <w:top w:val="nil"/>
        <w:left w:val="nil"/>
        <w:bottom w:val="nil"/>
        <w:right w:val="nil"/>
        <w:between w:val="nil"/>
        <w:bar w:val="nil"/>
      </w:pBdr>
      <w:spacing w:before="280" w:after="240"/>
      <w:outlineLvl w:val="1"/>
    </w:pPr>
    <w:rPr>
      <w:rFonts w:eastAsiaTheme="majorEastAsia" w:cstheme="majorBidi"/>
      <w:b/>
      <w:sz w:val="32"/>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w:hAnsi="Calibri" w:cs="Arial Unicode MS"/>
      <w:color w:val="000000"/>
      <w:spacing w:val="-10"/>
      <w:kern w:val="28"/>
      <w:sz w:val="56"/>
      <w:szCs w:val="56"/>
      <w:u w:color="000000"/>
      <w:lang w:val="fr-FR"/>
    </w:rPr>
  </w:style>
  <w:style w:type="paragraph" w:customStyle="1" w:styleId="Body">
    <w:name w:val="Body"/>
    <w:pPr>
      <w:spacing w:after="160" w:line="259" w:lineRule="auto"/>
    </w:pPr>
    <w:rPr>
      <w:rFonts w:cs="Arial Unicode MS"/>
      <w:color w:val="000000"/>
      <w:sz w:val="22"/>
      <w:szCs w:val="22"/>
      <w:u w:color="000000"/>
    </w:rPr>
  </w:style>
  <w:style w:type="paragraph" w:customStyle="1" w:styleId="Heading">
    <w:name w:val="Heading"/>
    <w:next w:val="Body"/>
    <w:pPr>
      <w:keepNext/>
      <w:keepLines/>
      <w:spacing w:before="240" w:line="259" w:lineRule="auto"/>
      <w:outlineLvl w:val="0"/>
    </w:pPr>
    <w:rPr>
      <w:rFonts w:ascii="Calibri" w:hAnsi="Calibri" w:cs="Arial Unicode MS"/>
      <w:color w:val="2E74B5"/>
      <w:sz w:val="32"/>
      <w:szCs w:val="32"/>
      <w:u w:color="2E74B5"/>
    </w:rPr>
  </w:style>
  <w:style w:type="paragraph" w:customStyle="1" w:styleId="Default">
    <w:name w:val="Default"/>
    <w:rPr>
      <w:rFonts w:ascii="Helvetica" w:eastAsia="Helvetica" w:hAnsi="Helvetica" w:cs="Helvetica"/>
      <w:color w:val="000000"/>
      <w:sz w:val="22"/>
      <w:szCs w:val="22"/>
    </w:rPr>
  </w:style>
  <w:style w:type="paragraph" w:styleId="BodyText">
    <w:name w:val="Body Text"/>
    <w:pPr>
      <w:widowControl w:val="0"/>
      <w:suppressAutoHyphens/>
      <w:spacing w:after="120" w:line="360" w:lineRule="auto"/>
      <w:jc w:val="both"/>
    </w:pPr>
    <w:rPr>
      <w:rFonts w:cs="Arial Unicode MS"/>
      <w:color w:val="000000"/>
      <w:kern w:val="1"/>
      <w:sz w:val="24"/>
      <w:szCs w:val="24"/>
      <w:u w:color="000000"/>
    </w:rPr>
  </w:style>
  <w:style w:type="character" w:customStyle="1" w:styleId="Strikethrough">
    <w:name w:val="Strikethrough"/>
    <w:rPr>
      <w:strike/>
      <w:dstrike w:val="0"/>
      <w:lang w:val="en-US"/>
    </w:rPr>
  </w:style>
  <w:style w:type="paragraph" w:styleId="Caption">
    <w:name w:val="caption"/>
    <w:next w:val="Body"/>
    <w:uiPriority w:val="35"/>
    <w:qFormat/>
    <w:pPr>
      <w:spacing w:after="200"/>
    </w:pPr>
    <w:rPr>
      <w:rFonts w:cs="Arial Unicode MS"/>
      <w:i/>
      <w:iCs/>
      <w:color w:val="44546A"/>
      <w:sz w:val="18"/>
      <w:szCs w:val="18"/>
      <w:u w:color="44546A"/>
      <w:lang w:val="fr-FR"/>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Pr>
      <w:sz w:val="24"/>
      <w:szCs w:val="24"/>
      <w:lang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2C5"/>
    <w:pPr>
      <w:pBdr>
        <w:top w:val="nil"/>
        <w:left w:val="nil"/>
        <w:bottom w:val="nil"/>
        <w:right w:val="nil"/>
        <w:between w:val="nil"/>
        <w:bar w:val="nil"/>
      </w:pBdr>
    </w:pPr>
    <w:rPr>
      <w:rFonts w:ascii="Lucida Grande" w:hAnsi="Lucida Grande" w:cs="Lucida Grande"/>
      <w:sz w:val="18"/>
      <w:szCs w:val="18"/>
      <w:bdr w:val="nil"/>
    </w:rPr>
  </w:style>
  <w:style w:type="character" w:customStyle="1" w:styleId="BalloonTextChar">
    <w:name w:val="Balloon Text Char"/>
    <w:basedOn w:val="DefaultParagraphFont"/>
    <w:link w:val="BalloonText"/>
    <w:uiPriority w:val="99"/>
    <w:semiHidden/>
    <w:rsid w:val="004B02C5"/>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106834"/>
    <w:rPr>
      <w:b/>
      <w:bCs/>
      <w:sz w:val="20"/>
      <w:szCs w:val="20"/>
    </w:rPr>
  </w:style>
  <w:style w:type="character" w:customStyle="1" w:styleId="CommentSubjectChar">
    <w:name w:val="Comment Subject Char"/>
    <w:basedOn w:val="CommentTextChar"/>
    <w:link w:val="CommentSubject"/>
    <w:uiPriority w:val="99"/>
    <w:semiHidden/>
    <w:rsid w:val="00106834"/>
    <w:rPr>
      <w:b/>
      <w:bCs/>
      <w:sz w:val="24"/>
      <w:szCs w:val="24"/>
      <w:lang w:eastAsia="en-US"/>
    </w:rPr>
  </w:style>
  <w:style w:type="paragraph" w:styleId="Header">
    <w:name w:val="header"/>
    <w:basedOn w:val="Normal"/>
    <w:link w:val="HeaderChar"/>
    <w:uiPriority w:val="99"/>
    <w:unhideWhenUsed/>
    <w:rsid w:val="007317A6"/>
    <w:pPr>
      <w:pBdr>
        <w:top w:val="nil"/>
        <w:left w:val="nil"/>
        <w:bottom w:val="nil"/>
        <w:right w:val="nil"/>
        <w:between w:val="nil"/>
        <w:bar w:val="nil"/>
      </w:pBdr>
      <w:tabs>
        <w:tab w:val="center" w:pos="4536"/>
        <w:tab w:val="right" w:pos="9072"/>
      </w:tabs>
    </w:pPr>
    <w:rPr>
      <w:bdr w:val="nil"/>
    </w:rPr>
  </w:style>
  <w:style w:type="character" w:customStyle="1" w:styleId="HeaderChar">
    <w:name w:val="Header Char"/>
    <w:basedOn w:val="DefaultParagraphFont"/>
    <w:link w:val="Header"/>
    <w:uiPriority w:val="99"/>
    <w:rsid w:val="007317A6"/>
    <w:rPr>
      <w:sz w:val="24"/>
      <w:szCs w:val="24"/>
      <w:lang w:eastAsia="en-US"/>
    </w:rPr>
  </w:style>
  <w:style w:type="paragraph" w:styleId="Footer">
    <w:name w:val="footer"/>
    <w:basedOn w:val="Normal"/>
    <w:link w:val="FooterChar"/>
    <w:uiPriority w:val="99"/>
    <w:unhideWhenUsed/>
    <w:rsid w:val="007317A6"/>
    <w:pPr>
      <w:pBdr>
        <w:top w:val="nil"/>
        <w:left w:val="nil"/>
        <w:bottom w:val="nil"/>
        <w:right w:val="nil"/>
        <w:between w:val="nil"/>
        <w:bar w:val="nil"/>
      </w:pBdr>
      <w:tabs>
        <w:tab w:val="center" w:pos="4536"/>
        <w:tab w:val="right" w:pos="9072"/>
      </w:tabs>
    </w:pPr>
    <w:rPr>
      <w:bdr w:val="nil"/>
    </w:rPr>
  </w:style>
  <w:style w:type="character" w:customStyle="1" w:styleId="FooterChar">
    <w:name w:val="Footer Char"/>
    <w:basedOn w:val="DefaultParagraphFont"/>
    <w:link w:val="Footer"/>
    <w:uiPriority w:val="99"/>
    <w:rsid w:val="007317A6"/>
    <w:rPr>
      <w:sz w:val="24"/>
      <w:szCs w:val="24"/>
      <w:lang w:eastAsia="en-US"/>
    </w:rPr>
  </w:style>
  <w:style w:type="character" w:customStyle="1" w:styleId="Heading2Char">
    <w:name w:val="Heading 2 Char"/>
    <w:basedOn w:val="DefaultParagraphFont"/>
    <w:link w:val="Heading2"/>
    <w:uiPriority w:val="9"/>
    <w:rsid w:val="00F14D9C"/>
    <w:rPr>
      <w:rFonts w:eastAsiaTheme="majorEastAsia" w:cstheme="majorBidi"/>
      <w:b/>
      <w:sz w:val="32"/>
      <w:szCs w:val="26"/>
      <w:lang w:eastAsia="en-US"/>
    </w:rPr>
  </w:style>
  <w:style w:type="character" w:styleId="LineNumber">
    <w:name w:val="line number"/>
    <w:basedOn w:val="DefaultParagraphFont"/>
    <w:uiPriority w:val="99"/>
    <w:semiHidden/>
    <w:unhideWhenUsed/>
    <w:rsid w:val="00F67BA2"/>
  </w:style>
  <w:style w:type="character" w:styleId="Strong">
    <w:name w:val="Strong"/>
    <w:basedOn w:val="DefaultParagraphFont"/>
    <w:uiPriority w:val="22"/>
    <w:qFormat/>
    <w:rsid w:val="004D0EB4"/>
    <w:rPr>
      <w:b/>
      <w:bCs/>
    </w:rPr>
  </w:style>
  <w:style w:type="character" w:customStyle="1" w:styleId="Heading1Char">
    <w:name w:val="Heading 1 Char"/>
    <w:basedOn w:val="DefaultParagraphFont"/>
    <w:link w:val="Heading1"/>
    <w:uiPriority w:val="9"/>
    <w:rsid w:val="00F14D9C"/>
    <w:rPr>
      <w:rFonts w:eastAsiaTheme="majorEastAsia" w:cstheme="majorBidi"/>
      <w:b/>
      <w:sz w:val="36"/>
      <w:szCs w:val="32"/>
      <w:lang w:eastAsia="en-US"/>
    </w:rPr>
  </w:style>
  <w:style w:type="paragraph" w:styleId="TOCHeading">
    <w:name w:val="TOC Heading"/>
    <w:basedOn w:val="Heading1"/>
    <w:next w:val="Normal"/>
    <w:uiPriority w:val="39"/>
    <w:unhideWhenUsed/>
    <w:qFormat/>
    <w:rsid w:val="004D0EB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4D0EB4"/>
    <w:pPr>
      <w:pBdr>
        <w:top w:val="nil"/>
        <w:left w:val="nil"/>
        <w:bottom w:val="nil"/>
        <w:right w:val="nil"/>
        <w:between w:val="nil"/>
        <w:bar w:val="nil"/>
      </w:pBdr>
      <w:spacing w:after="100"/>
      <w:ind w:left="240"/>
    </w:pPr>
    <w:rPr>
      <w:bdr w:val="nil"/>
    </w:rPr>
  </w:style>
  <w:style w:type="paragraph" w:styleId="TOC1">
    <w:name w:val="toc 1"/>
    <w:basedOn w:val="Normal"/>
    <w:next w:val="Normal"/>
    <w:autoRedefine/>
    <w:uiPriority w:val="39"/>
    <w:unhideWhenUsed/>
    <w:rsid w:val="00937850"/>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937850"/>
    <w:pPr>
      <w:spacing w:after="100" w:line="259" w:lineRule="auto"/>
      <w:ind w:left="440"/>
    </w:pPr>
    <w:rPr>
      <w:rFonts w:asciiTheme="minorHAnsi" w:eastAsiaTheme="minorEastAsia" w:hAnsiTheme="minorHAnsi"/>
      <w:sz w:val="22"/>
      <w:szCs w:val="22"/>
    </w:rPr>
  </w:style>
  <w:style w:type="paragraph" w:styleId="NoSpacing">
    <w:name w:val="No Spacing"/>
    <w:uiPriority w:val="1"/>
    <w:qFormat/>
    <w:rsid w:val="00302275"/>
    <w:pPr>
      <w:spacing w:line="360" w:lineRule="auto"/>
      <w:jc w:val="both"/>
    </w:pPr>
    <w:rPr>
      <w:sz w:val="24"/>
      <w:szCs w:val="24"/>
      <w:lang w:eastAsia="en-US"/>
    </w:rPr>
  </w:style>
  <w:style w:type="paragraph" w:styleId="Bibliography">
    <w:name w:val="Bibliography"/>
    <w:basedOn w:val="Normal"/>
    <w:next w:val="Normal"/>
    <w:uiPriority w:val="37"/>
    <w:unhideWhenUsed/>
    <w:rsid w:val="00DA2326"/>
    <w:pPr>
      <w:pBdr>
        <w:top w:val="nil"/>
        <w:left w:val="nil"/>
        <w:bottom w:val="nil"/>
        <w:right w:val="nil"/>
        <w:between w:val="nil"/>
        <w:bar w:val="nil"/>
      </w:pBdr>
      <w:tabs>
        <w:tab w:val="left" w:pos="504"/>
      </w:tabs>
      <w:spacing w:after="240"/>
      <w:ind w:left="504" w:hanging="504"/>
    </w:pPr>
    <w:rPr>
      <w:bdr w:val="nil"/>
    </w:rPr>
  </w:style>
  <w:style w:type="paragraph" w:styleId="ListParagraph">
    <w:name w:val="List Paragraph"/>
    <w:basedOn w:val="Normal"/>
    <w:uiPriority w:val="34"/>
    <w:qFormat/>
    <w:rsid w:val="0079203A"/>
    <w:pPr>
      <w:pBdr>
        <w:top w:val="nil"/>
        <w:left w:val="nil"/>
        <w:bottom w:val="nil"/>
        <w:right w:val="nil"/>
        <w:between w:val="nil"/>
        <w:bar w:val="nil"/>
      </w:pBdr>
      <w:ind w:left="720"/>
      <w:contextualSpacing/>
    </w:pPr>
    <w:rPr>
      <w:bdr w:val="nil"/>
    </w:rPr>
  </w:style>
  <w:style w:type="paragraph" w:styleId="DocumentMap">
    <w:name w:val="Document Map"/>
    <w:basedOn w:val="Normal"/>
    <w:link w:val="DocumentMapChar"/>
    <w:uiPriority w:val="99"/>
    <w:semiHidden/>
    <w:unhideWhenUsed/>
    <w:rsid w:val="007F67C3"/>
  </w:style>
  <w:style w:type="character" w:customStyle="1" w:styleId="DocumentMapChar">
    <w:name w:val="Document Map Char"/>
    <w:basedOn w:val="DefaultParagraphFont"/>
    <w:link w:val="DocumentMap"/>
    <w:uiPriority w:val="99"/>
    <w:semiHidden/>
    <w:rsid w:val="007F67C3"/>
    <w:rPr>
      <w:sz w:val="24"/>
      <w:szCs w:val="24"/>
      <w:lang w:eastAsia="en-US"/>
    </w:rPr>
  </w:style>
  <w:style w:type="paragraph" w:styleId="Revision">
    <w:name w:val="Revision"/>
    <w:hidden/>
    <w:uiPriority w:val="99"/>
    <w:semiHidden/>
    <w:rsid w:val="007F6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apple-converted-space">
    <w:name w:val="apple-converted-space"/>
    <w:basedOn w:val="DefaultParagraphFont"/>
    <w:rsid w:val="0089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6860">
      <w:bodyDiv w:val="1"/>
      <w:marLeft w:val="0"/>
      <w:marRight w:val="0"/>
      <w:marTop w:val="0"/>
      <w:marBottom w:val="0"/>
      <w:divBdr>
        <w:top w:val="none" w:sz="0" w:space="0" w:color="auto"/>
        <w:left w:val="none" w:sz="0" w:space="0" w:color="auto"/>
        <w:bottom w:val="none" w:sz="0" w:space="0" w:color="auto"/>
        <w:right w:val="none" w:sz="0" w:space="0" w:color="auto"/>
      </w:divBdr>
    </w:div>
    <w:div w:id="451484072">
      <w:bodyDiv w:val="1"/>
      <w:marLeft w:val="0"/>
      <w:marRight w:val="0"/>
      <w:marTop w:val="0"/>
      <w:marBottom w:val="0"/>
      <w:divBdr>
        <w:top w:val="none" w:sz="0" w:space="0" w:color="auto"/>
        <w:left w:val="none" w:sz="0" w:space="0" w:color="auto"/>
        <w:bottom w:val="none" w:sz="0" w:space="0" w:color="auto"/>
        <w:right w:val="none" w:sz="0" w:space="0" w:color="auto"/>
      </w:divBdr>
      <w:divsChild>
        <w:div w:id="1920291202">
          <w:marLeft w:val="0"/>
          <w:marRight w:val="0"/>
          <w:marTop w:val="0"/>
          <w:marBottom w:val="0"/>
          <w:divBdr>
            <w:top w:val="none" w:sz="0" w:space="0" w:color="auto"/>
            <w:left w:val="none" w:sz="0" w:space="0" w:color="auto"/>
            <w:bottom w:val="none" w:sz="0" w:space="0" w:color="auto"/>
            <w:right w:val="none" w:sz="0" w:space="0" w:color="auto"/>
          </w:divBdr>
          <w:divsChild>
            <w:div w:id="1211573619">
              <w:marLeft w:val="0"/>
              <w:marRight w:val="0"/>
              <w:marTop w:val="0"/>
              <w:marBottom w:val="240"/>
              <w:divBdr>
                <w:top w:val="none" w:sz="0" w:space="0" w:color="auto"/>
                <w:left w:val="none" w:sz="0" w:space="0" w:color="auto"/>
                <w:bottom w:val="none" w:sz="0" w:space="0" w:color="auto"/>
                <w:right w:val="none" w:sz="0" w:space="0" w:color="auto"/>
              </w:divBdr>
              <w:divsChild>
                <w:div w:id="366638033">
                  <w:marLeft w:val="600"/>
                  <w:marRight w:val="96"/>
                  <w:marTop w:val="0"/>
                  <w:marBottom w:val="0"/>
                  <w:divBdr>
                    <w:top w:val="none" w:sz="0" w:space="0" w:color="auto"/>
                    <w:left w:val="none" w:sz="0" w:space="0" w:color="auto"/>
                    <w:bottom w:val="none" w:sz="0" w:space="0" w:color="auto"/>
                    <w:right w:val="none" w:sz="0" w:space="0" w:color="auto"/>
                  </w:divBdr>
                </w:div>
              </w:divsChild>
            </w:div>
            <w:div w:id="1497071287">
              <w:marLeft w:val="0"/>
              <w:marRight w:val="0"/>
              <w:marTop w:val="0"/>
              <w:marBottom w:val="240"/>
              <w:divBdr>
                <w:top w:val="none" w:sz="0" w:space="0" w:color="auto"/>
                <w:left w:val="none" w:sz="0" w:space="0" w:color="auto"/>
                <w:bottom w:val="none" w:sz="0" w:space="0" w:color="auto"/>
                <w:right w:val="none" w:sz="0" w:space="0" w:color="auto"/>
              </w:divBdr>
              <w:divsChild>
                <w:div w:id="1023745178">
                  <w:marLeft w:val="600"/>
                  <w:marRight w:val="96"/>
                  <w:marTop w:val="0"/>
                  <w:marBottom w:val="0"/>
                  <w:divBdr>
                    <w:top w:val="none" w:sz="0" w:space="0" w:color="auto"/>
                    <w:left w:val="none" w:sz="0" w:space="0" w:color="auto"/>
                    <w:bottom w:val="none" w:sz="0" w:space="0" w:color="auto"/>
                    <w:right w:val="none" w:sz="0" w:space="0" w:color="auto"/>
                  </w:divBdr>
                </w:div>
              </w:divsChild>
            </w:div>
            <w:div w:id="442921572">
              <w:marLeft w:val="0"/>
              <w:marRight w:val="0"/>
              <w:marTop w:val="0"/>
              <w:marBottom w:val="240"/>
              <w:divBdr>
                <w:top w:val="none" w:sz="0" w:space="0" w:color="auto"/>
                <w:left w:val="none" w:sz="0" w:space="0" w:color="auto"/>
                <w:bottom w:val="none" w:sz="0" w:space="0" w:color="auto"/>
                <w:right w:val="none" w:sz="0" w:space="0" w:color="auto"/>
              </w:divBdr>
              <w:divsChild>
                <w:div w:id="1720858051">
                  <w:marLeft w:val="600"/>
                  <w:marRight w:val="96"/>
                  <w:marTop w:val="0"/>
                  <w:marBottom w:val="0"/>
                  <w:divBdr>
                    <w:top w:val="none" w:sz="0" w:space="0" w:color="auto"/>
                    <w:left w:val="none" w:sz="0" w:space="0" w:color="auto"/>
                    <w:bottom w:val="none" w:sz="0" w:space="0" w:color="auto"/>
                    <w:right w:val="none" w:sz="0" w:space="0" w:color="auto"/>
                  </w:divBdr>
                </w:div>
              </w:divsChild>
            </w:div>
            <w:div w:id="545145527">
              <w:marLeft w:val="0"/>
              <w:marRight w:val="0"/>
              <w:marTop w:val="0"/>
              <w:marBottom w:val="240"/>
              <w:divBdr>
                <w:top w:val="none" w:sz="0" w:space="0" w:color="auto"/>
                <w:left w:val="none" w:sz="0" w:space="0" w:color="auto"/>
                <w:bottom w:val="none" w:sz="0" w:space="0" w:color="auto"/>
                <w:right w:val="none" w:sz="0" w:space="0" w:color="auto"/>
              </w:divBdr>
              <w:divsChild>
                <w:div w:id="223838181">
                  <w:marLeft w:val="600"/>
                  <w:marRight w:val="96"/>
                  <w:marTop w:val="0"/>
                  <w:marBottom w:val="0"/>
                  <w:divBdr>
                    <w:top w:val="none" w:sz="0" w:space="0" w:color="auto"/>
                    <w:left w:val="none" w:sz="0" w:space="0" w:color="auto"/>
                    <w:bottom w:val="none" w:sz="0" w:space="0" w:color="auto"/>
                    <w:right w:val="none" w:sz="0" w:space="0" w:color="auto"/>
                  </w:divBdr>
                </w:div>
              </w:divsChild>
            </w:div>
            <w:div w:id="1658536179">
              <w:marLeft w:val="0"/>
              <w:marRight w:val="0"/>
              <w:marTop w:val="0"/>
              <w:marBottom w:val="240"/>
              <w:divBdr>
                <w:top w:val="none" w:sz="0" w:space="0" w:color="auto"/>
                <w:left w:val="none" w:sz="0" w:space="0" w:color="auto"/>
                <w:bottom w:val="none" w:sz="0" w:space="0" w:color="auto"/>
                <w:right w:val="none" w:sz="0" w:space="0" w:color="auto"/>
              </w:divBdr>
              <w:divsChild>
                <w:div w:id="50423668">
                  <w:marLeft w:val="600"/>
                  <w:marRight w:val="96"/>
                  <w:marTop w:val="0"/>
                  <w:marBottom w:val="0"/>
                  <w:divBdr>
                    <w:top w:val="none" w:sz="0" w:space="0" w:color="auto"/>
                    <w:left w:val="none" w:sz="0" w:space="0" w:color="auto"/>
                    <w:bottom w:val="none" w:sz="0" w:space="0" w:color="auto"/>
                    <w:right w:val="none" w:sz="0" w:space="0" w:color="auto"/>
                  </w:divBdr>
                </w:div>
              </w:divsChild>
            </w:div>
            <w:div w:id="358165689">
              <w:marLeft w:val="0"/>
              <w:marRight w:val="0"/>
              <w:marTop w:val="0"/>
              <w:marBottom w:val="240"/>
              <w:divBdr>
                <w:top w:val="none" w:sz="0" w:space="0" w:color="auto"/>
                <w:left w:val="none" w:sz="0" w:space="0" w:color="auto"/>
                <w:bottom w:val="none" w:sz="0" w:space="0" w:color="auto"/>
                <w:right w:val="none" w:sz="0" w:space="0" w:color="auto"/>
              </w:divBdr>
              <w:divsChild>
                <w:div w:id="1267730913">
                  <w:marLeft w:val="600"/>
                  <w:marRight w:val="96"/>
                  <w:marTop w:val="0"/>
                  <w:marBottom w:val="0"/>
                  <w:divBdr>
                    <w:top w:val="none" w:sz="0" w:space="0" w:color="auto"/>
                    <w:left w:val="none" w:sz="0" w:space="0" w:color="auto"/>
                    <w:bottom w:val="none" w:sz="0" w:space="0" w:color="auto"/>
                    <w:right w:val="none" w:sz="0" w:space="0" w:color="auto"/>
                  </w:divBdr>
                </w:div>
              </w:divsChild>
            </w:div>
            <w:div w:id="1746565449">
              <w:marLeft w:val="0"/>
              <w:marRight w:val="0"/>
              <w:marTop w:val="0"/>
              <w:marBottom w:val="240"/>
              <w:divBdr>
                <w:top w:val="none" w:sz="0" w:space="0" w:color="auto"/>
                <w:left w:val="none" w:sz="0" w:space="0" w:color="auto"/>
                <w:bottom w:val="none" w:sz="0" w:space="0" w:color="auto"/>
                <w:right w:val="none" w:sz="0" w:space="0" w:color="auto"/>
              </w:divBdr>
              <w:divsChild>
                <w:div w:id="1458991581">
                  <w:marLeft w:val="600"/>
                  <w:marRight w:val="96"/>
                  <w:marTop w:val="0"/>
                  <w:marBottom w:val="0"/>
                  <w:divBdr>
                    <w:top w:val="none" w:sz="0" w:space="0" w:color="auto"/>
                    <w:left w:val="none" w:sz="0" w:space="0" w:color="auto"/>
                    <w:bottom w:val="none" w:sz="0" w:space="0" w:color="auto"/>
                    <w:right w:val="none" w:sz="0" w:space="0" w:color="auto"/>
                  </w:divBdr>
                </w:div>
              </w:divsChild>
            </w:div>
            <w:div w:id="1609465575">
              <w:marLeft w:val="0"/>
              <w:marRight w:val="0"/>
              <w:marTop w:val="0"/>
              <w:marBottom w:val="240"/>
              <w:divBdr>
                <w:top w:val="none" w:sz="0" w:space="0" w:color="auto"/>
                <w:left w:val="none" w:sz="0" w:space="0" w:color="auto"/>
                <w:bottom w:val="none" w:sz="0" w:space="0" w:color="auto"/>
                <w:right w:val="none" w:sz="0" w:space="0" w:color="auto"/>
              </w:divBdr>
              <w:divsChild>
                <w:div w:id="276370763">
                  <w:marLeft w:val="600"/>
                  <w:marRight w:val="96"/>
                  <w:marTop w:val="0"/>
                  <w:marBottom w:val="0"/>
                  <w:divBdr>
                    <w:top w:val="none" w:sz="0" w:space="0" w:color="auto"/>
                    <w:left w:val="none" w:sz="0" w:space="0" w:color="auto"/>
                    <w:bottom w:val="none" w:sz="0" w:space="0" w:color="auto"/>
                    <w:right w:val="none" w:sz="0" w:space="0" w:color="auto"/>
                  </w:divBdr>
                </w:div>
              </w:divsChild>
            </w:div>
            <w:div w:id="259143075">
              <w:marLeft w:val="0"/>
              <w:marRight w:val="0"/>
              <w:marTop w:val="0"/>
              <w:marBottom w:val="240"/>
              <w:divBdr>
                <w:top w:val="none" w:sz="0" w:space="0" w:color="auto"/>
                <w:left w:val="none" w:sz="0" w:space="0" w:color="auto"/>
                <w:bottom w:val="none" w:sz="0" w:space="0" w:color="auto"/>
                <w:right w:val="none" w:sz="0" w:space="0" w:color="auto"/>
              </w:divBdr>
              <w:divsChild>
                <w:div w:id="564681198">
                  <w:marLeft w:val="600"/>
                  <w:marRight w:val="96"/>
                  <w:marTop w:val="0"/>
                  <w:marBottom w:val="0"/>
                  <w:divBdr>
                    <w:top w:val="none" w:sz="0" w:space="0" w:color="auto"/>
                    <w:left w:val="none" w:sz="0" w:space="0" w:color="auto"/>
                    <w:bottom w:val="none" w:sz="0" w:space="0" w:color="auto"/>
                    <w:right w:val="none" w:sz="0" w:space="0" w:color="auto"/>
                  </w:divBdr>
                </w:div>
              </w:divsChild>
            </w:div>
            <w:div w:id="897253432">
              <w:marLeft w:val="0"/>
              <w:marRight w:val="0"/>
              <w:marTop w:val="0"/>
              <w:marBottom w:val="240"/>
              <w:divBdr>
                <w:top w:val="none" w:sz="0" w:space="0" w:color="auto"/>
                <w:left w:val="none" w:sz="0" w:space="0" w:color="auto"/>
                <w:bottom w:val="none" w:sz="0" w:space="0" w:color="auto"/>
                <w:right w:val="none" w:sz="0" w:space="0" w:color="auto"/>
              </w:divBdr>
              <w:divsChild>
                <w:div w:id="1335374326">
                  <w:marLeft w:val="600"/>
                  <w:marRight w:val="96"/>
                  <w:marTop w:val="0"/>
                  <w:marBottom w:val="0"/>
                  <w:divBdr>
                    <w:top w:val="none" w:sz="0" w:space="0" w:color="auto"/>
                    <w:left w:val="none" w:sz="0" w:space="0" w:color="auto"/>
                    <w:bottom w:val="none" w:sz="0" w:space="0" w:color="auto"/>
                    <w:right w:val="none" w:sz="0" w:space="0" w:color="auto"/>
                  </w:divBdr>
                </w:div>
              </w:divsChild>
            </w:div>
            <w:div w:id="915480190">
              <w:marLeft w:val="0"/>
              <w:marRight w:val="0"/>
              <w:marTop w:val="0"/>
              <w:marBottom w:val="240"/>
              <w:divBdr>
                <w:top w:val="none" w:sz="0" w:space="0" w:color="auto"/>
                <w:left w:val="none" w:sz="0" w:space="0" w:color="auto"/>
                <w:bottom w:val="none" w:sz="0" w:space="0" w:color="auto"/>
                <w:right w:val="none" w:sz="0" w:space="0" w:color="auto"/>
              </w:divBdr>
              <w:divsChild>
                <w:div w:id="1746299849">
                  <w:marLeft w:val="600"/>
                  <w:marRight w:val="96"/>
                  <w:marTop w:val="0"/>
                  <w:marBottom w:val="0"/>
                  <w:divBdr>
                    <w:top w:val="none" w:sz="0" w:space="0" w:color="auto"/>
                    <w:left w:val="none" w:sz="0" w:space="0" w:color="auto"/>
                    <w:bottom w:val="none" w:sz="0" w:space="0" w:color="auto"/>
                    <w:right w:val="none" w:sz="0" w:space="0" w:color="auto"/>
                  </w:divBdr>
                </w:div>
              </w:divsChild>
            </w:div>
            <w:div w:id="2117939047">
              <w:marLeft w:val="0"/>
              <w:marRight w:val="0"/>
              <w:marTop w:val="0"/>
              <w:marBottom w:val="240"/>
              <w:divBdr>
                <w:top w:val="none" w:sz="0" w:space="0" w:color="auto"/>
                <w:left w:val="none" w:sz="0" w:space="0" w:color="auto"/>
                <w:bottom w:val="none" w:sz="0" w:space="0" w:color="auto"/>
                <w:right w:val="none" w:sz="0" w:space="0" w:color="auto"/>
              </w:divBdr>
              <w:divsChild>
                <w:div w:id="1222789812">
                  <w:marLeft w:val="600"/>
                  <w:marRight w:val="96"/>
                  <w:marTop w:val="0"/>
                  <w:marBottom w:val="0"/>
                  <w:divBdr>
                    <w:top w:val="none" w:sz="0" w:space="0" w:color="auto"/>
                    <w:left w:val="none" w:sz="0" w:space="0" w:color="auto"/>
                    <w:bottom w:val="none" w:sz="0" w:space="0" w:color="auto"/>
                    <w:right w:val="none" w:sz="0" w:space="0" w:color="auto"/>
                  </w:divBdr>
                </w:div>
              </w:divsChild>
            </w:div>
            <w:div w:id="289167090">
              <w:marLeft w:val="0"/>
              <w:marRight w:val="0"/>
              <w:marTop w:val="0"/>
              <w:marBottom w:val="240"/>
              <w:divBdr>
                <w:top w:val="none" w:sz="0" w:space="0" w:color="auto"/>
                <w:left w:val="none" w:sz="0" w:space="0" w:color="auto"/>
                <w:bottom w:val="none" w:sz="0" w:space="0" w:color="auto"/>
                <w:right w:val="none" w:sz="0" w:space="0" w:color="auto"/>
              </w:divBdr>
              <w:divsChild>
                <w:div w:id="174543528">
                  <w:marLeft w:val="600"/>
                  <w:marRight w:val="96"/>
                  <w:marTop w:val="0"/>
                  <w:marBottom w:val="0"/>
                  <w:divBdr>
                    <w:top w:val="none" w:sz="0" w:space="0" w:color="auto"/>
                    <w:left w:val="none" w:sz="0" w:space="0" w:color="auto"/>
                    <w:bottom w:val="none" w:sz="0" w:space="0" w:color="auto"/>
                    <w:right w:val="none" w:sz="0" w:space="0" w:color="auto"/>
                  </w:divBdr>
                </w:div>
              </w:divsChild>
            </w:div>
            <w:div w:id="22679093">
              <w:marLeft w:val="0"/>
              <w:marRight w:val="0"/>
              <w:marTop w:val="0"/>
              <w:marBottom w:val="240"/>
              <w:divBdr>
                <w:top w:val="none" w:sz="0" w:space="0" w:color="auto"/>
                <w:left w:val="none" w:sz="0" w:space="0" w:color="auto"/>
                <w:bottom w:val="none" w:sz="0" w:space="0" w:color="auto"/>
                <w:right w:val="none" w:sz="0" w:space="0" w:color="auto"/>
              </w:divBdr>
              <w:divsChild>
                <w:div w:id="894314412">
                  <w:marLeft w:val="600"/>
                  <w:marRight w:val="96"/>
                  <w:marTop w:val="0"/>
                  <w:marBottom w:val="0"/>
                  <w:divBdr>
                    <w:top w:val="none" w:sz="0" w:space="0" w:color="auto"/>
                    <w:left w:val="none" w:sz="0" w:space="0" w:color="auto"/>
                    <w:bottom w:val="none" w:sz="0" w:space="0" w:color="auto"/>
                    <w:right w:val="none" w:sz="0" w:space="0" w:color="auto"/>
                  </w:divBdr>
                </w:div>
              </w:divsChild>
            </w:div>
            <w:div w:id="734470798">
              <w:marLeft w:val="0"/>
              <w:marRight w:val="0"/>
              <w:marTop w:val="0"/>
              <w:marBottom w:val="240"/>
              <w:divBdr>
                <w:top w:val="none" w:sz="0" w:space="0" w:color="auto"/>
                <w:left w:val="none" w:sz="0" w:space="0" w:color="auto"/>
                <w:bottom w:val="none" w:sz="0" w:space="0" w:color="auto"/>
                <w:right w:val="none" w:sz="0" w:space="0" w:color="auto"/>
              </w:divBdr>
              <w:divsChild>
                <w:div w:id="409499651">
                  <w:marLeft w:val="600"/>
                  <w:marRight w:val="96"/>
                  <w:marTop w:val="0"/>
                  <w:marBottom w:val="0"/>
                  <w:divBdr>
                    <w:top w:val="none" w:sz="0" w:space="0" w:color="auto"/>
                    <w:left w:val="none" w:sz="0" w:space="0" w:color="auto"/>
                    <w:bottom w:val="none" w:sz="0" w:space="0" w:color="auto"/>
                    <w:right w:val="none" w:sz="0" w:space="0" w:color="auto"/>
                  </w:divBdr>
                </w:div>
              </w:divsChild>
            </w:div>
            <w:div w:id="1937665724">
              <w:marLeft w:val="0"/>
              <w:marRight w:val="0"/>
              <w:marTop w:val="0"/>
              <w:marBottom w:val="240"/>
              <w:divBdr>
                <w:top w:val="none" w:sz="0" w:space="0" w:color="auto"/>
                <w:left w:val="none" w:sz="0" w:space="0" w:color="auto"/>
                <w:bottom w:val="none" w:sz="0" w:space="0" w:color="auto"/>
                <w:right w:val="none" w:sz="0" w:space="0" w:color="auto"/>
              </w:divBdr>
              <w:divsChild>
                <w:div w:id="576671662">
                  <w:marLeft w:val="600"/>
                  <w:marRight w:val="96"/>
                  <w:marTop w:val="0"/>
                  <w:marBottom w:val="0"/>
                  <w:divBdr>
                    <w:top w:val="none" w:sz="0" w:space="0" w:color="auto"/>
                    <w:left w:val="none" w:sz="0" w:space="0" w:color="auto"/>
                    <w:bottom w:val="none" w:sz="0" w:space="0" w:color="auto"/>
                    <w:right w:val="none" w:sz="0" w:space="0" w:color="auto"/>
                  </w:divBdr>
                </w:div>
              </w:divsChild>
            </w:div>
            <w:div w:id="1040975054">
              <w:marLeft w:val="0"/>
              <w:marRight w:val="0"/>
              <w:marTop w:val="0"/>
              <w:marBottom w:val="240"/>
              <w:divBdr>
                <w:top w:val="none" w:sz="0" w:space="0" w:color="auto"/>
                <w:left w:val="none" w:sz="0" w:space="0" w:color="auto"/>
                <w:bottom w:val="none" w:sz="0" w:space="0" w:color="auto"/>
                <w:right w:val="none" w:sz="0" w:space="0" w:color="auto"/>
              </w:divBdr>
              <w:divsChild>
                <w:div w:id="1567884276">
                  <w:marLeft w:val="600"/>
                  <w:marRight w:val="96"/>
                  <w:marTop w:val="0"/>
                  <w:marBottom w:val="0"/>
                  <w:divBdr>
                    <w:top w:val="none" w:sz="0" w:space="0" w:color="auto"/>
                    <w:left w:val="none" w:sz="0" w:space="0" w:color="auto"/>
                    <w:bottom w:val="none" w:sz="0" w:space="0" w:color="auto"/>
                    <w:right w:val="none" w:sz="0" w:space="0" w:color="auto"/>
                  </w:divBdr>
                </w:div>
              </w:divsChild>
            </w:div>
            <w:div w:id="682628840">
              <w:marLeft w:val="0"/>
              <w:marRight w:val="0"/>
              <w:marTop w:val="0"/>
              <w:marBottom w:val="240"/>
              <w:divBdr>
                <w:top w:val="none" w:sz="0" w:space="0" w:color="auto"/>
                <w:left w:val="none" w:sz="0" w:space="0" w:color="auto"/>
                <w:bottom w:val="none" w:sz="0" w:space="0" w:color="auto"/>
                <w:right w:val="none" w:sz="0" w:space="0" w:color="auto"/>
              </w:divBdr>
              <w:divsChild>
                <w:div w:id="1775201772">
                  <w:marLeft w:val="600"/>
                  <w:marRight w:val="96"/>
                  <w:marTop w:val="0"/>
                  <w:marBottom w:val="0"/>
                  <w:divBdr>
                    <w:top w:val="none" w:sz="0" w:space="0" w:color="auto"/>
                    <w:left w:val="none" w:sz="0" w:space="0" w:color="auto"/>
                    <w:bottom w:val="none" w:sz="0" w:space="0" w:color="auto"/>
                    <w:right w:val="none" w:sz="0" w:space="0" w:color="auto"/>
                  </w:divBdr>
                </w:div>
              </w:divsChild>
            </w:div>
            <w:div w:id="340742907">
              <w:marLeft w:val="0"/>
              <w:marRight w:val="0"/>
              <w:marTop w:val="0"/>
              <w:marBottom w:val="240"/>
              <w:divBdr>
                <w:top w:val="none" w:sz="0" w:space="0" w:color="auto"/>
                <w:left w:val="none" w:sz="0" w:space="0" w:color="auto"/>
                <w:bottom w:val="none" w:sz="0" w:space="0" w:color="auto"/>
                <w:right w:val="none" w:sz="0" w:space="0" w:color="auto"/>
              </w:divBdr>
              <w:divsChild>
                <w:div w:id="1457530369">
                  <w:marLeft w:val="600"/>
                  <w:marRight w:val="96"/>
                  <w:marTop w:val="0"/>
                  <w:marBottom w:val="0"/>
                  <w:divBdr>
                    <w:top w:val="none" w:sz="0" w:space="0" w:color="auto"/>
                    <w:left w:val="none" w:sz="0" w:space="0" w:color="auto"/>
                    <w:bottom w:val="none" w:sz="0" w:space="0" w:color="auto"/>
                    <w:right w:val="none" w:sz="0" w:space="0" w:color="auto"/>
                  </w:divBdr>
                </w:div>
              </w:divsChild>
            </w:div>
            <w:div w:id="1109666416">
              <w:marLeft w:val="0"/>
              <w:marRight w:val="0"/>
              <w:marTop w:val="0"/>
              <w:marBottom w:val="240"/>
              <w:divBdr>
                <w:top w:val="none" w:sz="0" w:space="0" w:color="auto"/>
                <w:left w:val="none" w:sz="0" w:space="0" w:color="auto"/>
                <w:bottom w:val="none" w:sz="0" w:space="0" w:color="auto"/>
                <w:right w:val="none" w:sz="0" w:space="0" w:color="auto"/>
              </w:divBdr>
              <w:divsChild>
                <w:div w:id="359598482">
                  <w:marLeft w:val="600"/>
                  <w:marRight w:val="96"/>
                  <w:marTop w:val="0"/>
                  <w:marBottom w:val="0"/>
                  <w:divBdr>
                    <w:top w:val="none" w:sz="0" w:space="0" w:color="auto"/>
                    <w:left w:val="none" w:sz="0" w:space="0" w:color="auto"/>
                    <w:bottom w:val="none" w:sz="0" w:space="0" w:color="auto"/>
                    <w:right w:val="none" w:sz="0" w:space="0" w:color="auto"/>
                  </w:divBdr>
                </w:div>
              </w:divsChild>
            </w:div>
            <w:div w:id="222105872">
              <w:marLeft w:val="0"/>
              <w:marRight w:val="0"/>
              <w:marTop w:val="0"/>
              <w:marBottom w:val="240"/>
              <w:divBdr>
                <w:top w:val="none" w:sz="0" w:space="0" w:color="auto"/>
                <w:left w:val="none" w:sz="0" w:space="0" w:color="auto"/>
                <w:bottom w:val="none" w:sz="0" w:space="0" w:color="auto"/>
                <w:right w:val="none" w:sz="0" w:space="0" w:color="auto"/>
              </w:divBdr>
              <w:divsChild>
                <w:div w:id="325325732">
                  <w:marLeft w:val="600"/>
                  <w:marRight w:val="96"/>
                  <w:marTop w:val="0"/>
                  <w:marBottom w:val="0"/>
                  <w:divBdr>
                    <w:top w:val="none" w:sz="0" w:space="0" w:color="auto"/>
                    <w:left w:val="none" w:sz="0" w:space="0" w:color="auto"/>
                    <w:bottom w:val="none" w:sz="0" w:space="0" w:color="auto"/>
                    <w:right w:val="none" w:sz="0" w:space="0" w:color="auto"/>
                  </w:divBdr>
                </w:div>
              </w:divsChild>
            </w:div>
            <w:div w:id="2076508557">
              <w:marLeft w:val="0"/>
              <w:marRight w:val="0"/>
              <w:marTop w:val="0"/>
              <w:marBottom w:val="240"/>
              <w:divBdr>
                <w:top w:val="none" w:sz="0" w:space="0" w:color="auto"/>
                <w:left w:val="none" w:sz="0" w:space="0" w:color="auto"/>
                <w:bottom w:val="none" w:sz="0" w:space="0" w:color="auto"/>
                <w:right w:val="none" w:sz="0" w:space="0" w:color="auto"/>
              </w:divBdr>
              <w:divsChild>
                <w:div w:id="645671602">
                  <w:marLeft w:val="600"/>
                  <w:marRight w:val="96"/>
                  <w:marTop w:val="0"/>
                  <w:marBottom w:val="0"/>
                  <w:divBdr>
                    <w:top w:val="none" w:sz="0" w:space="0" w:color="auto"/>
                    <w:left w:val="none" w:sz="0" w:space="0" w:color="auto"/>
                    <w:bottom w:val="none" w:sz="0" w:space="0" w:color="auto"/>
                    <w:right w:val="none" w:sz="0" w:space="0" w:color="auto"/>
                  </w:divBdr>
                </w:div>
              </w:divsChild>
            </w:div>
            <w:div w:id="1204832304">
              <w:marLeft w:val="0"/>
              <w:marRight w:val="0"/>
              <w:marTop w:val="0"/>
              <w:marBottom w:val="240"/>
              <w:divBdr>
                <w:top w:val="none" w:sz="0" w:space="0" w:color="auto"/>
                <w:left w:val="none" w:sz="0" w:space="0" w:color="auto"/>
                <w:bottom w:val="none" w:sz="0" w:space="0" w:color="auto"/>
                <w:right w:val="none" w:sz="0" w:space="0" w:color="auto"/>
              </w:divBdr>
              <w:divsChild>
                <w:div w:id="130947099">
                  <w:marLeft w:val="600"/>
                  <w:marRight w:val="96"/>
                  <w:marTop w:val="0"/>
                  <w:marBottom w:val="0"/>
                  <w:divBdr>
                    <w:top w:val="none" w:sz="0" w:space="0" w:color="auto"/>
                    <w:left w:val="none" w:sz="0" w:space="0" w:color="auto"/>
                    <w:bottom w:val="none" w:sz="0" w:space="0" w:color="auto"/>
                    <w:right w:val="none" w:sz="0" w:space="0" w:color="auto"/>
                  </w:divBdr>
                </w:div>
              </w:divsChild>
            </w:div>
            <w:div w:id="1645625794">
              <w:marLeft w:val="0"/>
              <w:marRight w:val="0"/>
              <w:marTop w:val="0"/>
              <w:marBottom w:val="240"/>
              <w:divBdr>
                <w:top w:val="none" w:sz="0" w:space="0" w:color="auto"/>
                <w:left w:val="none" w:sz="0" w:space="0" w:color="auto"/>
                <w:bottom w:val="none" w:sz="0" w:space="0" w:color="auto"/>
                <w:right w:val="none" w:sz="0" w:space="0" w:color="auto"/>
              </w:divBdr>
              <w:divsChild>
                <w:div w:id="1692023741">
                  <w:marLeft w:val="600"/>
                  <w:marRight w:val="96"/>
                  <w:marTop w:val="0"/>
                  <w:marBottom w:val="0"/>
                  <w:divBdr>
                    <w:top w:val="none" w:sz="0" w:space="0" w:color="auto"/>
                    <w:left w:val="none" w:sz="0" w:space="0" w:color="auto"/>
                    <w:bottom w:val="none" w:sz="0" w:space="0" w:color="auto"/>
                    <w:right w:val="none" w:sz="0" w:space="0" w:color="auto"/>
                  </w:divBdr>
                </w:div>
              </w:divsChild>
            </w:div>
            <w:div w:id="249169225">
              <w:marLeft w:val="0"/>
              <w:marRight w:val="0"/>
              <w:marTop w:val="0"/>
              <w:marBottom w:val="240"/>
              <w:divBdr>
                <w:top w:val="none" w:sz="0" w:space="0" w:color="auto"/>
                <w:left w:val="none" w:sz="0" w:space="0" w:color="auto"/>
                <w:bottom w:val="none" w:sz="0" w:space="0" w:color="auto"/>
                <w:right w:val="none" w:sz="0" w:space="0" w:color="auto"/>
              </w:divBdr>
              <w:divsChild>
                <w:div w:id="1479881135">
                  <w:marLeft w:val="600"/>
                  <w:marRight w:val="96"/>
                  <w:marTop w:val="0"/>
                  <w:marBottom w:val="0"/>
                  <w:divBdr>
                    <w:top w:val="none" w:sz="0" w:space="0" w:color="auto"/>
                    <w:left w:val="none" w:sz="0" w:space="0" w:color="auto"/>
                    <w:bottom w:val="none" w:sz="0" w:space="0" w:color="auto"/>
                    <w:right w:val="none" w:sz="0" w:space="0" w:color="auto"/>
                  </w:divBdr>
                </w:div>
              </w:divsChild>
            </w:div>
            <w:div w:id="1724020066">
              <w:marLeft w:val="0"/>
              <w:marRight w:val="0"/>
              <w:marTop w:val="0"/>
              <w:marBottom w:val="240"/>
              <w:divBdr>
                <w:top w:val="none" w:sz="0" w:space="0" w:color="auto"/>
                <w:left w:val="none" w:sz="0" w:space="0" w:color="auto"/>
                <w:bottom w:val="none" w:sz="0" w:space="0" w:color="auto"/>
                <w:right w:val="none" w:sz="0" w:space="0" w:color="auto"/>
              </w:divBdr>
              <w:divsChild>
                <w:div w:id="1569075910">
                  <w:marLeft w:val="600"/>
                  <w:marRight w:val="96"/>
                  <w:marTop w:val="0"/>
                  <w:marBottom w:val="0"/>
                  <w:divBdr>
                    <w:top w:val="none" w:sz="0" w:space="0" w:color="auto"/>
                    <w:left w:val="none" w:sz="0" w:space="0" w:color="auto"/>
                    <w:bottom w:val="none" w:sz="0" w:space="0" w:color="auto"/>
                    <w:right w:val="none" w:sz="0" w:space="0" w:color="auto"/>
                  </w:divBdr>
                </w:div>
              </w:divsChild>
            </w:div>
            <w:div w:id="1414085558">
              <w:marLeft w:val="0"/>
              <w:marRight w:val="0"/>
              <w:marTop w:val="0"/>
              <w:marBottom w:val="240"/>
              <w:divBdr>
                <w:top w:val="none" w:sz="0" w:space="0" w:color="auto"/>
                <w:left w:val="none" w:sz="0" w:space="0" w:color="auto"/>
                <w:bottom w:val="none" w:sz="0" w:space="0" w:color="auto"/>
                <w:right w:val="none" w:sz="0" w:space="0" w:color="auto"/>
              </w:divBdr>
              <w:divsChild>
                <w:div w:id="1632520326">
                  <w:marLeft w:val="600"/>
                  <w:marRight w:val="96"/>
                  <w:marTop w:val="0"/>
                  <w:marBottom w:val="0"/>
                  <w:divBdr>
                    <w:top w:val="none" w:sz="0" w:space="0" w:color="auto"/>
                    <w:left w:val="none" w:sz="0" w:space="0" w:color="auto"/>
                    <w:bottom w:val="none" w:sz="0" w:space="0" w:color="auto"/>
                    <w:right w:val="none" w:sz="0" w:space="0" w:color="auto"/>
                  </w:divBdr>
                </w:div>
              </w:divsChild>
            </w:div>
            <w:div w:id="1944074673">
              <w:marLeft w:val="0"/>
              <w:marRight w:val="0"/>
              <w:marTop w:val="0"/>
              <w:marBottom w:val="240"/>
              <w:divBdr>
                <w:top w:val="none" w:sz="0" w:space="0" w:color="auto"/>
                <w:left w:val="none" w:sz="0" w:space="0" w:color="auto"/>
                <w:bottom w:val="none" w:sz="0" w:space="0" w:color="auto"/>
                <w:right w:val="none" w:sz="0" w:space="0" w:color="auto"/>
              </w:divBdr>
              <w:divsChild>
                <w:div w:id="1396316325">
                  <w:marLeft w:val="600"/>
                  <w:marRight w:val="96"/>
                  <w:marTop w:val="0"/>
                  <w:marBottom w:val="0"/>
                  <w:divBdr>
                    <w:top w:val="none" w:sz="0" w:space="0" w:color="auto"/>
                    <w:left w:val="none" w:sz="0" w:space="0" w:color="auto"/>
                    <w:bottom w:val="none" w:sz="0" w:space="0" w:color="auto"/>
                    <w:right w:val="none" w:sz="0" w:space="0" w:color="auto"/>
                  </w:divBdr>
                </w:div>
              </w:divsChild>
            </w:div>
            <w:div w:id="1455715311">
              <w:marLeft w:val="0"/>
              <w:marRight w:val="0"/>
              <w:marTop w:val="0"/>
              <w:marBottom w:val="240"/>
              <w:divBdr>
                <w:top w:val="none" w:sz="0" w:space="0" w:color="auto"/>
                <w:left w:val="none" w:sz="0" w:space="0" w:color="auto"/>
                <w:bottom w:val="none" w:sz="0" w:space="0" w:color="auto"/>
                <w:right w:val="none" w:sz="0" w:space="0" w:color="auto"/>
              </w:divBdr>
              <w:divsChild>
                <w:div w:id="1594430671">
                  <w:marLeft w:val="600"/>
                  <w:marRight w:val="96"/>
                  <w:marTop w:val="0"/>
                  <w:marBottom w:val="0"/>
                  <w:divBdr>
                    <w:top w:val="none" w:sz="0" w:space="0" w:color="auto"/>
                    <w:left w:val="none" w:sz="0" w:space="0" w:color="auto"/>
                    <w:bottom w:val="none" w:sz="0" w:space="0" w:color="auto"/>
                    <w:right w:val="none" w:sz="0" w:space="0" w:color="auto"/>
                  </w:divBdr>
                </w:div>
              </w:divsChild>
            </w:div>
            <w:div w:id="1493444161">
              <w:marLeft w:val="0"/>
              <w:marRight w:val="0"/>
              <w:marTop w:val="0"/>
              <w:marBottom w:val="240"/>
              <w:divBdr>
                <w:top w:val="none" w:sz="0" w:space="0" w:color="auto"/>
                <w:left w:val="none" w:sz="0" w:space="0" w:color="auto"/>
                <w:bottom w:val="none" w:sz="0" w:space="0" w:color="auto"/>
                <w:right w:val="none" w:sz="0" w:space="0" w:color="auto"/>
              </w:divBdr>
              <w:divsChild>
                <w:div w:id="894438843">
                  <w:marLeft w:val="600"/>
                  <w:marRight w:val="96"/>
                  <w:marTop w:val="0"/>
                  <w:marBottom w:val="0"/>
                  <w:divBdr>
                    <w:top w:val="none" w:sz="0" w:space="0" w:color="auto"/>
                    <w:left w:val="none" w:sz="0" w:space="0" w:color="auto"/>
                    <w:bottom w:val="none" w:sz="0" w:space="0" w:color="auto"/>
                    <w:right w:val="none" w:sz="0" w:space="0" w:color="auto"/>
                  </w:divBdr>
                </w:div>
              </w:divsChild>
            </w:div>
            <w:div w:id="858354959">
              <w:marLeft w:val="0"/>
              <w:marRight w:val="0"/>
              <w:marTop w:val="0"/>
              <w:marBottom w:val="240"/>
              <w:divBdr>
                <w:top w:val="none" w:sz="0" w:space="0" w:color="auto"/>
                <w:left w:val="none" w:sz="0" w:space="0" w:color="auto"/>
                <w:bottom w:val="none" w:sz="0" w:space="0" w:color="auto"/>
                <w:right w:val="none" w:sz="0" w:space="0" w:color="auto"/>
              </w:divBdr>
              <w:divsChild>
                <w:div w:id="803889273">
                  <w:marLeft w:val="600"/>
                  <w:marRight w:val="96"/>
                  <w:marTop w:val="0"/>
                  <w:marBottom w:val="0"/>
                  <w:divBdr>
                    <w:top w:val="none" w:sz="0" w:space="0" w:color="auto"/>
                    <w:left w:val="none" w:sz="0" w:space="0" w:color="auto"/>
                    <w:bottom w:val="none" w:sz="0" w:space="0" w:color="auto"/>
                    <w:right w:val="none" w:sz="0" w:space="0" w:color="auto"/>
                  </w:divBdr>
                </w:div>
              </w:divsChild>
            </w:div>
            <w:div w:id="1752120952">
              <w:marLeft w:val="0"/>
              <w:marRight w:val="0"/>
              <w:marTop w:val="0"/>
              <w:marBottom w:val="240"/>
              <w:divBdr>
                <w:top w:val="none" w:sz="0" w:space="0" w:color="auto"/>
                <w:left w:val="none" w:sz="0" w:space="0" w:color="auto"/>
                <w:bottom w:val="none" w:sz="0" w:space="0" w:color="auto"/>
                <w:right w:val="none" w:sz="0" w:space="0" w:color="auto"/>
              </w:divBdr>
              <w:divsChild>
                <w:div w:id="2045862424">
                  <w:marLeft w:val="600"/>
                  <w:marRight w:val="96"/>
                  <w:marTop w:val="0"/>
                  <w:marBottom w:val="0"/>
                  <w:divBdr>
                    <w:top w:val="none" w:sz="0" w:space="0" w:color="auto"/>
                    <w:left w:val="none" w:sz="0" w:space="0" w:color="auto"/>
                    <w:bottom w:val="none" w:sz="0" w:space="0" w:color="auto"/>
                    <w:right w:val="none" w:sz="0" w:space="0" w:color="auto"/>
                  </w:divBdr>
                </w:div>
              </w:divsChild>
            </w:div>
            <w:div w:id="1264846107">
              <w:marLeft w:val="0"/>
              <w:marRight w:val="0"/>
              <w:marTop w:val="0"/>
              <w:marBottom w:val="240"/>
              <w:divBdr>
                <w:top w:val="none" w:sz="0" w:space="0" w:color="auto"/>
                <w:left w:val="none" w:sz="0" w:space="0" w:color="auto"/>
                <w:bottom w:val="none" w:sz="0" w:space="0" w:color="auto"/>
                <w:right w:val="none" w:sz="0" w:space="0" w:color="auto"/>
              </w:divBdr>
              <w:divsChild>
                <w:div w:id="416291807">
                  <w:marLeft w:val="600"/>
                  <w:marRight w:val="96"/>
                  <w:marTop w:val="0"/>
                  <w:marBottom w:val="0"/>
                  <w:divBdr>
                    <w:top w:val="none" w:sz="0" w:space="0" w:color="auto"/>
                    <w:left w:val="none" w:sz="0" w:space="0" w:color="auto"/>
                    <w:bottom w:val="none" w:sz="0" w:space="0" w:color="auto"/>
                    <w:right w:val="none" w:sz="0" w:space="0" w:color="auto"/>
                  </w:divBdr>
                </w:div>
              </w:divsChild>
            </w:div>
            <w:div w:id="1785536099">
              <w:marLeft w:val="0"/>
              <w:marRight w:val="0"/>
              <w:marTop w:val="0"/>
              <w:marBottom w:val="240"/>
              <w:divBdr>
                <w:top w:val="none" w:sz="0" w:space="0" w:color="auto"/>
                <w:left w:val="none" w:sz="0" w:space="0" w:color="auto"/>
                <w:bottom w:val="none" w:sz="0" w:space="0" w:color="auto"/>
                <w:right w:val="none" w:sz="0" w:space="0" w:color="auto"/>
              </w:divBdr>
              <w:divsChild>
                <w:div w:id="1415592610">
                  <w:marLeft w:val="600"/>
                  <w:marRight w:val="96"/>
                  <w:marTop w:val="0"/>
                  <w:marBottom w:val="0"/>
                  <w:divBdr>
                    <w:top w:val="none" w:sz="0" w:space="0" w:color="auto"/>
                    <w:left w:val="none" w:sz="0" w:space="0" w:color="auto"/>
                    <w:bottom w:val="none" w:sz="0" w:space="0" w:color="auto"/>
                    <w:right w:val="none" w:sz="0" w:space="0" w:color="auto"/>
                  </w:divBdr>
                </w:div>
              </w:divsChild>
            </w:div>
            <w:div w:id="1274631335">
              <w:marLeft w:val="0"/>
              <w:marRight w:val="0"/>
              <w:marTop w:val="0"/>
              <w:marBottom w:val="240"/>
              <w:divBdr>
                <w:top w:val="none" w:sz="0" w:space="0" w:color="auto"/>
                <w:left w:val="none" w:sz="0" w:space="0" w:color="auto"/>
                <w:bottom w:val="none" w:sz="0" w:space="0" w:color="auto"/>
                <w:right w:val="none" w:sz="0" w:space="0" w:color="auto"/>
              </w:divBdr>
              <w:divsChild>
                <w:div w:id="1079981505">
                  <w:marLeft w:val="600"/>
                  <w:marRight w:val="96"/>
                  <w:marTop w:val="0"/>
                  <w:marBottom w:val="0"/>
                  <w:divBdr>
                    <w:top w:val="none" w:sz="0" w:space="0" w:color="auto"/>
                    <w:left w:val="none" w:sz="0" w:space="0" w:color="auto"/>
                    <w:bottom w:val="none" w:sz="0" w:space="0" w:color="auto"/>
                    <w:right w:val="none" w:sz="0" w:space="0" w:color="auto"/>
                  </w:divBdr>
                </w:div>
              </w:divsChild>
            </w:div>
            <w:div w:id="1068655609">
              <w:marLeft w:val="0"/>
              <w:marRight w:val="0"/>
              <w:marTop w:val="0"/>
              <w:marBottom w:val="240"/>
              <w:divBdr>
                <w:top w:val="none" w:sz="0" w:space="0" w:color="auto"/>
                <w:left w:val="none" w:sz="0" w:space="0" w:color="auto"/>
                <w:bottom w:val="none" w:sz="0" w:space="0" w:color="auto"/>
                <w:right w:val="none" w:sz="0" w:space="0" w:color="auto"/>
              </w:divBdr>
              <w:divsChild>
                <w:div w:id="549998189">
                  <w:marLeft w:val="600"/>
                  <w:marRight w:val="96"/>
                  <w:marTop w:val="0"/>
                  <w:marBottom w:val="0"/>
                  <w:divBdr>
                    <w:top w:val="none" w:sz="0" w:space="0" w:color="auto"/>
                    <w:left w:val="none" w:sz="0" w:space="0" w:color="auto"/>
                    <w:bottom w:val="none" w:sz="0" w:space="0" w:color="auto"/>
                    <w:right w:val="none" w:sz="0" w:space="0" w:color="auto"/>
                  </w:divBdr>
                </w:div>
              </w:divsChild>
            </w:div>
            <w:div w:id="689064620">
              <w:marLeft w:val="0"/>
              <w:marRight w:val="0"/>
              <w:marTop w:val="0"/>
              <w:marBottom w:val="240"/>
              <w:divBdr>
                <w:top w:val="none" w:sz="0" w:space="0" w:color="auto"/>
                <w:left w:val="none" w:sz="0" w:space="0" w:color="auto"/>
                <w:bottom w:val="none" w:sz="0" w:space="0" w:color="auto"/>
                <w:right w:val="none" w:sz="0" w:space="0" w:color="auto"/>
              </w:divBdr>
              <w:divsChild>
                <w:div w:id="1529372519">
                  <w:marLeft w:val="600"/>
                  <w:marRight w:val="96"/>
                  <w:marTop w:val="0"/>
                  <w:marBottom w:val="0"/>
                  <w:divBdr>
                    <w:top w:val="none" w:sz="0" w:space="0" w:color="auto"/>
                    <w:left w:val="none" w:sz="0" w:space="0" w:color="auto"/>
                    <w:bottom w:val="none" w:sz="0" w:space="0" w:color="auto"/>
                    <w:right w:val="none" w:sz="0" w:space="0" w:color="auto"/>
                  </w:divBdr>
                </w:div>
              </w:divsChild>
            </w:div>
            <w:div w:id="51345642">
              <w:marLeft w:val="0"/>
              <w:marRight w:val="0"/>
              <w:marTop w:val="0"/>
              <w:marBottom w:val="240"/>
              <w:divBdr>
                <w:top w:val="none" w:sz="0" w:space="0" w:color="auto"/>
                <w:left w:val="none" w:sz="0" w:space="0" w:color="auto"/>
                <w:bottom w:val="none" w:sz="0" w:space="0" w:color="auto"/>
                <w:right w:val="none" w:sz="0" w:space="0" w:color="auto"/>
              </w:divBdr>
              <w:divsChild>
                <w:div w:id="905532979">
                  <w:marLeft w:val="600"/>
                  <w:marRight w:val="96"/>
                  <w:marTop w:val="0"/>
                  <w:marBottom w:val="0"/>
                  <w:divBdr>
                    <w:top w:val="none" w:sz="0" w:space="0" w:color="auto"/>
                    <w:left w:val="none" w:sz="0" w:space="0" w:color="auto"/>
                    <w:bottom w:val="none" w:sz="0" w:space="0" w:color="auto"/>
                    <w:right w:val="none" w:sz="0" w:space="0" w:color="auto"/>
                  </w:divBdr>
                </w:div>
              </w:divsChild>
            </w:div>
            <w:div w:id="260914190">
              <w:marLeft w:val="0"/>
              <w:marRight w:val="0"/>
              <w:marTop w:val="0"/>
              <w:marBottom w:val="0"/>
              <w:divBdr>
                <w:top w:val="none" w:sz="0" w:space="0" w:color="auto"/>
                <w:left w:val="none" w:sz="0" w:space="0" w:color="auto"/>
                <w:bottom w:val="none" w:sz="0" w:space="0" w:color="auto"/>
                <w:right w:val="none" w:sz="0" w:space="0" w:color="auto"/>
              </w:divBdr>
              <w:divsChild>
                <w:div w:id="1275558614">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4026543">
      <w:bodyDiv w:val="1"/>
      <w:marLeft w:val="0"/>
      <w:marRight w:val="0"/>
      <w:marTop w:val="0"/>
      <w:marBottom w:val="0"/>
      <w:divBdr>
        <w:top w:val="none" w:sz="0" w:space="0" w:color="auto"/>
        <w:left w:val="none" w:sz="0" w:space="0" w:color="auto"/>
        <w:bottom w:val="none" w:sz="0" w:space="0" w:color="auto"/>
        <w:right w:val="none" w:sz="0" w:space="0" w:color="auto"/>
      </w:divBdr>
    </w:div>
    <w:div w:id="636378889">
      <w:bodyDiv w:val="1"/>
      <w:marLeft w:val="0"/>
      <w:marRight w:val="0"/>
      <w:marTop w:val="0"/>
      <w:marBottom w:val="0"/>
      <w:divBdr>
        <w:top w:val="none" w:sz="0" w:space="0" w:color="auto"/>
        <w:left w:val="none" w:sz="0" w:space="0" w:color="auto"/>
        <w:bottom w:val="none" w:sz="0" w:space="0" w:color="auto"/>
        <w:right w:val="none" w:sz="0" w:space="0" w:color="auto"/>
      </w:divBdr>
    </w:div>
    <w:div w:id="768084367">
      <w:bodyDiv w:val="1"/>
      <w:marLeft w:val="0"/>
      <w:marRight w:val="0"/>
      <w:marTop w:val="0"/>
      <w:marBottom w:val="0"/>
      <w:divBdr>
        <w:top w:val="none" w:sz="0" w:space="0" w:color="auto"/>
        <w:left w:val="none" w:sz="0" w:space="0" w:color="auto"/>
        <w:bottom w:val="none" w:sz="0" w:space="0" w:color="auto"/>
        <w:right w:val="none" w:sz="0" w:space="0" w:color="auto"/>
      </w:divBdr>
    </w:div>
    <w:div w:id="1530602003">
      <w:bodyDiv w:val="1"/>
      <w:marLeft w:val="0"/>
      <w:marRight w:val="0"/>
      <w:marTop w:val="0"/>
      <w:marBottom w:val="0"/>
      <w:divBdr>
        <w:top w:val="none" w:sz="0" w:space="0" w:color="auto"/>
        <w:left w:val="none" w:sz="0" w:space="0" w:color="auto"/>
        <w:bottom w:val="none" w:sz="0" w:space="0" w:color="auto"/>
        <w:right w:val="none" w:sz="0" w:space="0" w:color="auto"/>
      </w:divBdr>
    </w:div>
    <w:div w:id="1849828203">
      <w:bodyDiv w:val="1"/>
      <w:marLeft w:val="0"/>
      <w:marRight w:val="0"/>
      <w:marTop w:val="0"/>
      <w:marBottom w:val="0"/>
      <w:divBdr>
        <w:top w:val="none" w:sz="0" w:space="0" w:color="auto"/>
        <w:left w:val="none" w:sz="0" w:space="0" w:color="auto"/>
        <w:bottom w:val="none" w:sz="0" w:space="0" w:color="auto"/>
        <w:right w:val="none" w:sz="0" w:space="0" w:color="auto"/>
      </w:divBdr>
    </w:div>
    <w:div w:id="2013414632">
      <w:bodyDiv w:val="1"/>
      <w:marLeft w:val="0"/>
      <w:marRight w:val="0"/>
      <w:marTop w:val="0"/>
      <w:marBottom w:val="0"/>
      <w:divBdr>
        <w:top w:val="none" w:sz="0" w:space="0" w:color="auto"/>
        <w:left w:val="none" w:sz="0" w:space="0" w:color="auto"/>
        <w:bottom w:val="none" w:sz="0" w:space="0" w:color="auto"/>
        <w:right w:val="none" w:sz="0" w:space="0" w:color="auto"/>
      </w:divBdr>
      <w:divsChild>
        <w:div w:id="1517426442">
          <w:marLeft w:val="0"/>
          <w:marRight w:val="0"/>
          <w:marTop w:val="0"/>
          <w:marBottom w:val="0"/>
          <w:divBdr>
            <w:top w:val="none" w:sz="0" w:space="0" w:color="auto"/>
            <w:left w:val="none" w:sz="0" w:space="0" w:color="auto"/>
            <w:bottom w:val="none" w:sz="0" w:space="0" w:color="auto"/>
            <w:right w:val="none" w:sz="0" w:space="0" w:color="auto"/>
          </w:divBdr>
          <w:divsChild>
            <w:div w:id="1662348257">
              <w:marLeft w:val="0"/>
              <w:marRight w:val="0"/>
              <w:marTop w:val="0"/>
              <w:marBottom w:val="0"/>
              <w:divBdr>
                <w:top w:val="none" w:sz="0" w:space="0" w:color="auto"/>
                <w:left w:val="none" w:sz="0" w:space="0" w:color="auto"/>
                <w:bottom w:val="none" w:sz="0" w:space="0" w:color="auto"/>
                <w:right w:val="none" w:sz="0" w:space="0" w:color="auto"/>
              </w:divBdr>
            </w:div>
            <w:div w:id="1254246810">
              <w:marLeft w:val="0"/>
              <w:marRight w:val="0"/>
              <w:marTop w:val="0"/>
              <w:marBottom w:val="0"/>
              <w:divBdr>
                <w:top w:val="none" w:sz="0" w:space="0" w:color="auto"/>
                <w:left w:val="none" w:sz="0" w:space="0" w:color="auto"/>
                <w:bottom w:val="none" w:sz="0" w:space="0" w:color="auto"/>
                <w:right w:val="none" w:sz="0" w:space="0" w:color="auto"/>
              </w:divBdr>
            </w:div>
            <w:div w:id="1234973021">
              <w:marLeft w:val="0"/>
              <w:marRight w:val="0"/>
              <w:marTop w:val="0"/>
              <w:marBottom w:val="0"/>
              <w:divBdr>
                <w:top w:val="none" w:sz="0" w:space="0" w:color="auto"/>
                <w:left w:val="none" w:sz="0" w:space="0" w:color="auto"/>
                <w:bottom w:val="none" w:sz="0" w:space="0" w:color="auto"/>
                <w:right w:val="none" w:sz="0" w:space="0" w:color="auto"/>
              </w:divBdr>
            </w:div>
            <w:div w:id="1549144886">
              <w:marLeft w:val="0"/>
              <w:marRight w:val="0"/>
              <w:marTop w:val="0"/>
              <w:marBottom w:val="0"/>
              <w:divBdr>
                <w:top w:val="none" w:sz="0" w:space="0" w:color="auto"/>
                <w:left w:val="none" w:sz="0" w:space="0" w:color="auto"/>
                <w:bottom w:val="none" w:sz="0" w:space="0" w:color="auto"/>
                <w:right w:val="none" w:sz="0" w:space="0" w:color="auto"/>
              </w:divBdr>
            </w:div>
            <w:div w:id="302123767">
              <w:marLeft w:val="0"/>
              <w:marRight w:val="0"/>
              <w:marTop w:val="0"/>
              <w:marBottom w:val="0"/>
              <w:divBdr>
                <w:top w:val="none" w:sz="0" w:space="0" w:color="auto"/>
                <w:left w:val="none" w:sz="0" w:space="0" w:color="auto"/>
                <w:bottom w:val="none" w:sz="0" w:space="0" w:color="auto"/>
                <w:right w:val="none" w:sz="0" w:space="0" w:color="auto"/>
              </w:divBdr>
            </w:div>
            <w:div w:id="624431705">
              <w:marLeft w:val="0"/>
              <w:marRight w:val="0"/>
              <w:marTop w:val="0"/>
              <w:marBottom w:val="0"/>
              <w:divBdr>
                <w:top w:val="none" w:sz="0" w:space="0" w:color="auto"/>
                <w:left w:val="none" w:sz="0" w:space="0" w:color="auto"/>
                <w:bottom w:val="none" w:sz="0" w:space="0" w:color="auto"/>
                <w:right w:val="none" w:sz="0" w:space="0" w:color="auto"/>
              </w:divBdr>
            </w:div>
            <w:div w:id="1801798238">
              <w:marLeft w:val="0"/>
              <w:marRight w:val="0"/>
              <w:marTop w:val="0"/>
              <w:marBottom w:val="0"/>
              <w:divBdr>
                <w:top w:val="none" w:sz="0" w:space="0" w:color="auto"/>
                <w:left w:val="none" w:sz="0" w:space="0" w:color="auto"/>
                <w:bottom w:val="none" w:sz="0" w:space="0" w:color="auto"/>
                <w:right w:val="none" w:sz="0" w:space="0" w:color="auto"/>
              </w:divBdr>
            </w:div>
            <w:div w:id="753010779">
              <w:marLeft w:val="0"/>
              <w:marRight w:val="0"/>
              <w:marTop w:val="0"/>
              <w:marBottom w:val="0"/>
              <w:divBdr>
                <w:top w:val="none" w:sz="0" w:space="0" w:color="auto"/>
                <w:left w:val="none" w:sz="0" w:space="0" w:color="auto"/>
                <w:bottom w:val="none" w:sz="0" w:space="0" w:color="auto"/>
                <w:right w:val="none" w:sz="0" w:space="0" w:color="auto"/>
              </w:divBdr>
            </w:div>
            <w:div w:id="56973035">
              <w:marLeft w:val="0"/>
              <w:marRight w:val="0"/>
              <w:marTop w:val="0"/>
              <w:marBottom w:val="0"/>
              <w:divBdr>
                <w:top w:val="none" w:sz="0" w:space="0" w:color="auto"/>
                <w:left w:val="none" w:sz="0" w:space="0" w:color="auto"/>
                <w:bottom w:val="none" w:sz="0" w:space="0" w:color="auto"/>
                <w:right w:val="none" w:sz="0" w:space="0" w:color="auto"/>
              </w:divBdr>
            </w:div>
            <w:div w:id="555630957">
              <w:marLeft w:val="0"/>
              <w:marRight w:val="0"/>
              <w:marTop w:val="0"/>
              <w:marBottom w:val="0"/>
              <w:divBdr>
                <w:top w:val="none" w:sz="0" w:space="0" w:color="auto"/>
                <w:left w:val="none" w:sz="0" w:space="0" w:color="auto"/>
                <w:bottom w:val="none" w:sz="0" w:space="0" w:color="auto"/>
                <w:right w:val="none" w:sz="0" w:space="0" w:color="auto"/>
              </w:divBdr>
            </w:div>
            <w:div w:id="2085446325">
              <w:marLeft w:val="0"/>
              <w:marRight w:val="0"/>
              <w:marTop w:val="0"/>
              <w:marBottom w:val="0"/>
              <w:divBdr>
                <w:top w:val="none" w:sz="0" w:space="0" w:color="auto"/>
                <w:left w:val="none" w:sz="0" w:space="0" w:color="auto"/>
                <w:bottom w:val="none" w:sz="0" w:space="0" w:color="auto"/>
                <w:right w:val="none" w:sz="0" w:space="0" w:color="auto"/>
              </w:divBdr>
            </w:div>
            <w:div w:id="1437402685">
              <w:marLeft w:val="0"/>
              <w:marRight w:val="0"/>
              <w:marTop w:val="0"/>
              <w:marBottom w:val="0"/>
              <w:divBdr>
                <w:top w:val="none" w:sz="0" w:space="0" w:color="auto"/>
                <w:left w:val="none" w:sz="0" w:space="0" w:color="auto"/>
                <w:bottom w:val="none" w:sz="0" w:space="0" w:color="auto"/>
                <w:right w:val="none" w:sz="0" w:space="0" w:color="auto"/>
              </w:divBdr>
            </w:div>
            <w:div w:id="1443456339">
              <w:marLeft w:val="0"/>
              <w:marRight w:val="0"/>
              <w:marTop w:val="0"/>
              <w:marBottom w:val="0"/>
              <w:divBdr>
                <w:top w:val="none" w:sz="0" w:space="0" w:color="auto"/>
                <w:left w:val="none" w:sz="0" w:space="0" w:color="auto"/>
                <w:bottom w:val="none" w:sz="0" w:space="0" w:color="auto"/>
                <w:right w:val="none" w:sz="0" w:space="0" w:color="auto"/>
              </w:divBdr>
            </w:div>
            <w:div w:id="1266380368">
              <w:marLeft w:val="0"/>
              <w:marRight w:val="0"/>
              <w:marTop w:val="0"/>
              <w:marBottom w:val="0"/>
              <w:divBdr>
                <w:top w:val="none" w:sz="0" w:space="0" w:color="auto"/>
                <w:left w:val="none" w:sz="0" w:space="0" w:color="auto"/>
                <w:bottom w:val="none" w:sz="0" w:space="0" w:color="auto"/>
                <w:right w:val="none" w:sz="0" w:space="0" w:color="auto"/>
              </w:divBdr>
            </w:div>
            <w:div w:id="271862723">
              <w:marLeft w:val="0"/>
              <w:marRight w:val="0"/>
              <w:marTop w:val="0"/>
              <w:marBottom w:val="0"/>
              <w:divBdr>
                <w:top w:val="none" w:sz="0" w:space="0" w:color="auto"/>
                <w:left w:val="none" w:sz="0" w:space="0" w:color="auto"/>
                <w:bottom w:val="none" w:sz="0" w:space="0" w:color="auto"/>
                <w:right w:val="none" w:sz="0" w:space="0" w:color="auto"/>
              </w:divBdr>
            </w:div>
            <w:div w:id="621888454">
              <w:marLeft w:val="0"/>
              <w:marRight w:val="0"/>
              <w:marTop w:val="0"/>
              <w:marBottom w:val="0"/>
              <w:divBdr>
                <w:top w:val="none" w:sz="0" w:space="0" w:color="auto"/>
                <w:left w:val="none" w:sz="0" w:space="0" w:color="auto"/>
                <w:bottom w:val="none" w:sz="0" w:space="0" w:color="auto"/>
                <w:right w:val="none" w:sz="0" w:space="0" w:color="auto"/>
              </w:divBdr>
            </w:div>
            <w:div w:id="485245470">
              <w:marLeft w:val="0"/>
              <w:marRight w:val="0"/>
              <w:marTop w:val="0"/>
              <w:marBottom w:val="0"/>
              <w:divBdr>
                <w:top w:val="none" w:sz="0" w:space="0" w:color="auto"/>
                <w:left w:val="none" w:sz="0" w:space="0" w:color="auto"/>
                <w:bottom w:val="none" w:sz="0" w:space="0" w:color="auto"/>
                <w:right w:val="none" w:sz="0" w:space="0" w:color="auto"/>
              </w:divBdr>
            </w:div>
            <w:div w:id="439497922">
              <w:marLeft w:val="0"/>
              <w:marRight w:val="0"/>
              <w:marTop w:val="0"/>
              <w:marBottom w:val="0"/>
              <w:divBdr>
                <w:top w:val="none" w:sz="0" w:space="0" w:color="auto"/>
                <w:left w:val="none" w:sz="0" w:space="0" w:color="auto"/>
                <w:bottom w:val="none" w:sz="0" w:space="0" w:color="auto"/>
                <w:right w:val="none" w:sz="0" w:space="0" w:color="auto"/>
              </w:divBdr>
            </w:div>
            <w:div w:id="134681259">
              <w:marLeft w:val="0"/>
              <w:marRight w:val="0"/>
              <w:marTop w:val="0"/>
              <w:marBottom w:val="0"/>
              <w:divBdr>
                <w:top w:val="none" w:sz="0" w:space="0" w:color="auto"/>
                <w:left w:val="none" w:sz="0" w:space="0" w:color="auto"/>
                <w:bottom w:val="none" w:sz="0" w:space="0" w:color="auto"/>
                <w:right w:val="none" w:sz="0" w:space="0" w:color="auto"/>
              </w:divBdr>
            </w:div>
            <w:div w:id="980420721">
              <w:marLeft w:val="0"/>
              <w:marRight w:val="0"/>
              <w:marTop w:val="0"/>
              <w:marBottom w:val="0"/>
              <w:divBdr>
                <w:top w:val="none" w:sz="0" w:space="0" w:color="auto"/>
                <w:left w:val="none" w:sz="0" w:space="0" w:color="auto"/>
                <w:bottom w:val="none" w:sz="0" w:space="0" w:color="auto"/>
                <w:right w:val="none" w:sz="0" w:space="0" w:color="auto"/>
              </w:divBdr>
            </w:div>
            <w:div w:id="1387533937">
              <w:marLeft w:val="0"/>
              <w:marRight w:val="0"/>
              <w:marTop w:val="0"/>
              <w:marBottom w:val="0"/>
              <w:divBdr>
                <w:top w:val="none" w:sz="0" w:space="0" w:color="auto"/>
                <w:left w:val="none" w:sz="0" w:space="0" w:color="auto"/>
                <w:bottom w:val="none" w:sz="0" w:space="0" w:color="auto"/>
                <w:right w:val="none" w:sz="0" w:space="0" w:color="auto"/>
              </w:divBdr>
            </w:div>
            <w:div w:id="2134516881">
              <w:marLeft w:val="0"/>
              <w:marRight w:val="0"/>
              <w:marTop w:val="0"/>
              <w:marBottom w:val="0"/>
              <w:divBdr>
                <w:top w:val="none" w:sz="0" w:space="0" w:color="auto"/>
                <w:left w:val="none" w:sz="0" w:space="0" w:color="auto"/>
                <w:bottom w:val="none" w:sz="0" w:space="0" w:color="auto"/>
                <w:right w:val="none" w:sz="0" w:space="0" w:color="auto"/>
              </w:divBdr>
            </w:div>
            <w:div w:id="1480731159">
              <w:marLeft w:val="0"/>
              <w:marRight w:val="0"/>
              <w:marTop w:val="0"/>
              <w:marBottom w:val="0"/>
              <w:divBdr>
                <w:top w:val="none" w:sz="0" w:space="0" w:color="auto"/>
                <w:left w:val="none" w:sz="0" w:space="0" w:color="auto"/>
                <w:bottom w:val="none" w:sz="0" w:space="0" w:color="auto"/>
                <w:right w:val="none" w:sz="0" w:space="0" w:color="auto"/>
              </w:divBdr>
            </w:div>
            <w:div w:id="988873251">
              <w:marLeft w:val="0"/>
              <w:marRight w:val="0"/>
              <w:marTop w:val="0"/>
              <w:marBottom w:val="0"/>
              <w:divBdr>
                <w:top w:val="none" w:sz="0" w:space="0" w:color="auto"/>
                <w:left w:val="none" w:sz="0" w:space="0" w:color="auto"/>
                <w:bottom w:val="none" w:sz="0" w:space="0" w:color="auto"/>
                <w:right w:val="none" w:sz="0" w:space="0" w:color="auto"/>
              </w:divBdr>
            </w:div>
            <w:div w:id="237517246">
              <w:marLeft w:val="0"/>
              <w:marRight w:val="0"/>
              <w:marTop w:val="0"/>
              <w:marBottom w:val="0"/>
              <w:divBdr>
                <w:top w:val="none" w:sz="0" w:space="0" w:color="auto"/>
                <w:left w:val="none" w:sz="0" w:space="0" w:color="auto"/>
                <w:bottom w:val="none" w:sz="0" w:space="0" w:color="auto"/>
                <w:right w:val="none" w:sz="0" w:space="0" w:color="auto"/>
              </w:divBdr>
            </w:div>
            <w:div w:id="1023282358">
              <w:marLeft w:val="0"/>
              <w:marRight w:val="0"/>
              <w:marTop w:val="0"/>
              <w:marBottom w:val="0"/>
              <w:divBdr>
                <w:top w:val="none" w:sz="0" w:space="0" w:color="auto"/>
                <w:left w:val="none" w:sz="0" w:space="0" w:color="auto"/>
                <w:bottom w:val="none" w:sz="0" w:space="0" w:color="auto"/>
                <w:right w:val="none" w:sz="0" w:space="0" w:color="auto"/>
              </w:divBdr>
            </w:div>
            <w:div w:id="723218456">
              <w:marLeft w:val="0"/>
              <w:marRight w:val="0"/>
              <w:marTop w:val="0"/>
              <w:marBottom w:val="0"/>
              <w:divBdr>
                <w:top w:val="none" w:sz="0" w:space="0" w:color="auto"/>
                <w:left w:val="none" w:sz="0" w:space="0" w:color="auto"/>
                <w:bottom w:val="none" w:sz="0" w:space="0" w:color="auto"/>
                <w:right w:val="none" w:sz="0" w:space="0" w:color="auto"/>
              </w:divBdr>
            </w:div>
            <w:div w:id="66928762">
              <w:marLeft w:val="0"/>
              <w:marRight w:val="0"/>
              <w:marTop w:val="0"/>
              <w:marBottom w:val="0"/>
              <w:divBdr>
                <w:top w:val="none" w:sz="0" w:space="0" w:color="auto"/>
                <w:left w:val="none" w:sz="0" w:space="0" w:color="auto"/>
                <w:bottom w:val="none" w:sz="0" w:space="0" w:color="auto"/>
                <w:right w:val="none" w:sz="0" w:space="0" w:color="auto"/>
              </w:divBdr>
            </w:div>
            <w:div w:id="487668593">
              <w:marLeft w:val="0"/>
              <w:marRight w:val="0"/>
              <w:marTop w:val="0"/>
              <w:marBottom w:val="0"/>
              <w:divBdr>
                <w:top w:val="none" w:sz="0" w:space="0" w:color="auto"/>
                <w:left w:val="none" w:sz="0" w:space="0" w:color="auto"/>
                <w:bottom w:val="none" w:sz="0" w:space="0" w:color="auto"/>
                <w:right w:val="none" w:sz="0" w:space="0" w:color="auto"/>
              </w:divBdr>
            </w:div>
            <w:div w:id="1703356938">
              <w:marLeft w:val="0"/>
              <w:marRight w:val="0"/>
              <w:marTop w:val="0"/>
              <w:marBottom w:val="0"/>
              <w:divBdr>
                <w:top w:val="none" w:sz="0" w:space="0" w:color="auto"/>
                <w:left w:val="none" w:sz="0" w:space="0" w:color="auto"/>
                <w:bottom w:val="none" w:sz="0" w:space="0" w:color="auto"/>
                <w:right w:val="none" w:sz="0" w:space="0" w:color="auto"/>
              </w:divBdr>
            </w:div>
            <w:div w:id="1154763519">
              <w:marLeft w:val="0"/>
              <w:marRight w:val="0"/>
              <w:marTop w:val="0"/>
              <w:marBottom w:val="0"/>
              <w:divBdr>
                <w:top w:val="none" w:sz="0" w:space="0" w:color="auto"/>
                <w:left w:val="none" w:sz="0" w:space="0" w:color="auto"/>
                <w:bottom w:val="none" w:sz="0" w:space="0" w:color="auto"/>
                <w:right w:val="none" w:sz="0" w:space="0" w:color="auto"/>
              </w:divBdr>
            </w:div>
            <w:div w:id="815610510">
              <w:marLeft w:val="0"/>
              <w:marRight w:val="0"/>
              <w:marTop w:val="0"/>
              <w:marBottom w:val="0"/>
              <w:divBdr>
                <w:top w:val="none" w:sz="0" w:space="0" w:color="auto"/>
                <w:left w:val="none" w:sz="0" w:space="0" w:color="auto"/>
                <w:bottom w:val="none" w:sz="0" w:space="0" w:color="auto"/>
                <w:right w:val="none" w:sz="0" w:space="0" w:color="auto"/>
              </w:divBdr>
            </w:div>
            <w:div w:id="1973169398">
              <w:marLeft w:val="0"/>
              <w:marRight w:val="0"/>
              <w:marTop w:val="0"/>
              <w:marBottom w:val="0"/>
              <w:divBdr>
                <w:top w:val="none" w:sz="0" w:space="0" w:color="auto"/>
                <w:left w:val="none" w:sz="0" w:space="0" w:color="auto"/>
                <w:bottom w:val="none" w:sz="0" w:space="0" w:color="auto"/>
                <w:right w:val="none" w:sz="0" w:space="0" w:color="auto"/>
              </w:divBdr>
            </w:div>
            <w:div w:id="2142768105">
              <w:marLeft w:val="0"/>
              <w:marRight w:val="0"/>
              <w:marTop w:val="0"/>
              <w:marBottom w:val="0"/>
              <w:divBdr>
                <w:top w:val="none" w:sz="0" w:space="0" w:color="auto"/>
                <w:left w:val="none" w:sz="0" w:space="0" w:color="auto"/>
                <w:bottom w:val="none" w:sz="0" w:space="0" w:color="auto"/>
                <w:right w:val="none" w:sz="0" w:space="0" w:color="auto"/>
              </w:divBdr>
            </w:div>
            <w:div w:id="16542407">
              <w:marLeft w:val="0"/>
              <w:marRight w:val="0"/>
              <w:marTop w:val="0"/>
              <w:marBottom w:val="0"/>
              <w:divBdr>
                <w:top w:val="none" w:sz="0" w:space="0" w:color="auto"/>
                <w:left w:val="none" w:sz="0" w:space="0" w:color="auto"/>
                <w:bottom w:val="none" w:sz="0" w:space="0" w:color="auto"/>
                <w:right w:val="none" w:sz="0" w:space="0" w:color="auto"/>
              </w:divBdr>
            </w:div>
            <w:div w:id="209920789">
              <w:marLeft w:val="0"/>
              <w:marRight w:val="0"/>
              <w:marTop w:val="0"/>
              <w:marBottom w:val="0"/>
              <w:divBdr>
                <w:top w:val="none" w:sz="0" w:space="0" w:color="auto"/>
                <w:left w:val="none" w:sz="0" w:space="0" w:color="auto"/>
                <w:bottom w:val="none" w:sz="0" w:space="0" w:color="auto"/>
                <w:right w:val="none" w:sz="0" w:space="0" w:color="auto"/>
              </w:divBdr>
            </w:div>
            <w:div w:id="1963725917">
              <w:marLeft w:val="0"/>
              <w:marRight w:val="0"/>
              <w:marTop w:val="0"/>
              <w:marBottom w:val="0"/>
              <w:divBdr>
                <w:top w:val="none" w:sz="0" w:space="0" w:color="auto"/>
                <w:left w:val="none" w:sz="0" w:space="0" w:color="auto"/>
                <w:bottom w:val="none" w:sz="0" w:space="0" w:color="auto"/>
                <w:right w:val="none" w:sz="0" w:space="0" w:color="auto"/>
              </w:divBdr>
            </w:div>
            <w:div w:id="1053119523">
              <w:marLeft w:val="0"/>
              <w:marRight w:val="0"/>
              <w:marTop w:val="0"/>
              <w:marBottom w:val="0"/>
              <w:divBdr>
                <w:top w:val="none" w:sz="0" w:space="0" w:color="auto"/>
                <w:left w:val="none" w:sz="0" w:space="0" w:color="auto"/>
                <w:bottom w:val="none" w:sz="0" w:space="0" w:color="auto"/>
                <w:right w:val="none" w:sz="0" w:space="0" w:color="auto"/>
              </w:divBdr>
            </w:div>
            <w:div w:id="14660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362">
      <w:bodyDiv w:val="1"/>
      <w:marLeft w:val="0"/>
      <w:marRight w:val="0"/>
      <w:marTop w:val="0"/>
      <w:marBottom w:val="0"/>
      <w:divBdr>
        <w:top w:val="none" w:sz="0" w:space="0" w:color="auto"/>
        <w:left w:val="none" w:sz="0" w:space="0" w:color="auto"/>
        <w:bottom w:val="none" w:sz="0" w:space="0" w:color="auto"/>
        <w:right w:val="none" w:sz="0" w:space="0" w:color="auto"/>
      </w:divBdr>
    </w:div>
    <w:div w:id="2092120223">
      <w:bodyDiv w:val="1"/>
      <w:marLeft w:val="0"/>
      <w:marRight w:val="0"/>
      <w:marTop w:val="0"/>
      <w:marBottom w:val="0"/>
      <w:divBdr>
        <w:top w:val="none" w:sz="0" w:space="0" w:color="auto"/>
        <w:left w:val="none" w:sz="0" w:space="0" w:color="auto"/>
        <w:bottom w:val="none" w:sz="0" w:space="0" w:color="auto"/>
        <w:right w:val="none" w:sz="0" w:space="0" w:color="auto"/>
      </w:divBdr>
    </w:div>
    <w:div w:id="2137522380">
      <w:bodyDiv w:val="1"/>
      <w:marLeft w:val="0"/>
      <w:marRight w:val="0"/>
      <w:marTop w:val="0"/>
      <w:marBottom w:val="0"/>
      <w:divBdr>
        <w:top w:val="none" w:sz="0" w:space="0" w:color="auto"/>
        <w:left w:val="none" w:sz="0" w:space="0" w:color="auto"/>
        <w:bottom w:val="none" w:sz="0" w:space="0" w:color="auto"/>
        <w:right w:val="none" w:sz="0" w:space="0" w:color="auto"/>
      </w:divBdr>
      <w:divsChild>
        <w:div w:id="311451761">
          <w:marLeft w:val="0"/>
          <w:marRight w:val="0"/>
          <w:marTop w:val="0"/>
          <w:marBottom w:val="0"/>
          <w:divBdr>
            <w:top w:val="none" w:sz="0" w:space="0" w:color="auto"/>
            <w:left w:val="none" w:sz="0" w:space="0" w:color="auto"/>
            <w:bottom w:val="none" w:sz="0" w:space="0" w:color="auto"/>
            <w:right w:val="none" w:sz="0" w:space="0" w:color="auto"/>
          </w:divBdr>
          <w:divsChild>
            <w:div w:id="2243378">
              <w:marLeft w:val="0"/>
              <w:marRight w:val="0"/>
              <w:marTop w:val="0"/>
              <w:marBottom w:val="0"/>
              <w:divBdr>
                <w:top w:val="none" w:sz="0" w:space="0" w:color="auto"/>
                <w:left w:val="none" w:sz="0" w:space="0" w:color="auto"/>
                <w:bottom w:val="none" w:sz="0" w:space="0" w:color="auto"/>
                <w:right w:val="none" w:sz="0" w:space="0" w:color="auto"/>
              </w:divBdr>
            </w:div>
            <w:div w:id="2078168956">
              <w:marLeft w:val="0"/>
              <w:marRight w:val="0"/>
              <w:marTop w:val="0"/>
              <w:marBottom w:val="0"/>
              <w:divBdr>
                <w:top w:val="none" w:sz="0" w:space="0" w:color="auto"/>
                <w:left w:val="none" w:sz="0" w:space="0" w:color="auto"/>
                <w:bottom w:val="none" w:sz="0" w:space="0" w:color="auto"/>
                <w:right w:val="none" w:sz="0" w:space="0" w:color="auto"/>
              </w:divBdr>
            </w:div>
            <w:div w:id="1418206208">
              <w:marLeft w:val="0"/>
              <w:marRight w:val="0"/>
              <w:marTop w:val="0"/>
              <w:marBottom w:val="0"/>
              <w:divBdr>
                <w:top w:val="none" w:sz="0" w:space="0" w:color="auto"/>
                <w:left w:val="none" w:sz="0" w:space="0" w:color="auto"/>
                <w:bottom w:val="none" w:sz="0" w:space="0" w:color="auto"/>
                <w:right w:val="none" w:sz="0" w:space="0" w:color="auto"/>
              </w:divBdr>
            </w:div>
            <w:div w:id="931426055">
              <w:marLeft w:val="0"/>
              <w:marRight w:val="0"/>
              <w:marTop w:val="0"/>
              <w:marBottom w:val="0"/>
              <w:divBdr>
                <w:top w:val="none" w:sz="0" w:space="0" w:color="auto"/>
                <w:left w:val="none" w:sz="0" w:space="0" w:color="auto"/>
                <w:bottom w:val="none" w:sz="0" w:space="0" w:color="auto"/>
                <w:right w:val="none" w:sz="0" w:space="0" w:color="auto"/>
              </w:divBdr>
            </w:div>
            <w:div w:id="154036473">
              <w:marLeft w:val="0"/>
              <w:marRight w:val="0"/>
              <w:marTop w:val="0"/>
              <w:marBottom w:val="0"/>
              <w:divBdr>
                <w:top w:val="none" w:sz="0" w:space="0" w:color="auto"/>
                <w:left w:val="none" w:sz="0" w:space="0" w:color="auto"/>
                <w:bottom w:val="none" w:sz="0" w:space="0" w:color="auto"/>
                <w:right w:val="none" w:sz="0" w:space="0" w:color="auto"/>
              </w:divBdr>
            </w:div>
            <w:div w:id="939723252">
              <w:marLeft w:val="0"/>
              <w:marRight w:val="0"/>
              <w:marTop w:val="0"/>
              <w:marBottom w:val="0"/>
              <w:divBdr>
                <w:top w:val="none" w:sz="0" w:space="0" w:color="auto"/>
                <w:left w:val="none" w:sz="0" w:space="0" w:color="auto"/>
                <w:bottom w:val="none" w:sz="0" w:space="0" w:color="auto"/>
                <w:right w:val="none" w:sz="0" w:space="0" w:color="auto"/>
              </w:divBdr>
            </w:div>
            <w:div w:id="1925340746">
              <w:marLeft w:val="0"/>
              <w:marRight w:val="0"/>
              <w:marTop w:val="0"/>
              <w:marBottom w:val="0"/>
              <w:divBdr>
                <w:top w:val="none" w:sz="0" w:space="0" w:color="auto"/>
                <w:left w:val="none" w:sz="0" w:space="0" w:color="auto"/>
                <w:bottom w:val="none" w:sz="0" w:space="0" w:color="auto"/>
                <w:right w:val="none" w:sz="0" w:space="0" w:color="auto"/>
              </w:divBdr>
            </w:div>
            <w:div w:id="1637904329">
              <w:marLeft w:val="0"/>
              <w:marRight w:val="0"/>
              <w:marTop w:val="0"/>
              <w:marBottom w:val="0"/>
              <w:divBdr>
                <w:top w:val="none" w:sz="0" w:space="0" w:color="auto"/>
                <w:left w:val="none" w:sz="0" w:space="0" w:color="auto"/>
                <w:bottom w:val="none" w:sz="0" w:space="0" w:color="auto"/>
                <w:right w:val="none" w:sz="0" w:space="0" w:color="auto"/>
              </w:divBdr>
            </w:div>
            <w:div w:id="596597285">
              <w:marLeft w:val="0"/>
              <w:marRight w:val="0"/>
              <w:marTop w:val="0"/>
              <w:marBottom w:val="0"/>
              <w:divBdr>
                <w:top w:val="none" w:sz="0" w:space="0" w:color="auto"/>
                <w:left w:val="none" w:sz="0" w:space="0" w:color="auto"/>
                <w:bottom w:val="none" w:sz="0" w:space="0" w:color="auto"/>
                <w:right w:val="none" w:sz="0" w:space="0" w:color="auto"/>
              </w:divBdr>
            </w:div>
            <w:div w:id="1569457956">
              <w:marLeft w:val="0"/>
              <w:marRight w:val="0"/>
              <w:marTop w:val="0"/>
              <w:marBottom w:val="0"/>
              <w:divBdr>
                <w:top w:val="none" w:sz="0" w:space="0" w:color="auto"/>
                <w:left w:val="none" w:sz="0" w:space="0" w:color="auto"/>
                <w:bottom w:val="none" w:sz="0" w:space="0" w:color="auto"/>
                <w:right w:val="none" w:sz="0" w:space="0" w:color="auto"/>
              </w:divBdr>
            </w:div>
            <w:div w:id="19358919">
              <w:marLeft w:val="0"/>
              <w:marRight w:val="0"/>
              <w:marTop w:val="0"/>
              <w:marBottom w:val="0"/>
              <w:divBdr>
                <w:top w:val="none" w:sz="0" w:space="0" w:color="auto"/>
                <w:left w:val="none" w:sz="0" w:space="0" w:color="auto"/>
                <w:bottom w:val="none" w:sz="0" w:space="0" w:color="auto"/>
                <w:right w:val="none" w:sz="0" w:space="0" w:color="auto"/>
              </w:divBdr>
            </w:div>
            <w:div w:id="1099447694">
              <w:marLeft w:val="0"/>
              <w:marRight w:val="0"/>
              <w:marTop w:val="0"/>
              <w:marBottom w:val="0"/>
              <w:divBdr>
                <w:top w:val="none" w:sz="0" w:space="0" w:color="auto"/>
                <w:left w:val="none" w:sz="0" w:space="0" w:color="auto"/>
                <w:bottom w:val="none" w:sz="0" w:space="0" w:color="auto"/>
                <w:right w:val="none" w:sz="0" w:space="0" w:color="auto"/>
              </w:divBdr>
            </w:div>
            <w:div w:id="234360781">
              <w:marLeft w:val="0"/>
              <w:marRight w:val="0"/>
              <w:marTop w:val="0"/>
              <w:marBottom w:val="0"/>
              <w:divBdr>
                <w:top w:val="none" w:sz="0" w:space="0" w:color="auto"/>
                <w:left w:val="none" w:sz="0" w:space="0" w:color="auto"/>
                <w:bottom w:val="none" w:sz="0" w:space="0" w:color="auto"/>
                <w:right w:val="none" w:sz="0" w:space="0" w:color="auto"/>
              </w:divBdr>
            </w:div>
            <w:div w:id="796605054">
              <w:marLeft w:val="0"/>
              <w:marRight w:val="0"/>
              <w:marTop w:val="0"/>
              <w:marBottom w:val="0"/>
              <w:divBdr>
                <w:top w:val="none" w:sz="0" w:space="0" w:color="auto"/>
                <w:left w:val="none" w:sz="0" w:space="0" w:color="auto"/>
                <w:bottom w:val="none" w:sz="0" w:space="0" w:color="auto"/>
                <w:right w:val="none" w:sz="0" w:space="0" w:color="auto"/>
              </w:divBdr>
            </w:div>
            <w:div w:id="36592952">
              <w:marLeft w:val="0"/>
              <w:marRight w:val="0"/>
              <w:marTop w:val="0"/>
              <w:marBottom w:val="0"/>
              <w:divBdr>
                <w:top w:val="none" w:sz="0" w:space="0" w:color="auto"/>
                <w:left w:val="none" w:sz="0" w:space="0" w:color="auto"/>
                <w:bottom w:val="none" w:sz="0" w:space="0" w:color="auto"/>
                <w:right w:val="none" w:sz="0" w:space="0" w:color="auto"/>
              </w:divBdr>
            </w:div>
            <w:div w:id="1577781693">
              <w:marLeft w:val="0"/>
              <w:marRight w:val="0"/>
              <w:marTop w:val="0"/>
              <w:marBottom w:val="0"/>
              <w:divBdr>
                <w:top w:val="none" w:sz="0" w:space="0" w:color="auto"/>
                <w:left w:val="none" w:sz="0" w:space="0" w:color="auto"/>
                <w:bottom w:val="none" w:sz="0" w:space="0" w:color="auto"/>
                <w:right w:val="none" w:sz="0" w:space="0" w:color="auto"/>
              </w:divBdr>
            </w:div>
            <w:div w:id="803081381">
              <w:marLeft w:val="0"/>
              <w:marRight w:val="0"/>
              <w:marTop w:val="0"/>
              <w:marBottom w:val="0"/>
              <w:divBdr>
                <w:top w:val="none" w:sz="0" w:space="0" w:color="auto"/>
                <w:left w:val="none" w:sz="0" w:space="0" w:color="auto"/>
                <w:bottom w:val="none" w:sz="0" w:space="0" w:color="auto"/>
                <w:right w:val="none" w:sz="0" w:space="0" w:color="auto"/>
              </w:divBdr>
            </w:div>
            <w:div w:id="883174168">
              <w:marLeft w:val="0"/>
              <w:marRight w:val="0"/>
              <w:marTop w:val="0"/>
              <w:marBottom w:val="0"/>
              <w:divBdr>
                <w:top w:val="none" w:sz="0" w:space="0" w:color="auto"/>
                <w:left w:val="none" w:sz="0" w:space="0" w:color="auto"/>
                <w:bottom w:val="none" w:sz="0" w:space="0" w:color="auto"/>
                <w:right w:val="none" w:sz="0" w:space="0" w:color="auto"/>
              </w:divBdr>
            </w:div>
            <w:div w:id="1586496098">
              <w:marLeft w:val="0"/>
              <w:marRight w:val="0"/>
              <w:marTop w:val="0"/>
              <w:marBottom w:val="0"/>
              <w:divBdr>
                <w:top w:val="none" w:sz="0" w:space="0" w:color="auto"/>
                <w:left w:val="none" w:sz="0" w:space="0" w:color="auto"/>
                <w:bottom w:val="none" w:sz="0" w:space="0" w:color="auto"/>
                <w:right w:val="none" w:sz="0" w:space="0" w:color="auto"/>
              </w:divBdr>
            </w:div>
            <w:div w:id="1860312821">
              <w:marLeft w:val="0"/>
              <w:marRight w:val="0"/>
              <w:marTop w:val="0"/>
              <w:marBottom w:val="0"/>
              <w:divBdr>
                <w:top w:val="none" w:sz="0" w:space="0" w:color="auto"/>
                <w:left w:val="none" w:sz="0" w:space="0" w:color="auto"/>
                <w:bottom w:val="none" w:sz="0" w:space="0" w:color="auto"/>
                <w:right w:val="none" w:sz="0" w:space="0" w:color="auto"/>
              </w:divBdr>
            </w:div>
            <w:div w:id="817498464">
              <w:marLeft w:val="0"/>
              <w:marRight w:val="0"/>
              <w:marTop w:val="0"/>
              <w:marBottom w:val="0"/>
              <w:divBdr>
                <w:top w:val="none" w:sz="0" w:space="0" w:color="auto"/>
                <w:left w:val="none" w:sz="0" w:space="0" w:color="auto"/>
                <w:bottom w:val="none" w:sz="0" w:space="0" w:color="auto"/>
                <w:right w:val="none" w:sz="0" w:space="0" w:color="auto"/>
              </w:divBdr>
            </w:div>
            <w:div w:id="1088311886">
              <w:marLeft w:val="0"/>
              <w:marRight w:val="0"/>
              <w:marTop w:val="0"/>
              <w:marBottom w:val="0"/>
              <w:divBdr>
                <w:top w:val="none" w:sz="0" w:space="0" w:color="auto"/>
                <w:left w:val="none" w:sz="0" w:space="0" w:color="auto"/>
                <w:bottom w:val="none" w:sz="0" w:space="0" w:color="auto"/>
                <w:right w:val="none" w:sz="0" w:space="0" w:color="auto"/>
              </w:divBdr>
            </w:div>
            <w:div w:id="639114565">
              <w:marLeft w:val="0"/>
              <w:marRight w:val="0"/>
              <w:marTop w:val="0"/>
              <w:marBottom w:val="0"/>
              <w:divBdr>
                <w:top w:val="none" w:sz="0" w:space="0" w:color="auto"/>
                <w:left w:val="none" w:sz="0" w:space="0" w:color="auto"/>
                <w:bottom w:val="none" w:sz="0" w:space="0" w:color="auto"/>
                <w:right w:val="none" w:sz="0" w:space="0" w:color="auto"/>
              </w:divBdr>
            </w:div>
            <w:div w:id="1771852129">
              <w:marLeft w:val="0"/>
              <w:marRight w:val="0"/>
              <w:marTop w:val="0"/>
              <w:marBottom w:val="0"/>
              <w:divBdr>
                <w:top w:val="none" w:sz="0" w:space="0" w:color="auto"/>
                <w:left w:val="none" w:sz="0" w:space="0" w:color="auto"/>
                <w:bottom w:val="none" w:sz="0" w:space="0" w:color="auto"/>
                <w:right w:val="none" w:sz="0" w:space="0" w:color="auto"/>
              </w:divBdr>
            </w:div>
            <w:div w:id="505482356">
              <w:marLeft w:val="0"/>
              <w:marRight w:val="0"/>
              <w:marTop w:val="0"/>
              <w:marBottom w:val="0"/>
              <w:divBdr>
                <w:top w:val="none" w:sz="0" w:space="0" w:color="auto"/>
                <w:left w:val="none" w:sz="0" w:space="0" w:color="auto"/>
                <w:bottom w:val="none" w:sz="0" w:space="0" w:color="auto"/>
                <w:right w:val="none" w:sz="0" w:space="0" w:color="auto"/>
              </w:divBdr>
            </w:div>
            <w:div w:id="1414544880">
              <w:marLeft w:val="0"/>
              <w:marRight w:val="0"/>
              <w:marTop w:val="0"/>
              <w:marBottom w:val="0"/>
              <w:divBdr>
                <w:top w:val="none" w:sz="0" w:space="0" w:color="auto"/>
                <w:left w:val="none" w:sz="0" w:space="0" w:color="auto"/>
                <w:bottom w:val="none" w:sz="0" w:space="0" w:color="auto"/>
                <w:right w:val="none" w:sz="0" w:space="0" w:color="auto"/>
              </w:divBdr>
            </w:div>
            <w:div w:id="1225020748">
              <w:marLeft w:val="0"/>
              <w:marRight w:val="0"/>
              <w:marTop w:val="0"/>
              <w:marBottom w:val="0"/>
              <w:divBdr>
                <w:top w:val="none" w:sz="0" w:space="0" w:color="auto"/>
                <w:left w:val="none" w:sz="0" w:space="0" w:color="auto"/>
                <w:bottom w:val="none" w:sz="0" w:space="0" w:color="auto"/>
                <w:right w:val="none" w:sz="0" w:space="0" w:color="auto"/>
              </w:divBdr>
            </w:div>
            <w:div w:id="1622222624">
              <w:marLeft w:val="0"/>
              <w:marRight w:val="0"/>
              <w:marTop w:val="0"/>
              <w:marBottom w:val="0"/>
              <w:divBdr>
                <w:top w:val="none" w:sz="0" w:space="0" w:color="auto"/>
                <w:left w:val="none" w:sz="0" w:space="0" w:color="auto"/>
                <w:bottom w:val="none" w:sz="0" w:space="0" w:color="auto"/>
                <w:right w:val="none" w:sz="0" w:space="0" w:color="auto"/>
              </w:divBdr>
            </w:div>
            <w:div w:id="457838964">
              <w:marLeft w:val="0"/>
              <w:marRight w:val="0"/>
              <w:marTop w:val="0"/>
              <w:marBottom w:val="0"/>
              <w:divBdr>
                <w:top w:val="none" w:sz="0" w:space="0" w:color="auto"/>
                <w:left w:val="none" w:sz="0" w:space="0" w:color="auto"/>
                <w:bottom w:val="none" w:sz="0" w:space="0" w:color="auto"/>
                <w:right w:val="none" w:sz="0" w:space="0" w:color="auto"/>
              </w:divBdr>
            </w:div>
            <w:div w:id="672534422">
              <w:marLeft w:val="0"/>
              <w:marRight w:val="0"/>
              <w:marTop w:val="0"/>
              <w:marBottom w:val="0"/>
              <w:divBdr>
                <w:top w:val="none" w:sz="0" w:space="0" w:color="auto"/>
                <w:left w:val="none" w:sz="0" w:space="0" w:color="auto"/>
                <w:bottom w:val="none" w:sz="0" w:space="0" w:color="auto"/>
                <w:right w:val="none" w:sz="0" w:space="0" w:color="auto"/>
              </w:divBdr>
            </w:div>
            <w:div w:id="117724212">
              <w:marLeft w:val="0"/>
              <w:marRight w:val="0"/>
              <w:marTop w:val="0"/>
              <w:marBottom w:val="0"/>
              <w:divBdr>
                <w:top w:val="none" w:sz="0" w:space="0" w:color="auto"/>
                <w:left w:val="none" w:sz="0" w:space="0" w:color="auto"/>
                <w:bottom w:val="none" w:sz="0" w:space="0" w:color="auto"/>
                <w:right w:val="none" w:sz="0" w:space="0" w:color="auto"/>
              </w:divBdr>
            </w:div>
            <w:div w:id="1645961013">
              <w:marLeft w:val="0"/>
              <w:marRight w:val="0"/>
              <w:marTop w:val="0"/>
              <w:marBottom w:val="0"/>
              <w:divBdr>
                <w:top w:val="none" w:sz="0" w:space="0" w:color="auto"/>
                <w:left w:val="none" w:sz="0" w:space="0" w:color="auto"/>
                <w:bottom w:val="none" w:sz="0" w:space="0" w:color="auto"/>
                <w:right w:val="none" w:sz="0" w:space="0" w:color="auto"/>
              </w:divBdr>
            </w:div>
            <w:div w:id="639041547">
              <w:marLeft w:val="0"/>
              <w:marRight w:val="0"/>
              <w:marTop w:val="0"/>
              <w:marBottom w:val="0"/>
              <w:divBdr>
                <w:top w:val="none" w:sz="0" w:space="0" w:color="auto"/>
                <w:left w:val="none" w:sz="0" w:space="0" w:color="auto"/>
                <w:bottom w:val="none" w:sz="0" w:space="0" w:color="auto"/>
                <w:right w:val="none" w:sz="0" w:space="0" w:color="auto"/>
              </w:divBdr>
            </w:div>
            <w:div w:id="1080906596">
              <w:marLeft w:val="0"/>
              <w:marRight w:val="0"/>
              <w:marTop w:val="0"/>
              <w:marBottom w:val="0"/>
              <w:divBdr>
                <w:top w:val="none" w:sz="0" w:space="0" w:color="auto"/>
                <w:left w:val="none" w:sz="0" w:space="0" w:color="auto"/>
                <w:bottom w:val="none" w:sz="0" w:space="0" w:color="auto"/>
                <w:right w:val="none" w:sz="0" w:space="0" w:color="auto"/>
              </w:divBdr>
            </w:div>
            <w:div w:id="1035617025">
              <w:marLeft w:val="0"/>
              <w:marRight w:val="0"/>
              <w:marTop w:val="0"/>
              <w:marBottom w:val="0"/>
              <w:divBdr>
                <w:top w:val="none" w:sz="0" w:space="0" w:color="auto"/>
                <w:left w:val="none" w:sz="0" w:space="0" w:color="auto"/>
                <w:bottom w:val="none" w:sz="0" w:space="0" w:color="auto"/>
                <w:right w:val="none" w:sz="0" w:space="0" w:color="auto"/>
              </w:divBdr>
            </w:div>
            <w:div w:id="372383374">
              <w:marLeft w:val="0"/>
              <w:marRight w:val="0"/>
              <w:marTop w:val="0"/>
              <w:marBottom w:val="0"/>
              <w:divBdr>
                <w:top w:val="none" w:sz="0" w:space="0" w:color="auto"/>
                <w:left w:val="none" w:sz="0" w:space="0" w:color="auto"/>
                <w:bottom w:val="none" w:sz="0" w:space="0" w:color="auto"/>
                <w:right w:val="none" w:sz="0" w:space="0" w:color="auto"/>
              </w:divBdr>
            </w:div>
            <w:div w:id="1152916520">
              <w:marLeft w:val="0"/>
              <w:marRight w:val="0"/>
              <w:marTop w:val="0"/>
              <w:marBottom w:val="0"/>
              <w:divBdr>
                <w:top w:val="none" w:sz="0" w:space="0" w:color="auto"/>
                <w:left w:val="none" w:sz="0" w:space="0" w:color="auto"/>
                <w:bottom w:val="none" w:sz="0" w:space="0" w:color="auto"/>
                <w:right w:val="none" w:sz="0" w:space="0" w:color="auto"/>
              </w:divBdr>
            </w:div>
            <w:div w:id="1273510517">
              <w:marLeft w:val="0"/>
              <w:marRight w:val="0"/>
              <w:marTop w:val="0"/>
              <w:marBottom w:val="0"/>
              <w:divBdr>
                <w:top w:val="none" w:sz="0" w:space="0" w:color="auto"/>
                <w:left w:val="none" w:sz="0" w:space="0" w:color="auto"/>
                <w:bottom w:val="none" w:sz="0" w:space="0" w:color="auto"/>
                <w:right w:val="none" w:sz="0" w:space="0" w:color="auto"/>
              </w:divBdr>
            </w:div>
            <w:div w:id="712510283">
              <w:marLeft w:val="0"/>
              <w:marRight w:val="0"/>
              <w:marTop w:val="0"/>
              <w:marBottom w:val="0"/>
              <w:divBdr>
                <w:top w:val="none" w:sz="0" w:space="0" w:color="auto"/>
                <w:left w:val="none" w:sz="0" w:space="0" w:color="auto"/>
                <w:bottom w:val="none" w:sz="0" w:space="0" w:color="auto"/>
                <w:right w:val="none" w:sz="0" w:space="0" w:color="auto"/>
              </w:divBdr>
            </w:div>
            <w:div w:id="955481562">
              <w:marLeft w:val="0"/>
              <w:marRight w:val="0"/>
              <w:marTop w:val="0"/>
              <w:marBottom w:val="0"/>
              <w:divBdr>
                <w:top w:val="none" w:sz="0" w:space="0" w:color="auto"/>
                <w:left w:val="none" w:sz="0" w:space="0" w:color="auto"/>
                <w:bottom w:val="none" w:sz="0" w:space="0" w:color="auto"/>
                <w:right w:val="none" w:sz="0" w:space="0" w:color="auto"/>
              </w:divBdr>
            </w:div>
            <w:div w:id="1215578288">
              <w:marLeft w:val="0"/>
              <w:marRight w:val="0"/>
              <w:marTop w:val="0"/>
              <w:marBottom w:val="0"/>
              <w:divBdr>
                <w:top w:val="none" w:sz="0" w:space="0" w:color="auto"/>
                <w:left w:val="none" w:sz="0" w:space="0" w:color="auto"/>
                <w:bottom w:val="none" w:sz="0" w:space="0" w:color="auto"/>
                <w:right w:val="none" w:sz="0" w:space="0" w:color="auto"/>
              </w:divBdr>
            </w:div>
            <w:div w:id="686099717">
              <w:marLeft w:val="0"/>
              <w:marRight w:val="0"/>
              <w:marTop w:val="0"/>
              <w:marBottom w:val="0"/>
              <w:divBdr>
                <w:top w:val="none" w:sz="0" w:space="0" w:color="auto"/>
                <w:left w:val="none" w:sz="0" w:space="0" w:color="auto"/>
                <w:bottom w:val="none" w:sz="0" w:space="0" w:color="auto"/>
                <w:right w:val="none" w:sz="0" w:space="0" w:color="auto"/>
              </w:divBdr>
            </w:div>
            <w:div w:id="2116098586">
              <w:marLeft w:val="0"/>
              <w:marRight w:val="0"/>
              <w:marTop w:val="0"/>
              <w:marBottom w:val="0"/>
              <w:divBdr>
                <w:top w:val="none" w:sz="0" w:space="0" w:color="auto"/>
                <w:left w:val="none" w:sz="0" w:space="0" w:color="auto"/>
                <w:bottom w:val="none" w:sz="0" w:space="0" w:color="auto"/>
                <w:right w:val="none" w:sz="0" w:space="0" w:color="auto"/>
              </w:divBdr>
            </w:div>
            <w:div w:id="1569921872">
              <w:marLeft w:val="0"/>
              <w:marRight w:val="0"/>
              <w:marTop w:val="0"/>
              <w:marBottom w:val="0"/>
              <w:divBdr>
                <w:top w:val="none" w:sz="0" w:space="0" w:color="auto"/>
                <w:left w:val="none" w:sz="0" w:space="0" w:color="auto"/>
                <w:bottom w:val="none" w:sz="0" w:space="0" w:color="auto"/>
                <w:right w:val="none" w:sz="0" w:space="0" w:color="auto"/>
              </w:divBdr>
            </w:div>
            <w:div w:id="1337728175">
              <w:marLeft w:val="0"/>
              <w:marRight w:val="0"/>
              <w:marTop w:val="0"/>
              <w:marBottom w:val="0"/>
              <w:divBdr>
                <w:top w:val="none" w:sz="0" w:space="0" w:color="auto"/>
                <w:left w:val="none" w:sz="0" w:space="0" w:color="auto"/>
                <w:bottom w:val="none" w:sz="0" w:space="0" w:color="auto"/>
                <w:right w:val="none" w:sz="0" w:space="0" w:color="auto"/>
              </w:divBdr>
            </w:div>
            <w:div w:id="17718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3853-490C-4F2B-8204-D20754E3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28812</Words>
  <Characters>164231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Università del Salento</Company>
  <LinksUpToDate>false</LinksUpToDate>
  <CharactersWithSpaces>192658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chl1</dc:creator>
  <cp:lastModifiedBy>REV</cp:lastModifiedBy>
  <cp:revision>2</cp:revision>
  <cp:lastPrinted>2017-04-13T17:04:00Z</cp:lastPrinted>
  <dcterms:created xsi:type="dcterms:W3CDTF">2017-05-18T07:35:00Z</dcterms:created>
  <dcterms:modified xsi:type="dcterms:W3CDTF">2017-05-18T07:35:00Z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id="rJ2hM87Q"/&gt;&lt;style id="http://www.zotero.org/styles/plos"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value=""/&gt;&lt;/prefs&gt;&lt;/data&gt;</vt:lpwstr>
  </property>
</Properties>
</file>