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3192" w14:textId="77777777" w:rsidR="000F1485" w:rsidRPr="0014511B" w:rsidRDefault="00060555">
      <w:pPr>
        <w:rPr>
          <w:rFonts w:cs="Calibri"/>
          <w:b/>
          <w:lang w:val="en-US"/>
        </w:rPr>
      </w:pPr>
      <w:bookmarkStart w:id="0" w:name="_GoBack"/>
      <w:bookmarkEnd w:id="0"/>
      <w:r w:rsidRPr="0014511B">
        <w:rPr>
          <w:rFonts w:cs="Calibri"/>
          <w:b/>
          <w:lang w:val="en-US"/>
        </w:rPr>
        <w:t>Vile Things: William Gilpin and the Properties of the Picturesque</w:t>
      </w:r>
    </w:p>
    <w:p w14:paraId="26BE8D33" w14:textId="77777777" w:rsidR="000F1485" w:rsidRPr="0014511B" w:rsidRDefault="000F1485">
      <w:pPr>
        <w:rPr>
          <w:rFonts w:cs="Calibri"/>
          <w:lang w:val="en-US"/>
        </w:rPr>
      </w:pPr>
    </w:p>
    <w:p w14:paraId="3DAE4206" w14:textId="77777777" w:rsidR="004E3039" w:rsidRDefault="00F87055">
      <w:pPr>
        <w:rPr>
          <w:ins w:id="1" w:author="Stephen Bending" w:date="2017-11-06T13:41:00Z"/>
          <w:rFonts w:cs="Calibri"/>
          <w:lang w:val="en-US"/>
        </w:rPr>
      </w:pPr>
      <w:ins w:id="2" w:author="Jean Davis" w:date="2017-10-19T14:06:00Z">
        <w:r>
          <w:rPr>
            <w:rFonts w:cs="Calibri"/>
            <w:lang w:val="en-US"/>
          </w:rPr>
          <w:t xml:space="preserve">[please supply abstract] </w:t>
        </w:r>
      </w:ins>
    </w:p>
    <w:p w14:paraId="55DBA6DD" w14:textId="2F7D22DA" w:rsidR="004E3039" w:rsidRDefault="00713D72">
      <w:pPr>
        <w:rPr>
          <w:ins w:id="3" w:author="Stephen Bending" w:date="2017-11-06T13:41:00Z"/>
          <w:rFonts w:cs="Calibri"/>
          <w:lang w:val="en-US"/>
        </w:rPr>
      </w:pPr>
      <w:ins w:id="4" w:author="Stephen Bending" w:date="2017-11-06T14:22:00Z">
        <w:r w:rsidRPr="00713D72">
          <w:rPr>
            <w:rFonts w:cs="Calibri"/>
            <w:lang w:val="en-US"/>
          </w:rPr>
          <w:t>This essay explores the picturesque writer William Gilpin’s problematic relationship with English gardens. While his earliest works seem to champion the landscape garden as a great national art, the manuscripts for his picturesque tours are full of sharp criticisms and withering insults aimed at both gardens and their owners. Set alongside the published tours, a close reading of the deletions and rephrasing in these manuscripts helps us to see both Gilpin’s desire for landscape as a cue for imaginative reverie and his unease about a landowning vision of nature. Gilpin’s writings are often caricatured as the visions of a dissociated traveller, but his manuscripts insist on the immediacy of shifting emotional states</w:t>
        </w:r>
      </w:ins>
      <w:ins w:id="5" w:author="Stephen Bending" w:date="2017-11-06T14:23:00Z">
        <w:r>
          <w:rPr>
            <w:rFonts w:cs="Calibri"/>
            <w:lang w:val="en-US"/>
          </w:rPr>
          <w:t>.</w:t>
        </w:r>
      </w:ins>
    </w:p>
    <w:p w14:paraId="4CD2FB15" w14:textId="77777777" w:rsidR="004E3039" w:rsidRDefault="004E3039">
      <w:pPr>
        <w:rPr>
          <w:ins w:id="6" w:author="Stephen Bending" w:date="2017-11-06T13:41:00Z"/>
          <w:rFonts w:cs="Calibri"/>
          <w:lang w:val="en-US"/>
        </w:rPr>
      </w:pPr>
    </w:p>
    <w:p w14:paraId="7C02B27B" w14:textId="22B29E76" w:rsidR="00F87055" w:rsidRDefault="00F87055">
      <w:pPr>
        <w:rPr>
          <w:ins w:id="7" w:author="Susan Green" w:date="2017-10-25T14:16:00Z"/>
          <w:rFonts w:cs="Calibri"/>
          <w:lang w:val="en-US"/>
        </w:rPr>
      </w:pPr>
      <w:ins w:id="8" w:author="Jean Davis" w:date="2017-10-19T14:06:00Z">
        <w:r>
          <w:rPr>
            <w:rFonts w:cs="Calibri"/>
            <w:lang w:val="en-US"/>
          </w:rPr>
          <w:t>Keywords: eighteenth-century English gardens; gardens as symbols of self; Blenheim; Park Place;</w:t>
        </w:r>
      </w:ins>
      <w:ins w:id="9" w:author="Stephen Bending" w:date="2017-11-06T14:24:00Z">
        <w:r w:rsidR="00713D72">
          <w:rPr>
            <w:rFonts w:cs="Calibri"/>
            <w:lang w:val="en-US"/>
          </w:rPr>
          <w:t xml:space="preserve"> The Rookery;</w:t>
        </w:r>
      </w:ins>
      <w:ins w:id="10" w:author="Jean Davis" w:date="2017-10-19T14:06:00Z">
        <w:r>
          <w:rPr>
            <w:rFonts w:cs="Calibri"/>
            <w:lang w:val="en-US"/>
          </w:rPr>
          <w:t xml:space="preserve"> Thom</w:t>
        </w:r>
      </w:ins>
      <w:ins w:id="11" w:author="Jean Davis" w:date="2017-10-19T14:07:00Z">
        <w:r>
          <w:rPr>
            <w:rFonts w:cs="Calibri"/>
            <w:lang w:val="en-US"/>
          </w:rPr>
          <w:t>a</w:t>
        </w:r>
      </w:ins>
      <w:ins w:id="12" w:author="Jean Davis" w:date="2017-10-19T14:06:00Z">
        <w:r>
          <w:rPr>
            <w:rFonts w:cs="Calibri"/>
            <w:lang w:val="en-US"/>
          </w:rPr>
          <w:t>s Whately</w:t>
        </w:r>
      </w:ins>
      <w:ins w:id="13" w:author="Stephen Bending" w:date="2017-11-06T14:24:00Z">
        <w:r w:rsidR="00713D72">
          <w:rPr>
            <w:rFonts w:cs="Calibri"/>
            <w:lang w:val="en-US"/>
          </w:rPr>
          <w:t>; emotion; deletion</w:t>
        </w:r>
      </w:ins>
      <w:ins w:id="14" w:author="Stephen Bending" w:date="2017-11-06T14:25:00Z">
        <w:r w:rsidR="00713D72">
          <w:rPr>
            <w:rFonts w:cs="Calibri"/>
            <w:lang w:val="en-US"/>
          </w:rPr>
          <w:t>; manuscripts.</w:t>
        </w:r>
      </w:ins>
    </w:p>
    <w:p w14:paraId="0DF2D390" w14:textId="77777777" w:rsidR="00DF4C2C" w:rsidRDefault="00DF4C2C">
      <w:pPr>
        <w:rPr>
          <w:ins w:id="15" w:author="Jean Davis" w:date="2017-10-19T14:06:00Z"/>
          <w:rFonts w:cs="Calibri"/>
          <w:lang w:val="en-US"/>
        </w:rPr>
      </w:pPr>
    </w:p>
    <w:p w14:paraId="5D097243" w14:textId="515882B3" w:rsidR="004D5A74" w:rsidRPr="0014511B" w:rsidRDefault="00060555">
      <w:pPr>
        <w:rPr>
          <w:rFonts w:cs="Calibri"/>
          <w:lang w:val="en-US"/>
        </w:rPr>
      </w:pPr>
      <w:r w:rsidRPr="0014511B">
        <w:rPr>
          <w:rFonts w:cs="Calibri"/>
          <w:lang w:val="en-US"/>
        </w:rPr>
        <w:t>Debates about William Gilpin</w:t>
      </w:r>
      <w:ins w:id="16" w:author="Susan Green" w:date="2017-09-29T12:54:00Z">
        <w:r w:rsidR="00FE02AA" w:rsidRPr="0014511B">
          <w:rPr>
            <w:rFonts w:cs="Calibri"/>
            <w:lang w:val="en-US"/>
          </w:rPr>
          <w:t>’s writings</w:t>
        </w:r>
      </w:ins>
      <w:r w:rsidRPr="0014511B">
        <w:rPr>
          <w:rFonts w:cs="Calibri"/>
          <w:lang w:val="en-US"/>
        </w:rPr>
        <w:t xml:space="preserve"> have tended to cent</w:t>
      </w:r>
      <w:ins w:id="17" w:author="Susan Green" w:date="2017-09-29T12:55:00Z">
        <w:r w:rsidR="00FE02AA" w:rsidRPr="0014511B">
          <w:rPr>
            <w:rFonts w:cs="Calibri"/>
            <w:lang w:val="en-US"/>
          </w:rPr>
          <w:t>er</w:t>
        </w:r>
      </w:ins>
      <w:del w:id="18" w:author="Susan Green" w:date="2017-09-29T12:55:00Z">
        <w:r w:rsidRPr="0014511B" w:rsidDel="00FE02AA">
          <w:rPr>
            <w:rFonts w:cs="Calibri"/>
            <w:lang w:val="en-US"/>
          </w:rPr>
          <w:delText>re</w:delText>
        </w:r>
      </w:del>
      <w:r w:rsidRPr="0014511B">
        <w:rPr>
          <w:rFonts w:cs="Calibri"/>
          <w:lang w:val="en-US"/>
        </w:rPr>
        <w:t xml:space="preserve"> </w:t>
      </w:r>
      <w:del w:id="19" w:author="Susan Green" w:date="2017-09-29T12:54:00Z">
        <w:r w:rsidRPr="0014511B" w:rsidDel="00FE02AA">
          <w:rPr>
            <w:rFonts w:cs="Calibri"/>
            <w:lang w:val="en-US"/>
          </w:rPr>
          <w:delText>up</w:delText>
        </w:r>
      </w:del>
      <w:r w:rsidRPr="0014511B">
        <w:rPr>
          <w:rFonts w:cs="Calibri"/>
          <w:lang w:val="en-US"/>
        </w:rPr>
        <w:t xml:space="preserve">on </w:t>
      </w:r>
      <w:ins w:id="20" w:author="Susan Green" w:date="2017-09-29T12:54:00Z">
        <w:r w:rsidR="00FE02AA" w:rsidRPr="0014511B">
          <w:rPr>
            <w:rFonts w:cs="Calibri"/>
            <w:lang w:val="en-US"/>
          </w:rPr>
          <w:t xml:space="preserve">what has been seen as </w:t>
        </w:r>
      </w:ins>
      <w:r w:rsidRPr="0014511B">
        <w:rPr>
          <w:rFonts w:cs="Calibri"/>
          <w:lang w:val="en-US"/>
        </w:rPr>
        <w:t xml:space="preserve">the uncomfortable relationship between his </w:t>
      </w:r>
      <w:del w:id="21" w:author="Susan Green" w:date="2017-09-29T12:54:00Z">
        <w:r w:rsidRPr="0014511B" w:rsidDel="00FE02AA">
          <w:rPr>
            <w:rFonts w:cs="Calibri"/>
            <w:lang w:val="en-US"/>
          </w:rPr>
          <w:delText>‘</w:delText>
        </w:r>
      </w:del>
      <w:r w:rsidRPr="0014511B">
        <w:rPr>
          <w:rFonts w:cs="Calibri"/>
          <w:lang w:val="en-US"/>
        </w:rPr>
        <w:t>aesthetic</w:t>
      </w:r>
      <w:del w:id="22" w:author="Susan Green" w:date="2017-09-29T12:54:00Z">
        <w:r w:rsidRPr="0014511B" w:rsidDel="00FE02AA">
          <w:rPr>
            <w:rFonts w:cs="Calibri"/>
            <w:lang w:val="en-US"/>
          </w:rPr>
          <w:delText>’</w:delText>
        </w:r>
      </w:del>
      <w:r w:rsidRPr="0014511B">
        <w:rPr>
          <w:rFonts w:cs="Calibri"/>
          <w:lang w:val="en-US"/>
        </w:rPr>
        <w:t xml:space="preserve"> agenda and the moral concerns </w:t>
      </w:r>
      <w:ins w:id="23" w:author="Susan Green" w:date="2017-09-29T14:35:00Z">
        <w:r w:rsidR="001750C8" w:rsidRPr="0014511B">
          <w:rPr>
            <w:rFonts w:cs="Calibri"/>
            <w:lang w:val="en-US"/>
          </w:rPr>
          <w:t xml:space="preserve">he </w:t>
        </w:r>
      </w:ins>
      <w:del w:id="24" w:author="Susan Green" w:date="2017-09-29T12:55:00Z">
        <w:r w:rsidRPr="0014511B" w:rsidDel="00FE02AA">
          <w:rPr>
            <w:rFonts w:cs="Calibri"/>
            <w:lang w:val="en-US"/>
          </w:rPr>
          <w:delText xml:space="preserve">found </w:delText>
        </w:r>
      </w:del>
      <w:ins w:id="25" w:author="Susan Green" w:date="2017-09-29T12:55:00Z">
        <w:r w:rsidR="00FE02AA" w:rsidRPr="0014511B">
          <w:rPr>
            <w:rFonts w:cs="Calibri"/>
            <w:lang w:val="en-US"/>
          </w:rPr>
          <w:t xml:space="preserve">expressed </w:t>
        </w:r>
      </w:ins>
      <w:r w:rsidRPr="0014511B">
        <w:rPr>
          <w:rFonts w:cs="Calibri"/>
          <w:lang w:val="en-US"/>
        </w:rPr>
        <w:t xml:space="preserve">outside of his </w:t>
      </w:r>
      <w:del w:id="26" w:author="Susan Green" w:date="2017-09-29T12:54:00Z">
        <w:r w:rsidRPr="0014511B" w:rsidDel="00FE02AA">
          <w:rPr>
            <w:rFonts w:cs="Calibri"/>
            <w:lang w:val="en-US"/>
          </w:rPr>
          <w:delText xml:space="preserve">picturesque </w:delText>
        </w:r>
      </w:del>
      <w:r w:rsidRPr="0014511B">
        <w:rPr>
          <w:rFonts w:cs="Calibri"/>
          <w:lang w:val="en-US"/>
        </w:rPr>
        <w:t>works</w:t>
      </w:r>
      <w:ins w:id="27" w:author="Susan Green" w:date="2017-09-29T12:54:00Z">
        <w:r w:rsidR="00FE02AA" w:rsidRPr="0014511B">
          <w:rPr>
            <w:rFonts w:cs="Calibri"/>
            <w:lang w:val="en-US"/>
          </w:rPr>
          <w:t xml:space="preserve"> on the picturesque</w:t>
        </w:r>
      </w:ins>
      <w:r w:rsidRPr="0014511B">
        <w:rPr>
          <w:rFonts w:cs="Calibri"/>
          <w:lang w:val="en-US"/>
        </w:rPr>
        <w:t xml:space="preserve">. The most useful attempt </w:t>
      </w:r>
      <w:ins w:id="28" w:author="Susan Green" w:date="2017-09-29T12:55:00Z">
        <w:r w:rsidR="00FE02AA" w:rsidRPr="0014511B">
          <w:rPr>
            <w:rFonts w:cs="Calibri"/>
            <w:lang w:val="en-US"/>
          </w:rPr>
          <w:t xml:space="preserve">to date </w:t>
        </w:r>
      </w:ins>
      <w:r w:rsidRPr="0014511B">
        <w:rPr>
          <w:rFonts w:cs="Calibri"/>
          <w:lang w:val="en-US"/>
        </w:rPr>
        <w:t xml:space="preserve">to resolve this apparent problem </w:t>
      </w:r>
      <w:del w:id="29" w:author="Susan Green" w:date="2017-09-29T12:55:00Z">
        <w:r w:rsidRPr="0014511B" w:rsidDel="00FE02AA">
          <w:rPr>
            <w:rFonts w:cs="Calibri"/>
            <w:lang w:val="en-US"/>
          </w:rPr>
          <w:delText xml:space="preserve">to date </w:delText>
        </w:r>
      </w:del>
      <w:r w:rsidRPr="0014511B">
        <w:rPr>
          <w:rFonts w:cs="Calibri"/>
          <w:lang w:val="en-US"/>
        </w:rPr>
        <w:t>has been R</w:t>
      </w:r>
      <w:r w:rsidR="00FE02AA" w:rsidRPr="0014511B">
        <w:rPr>
          <w:rFonts w:cs="Calibri"/>
          <w:lang w:val="en-US"/>
        </w:rPr>
        <w:t>obert Mayhew’</w:t>
      </w:r>
      <w:r w:rsidRPr="0014511B">
        <w:rPr>
          <w:rFonts w:cs="Calibri"/>
          <w:lang w:val="en-US"/>
        </w:rPr>
        <w:t xml:space="preserve">s powerful </w:t>
      </w:r>
      <w:del w:id="30" w:author="Susan Green" w:date="2017-10-25T14:20:00Z">
        <w:r w:rsidRPr="0014511B" w:rsidDel="00822638">
          <w:rPr>
            <w:rFonts w:cs="Calibri"/>
            <w:lang w:val="en-US"/>
          </w:rPr>
          <w:delText xml:space="preserve">account </w:delText>
        </w:r>
      </w:del>
      <w:r w:rsidR="00822638">
        <w:rPr>
          <w:rFonts w:cs="Calibri"/>
          <w:lang w:val="en-US"/>
        </w:rPr>
        <w:t>account</w:t>
      </w:r>
      <w:ins w:id="31" w:author="Susan Green" w:date="2017-10-25T14:20:00Z">
        <w:r w:rsidR="00822638" w:rsidRPr="0014511B">
          <w:rPr>
            <w:rFonts w:cs="Calibri"/>
            <w:lang w:val="en-US"/>
          </w:rPr>
          <w:t xml:space="preserve"> </w:t>
        </w:r>
      </w:ins>
      <w:r w:rsidRPr="0014511B">
        <w:rPr>
          <w:rFonts w:cs="Calibri"/>
          <w:lang w:val="en-US"/>
        </w:rPr>
        <w:t>of Gilpin’s Latitudinarian position</w:t>
      </w:r>
      <w:r w:rsidR="00B316D5">
        <w:rPr>
          <w:rFonts w:cs="Calibri"/>
          <w:lang w:val="en-US"/>
        </w:rPr>
        <w:t xml:space="preserve">, </w:t>
      </w:r>
      <w:del w:id="32" w:author="Susan Green" w:date="2017-10-26T07:35:00Z">
        <w:r w:rsidR="00B316D5" w:rsidDel="00B316D5">
          <w:rPr>
            <w:rFonts w:cs="Calibri"/>
            <w:lang w:val="en-US"/>
          </w:rPr>
          <w:delText>a position</w:delText>
        </w:r>
      </w:del>
      <w:del w:id="33" w:author="Susan Green" w:date="2017-10-25T14:21:00Z">
        <w:r w:rsidR="00822638" w:rsidDel="00822638">
          <w:rPr>
            <w:rFonts w:cs="Calibri"/>
            <w:lang w:val="en-US"/>
          </w:rPr>
          <w:delText xml:space="preserve"> </w:delText>
        </w:r>
      </w:del>
      <w:ins w:id="34" w:author="Susan Green" w:date="2017-10-05T13:06:00Z">
        <w:r w:rsidR="004913F7" w:rsidRPr="0014511B">
          <w:rPr>
            <w:rFonts w:cs="Calibri"/>
            <w:lang w:val="en-US"/>
          </w:rPr>
          <w:t xml:space="preserve">one that routinely takes </w:t>
        </w:r>
      </w:ins>
      <w:ins w:id="35" w:author="Susan Green" w:date="2017-10-05T12:59:00Z">
        <w:r w:rsidR="00282190" w:rsidRPr="0014511B">
          <w:rPr>
            <w:rFonts w:cs="Calibri"/>
            <w:lang w:val="en-US"/>
          </w:rPr>
          <w:t>the</w:t>
        </w:r>
      </w:ins>
      <w:ins w:id="36" w:author="Susan Green" w:date="2017-09-29T15:08:00Z">
        <w:r w:rsidR="007149C7" w:rsidRPr="0014511B">
          <w:rPr>
            <w:rFonts w:cs="Calibri"/>
            <w:lang w:val="en-US"/>
          </w:rPr>
          <w:t xml:space="preserve"> physical world</w:t>
        </w:r>
      </w:ins>
      <w:r w:rsidRPr="0014511B">
        <w:rPr>
          <w:rFonts w:cs="Calibri"/>
          <w:lang w:val="en-US"/>
        </w:rPr>
        <w:t xml:space="preserve"> </w:t>
      </w:r>
      <w:del w:id="37" w:author="Susan Green" w:date="2017-10-05T12:58:00Z">
        <w:r w:rsidRPr="0014511B" w:rsidDel="00282190">
          <w:rPr>
            <w:rFonts w:cs="Calibri"/>
            <w:lang w:val="en-US"/>
          </w:rPr>
          <w:delText xml:space="preserve">as </w:delText>
        </w:r>
      </w:del>
      <w:ins w:id="38" w:author="Susan Green" w:date="2017-10-05T12:58:00Z">
        <w:r w:rsidR="00282190" w:rsidRPr="0014511B">
          <w:rPr>
            <w:rFonts w:cs="Calibri"/>
            <w:lang w:val="en-US"/>
          </w:rPr>
          <w:t xml:space="preserve">as </w:t>
        </w:r>
      </w:ins>
      <w:r w:rsidRPr="0014511B">
        <w:rPr>
          <w:rFonts w:cs="Calibri"/>
          <w:lang w:val="en-US"/>
        </w:rPr>
        <w:t xml:space="preserve">an opportunity for moral reflection and as a demonstration of God’s designing presence. Crucial to that </w:t>
      </w:r>
      <w:ins w:id="39" w:author="Susan Green" w:date="2017-09-29T13:08:00Z">
        <w:r w:rsidR="004D5A74" w:rsidRPr="0014511B">
          <w:rPr>
            <w:rFonts w:cs="Calibri"/>
            <w:lang w:val="en-US"/>
          </w:rPr>
          <w:t xml:space="preserve">Latitudinarian </w:t>
        </w:r>
      </w:ins>
      <w:r w:rsidRPr="0014511B">
        <w:rPr>
          <w:rFonts w:cs="Calibri"/>
          <w:lang w:val="en-US"/>
        </w:rPr>
        <w:t xml:space="preserve">vision </w:t>
      </w:r>
      <w:del w:id="40" w:author="Susan Green" w:date="2017-09-29T13:08:00Z">
        <w:r w:rsidRPr="0014511B" w:rsidDel="004D5A74">
          <w:rPr>
            <w:rFonts w:cs="Calibri"/>
            <w:lang w:val="en-US"/>
          </w:rPr>
          <w:delText xml:space="preserve">of </w:delText>
        </w:r>
      </w:del>
      <w:del w:id="41" w:author="Susan Green" w:date="2017-09-29T13:03:00Z">
        <w:r w:rsidRPr="0014511B" w:rsidDel="005637B1">
          <w:rPr>
            <w:rFonts w:cs="Calibri"/>
            <w:lang w:val="en-US"/>
          </w:rPr>
          <w:delText xml:space="preserve">landscape </w:delText>
        </w:r>
      </w:del>
      <w:r w:rsidR="004D5A74" w:rsidRPr="0014511B">
        <w:rPr>
          <w:rFonts w:cs="Calibri"/>
          <w:lang w:val="en-US"/>
        </w:rPr>
        <w:t>i</w:t>
      </w:r>
      <w:del w:id="42" w:author="Susan Green" w:date="2017-09-29T13:05:00Z">
        <w:r w:rsidRPr="0014511B" w:rsidDel="004D5A74">
          <w:rPr>
            <w:rFonts w:cs="Calibri"/>
            <w:lang w:val="en-US"/>
          </w:rPr>
          <w:delText>i</w:delText>
        </w:r>
      </w:del>
      <w:r w:rsidRPr="0014511B">
        <w:rPr>
          <w:rFonts w:cs="Calibri"/>
          <w:lang w:val="en-US"/>
        </w:rPr>
        <w:t xml:space="preserve">s the recognition of </w:t>
      </w:r>
      <w:del w:id="43" w:author="Susan Green" w:date="2017-09-29T13:01:00Z">
        <w:r w:rsidRPr="0014511B" w:rsidDel="005637B1">
          <w:rPr>
            <w:rFonts w:cs="Calibri"/>
            <w:lang w:val="en-US"/>
          </w:rPr>
          <w:delText>man’s limited perspective</w:delText>
        </w:r>
      </w:del>
      <w:ins w:id="44" w:author="Susan Green" w:date="2017-09-29T13:01:00Z">
        <w:r w:rsidR="005637B1" w:rsidRPr="0014511B">
          <w:rPr>
            <w:rFonts w:cs="Calibri"/>
            <w:lang w:val="en-US"/>
          </w:rPr>
          <w:t>the limits of the human perspective</w:t>
        </w:r>
      </w:ins>
      <w:ins w:id="45" w:author="Susan Green" w:date="2017-10-07T08:52:00Z">
        <w:r w:rsidR="00D32400" w:rsidRPr="0014511B">
          <w:rPr>
            <w:rFonts w:cs="Calibri"/>
            <w:lang w:val="en-US"/>
          </w:rPr>
          <w:t xml:space="preserve"> on Creation</w:t>
        </w:r>
      </w:ins>
      <w:r w:rsidRPr="0014511B">
        <w:rPr>
          <w:rFonts w:cs="Calibri"/>
          <w:lang w:val="en-US"/>
        </w:rPr>
        <w:t xml:space="preserve">, and the </w:t>
      </w:r>
      <w:del w:id="46" w:author="Susan Green" w:date="2017-09-29T13:01:00Z">
        <w:r w:rsidRPr="0014511B" w:rsidDel="005637B1">
          <w:rPr>
            <w:rFonts w:cs="Calibri"/>
            <w:lang w:val="en-US"/>
          </w:rPr>
          <w:delText>recognition too, therefore,</w:delText>
        </w:r>
      </w:del>
      <w:ins w:id="47" w:author="Susan Green" w:date="2017-09-29T13:01:00Z">
        <w:r w:rsidR="005637B1" w:rsidRPr="0014511B">
          <w:rPr>
            <w:rFonts w:cs="Calibri"/>
            <w:lang w:val="en-US"/>
          </w:rPr>
          <w:t xml:space="preserve">concomitant </w:t>
        </w:r>
      </w:ins>
      <w:del w:id="48" w:author="Susan Green" w:date="2017-09-29T13:08:00Z">
        <w:r w:rsidRPr="0014511B" w:rsidDel="004D5A74">
          <w:rPr>
            <w:rFonts w:cs="Calibri"/>
            <w:lang w:val="en-US"/>
          </w:rPr>
          <w:delText xml:space="preserve"> </w:delText>
        </w:r>
      </w:del>
      <w:ins w:id="49" w:author="Susan Green" w:date="2017-09-29T13:02:00Z">
        <w:r w:rsidR="005637B1" w:rsidRPr="0014511B">
          <w:rPr>
            <w:rFonts w:cs="Calibri"/>
            <w:lang w:val="en-US"/>
          </w:rPr>
          <w:t xml:space="preserve">recognition </w:t>
        </w:r>
      </w:ins>
      <w:del w:id="50" w:author="Susan Green" w:date="2017-10-07T08:53:00Z">
        <w:r w:rsidRPr="0014511B" w:rsidDel="00D32400">
          <w:rPr>
            <w:rFonts w:cs="Calibri"/>
            <w:lang w:val="en-US"/>
          </w:rPr>
          <w:delText xml:space="preserve">of </w:delText>
        </w:r>
      </w:del>
      <w:ins w:id="51" w:author="Susan Green" w:date="2017-10-07T08:53:00Z">
        <w:r w:rsidR="00D32400" w:rsidRPr="0014511B">
          <w:rPr>
            <w:rFonts w:cs="Calibri"/>
            <w:lang w:val="en-US"/>
          </w:rPr>
          <w:t xml:space="preserve">that </w:t>
        </w:r>
      </w:ins>
      <w:r w:rsidRPr="0014511B">
        <w:rPr>
          <w:rFonts w:cs="Calibri"/>
          <w:lang w:val="en-US"/>
        </w:rPr>
        <w:t xml:space="preserve">the </w:t>
      </w:r>
      <w:ins w:id="52" w:author="Susan Green" w:date="2017-09-29T13:01:00Z">
        <w:r w:rsidR="005637B1" w:rsidRPr="0014511B">
          <w:rPr>
            <w:rFonts w:cs="Calibri"/>
            <w:lang w:val="en-US"/>
          </w:rPr>
          <w:t>p</w:t>
        </w:r>
      </w:ins>
      <w:del w:id="53" w:author="Susan Green" w:date="2017-09-29T13:01:00Z">
        <w:r w:rsidRPr="0014511B" w:rsidDel="005637B1">
          <w:rPr>
            <w:rFonts w:cs="Calibri"/>
            <w:lang w:val="en-US"/>
          </w:rPr>
          <w:delText>P</w:delText>
        </w:r>
      </w:del>
      <w:r w:rsidRPr="0014511B">
        <w:rPr>
          <w:rFonts w:cs="Calibri"/>
          <w:lang w:val="en-US"/>
        </w:rPr>
        <w:t xml:space="preserve">icturesque </w:t>
      </w:r>
      <w:ins w:id="54" w:author="Susan Green" w:date="2017-10-07T08:53:00Z">
        <w:r w:rsidR="00D32400" w:rsidRPr="0014511B">
          <w:rPr>
            <w:rFonts w:cs="Calibri"/>
            <w:lang w:val="en-US"/>
          </w:rPr>
          <w:t xml:space="preserve">was </w:t>
        </w:r>
      </w:ins>
      <w:r w:rsidRPr="0014511B">
        <w:rPr>
          <w:rFonts w:cs="Calibri"/>
          <w:lang w:val="en-US"/>
        </w:rPr>
        <w:t xml:space="preserve">not </w:t>
      </w:r>
      <w:del w:id="55" w:author="Susan Green" w:date="2017-10-07T08:53:00Z">
        <w:r w:rsidRPr="0014511B" w:rsidDel="00D32400">
          <w:rPr>
            <w:rFonts w:cs="Calibri"/>
            <w:lang w:val="en-US"/>
          </w:rPr>
          <w:delText xml:space="preserve">as </w:delText>
        </w:r>
      </w:del>
      <w:r w:rsidRPr="0014511B">
        <w:rPr>
          <w:rFonts w:cs="Calibri"/>
          <w:lang w:val="en-US"/>
        </w:rPr>
        <w:t>an attempt to better God’s design</w:t>
      </w:r>
      <w:del w:id="56" w:author="Susan Green" w:date="2017-09-29T13:08:00Z">
        <w:r w:rsidRPr="0014511B" w:rsidDel="004D5A74">
          <w:rPr>
            <w:rFonts w:cs="Calibri"/>
            <w:lang w:val="en-US"/>
          </w:rPr>
          <w:delText>,</w:delText>
        </w:r>
      </w:del>
      <w:r w:rsidRPr="0014511B">
        <w:rPr>
          <w:rFonts w:cs="Calibri"/>
          <w:lang w:val="en-US"/>
        </w:rPr>
        <w:t xml:space="preserve"> but to make it visible from </w:t>
      </w:r>
      <w:del w:id="57" w:author="Susan Green" w:date="2017-09-29T13:02:00Z">
        <w:r w:rsidRPr="0014511B" w:rsidDel="005637B1">
          <w:rPr>
            <w:rFonts w:cs="Calibri"/>
            <w:lang w:val="en-US"/>
          </w:rPr>
          <w:delText xml:space="preserve">man’s </w:delText>
        </w:r>
      </w:del>
      <w:ins w:id="58" w:author="Susan Green" w:date="2017-09-29T13:02:00Z">
        <w:r w:rsidR="005637B1" w:rsidRPr="0014511B">
          <w:rPr>
            <w:rFonts w:cs="Calibri"/>
            <w:lang w:val="en-US"/>
          </w:rPr>
          <w:t xml:space="preserve">the </w:t>
        </w:r>
      </w:ins>
      <w:r w:rsidRPr="0014511B">
        <w:rPr>
          <w:rFonts w:cs="Calibri"/>
          <w:lang w:val="en-US"/>
        </w:rPr>
        <w:t xml:space="preserve">inevitably partial and undoubtedly limited </w:t>
      </w:r>
      <w:ins w:id="59" w:author="Susan Green" w:date="2017-09-29T13:02:00Z">
        <w:r w:rsidR="005637B1" w:rsidRPr="0014511B">
          <w:rPr>
            <w:rFonts w:cs="Calibri"/>
            <w:lang w:val="en-US"/>
          </w:rPr>
          <w:t xml:space="preserve">human </w:t>
        </w:r>
      </w:ins>
      <w:r w:rsidRPr="0014511B">
        <w:rPr>
          <w:rFonts w:cs="Calibri"/>
          <w:lang w:val="en-US"/>
        </w:rPr>
        <w:t xml:space="preserve">viewpoint. As Mayhew notes, </w:t>
      </w:r>
      <w:del w:id="60" w:author="Susan Green" w:date="2017-09-29T13:15:00Z">
        <w:r w:rsidRPr="0014511B" w:rsidDel="0090407F">
          <w:rPr>
            <w:rFonts w:cs="Calibri"/>
            <w:lang w:val="en-US"/>
          </w:rPr>
          <w:delText xml:space="preserve">Gilpin’s tours are in fact littered with </w:delText>
        </w:r>
      </w:del>
      <w:r w:rsidRPr="0014511B">
        <w:rPr>
          <w:rFonts w:cs="Calibri"/>
          <w:lang w:val="en-US"/>
        </w:rPr>
        <w:t>what we might loosely term spiritual anecdotes and analogies</w:t>
      </w:r>
      <w:ins w:id="61" w:author="Susan Green" w:date="2017-09-29T13:17:00Z">
        <w:r w:rsidR="0090407F" w:rsidRPr="0014511B">
          <w:rPr>
            <w:rFonts w:cs="Calibri"/>
            <w:lang w:val="en-US"/>
          </w:rPr>
          <w:t xml:space="preserve"> </w:t>
        </w:r>
      </w:ins>
      <w:commentRangeStart w:id="62"/>
      <w:ins w:id="63" w:author="Susan Green" w:date="2017-09-29T13:19:00Z">
        <w:r w:rsidR="0090407F" w:rsidRPr="0014511B">
          <w:rPr>
            <w:rFonts w:cs="Calibri"/>
            <w:lang w:val="en-US"/>
          </w:rPr>
          <w:t xml:space="preserve">appear frequently </w:t>
        </w:r>
      </w:ins>
      <w:ins w:id="64" w:author="Susan Green" w:date="2017-09-29T15:08:00Z">
        <w:r w:rsidR="007149C7" w:rsidRPr="0014511B">
          <w:rPr>
            <w:rFonts w:cs="Calibri"/>
            <w:lang w:val="en-US"/>
          </w:rPr>
          <w:t>throughout</w:t>
        </w:r>
      </w:ins>
      <w:ins w:id="65" w:author="Susan Green" w:date="2017-09-29T13:17:00Z">
        <w:r w:rsidR="0090407F" w:rsidRPr="0014511B">
          <w:rPr>
            <w:rFonts w:cs="Calibri"/>
            <w:lang w:val="en-US"/>
          </w:rPr>
          <w:t xml:space="preserve"> </w:t>
        </w:r>
      </w:ins>
      <w:commentRangeEnd w:id="62"/>
      <w:ins w:id="66" w:author="Susan Green" w:date="2017-09-29T15:08:00Z">
        <w:r w:rsidR="007149C7" w:rsidRPr="0014511B">
          <w:rPr>
            <w:rStyle w:val="CommentReference"/>
            <w:lang w:val="en-US"/>
          </w:rPr>
          <w:commentReference w:id="62"/>
        </w:r>
      </w:ins>
      <w:ins w:id="67" w:author="Susan Green" w:date="2017-10-05T16:46:00Z">
        <w:r w:rsidR="00C31E5D" w:rsidRPr="0014511B">
          <w:rPr>
            <w:rFonts w:cs="Calibri"/>
            <w:lang w:val="en-US"/>
          </w:rPr>
          <w:t>Gilpin’s</w:t>
        </w:r>
      </w:ins>
      <w:ins w:id="68" w:author="Susan Green" w:date="2017-09-29T13:17:00Z">
        <w:r w:rsidR="0090407F" w:rsidRPr="0014511B">
          <w:rPr>
            <w:rFonts w:cs="Calibri"/>
            <w:lang w:val="en-US"/>
          </w:rPr>
          <w:t xml:space="preserve"> </w:t>
        </w:r>
      </w:ins>
      <w:ins w:id="69" w:author="Susan Green" w:date="2017-10-05T14:39:00Z">
        <w:r w:rsidR="00CD0C6D" w:rsidRPr="0014511B">
          <w:rPr>
            <w:rFonts w:cs="Calibri"/>
            <w:lang w:val="en-US"/>
          </w:rPr>
          <w:t xml:space="preserve">picturesque </w:t>
        </w:r>
      </w:ins>
      <w:ins w:id="70" w:author="Susan Green" w:date="2017-09-29T13:17:00Z">
        <w:r w:rsidR="0090407F" w:rsidRPr="0014511B">
          <w:rPr>
            <w:rFonts w:cs="Calibri"/>
            <w:lang w:val="en-US"/>
          </w:rPr>
          <w:t>tours</w:t>
        </w:r>
      </w:ins>
      <w:r w:rsidR="00DF4C2C">
        <w:rPr>
          <w:rFonts w:cs="Calibri"/>
          <w:lang w:val="en-US"/>
        </w:rPr>
        <w:t xml:space="preserve"> </w:t>
      </w:r>
      <w:del w:id="71" w:author="Susan Green" w:date="2017-09-29T13:16:00Z">
        <w:r w:rsidRPr="0014511B" w:rsidDel="0090407F">
          <w:rPr>
            <w:rFonts w:cs="Calibri"/>
            <w:lang w:val="en-US"/>
          </w:rPr>
          <w:delText xml:space="preserve">; </w:delText>
        </w:r>
      </w:del>
      <w:del w:id="72" w:author="Susan Green" w:date="2017-10-25T14:18:00Z">
        <w:r w:rsidRPr="0014511B" w:rsidDel="00DF4C2C">
          <w:rPr>
            <w:rFonts w:cs="Calibri"/>
            <w:lang w:val="en-US"/>
          </w:rPr>
          <w:delText>and once we recogni</w:delText>
        </w:r>
        <w:r w:rsidR="0090407F" w:rsidRPr="0014511B" w:rsidDel="00DF4C2C">
          <w:rPr>
            <w:rFonts w:cs="Calibri"/>
            <w:lang w:val="en-US"/>
          </w:rPr>
          <w:delText>z</w:delText>
        </w:r>
        <w:r w:rsidRPr="0014511B" w:rsidDel="00DF4C2C">
          <w:rPr>
            <w:rFonts w:cs="Calibri"/>
            <w:lang w:val="en-US"/>
          </w:rPr>
          <w:delText xml:space="preserve">e </w:delText>
        </w:r>
      </w:del>
      <w:ins w:id="73" w:author="Susan Green" w:date="2017-09-29T13:19:00Z">
        <w:r w:rsidR="0090407F" w:rsidRPr="0014511B">
          <w:rPr>
            <w:rFonts w:cs="Calibri"/>
            <w:lang w:val="en-US"/>
          </w:rPr>
          <w:t>—</w:t>
        </w:r>
      </w:ins>
      <w:ins w:id="74" w:author="Susan Green" w:date="2017-09-29T13:20:00Z">
        <w:r w:rsidR="0090407F" w:rsidRPr="0014511B">
          <w:rPr>
            <w:rFonts w:cs="Calibri"/>
            <w:lang w:val="en-US"/>
          </w:rPr>
          <w:t xml:space="preserve">and are therefore </w:t>
        </w:r>
      </w:ins>
      <w:del w:id="75" w:author="Susan Green" w:date="2017-09-29T13:19:00Z">
        <w:r w:rsidRPr="0014511B" w:rsidDel="0090407F">
          <w:rPr>
            <w:rFonts w:cs="Calibri"/>
            <w:lang w:val="en-US"/>
          </w:rPr>
          <w:delText xml:space="preserve"> underlying </w:delText>
        </w:r>
      </w:del>
      <w:del w:id="76" w:author="Susan Green" w:date="2017-09-29T13:16:00Z">
        <w:r w:rsidRPr="0014511B" w:rsidDel="0090407F">
          <w:rPr>
            <w:rFonts w:cs="Calibri"/>
            <w:lang w:val="en-US"/>
          </w:rPr>
          <w:delText xml:space="preserve">spiritual </w:delText>
        </w:r>
      </w:del>
      <w:del w:id="77" w:author="Susan Green" w:date="2017-09-29T13:19:00Z">
        <w:r w:rsidRPr="0014511B" w:rsidDel="0090407F">
          <w:rPr>
            <w:rFonts w:cs="Calibri"/>
            <w:lang w:val="en-US"/>
          </w:rPr>
          <w:delText xml:space="preserve">understanding of </w:delText>
        </w:r>
      </w:del>
      <w:del w:id="78" w:author="Susan Green" w:date="2017-09-29T13:04:00Z">
        <w:r w:rsidRPr="0014511B" w:rsidDel="004D5A74">
          <w:rPr>
            <w:rFonts w:cs="Calibri"/>
            <w:lang w:val="en-US"/>
          </w:rPr>
          <w:delText>the physical creation,</w:delText>
        </w:r>
      </w:del>
      <w:del w:id="79" w:author="Susan Green" w:date="2017-09-29T13:19:00Z">
        <w:r w:rsidRPr="0014511B" w:rsidDel="0090407F">
          <w:rPr>
            <w:rFonts w:cs="Calibri"/>
            <w:lang w:val="en-US"/>
          </w:rPr>
          <w:delText xml:space="preserve"> </w:delText>
        </w:r>
      </w:del>
      <w:del w:id="80" w:author="Susan Green" w:date="2017-09-29T13:17:00Z">
        <w:r w:rsidRPr="0014511B" w:rsidDel="0090407F">
          <w:rPr>
            <w:rFonts w:cs="Calibri"/>
            <w:lang w:val="en-US"/>
          </w:rPr>
          <w:delText xml:space="preserve">such moral interludes become </w:delText>
        </w:r>
      </w:del>
      <w:r w:rsidRPr="0014511B">
        <w:rPr>
          <w:rFonts w:cs="Calibri"/>
          <w:lang w:val="en-US"/>
        </w:rPr>
        <w:t xml:space="preserve">not so much oddities and anomalies as only the most obvious and overt articulations of a Christian viewpoint. In other words, to define Gilpin’s picturesque as insistently formal </w:t>
      </w:r>
      <w:del w:id="81" w:author="Susan Green" w:date="2017-09-29T13:10:00Z">
        <w:r w:rsidRPr="0014511B" w:rsidDel="00353F1F">
          <w:rPr>
            <w:rFonts w:cs="Calibri"/>
            <w:lang w:val="en-US"/>
          </w:rPr>
          <w:delText xml:space="preserve">in its concerns </w:delText>
        </w:r>
      </w:del>
      <w:r w:rsidRPr="0014511B">
        <w:rPr>
          <w:rFonts w:cs="Calibri"/>
          <w:lang w:val="en-US"/>
        </w:rPr>
        <w:t xml:space="preserve">is to misrepresent Gilpin’s understanding of form. </w:t>
      </w:r>
    </w:p>
    <w:p w14:paraId="650F86EB" w14:textId="77777777" w:rsidR="00282190" w:rsidRPr="0014511B" w:rsidRDefault="00282190">
      <w:pPr>
        <w:rPr>
          <w:ins w:id="82" w:author="Susan Green" w:date="2017-09-29T13:05:00Z"/>
          <w:rFonts w:cs="Calibri"/>
          <w:lang w:val="en-US"/>
        </w:rPr>
      </w:pPr>
    </w:p>
    <w:p w14:paraId="117986EE" w14:textId="0FFEFEF4" w:rsidR="00F44972" w:rsidRPr="0014511B" w:rsidRDefault="00060555" w:rsidP="0090740D">
      <w:pPr>
        <w:rPr>
          <w:rFonts w:cs="Calibri"/>
          <w:lang w:val="en-US"/>
        </w:rPr>
      </w:pPr>
      <w:r w:rsidRPr="0014511B">
        <w:rPr>
          <w:rFonts w:cs="Calibri"/>
          <w:lang w:val="en-US"/>
        </w:rPr>
        <w:t xml:space="preserve">While Mayhew has done much to make sense of Gilpin’s </w:t>
      </w:r>
      <w:ins w:id="83" w:author="Susan Green" w:date="2017-09-29T13:21:00Z">
        <w:r w:rsidR="0090407F" w:rsidRPr="0014511B">
          <w:rPr>
            <w:rFonts w:cs="Calibri"/>
            <w:lang w:val="en-US"/>
          </w:rPr>
          <w:t>“</w:t>
        </w:r>
      </w:ins>
      <w:r w:rsidRPr="0014511B">
        <w:rPr>
          <w:rFonts w:cs="Calibri"/>
          <w:lang w:val="en-US"/>
        </w:rPr>
        <w:t>moral picturesque,</w:t>
      </w:r>
      <w:ins w:id="84" w:author="Susan Green" w:date="2017-09-29T13:21:00Z">
        <w:r w:rsidR="0090407F" w:rsidRPr="0014511B">
          <w:rPr>
            <w:rFonts w:cs="Calibri"/>
            <w:lang w:val="en-US"/>
          </w:rPr>
          <w:t>”</w:t>
        </w:r>
      </w:ins>
      <w:r w:rsidRPr="0014511B">
        <w:rPr>
          <w:rFonts w:cs="Calibri"/>
          <w:lang w:val="en-US"/>
        </w:rPr>
        <w:t xml:space="preserve"> my concern is with a slightly different problem, </w:t>
      </w:r>
      <w:del w:id="85" w:author="Susan Green" w:date="2017-09-29T14:37:00Z">
        <w:r w:rsidRPr="0014511B" w:rsidDel="0031205A">
          <w:rPr>
            <w:rFonts w:cs="Calibri"/>
            <w:lang w:val="en-US"/>
          </w:rPr>
          <w:delText xml:space="preserve">though </w:delText>
        </w:r>
      </w:del>
      <w:del w:id="86" w:author="Stephen Bending" w:date="2017-11-06T10:40:00Z">
        <w:r w:rsidRPr="0014511B" w:rsidDel="0078756F">
          <w:rPr>
            <w:rFonts w:cs="Calibri"/>
            <w:lang w:val="en-US"/>
          </w:rPr>
          <w:delText>one for which</w:delText>
        </w:r>
      </w:del>
      <w:ins w:id="87" w:author="Susan Green" w:date="2017-09-29T13:11:00Z">
        <w:del w:id="88" w:author="Stephen Bending" w:date="2017-11-06T10:40:00Z">
          <w:r w:rsidR="00353F1F" w:rsidRPr="0014511B" w:rsidDel="0078756F">
            <w:rPr>
              <w:rFonts w:cs="Calibri"/>
              <w:lang w:val="en-US"/>
            </w:rPr>
            <w:delText>often mentioned in discussions of</w:delText>
          </w:r>
        </w:del>
      </w:ins>
      <w:del w:id="89" w:author="Stephen Bending" w:date="2017-11-06T10:40:00Z">
        <w:r w:rsidRPr="0014511B" w:rsidDel="0078756F">
          <w:rPr>
            <w:rFonts w:cs="Calibri"/>
            <w:lang w:val="en-US"/>
          </w:rPr>
          <w:delText xml:space="preserve"> Gilpin</w:delText>
        </w:r>
        <w:commentRangeStart w:id="90"/>
        <w:r w:rsidRPr="0014511B" w:rsidDel="0078756F">
          <w:rPr>
            <w:rFonts w:cs="Calibri"/>
            <w:lang w:val="en-US"/>
          </w:rPr>
          <w:delText xml:space="preserve"> </w:delText>
        </w:r>
        <w:commentRangeStart w:id="91"/>
        <w:r w:rsidRPr="0014511B" w:rsidDel="0078756F">
          <w:rPr>
            <w:rFonts w:cs="Calibri"/>
            <w:lang w:val="en-US"/>
          </w:rPr>
          <w:delText>is also well known</w:delText>
        </w:r>
        <w:commentRangeEnd w:id="91"/>
        <w:r w:rsidR="00353F1F" w:rsidRPr="0014511B" w:rsidDel="0078756F">
          <w:rPr>
            <w:rStyle w:val="CommentReference"/>
            <w:lang w:val="en-US"/>
          </w:rPr>
          <w:commentReference w:id="91"/>
        </w:r>
        <w:commentRangeEnd w:id="90"/>
        <w:r w:rsidR="001D7F9D" w:rsidRPr="0014511B" w:rsidDel="0078756F">
          <w:rPr>
            <w:rStyle w:val="CommentReference"/>
            <w:lang w:val="en-US"/>
          </w:rPr>
          <w:commentReference w:id="90"/>
        </w:r>
        <w:r w:rsidRPr="0014511B" w:rsidDel="0078756F">
          <w:rPr>
            <w:rFonts w:cs="Calibri"/>
            <w:lang w:val="en-US"/>
          </w:rPr>
          <w:delText xml:space="preserve">: </w:delText>
        </w:r>
      </w:del>
      <w:r w:rsidRPr="0014511B">
        <w:rPr>
          <w:rFonts w:cs="Calibri"/>
          <w:lang w:val="en-US"/>
        </w:rPr>
        <w:t>his apparent hatred of landscape gardens</w:t>
      </w:r>
      <w:del w:id="92" w:author="Susan Green" w:date="2017-09-29T13:12:00Z">
        <w:r w:rsidRPr="0014511B" w:rsidDel="001D7F9D">
          <w:rPr>
            <w:rFonts w:cs="Calibri"/>
            <w:lang w:val="en-US"/>
          </w:rPr>
          <w:delText xml:space="preserve">, </w:delText>
        </w:r>
      </w:del>
      <w:ins w:id="93" w:author="Stephen Bending" w:date="2017-11-06T10:40:00Z">
        <w:r w:rsidR="0078756F">
          <w:rPr>
            <w:rFonts w:cs="Calibri"/>
            <w:lang w:val="en-US"/>
          </w:rPr>
          <w:t>;</w:t>
        </w:r>
      </w:ins>
      <w:del w:id="94" w:author="Stephen Bending" w:date="2017-11-06T10:40:00Z">
        <w:r w:rsidR="0090407F" w:rsidRPr="0014511B" w:rsidDel="0078756F">
          <w:rPr>
            <w:rFonts w:cs="Calibri"/>
            <w:lang w:val="en-US"/>
          </w:rPr>
          <w:delText>,</w:delText>
        </w:r>
      </w:del>
      <w:r w:rsidR="0090407F" w:rsidRPr="0014511B">
        <w:rPr>
          <w:rFonts w:cs="Calibri"/>
          <w:lang w:val="en-US"/>
        </w:rPr>
        <w:t xml:space="preserve"> or</w:t>
      </w:r>
      <w:ins w:id="95" w:author="Susan Green" w:date="2017-09-29T13:20:00Z">
        <w:r w:rsidR="0090407F" w:rsidRPr="0014511B">
          <w:rPr>
            <w:rFonts w:cs="Calibri"/>
            <w:lang w:val="en-US"/>
          </w:rPr>
          <w:t>—</w:t>
        </w:r>
      </w:ins>
      <w:del w:id="96" w:author="Susan Green" w:date="2017-09-29T13:20:00Z">
        <w:r w:rsidR="0090407F" w:rsidRPr="0014511B" w:rsidDel="0090407F">
          <w:rPr>
            <w:rFonts w:cs="Calibri"/>
            <w:lang w:val="en-US"/>
          </w:rPr>
          <w:delText xml:space="preserve"> </w:delText>
        </w:r>
      </w:del>
      <w:r w:rsidRPr="0014511B">
        <w:rPr>
          <w:rFonts w:cs="Calibri"/>
          <w:lang w:val="en-US"/>
        </w:rPr>
        <w:t>to use</w:t>
      </w:r>
      <w:del w:id="97" w:author="Susan Green" w:date="2017-09-29T13:20:00Z">
        <w:r w:rsidRPr="0014511B" w:rsidDel="0090407F">
          <w:rPr>
            <w:rFonts w:cs="Calibri"/>
            <w:lang w:val="en-US"/>
          </w:rPr>
          <w:delText xml:space="preserve"> a</w:delText>
        </w:r>
      </w:del>
      <w:r w:rsidRPr="0014511B">
        <w:rPr>
          <w:rFonts w:cs="Calibri"/>
          <w:lang w:val="en-US"/>
        </w:rPr>
        <w:t xml:space="preserve"> language with </w:t>
      </w:r>
      <w:r w:rsidRPr="0014511B">
        <w:rPr>
          <w:rFonts w:cs="Calibri"/>
          <w:lang w:val="en-US"/>
        </w:rPr>
        <w:lastRenderedPageBreak/>
        <w:t xml:space="preserve">which he </w:t>
      </w:r>
      <w:del w:id="98" w:author="Susan Green" w:date="2017-09-29T13:11:00Z">
        <w:r w:rsidRPr="0014511B" w:rsidDel="001D7F9D">
          <w:rPr>
            <w:rFonts w:cs="Calibri"/>
            <w:lang w:val="en-US"/>
          </w:rPr>
          <w:delText xml:space="preserve">would </w:delText>
        </w:r>
      </w:del>
      <w:ins w:id="99" w:author="Susan Green" w:date="2017-09-29T13:11:00Z">
        <w:r w:rsidR="001D7F9D" w:rsidRPr="0014511B">
          <w:rPr>
            <w:rFonts w:cs="Calibri"/>
            <w:lang w:val="en-US"/>
          </w:rPr>
          <w:t xml:space="preserve">might </w:t>
        </w:r>
      </w:ins>
      <w:del w:id="100" w:author="Susan Green" w:date="2017-10-05T14:39:00Z">
        <w:r w:rsidRPr="0014511B" w:rsidDel="000D5328">
          <w:rPr>
            <w:rFonts w:cs="Calibri"/>
            <w:lang w:val="en-US"/>
          </w:rPr>
          <w:delText xml:space="preserve">be </w:delText>
        </w:r>
      </w:del>
      <w:ins w:id="101" w:author="Susan Green" w:date="2017-10-05T14:39:00Z">
        <w:r w:rsidR="000D5328" w:rsidRPr="0014511B">
          <w:rPr>
            <w:rFonts w:cs="Calibri"/>
            <w:lang w:val="en-US"/>
          </w:rPr>
          <w:t xml:space="preserve">have been </w:t>
        </w:r>
      </w:ins>
      <w:r w:rsidRPr="0014511B">
        <w:rPr>
          <w:rFonts w:cs="Calibri"/>
          <w:lang w:val="en-US"/>
        </w:rPr>
        <w:t>more comfortable</w:t>
      </w:r>
      <w:del w:id="102" w:author="Susan Green" w:date="2017-09-29T13:20:00Z">
        <w:r w:rsidRPr="0014511B" w:rsidDel="0090407F">
          <w:rPr>
            <w:rFonts w:cs="Calibri"/>
            <w:lang w:val="en-US"/>
          </w:rPr>
          <w:delText xml:space="preserve">, </w:delText>
        </w:r>
      </w:del>
      <w:ins w:id="103" w:author="Susan Green" w:date="2017-09-29T13:20:00Z">
        <w:r w:rsidR="0090407F" w:rsidRPr="0014511B">
          <w:rPr>
            <w:rFonts w:cs="Calibri"/>
            <w:lang w:val="en-US"/>
          </w:rPr>
          <w:t>—</w:t>
        </w:r>
      </w:ins>
      <w:r w:rsidRPr="0014511B">
        <w:rPr>
          <w:rFonts w:cs="Calibri"/>
          <w:lang w:val="en-US"/>
        </w:rPr>
        <w:t xml:space="preserve">his dislike of ornamental </w:t>
      </w:r>
      <w:r w:rsidRPr="0014511B">
        <w:rPr>
          <w:lang w:val="en-US"/>
        </w:rPr>
        <w:t>scenery close to the house</w:t>
      </w:r>
      <w:r w:rsidRPr="0014511B">
        <w:rPr>
          <w:rFonts w:cs="Calibri"/>
          <w:lang w:val="en-US"/>
        </w:rPr>
        <w:t>.</w:t>
      </w:r>
      <w:r w:rsidRPr="0014511B">
        <w:rPr>
          <w:rStyle w:val="FootnoteReference"/>
          <w:rFonts w:cs="Calibri"/>
          <w:lang w:val="en-US"/>
        </w:rPr>
        <w:footnoteReference w:id="1"/>
      </w:r>
      <w:r w:rsidRPr="0014511B">
        <w:rPr>
          <w:rFonts w:cs="Calibri"/>
          <w:lang w:val="en-US"/>
        </w:rPr>
        <w:t xml:space="preserve"> </w:t>
      </w:r>
      <w:r w:rsidR="00C36878" w:rsidRPr="0014511B">
        <w:rPr>
          <w:rFonts w:cs="Calibri"/>
          <w:lang w:val="en-US"/>
        </w:rPr>
        <w:t>D</w:t>
      </w:r>
      <w:r w:rsidR="00F44972" w:rsidRPr="0014511B">
        <w:rPr>
          <w:rFonts w:cs="Calibri"/>
          <w:lang w:val="en-US"/>
        </w:rPr>
        <w:t xml:space="preserve">rawing on </w:t>
      </w:r>
      <w:r w:rsidR="0090407F" w:rsidRPr="0014511B">
        <w:rPr>
          <w:rFonts w:cs="Calibri"/>
          <w:lang w:val="en-US"/>
        </w:rPr>
        <w:t xml:space="preserve">the widely </w:t>
      </w:r>
      <w:r w:rsidR="00C36878" w:rsidRPr="0014511B">
        <w:rPr>
          <w:rFonts w:cs="Calibri"/>
          <w:lang w:val="en-US"/>
        </w:rPr>
        <w:t xml:space="preserve">circulated and strikingly </w:t>
      </w:r>
      <w:commentRangeStart w:id="104"/>
      <w:del w:id="105" w:author="Susan Green" w:date="2017-09-29T14:38:00Z">
        <w:r w:rsidR="00C36878" w:rsidRPr="0014511B" w:rsidDel="00FC6CE5">
          <w:rPr>
            <w:rFonts w:cs="Calibri"/>
            <w:lang w:val="en-US"/>
          </w:rPr>
          <w:delText xml:space="preserve">fluid </w:delText>
        </w:r>
      </w:del>
      <w:ins w:id="106" w:author="Susan Green" w:date="2017-09-29T14:38:00Z">
        <w:r w:rsidR="00FC6CE5" w:rsidRPr="0014511B">
          <w:rPr>
            <w:rFonts w:cs="Calibri"/>
            <w:lang w:val="en-US"/>
          </w:rPr>
          <w:t>variable</w:t>
        </w:r>
        <w:commentRangeEnd w:id="104"/>
        <w:r w:rsidR="00FC6CE5" w:rsidRPr="0014511B">
          <w:rPr>
            <w:rStyle w:val="CommentReference"/>
            <w:lang w:val="en-US"/>
          </w:rPr>
          <w:commentReference w:id="104"/>
        </w:r>
        <w:r w:rsidR="00FC6CE5" w:rsidRPr="0014511B">
          <w:rPr>
            <w:rFonts w:cs="Calibri"/>
            <w:lang w:val="en-US"/>
          </w:rPr>
          <w:t xml:space="preserve"> </w:t>
        </w:r>
      </w:ins>
      <w:r w:rsidR="00C36878" w:rsidRPr="0014511B">
        <w:rPr>
          <w:rFonts w:cs="Calibri"/>
          <w:lang w:val="en-US"/>
        </w:rPr>
        <w:t>manuscript versions of t</w:t>
      </w:r>
      <w:r w:rsidR="0090407F" w:rsidRPr="0014511B">
        <w:rPr>
          <w:rFonts w:cs="Calibri"/>
          <w:lang w:val="en-US"/>
        </w:rPr>
        <w:t>he picturesque tours, and focus</w:t>
      </w:r>
      <w:r w:rsidR="00C36878" w:rsidRPr="0014511B">
        <w:rPr>
          <w:rFonts w:cs="Calibri"/>
          <w:lang w:val="en-US"/>
        </w:rPr>
        <w:t xml:space="preserve">ing on the insistent language of disgust so noticeably present in, </w:t>
      </w:r>
      <w:r w:rsidR="000E7FCC" w:rsidRPr="0014511B">
        <w:rPr>
          <w:rFonts w:cs="Calibri"/>
          <w:lang w:val="en-US"/>
        </w:rPr>
        <w:t>but</w:t>
      </w:r>
      <w:r w:rsidR="00C36878" w:rsidRPr="0014511B">
        <w:rPr>
          <w:rFonts w:cs="Calibri"/>
          <w:lang w:val="en-US"/>
        </w:rPr>
        <w:t xml:space="preserve"> ultimately deleted from, those manuscripts,</w:t>
      </w:r>
      <w:r w:rsidR="00F44972" w:rsidRPr="0014511B">
        <w:rPr>
          <w:rFonts w:cs="Calibri"/>
          <w:lang w:val="en-US"/>
        </w:rPr>
        <w:t xml:space="preserve"> I will argue that the shifting representations of personal response </w:t>
      </w:r>
      <w:commentRangeStart w:id="107"/>
      <w:del w:id="108" w:author="Susan Green" w:date="2017-09-29T13:25:00Z">
        <w:r w:rsidR="00F44972" w:rsidRPr="0014511B" w:rsidDel="00E601CD">
          <w:rPr>
            <w:rFonts w:cs="Calibri"/>
            <w:lang w:val="en-US"/>
          </w:rPr>
          <w:delText xml:space="preserve">recorded </w:delText>
        </w:r>
      </w:del>
      <w:ins w:id="109" w:author="Susan Green" w:date="2017-09-29T13:25:00Z">
        <w:r w:rsidR="00E601CD" w:rsidRPr="0014511B">
          <w:rPr>
            <w:rFonts w:cs="Calibri"/>
            <w:lang w:val="en-US"/>
          </w:rPr>
          <w:t>reflected</w:t>
        </w:r>
        <w:commentRangeEnd w:id="107"/>
        <w:r w:rsidR="00E601CD" w:rsidRPr="0014511B">
          <w:rPr>
            <w:rStyle w:val="CommentReference"/>
            <w:lang w:val="en-US"/>
          </w:rPr>
          <w:commentReference w:id="107"/>
        </w:r>
        <w:r w:rsidR="00E601CD" w:rsidRPr="0014511B">
          <w:rPr>
            <w:rFonts w:cs="Calibri"/>
            <w:lang w:val="en-US"/>
          </w:rPr>
          <w:t xml:space="preserve"> </w:t>
        </w:r>
      </w:ins>
      <w:r w:rsidR="00F44972" w:rsidRPr="0014511B">
        <w:rPr>
          <w:rFonts w:cs="Calibri"/>
          <w:lang w:val="en-US"/>
        </w:rPr>
        <w:t xml:space="preserve">in </w:t>
      </w:r>
      <w:r w:rsidR="001643B7" w:rsidRPr="0014511B">
        <w:rPr>
          <w:rFonts w:cs="Calibri"/>
          <w:lang w:val="en-US"/>
        </w:rPr>
        <w:t>Gilpin’s</w:t>
      </w:r>
      <w:r w:rsidR="00F44972" w:rsidRPr="0014511B">
        <w:rPr>
          <w:rFonts w:cs="Calibri"/>
          <w:lang w:val="en-US"/>
        </w:rPr>
        <w:t xml:space="preserve"> </w:t>
      </w:r>
      <w:del w:id="110" w:author="Susan Green" w:date="2017-10-12T14:01:00Z">
        <w:r w:rsidR="00F44972" w:rsidRPr="0014511B" w:rsidDel="00AE2B22">
          <w:rPr>
            <w:rFonts w:cs="Calibri"/>
            <w:lang w:val="en-US"/>
          </w:rPr>
          <w:delText>act</w:delText>
        </w:r>
        <w:r w:rsidR="001643B7" w:rsidRPr="0014511B" w:rsidDel="00AE2B22">
          <w:rPr>
            <w:rFonts w:cs="Calibri"/>
            <w:lang w:val="en-US"/>
          </w:rPr>
          <w:delText>s</w:delText>
        </w:r>
        <w:r w:rsidR="00F44972" w:rsidRPr="0014511B" w:rsidDel="00AE2B22">
          <w:rPr>
            <w:rFonts w:cs="Calibri"/>
            <w:lang w:val="en-US"/>
          </w:rPr>
          <w:delText xml:space="preserve"> of editing</w:delText>
        </w:r>
      </w:del>
      <w:ins w:id="111" w:author="Susan Green" w:date="2017-10-12T14:01:00Z">
        <w:r w:rsidR="00AE2B22" w:rsidRPr="0014511B">
          <w:rPr>
            <w:rFonts w:cs="Calibri"/>
            <w:lang w:val="en-US"/>
          </w:rPr>
          <w:t>revisions</w:t>
        </w:r>
      </w:ins>
      <w:r w:rsidR="00F44972" w:rsidRPr="0014511B">
        <w:rPr>
          <w:rFonts w:cs="Calibri"/>
          <w:lang w:val="en-US"/>
        </w:rPr>
        <w:t xml:space="preserve"> articulate a wider dilemma</w:t>
      </w:r>
      <w:ins w:id="112" w:author="Susan Green" w:date="2017-09-29T14:40:00Z">
        <w:r w:rsidR="00EC5595" w:rsidRPr="0014511B">
          <w:rPr>
            <w:rFonts w:cs="Calibri"/>
            <w:lang w:val="en-US"/>
          </w:rPr>
          <w:t>:</w:t>
        </w:r>
      </w:ins>
      <w:del w:id="113" w:author="Susan Green" w:date="2017-09-29T15:10:00Z">
        <w:r w:rsidR="00F44972" w:rsidRPr="0014511B" w:rsidDel="007149C7">
          <w:rPr>
            <w:rFonts w:cs="Calibri"/>
            <w:lang w:val="en-US"/>
          </w:rPr>
          <w:delText>;</w:delText>
        </w:r>
      </w:del>
      <w:r w:rsidR="00F44972" w:rsidRPr="0014511B">
        <w:rPr>
          <w:rFonts w:cs="Calibri"/>
          <w:lang w:val="en-US"/>
        </w:rPr>
        <w:t xml:space="preserve"> that the immediacy of an emotional response to landscape is almost as </w:t>
      </w:r>
      <w:commentRangeStart w:id="114"/>
      <w:r w:rsidR="00F44972" w:rsidRPr="0014511B">
        <w:rPr>
          <w:rFonts w:cs="Calibri"/>
          <w:lang w:val="en-US"/>
        </w:rPr>
        <w:t xml:space="preserve">immediately </w:t>
      </w:r>
      <w:commentRangeEnd w:id="114"/>
      <w:r w:rsidR="00AE2B22" w:rsidRPr="0014511B">
        <w:rPr>
          <w:rStyle w:val="CommentReference"/>
          <w:lang w:val="en-US"/>
        </w:rPr>
        <w:commentReference w:id="114"/>
      </w:r>
      <w:r w:rsidR="00F44972" w:rsidRPr="0014511B">
        <w:rPr>
          <w:rFonts w:cs="Calibri"/>
          <w:lang w:val="en-US"/>
        </w:rPr>
        <w:t xml:space="preserve">confronted </w:t>
      </w:r>
      <w:del w:id="115" w:author="Susan Green" w:date="2017-09-29T14:40:00Z">
        <w:r w:rsidR="00F44972" w:rsidRPr="0014511B" w:rsidDel="00A1311F">
          <w:rPr>
            <w:rFonts w:cs="Calibri"/>
            <w:lang w:val="en-US"/>
          </w:rPr>
          <w:delText>by the crowding in of</w:delText>
        </w:r>
      </w:del>
      <w:ins w:id="116" w:author="Susan Green" w:date="2017-09-29T14:40:00Z">
        <w:r w:rsidR="00A1311F" w:rsidRPr="0014511B">
          <w:rPr>
            <w:rFonts w:cs="Calibri"/>
            <w:lang w:val="en-US"/>
          </w:rPr>
          <w:t>by</w:t>
        </w:r>
      </w:ins>
      <w:r w:rsidR="00F44972" w:rsidRPr="0014511B">
        <w:rPr>
          <w:rFonts w:cs="Calibri"/>
          <w:lang w:val="en-US"/>
        </w:rPr>
        <w:t xml:space="preserve"> alternative—and less welcome—perspectives</w:t>
      </w:r>
      <w:ins w:id="117" w:author="Susan Green" w:date="2017-09-29T15:11:00Z">
        <w:r w:rsidR="007149C7" w:rsidRPr="0014511B">
          <w:rPr>
            <w:rFonts w:cs="Calibri"/>
            <w:lang w:val="en-US"/>
          </w:rPr>
          <w:t xml:space="preserve"> </w:t>
        </w:r>
      </w:ins>
      <w:ins w:id="118" w:author="Susan Green" w:date="2017-10-02T10:56:00Z">
        <w:r w:rsidR="0090740D" w:rsidRPr="0014511B">
          <w:rPr>
            <w:rFonts w:cs="Calibri"/>
            <w:lang w:val="en-US"/>
          </w:rPr>
          <w:t>that crowd</w:t>
        </w:r>
      </w:ins>
      <w:ins w:id="119" w:author="Susan Green" w:date="2017-09-29T15:11:00Z">
        <w:r w:rsidR="007149C7" w:rsidRPr="0014511B">
          <w:rPr>
            <w:rFonts w:cs="Calibri"/>
            <w:lang w:val="en-US"/>
          </w:rPr>
          <w:t xml:space="preserve"> in</w:t>
        </w:r>
      </w:ins>
      <w:r w:rsidR="00F44972" w:rsidRPr="0014511B">
        <w:rPr>
          <w:rFonts w:cs="Calibri"/>
          <w:lang w:val="en-US"/>
        </w:rPr>
        <w:t>.</w:t>
      </w:r>
      <w:r w:rsidR="00111EE5" w:rsidRPr="0014511B">
        <w:rPr>
          <w:rStyle w:val="FootnoteReference"/>
          <w:rFonts w:cs="Calibri"/>
          <w:lang w:val="en-US"/>
        </w:rPr>
        <w:footnoteReference w:id="2"/>
      </w:r>
      <w:r w:rsidR="00F44972" w:rsidRPr="0014511B">
        <w:rPr>
          <w:rFonts w:cs="Calibri"/>
          <w:lang w:val="en-US"/>
        </w:rPr>
        <w:t xml:space="preserve"> </w:t>
      </w:r>
      <w:r w:rsidRPr="0014511B">
        <w:rPr>
          <w:rFonts w:cs="Calibri"/>
          <w:lang w:val="en-US"/>
        </w:rPr>
        <w:t xml:space="preserve">Thus, while Mayhew rightly stresses Gilpin’s Latitudinarian </w:t>
      </w:r>
      <w:r w:rsidR="00F44972" w:rsidRPr="0014511B">
        <w:rPr>
          <w:rFonts w:cs="Calibri"/>
          <w:lang w:val="en-US"/>
        </w:rPr>
        <w:t>vision</w:t>
      </w:r>
      <w:r w:rsidRPr="0014511B">
        <w:rPr>
          <w:rFonts w:cs="Calibri"/>
          <w:lang w:val="en-US"/>
        </w:rPr>
        <w:t xml:space="preserve">, </w:t>
      </w:r>
      <w:del w:id="120" w:author="Susan Green" w:date="2017-10-05T13:01:00Z">
        <w:r w:rsidRPr="0014511B" w:rsidDel="00282190">
          <w:rPr>
            <w:rFonts w:cs="Calibri"/>
            <w:lang w:val="en-US"/>
          </w:rPr>
          <w:delText>the following pages</w:delText>
        </w:r>
      </w:del>
      <w:ins w:id="121" w:author="Susan Green" w:date="2017-10-05T13:01:00Z">
        <w:r w:rsidR="00282190" w:rsidRPr="0014511B">
          <w:rPr>
            <w:rFonts w:cs="Calibri"/>
            <w:lang w:val="en-US"/>
          </w:rPr>
          <w:t>in this essay I will</w:t>
        </w:r>
      </w:ins>
      <w:r w:rsidRPr="0014511B">
        <w:rPr>
          <w:rFonts w:cs="Calibri"/>
          <w:lang w:val="en-US"/>
        </w:rPr>
        <w:t xml:space="preserve"> explore some of the ways </w:t>
      </w:r>
      <w:del w:id="122" w:author="Susan Green" w:date="2017-10-02T12:21:00Z">
        <w:r w:rsidRPr="0014511B" w:rsidDel="00D94DD6">
          <w:rPr>
            <w:rFonts w:cs="Calibri"/>
            <w:lang w:val="en-US"/>
          </w:rPr>
          <w:delText xml:space="preserve">in </w:delText>
        </w:r>
      </w:del>
      <w:del w:id="123" w:author="Susan Green" w:date="2017-10-02T10:57:00Z">
        <w:r w:rsidRPr="0014511B" w:rsidDel="0090740D">
          <w:rPr>
            <w:rFonts w:cs="Calibri"/>
            <w:lang w:val="en-US"/>
          </w:rPr>
          <w:delText xml:space="preserve">which </w:delText>
        </w:r>
      </w:del>
      <w:ins w:id="124" w:author="Susan Green" w:date="2017-10-02T10:57:00Z">
        <w:r w:rsidR="0090740D" w:rsidRPr="0014511B">
          <w:rPr>
            <w:rFonts w:cs="Calibri"/>
            <w:lang w:val="en-US"/>
          </w:rPr>
          <w:t xml:space="preserve">his understanding of </w:t>
        </w:r>
      </w:ins>
      <w:r w:rsidRPr="0014511B">
        <w:rPr>
          <w:rFonts w:cs="Calibri"/>
          <w:lang w:val="en-US"/>
        </w:rPr>
        <w:t>the garden confuses that vi</w:t>
      </w:r>
      <w:r w:rsidR="009C52E7" w:rsidRPr="0014511B">
        <w:rPr>
          <w:rFonts w:cs="Calibri"/>
          <w:lang w:val="en-US"/>
        </w:rPr>
        <w:t>sion</w:t>
      </w:r>
      <w:ins w:id="125" w:author="Susan Green" w:date="2017-10-02T12:21:00Z">
        <w:r w:rsidR="00D94DD6" w:rsidRPr="0014511B">
          <w:rPr>
            <w:rFonts w:cs="Calibri"/>
            <w:lang w:val="en-US"/>
          </w:rPr>
          <w:t>, and raises</w:t>
        </w:r>
      </w:ins>
      <w:del w:id="126" w:author="Susan Green" w:date="2017-10-02T12:21:00Z">
        <w:r w:rsidR="009C52E7" w:rsidRPr="0014511B" w:rsidDel="00D94DD6">
          <w:rPr>
            <w:rFonts w:cs="Calibri"/>
            <w:lang w:val="en-US"/>
          </w:rPr>
          <w:delText xml:space="preserve"> </w:delText>
        </w:r>
      </w:del>
      <w:commentRangeStart w:id="127"/>
      <w:del w:id="128" w:author="Susan Green" w:date="2017-10-02T11:03:00Z">
        <w:r w:rsidR="009C52E7" w:rsidRPr="0014511B" w:rsidDel="0090740D">
          <w:rPr>
            <w:rFonts w:cs="Calibri"/>
            <w:lang w:val="en-US"/>
          </w:rPr>
          <w:delText>and confronts</w:delText>
        </w:r>
      </w:del>
      <w:commentRangeEnd w:id="127"/>
      <w:del w:id="129" w:author="Susan Green" w:date="2017-10-02T12:21:00Z">
        <w:r w:rsidR="0090740D" w:rsidRPr="0014511B" w:rsidDel="00D94DD6">
          <w:rPr>
            <w:rStyle w:val="CommentReference"/>
            <w:lang w:val="en-US"/>
          </w:rPr>
          <w:commentReference w:id="127"/>
        </w:r>
        <w:r w:rsidR="009C52E7" w:rsidRPr="0014511B" w:rsidDel="00D94DD6">
          <w:rPr>
            <w:rFonts w:cs="Calibri"/>
            <w:lang w:val="en-US"/>
          </w:rPr>
          <w:delText xml:space="preserve"> </w:delText>
        </w:r>
      </w:del>
      <w:ins w:id="130" w:author="Susan Green" w:date="2017-10-02T11:04:00Z">
        <w:r w:rsidR="0090740D" w:rsidRPr="0014511B">
          <w:rPr>
            <w:rFonts w:cs="Calibri"/>
            <w:lang w:val="en-US"/>
          </w:rPr>
          <w:t xml:space="preserve"> for the</w:t>
        </w:r>
      </w:ins>
      <w:r w:rsidR="009C52E7" w:rsidRPr="0014511B">
        <w:rPr>
          <w:rFonts w:cs="Calibri"/>
          <w:lang w:val="en-US"/>
        </w:rPr>
        <w:t xml:space="preserve"> populariz</w:t>
      </w:r>
      <w:r w:rsidRPr="0014511B">
        <w:rPr>
          <w:rFonts w:cs="Calibri"/>
          <w:lang w:val="en-US"/>
        </w:rPr>
        <w:t xml:space="preserve">er of the picturesque </w:t>
      </w:r>
      <w:del w:id="131" w:author="Susan Green" w:date="2017-09-29T15:11:00Z">
        <w:r w:rsidRPr="0014511B" w:rsidDel="007149C7">
          <w:rPr>
            <w:rFonts w:cs="Calibri"/>
            <w:lang w:val="en-US"/>
          </w:rPr>
          <w:delText xml:space="preserve">not only </w:delText>
        </w:r>
      </w:del>
      <w:del w:id="132" w:author="Susan Green" w:date="2017-10-02T11:04:00Z">
        <w:r w:rsidRPr="0014511B" w:rsidDel="0090740D">
          <w:rPr>
            <w:rFonts w:cs="Calibri"/>
            <w:lang w:val="en-US"/>
          </w:rPr>
          <w:delText>with</w:delText>
        </w:r>
      </w:del>
      <w:del w:id="133" w:author="Austin, Sara" w:date="2017-10-16T15:14:00Z">
        <w:r w:rsidRPr="0014511B" w:rsidDel="00C353E8">
          <w:rPr>
            <w:rFonts w:cs="Calibri"/>
            <w:lang w:val="en-US"/>
          </w:rPr>
          <w:delText xml:space="preserve"> </w:delText>
        </w:r>
      </w:del>
      <w:ins w:id="134" w:author="Susan Green" w:date="2017-09-29T15:11:00Z">
        <w:r w:rsidR="007149C7" w:rsidRPr="0014511B">
          <w:rPr>
            <w:rFonts w:cs="Calibri"/>
            <w:lang w:val="en-US"/>
          </w:rPr>
          <w:t xml:space="preserve">not only </w:t>
        </w:r>
      </w:ins>
      <w:r w:rsidRPr="0014511B">
        <w:rPr>
          <w:rFonts w:cs="Calibri"/>
          <w:lang w:val="en-US"/>
        </w:rPr>
        <w:t>questions of creation and imagination</w:t>
      </w:r>
      <w:del w:id="135" w:author="Susan Green" w:date="2017-09-29T13:40:00Z">
        <w:r w:rsidRPr="0014511B" w:rsidDel="009C52E7">
          <w:rPr>
            <w:rFonts w:cs="Calibri"/>
            <w:lang w:val="en-US"/>
          </w:rPr>
          <w:delText>,</w:delText>
        </w:r>
      </w:del>
      <w:r w:rsidRPr="0014511B">
        <w:rPr>
          <w:rFonts w:cs="Calibri"/>
          <w:lang w:val="en-US"/>
        </w:rPr>
        <w:t xml:space="preserve"> but </w:t>
      </w:r>
      <w:ins w:id="136" w:author="Susan Green" w:date="2017-09-29T13:40:00Z">
        <w:r w:rsidR="009C52E7" w:rsidRPr="0014511B">
          <w:rPr>
            <w:rFonts w:cs="Calibri"/>
            <w:lang w:val="en-US"/>
          </w:rPr>
          <w:t xml:space="preserve">also </w:t>
        </w:r>
      </w:ins>
      <w:r w:rsidRPr="0014511B">
        <w:rPr>
          <w:rFonts w:cs="Calibri"/>
          <w:lang w:val="en-US"/>
        </w:rPr>
        <w:t>of property and wealth.</w:t>
      </w:r>
      <w:r w:rsidR="00F44972" w:rsidRPr="0014511B">
        <w:rPr>
          <w:rFonts w:cs="Calibri"/>
          <w:lang w:val="en-US"/>
        </w:rPr>
        <w:t xml:space="preserve"> </w:t>
      </w:r>
    </w:p>
    <w:p w14:paraId="4724B7C5" w14:textId="77777777" w:rsidR="000F1485" w:rsidRPr="0014511B" w:rsidRDefault="000F1485">
      <w:pPr>
        <w:rPr>
          <w:rFonts w:cs="Calibri"/>
          <w:lang w:val="en-US"/>
        </w:rPr>
      </w:pPr>
    </w:p>
    <w:p w14:paraId="66AAE964" w14:textId="21E7F81B" w:rsidR="000F1485" w:rsidRPr="0014511B" w:rsidRDefault="00850BC2">
      <w:pPr>
        <w:rPr>
          <w:rFonts w:cs="Calibri"/>
          <w:lang w:val="en-US"/>
        </w:rPr>
      </w:pPr>
      <w:ins w:id="137" w:author="Susan Green" w:date="2017-09-29T13:25:00Z">
        <w:r w:rsidRPr="0014511B">
          <w:rPr>
            <w:rFonts w:cs="Calibri"/>
            <w:lang w:val="en-US"/>
          </w:rPr>
          <w:t xml:space="preserve">I have called attention to </w:t>
        </w:r>
      </w:ins>
      <w:del w:id="138" w:author="Susan Green" w:date="2017-09-29T13:26:00Z">
        <w:r w:rsidR="00060555" w:rsidRPr="0014511B" w:rsidDel="00850BC2">
          <w:rPr>
            <w:rFonts w:cs="Calibri"/>
            <w:lang w:val="en-US"/>
          </w:rPr>
          <w:delText xml:space="preserve">Having claimed </w:delText>
        </w:r>
      </w:del>
      <w:r w:rsidR="00060555" w:rsidRPr="0014511B">
        <w:rPr>
          <w:rFonts w:cs="Calibri"/>
          <w:lang w:val="en-US"/>
        </w:rPr>
        <w:t xml:space="preserve">Gilpin’s dislike for </w:t>
      </w:r>
      <w:ins w:id="139" w:author="Susan Green" w:date="2017-09-29T13:23:00Z">
        <w:r w:rsidR="00E601CD" w:rsidRPr="0014511B">
          <w:rPr>
            <w:rFonts w:cs="Calibri"/>
            <w:lang w:val="en-US"/>
          </w:rPr>
          <w:t>man</w:t>
        </w:r>
      </w:ins>
      <w:r w:rsidR="00060555" w:rsidRPr="0014511B">
        <w:rPr>
          <w:rFonts w:cs="Calibri"/>
          <w:lang w:val="en-US"/>
        </w:rPr>
        <w:t xml:space="preserve">made scenery, </w:t>
      </w:r>
      <w:ins w:id="140" w:author="Susan Green" w:date="2017-09-29T13:26:00Z">
        <w:r w:rsidRPr="0014511B">
          <w:rPr>
            <w:rFonts w:cs="Calibri"/>
            <w:lang w:val="en-US"/>
          </w:rPr>
          <w:t xml:space="preserve">but </w:t>
        </w:r>
      </w:ins>
      <w:r w:rsidR="00060555" w:rsidRPr="0014511B">
        <w:rPr>
          <w:rFonts w:cs="Calibri"/>
          <w:lang w:val="en-US"/>
        </w:rPr>
        <w:t xml:space="preserve">the early pages of his second major tour, </w:t>
      </w:r>
      <w:r w:rsidR="00060555" w:rsidRPr="0014511B">
        <w:rPr>
          <w:rFonts w:cs="Calibri"/>
          <w:i/>
          <w:lang w:val="en-US"/>
        </w:rPr>
        <w:t xml:space="preserve">Observations, </w:t>
      </w:r>
      <w:ins w:id="141" w:author="Susan Green" w:date="2017-10-05T14:41:00Z">
        <w:r w:rsidR="000D5328" w:rsidRPr="0014511B">
          <w:rPr>
            <w:rFonts w:cs="Calibri"/>
            <w:i/>
            <w:lang w:val="en-US"/>
          </w:rPr>
          <w:t>R</w:t>
        </w:r>
      </w:ins>
      <w:del w:id="142" w:author="Susan Green" w:date="2017-10-05T14:41:00Z">
        <w:r w:rsidR="00060555" w:rsidRPr="0014511B" w:rsidDel="000D5328">
          <w:rPr>
            <w:rFonts w:cs="Calibri"/>
            <w:i/>
            <w:lang w:val="en-US"/>
          </w:rPr>
          <w:delText>r</w:delText>
        </w:r>
      </w:del>
      <w:r w:rsidR="00060555" w:rsidRPr="0014511B">
        <w:rPr>
          <w:rFonts w:cs="Calibri"/>
          <w:i/>
          <w:lang w:val="en-US"/>
        </w:rPr>
        <w:t xml:space="preserve">elative </w:t>
      </w:r>
      <w:ins w:id="143" w:author="Susan Green" w:date="2017-10-05T14:41:00Z">
        <w:r w:rsidR="000D5328" w:rsidRPr="0014511B">
          <w:rPr>
            <w:rFonts w:cs="Calibri"/>
            <w:i/>
            <w:lang w:val="en-US"/>
          </w:rPr>
          <w:t>C</w:t>
        </w:r>
      </w:ins>
      <w:del w:id="144" w:author="Susan Green" w:date="2017-10-05T14:41:00Z">
        <w:r w:rsidR="00060555" w:rsidRPr="0014511B" w:rsidDel="000D5328">
          <w:rPr>
            <w:rFonts w:cs="Calibri"/>
            <w:i/>
            <w:lang w:val="en-US"/>
          </w:rPr>
          <w:delText>c</w:delText>
        </w:r>
      </w:del>
      <w:r w:rsidR="00060555" w:rsidRPr="0014511B">
        <w:rPr>
          <w:rFonts w:cs="Calibri"/>
          <w:i/>
          <w:lang w:val="en-US"/>
        </w:rPr>
        <w:t>hiefly to Picturesque Beauty</w:t>
      </w:r>
      <w:r w:rsidR="001A3ABB" w:rsidRPr="0014511B">
        <w:rPr>
          <w:rFonts w:cs="Calibri"/>
          <w:i/>
          <w:lang w:val="en-US"/>
        </w:rPr>
        <w:t xml:space="preserve"> . . . </w:t>
      </w:r>
      <w:r w:rsidR="00060555" w:rsidRPr="0014511B">
        <w:rPr>
          <w:rFonts w:cs="Calibri"/>
          <w:i/>
          <w:lang w:val="en-US"/>
        </w:rPr>
        <w:t xml:space="preserve">on several parts of England; </w:t>
      </w:r>
      <w:r w:rsidR="00060555" w:rsidRPr="0014511B">
        <w:rPr>
          <w:rFonts w:cs="Calibri"/>
          <w:i/>
          <w:lang w:val="en-US"/>
        </w:rPr>
        <w:lastRenderedPageBreak/>
        <w:t xml:space="preserve">particularly the </w:t>
      </w:r>
      <w:ins w:id="145" w:author="Susan Green" w:date="2017-10-05T14:42:00Z">
        <w:r w:rsidR="000D5328" w:rsidRPr="0014511B">
          <w:rPr>
            <w:rFonts w:cs="Calibri"/>
            <w:i/>
            <w:lang w:val="en-US"/>
          </w:rPr>
          <w:t>m</w:t>
        </w:r>
      </w:ins>
      <w:del w:id="146" w:author="Susan Green" w:date="2017-10-05T14:42:00Z">
        <w:r w:rsidR="00060555" w:rsidRPr="0014511B" w:rsidDel="000D5328">
          <w:rPr>
            <w:rFonts w:cs="Calibri"/>
            <w:i/>
            <w:lang w:val="en-US"/>
          </w:rPr>
          <w:delText>M</w:delText>
        </w:r>
      </w:del>
      <w:r w:rsidR="00060555" w:rsidRPr="0014511B">
        <w:rPr>
          <w:rFonts w:cs="Calibri"/>
          <w:i/>
          <w:lang w:val="en-US"/>
        </w:rPr>
        <w:t xml:space="preserve">ountains and </w:t>
      </w:r>
      <w:ins w:id="147" w:author="Susan Green" w:date="2017-10-05T14:42:00Z">
        <w:r w:rsidR="000D5328" w:rsidRPr="0014511B">
          <w:rPr>
            <w:rFonts w:cs="Calibri"/>
            <w:i/>
            <w:lang w:val="en-US"/>
          </w:rPr>
          <w:t>l</w:t>
        </w:r>
      </w:ins>
      <w:del w:id="148" w:author="Susan Green" w:date="2017-10-05T14:42:00Z">
        <w:r w:rsidR="00060555" w:rsidRPr="0014511B" w:rsidDel="000D5328">
          <w:rPr>
            <w:rFonts w:cs="Calibri"/>
            <w:i/>
            <w:lang w:val="en-US"/>
          </w:rPr>
          <w:delText>L</w:delText>
        </w:r>
      </w:del>
      <w:r w:rsidR="00060555" w:rsidRPr="0014511B">
        <w:rPr>
          <w:rFonts w:cs="Calibri"/>
          <w:i/>
          <w:lang w:val="en-US"/>
        </w:rPr>
        <w:t>akes</w:t>
      </w:r>
      <w:r w:rsidR="00060555" w:rsidRPr="0014511B">
        <w:rPr>
          <w:rFonts w:cs="Calibri"/>
          <w:lang w:val="en-US"/>
        </w:rPr>
        <w:t xml:space="preserve"> (1786)</w:t>
      </w:r>
      <w:ins w:id="149" w:author="Susan Green" w:date="2017-09-29T13:40:00Z">
        <w:del w:id="150" w:author="Austin, Sara" w:date="2017-10-16T16:54:00Z">
          <w:r w:rsidR="009C52E7" w:rsidRPr="0014511B" w:rsidDel="00731F5D">
            <w:rPr>
              <w:rFonts w:cs="Calibri"/>
              <w:lang w:val="en-US"/>
            </w:rPr>
            <w:delText>,</w:delText>
          </w:r>
        </w:del>
      </w:ins>
      <w:del w:id="151" w:author="Susan Green" w:date="2017-09-29T13:26:00Z">
        <w:r w:rsidR="00060555" w:rsidRPr="0014511B" w:rsidDel="00850BC2">
          <w:rPr>
            <w:rFonts w:cs="Calibri"/>
            <w:lang w:val="en-US"/>
          </w:rPr>
          <w:delText>,</w:delText>
        </w:r>
      </w:del>
      <w:del w:id="152" w:author="Austin, Sara" w:date="2017-10-16T16:54:00Z">
        <w:r w:rsidR="00060555" w:rsidRPr="0014511B" w:rsidDel="00731F5D">
          <w:rPr>
            <w:rFonts w:cs="Calibri"/>
            <w:lang w:val="en-US"/>
          </w:rPr>
          <w:delText xml:space="preserve"> </w:delText>
        </w:r>
      </w:del>
      <w:ins w:id="153" w:author="Austin, Sara" w:date="2017-10-16T15:21:00Z">
        <w:r w:rsidR="00D978F6" w:rsidRPr="0014511B">
          <w:rPr>
            <w:rFonts w:cs="Calibri"/>
            <w:lang w:val="en-US"/>
          </w:rPr>
          <w:t xml:space="preserve">, </w:t>
        </w:r>
      </w:ins>
      <w:ins w:id="154" w:author="Susan Green" w:date="2017-09-29T14:43:00Z">
        <w:r w:rsidR="00A1311F" w:rsidRPr="0014511B">
          <w:rPr>
            <w:rFonts w:cs="Calibri"/>
            <w:lang w:val="en-US"/>
          </w:rPr>
          <w:t xml:space="preserve">would </w:t>
        </w:r>
      </w:ins>
      <w:del w:id="155" w:author="Susan Green" w:date="2017-09-29T13:27:00Z">
        <w:r w:rsidR="00060555" w:rsidRPr="0014511B" w:rsidDel="00850BC2">
          <w:rPr>
            <w:rFonts w:cs="Calibri"/>
            <w:lang w:val="en-US"/>
          </w:rPr>
          <w:delText>would suggest I misrepresent him quite wildly, for here he writes</w:delText>
        </w:r>
      </w:del>
      <w:ins w:id="156" w:author="Susan Green" w:date="2017-09-29T13:27:00Z">
        <w:r w:rsidRPr="0014511B">
          <w:rPr>
            <w:rFonts w:cs="Calibri"/>
            <w:lang w:val="en-US"/>
          </w:rPr>
          <w:t xml:space="preserve">suggest </w:t>
        </w:r>
      </w:ins>
      <w:ins w:id="157" w:author="Susan Green" w:date="2017-09-29T13:34:00Z">
        <w:r w:rsidR="005C36DD" w:rsidRPr="0014511B">
          <w:rPr>
            <w:rFonts w:cs="Calibri"/>
            <w:lang w:val="en-US"/>
          </w:rPr>
          <w:t xml:space="preserve">that I have </w:t>
        </w:r>
      </w:ins>
      <w:ins w:id="158" w:author="Susan Green" w:date="2017-10-12T14:05:00Z">
        <w:del w:id="159" w:author="Stephen Bending" w:date="2017-11-06T10:37:00Z">
          <w:r w:rsidR="00AE2B22" w:rsidRPr="0014511B" w:rsidDel="000579B9">
            <w:rPr>
              <w:rFonts w:cs="Calibri"/>
              <w:lang w:val="en-US"/>
            </w:rPr>
            <w:delText xml:space="preserve">quite </w:delText>
          </w:r>
        </w:del>
      </w:ins>
      <w:ins w:id="160" w:author="Susan Green" w:date="2017-09-29T13:34:00Z">
        <w:del w:id="161" w:author="Stephen Bending" w:date="2017-11-06T10:37:00Z">
          <w:r w:rsidR="005C36DD" w:rsidRPr="0014511B" w:rsidDel="000579B9">
            <w:rPr>
              <w:rFonts w:cs="Calibri"/>
              <w:lang w:val="en-US"/>
            </w:rPr>
            <w:delText xml:space="preserve">wildly </w:delText>
          </w:r>
        </w:del>
        <w:r w:rsidR="005C36DD" w:rsidRPr="0014511B">
          <w:rPr>
            <w:rFonts w:cs="Calibri"/>
            <w:lang w:val="en-US"/>
          </w:rPr>
          <w:t>misrepresented him</w:t>
        </w:r>
      </w:ins>
      <w:ins w:id="162" w:author="Stephen Bending" w:date="2017-11-06T10:37:00Z">
        <w:r w:rsidR="000579B9" w:rsidRPr="000579B9">
          <w:rPr>
            <w:rFonts w:cs="Calibri"/>
            <w:lang w:val="en-US"/>
          </w:rPr>
          <w:t xml:space="preserve"> </w:t>
        </w:r>
        <w:r w:rsidR="000579B9" w:rsidRPr="0014511B">
          <w:rPr>
            <w:rFonts w:cs="Calibri"/>
            <w:lang w:val="en-US"/>
          </w:rPr>
          <w:t>quite wildly</w:t>
        </w:r>
      </w:ins>
      <w:ins w:id="163" w:author="Susan Green" w:date="2017-10-12T14:04:00Z">
        <w:r w:rsidR="00AE2B22" w:rsidRPr="0014511B">
          <w:rPr>
            <w:rFonts w:cs="Calibri"/>
            <w:lang w:val="en-US"/>
          </w:rPr>
          <w:t>. H</w:t>
        </w:r>
      </w:ins>
      <w:ins w:id="164" w:author="Stephen Bending" w:date="2017-11-06T10:38:00Z">
        <w:r w:rsidR="000579B9">
          <w:rPr>
            <w:rFonts w:cs="Calibri"/>
            <w:lang w:val="en-US"/>
          </w:rPr>
          <w:t>ere h</w:t>
        </w:r>
      </w:ins>
      <w:ins w:id="165" w:author="Susan Green" w:date="2017-10-12T14:04:00Z">
        <w:r w:rsidR="00AE2B22" w:rsidRPr="0014511B">
          <w:rPr>
            <w:rFonts w:cs="Calibri"/>
            <w:lang w:val="en-US"/>
          </w:rPr>
          <w:t>e writes:</w:t>
        </w:r>
      </w:ins>
      <w:del w:id="166" w:author="Susan Green" w:date="2017-10-12T14:04:00Z">
        <w:r w:rsidR="00060555" w:rsidRPr="0014511B" w:rsidDel="00AE2B22">
          <w:rPr>
            <w:rFonts w:cs="Calibri"/>
            <w:lang w:val="en-US"/>
          </w:rPr>
          <w:delText>:</w:delText>
        </w:r>
      </w:del>
    </w:p>
    <w:p w14:paraId="45C87F96" w14:textId="77777777" w:rsidR="000F1485" w:rsidRPr="0014511B" w:rsidRDefault="000F1485">
      <w:pPr>
        <w:rPr>
          <w:rFonts w:cs="Calibri"/>
          <w:lang w:val="en-US"/>
        </w:rPr>
      </w:pPr>
    </w:p>
    <w:p w14:paraId="37D38AAA" w14:textId="5B1B7643" w:rsidR="000F1485" w:rsidRPr="0014511B" w:rsidRDefault="00060555">
      <w:pPr>
        <w:ind w:left="850" w:right="1094"/>
        <w:rPr>
          <w:rFonts w:cs="Calibri"/>
          <w:lang w:val="en-US"/>
        </w:rPr>
        <w:pPrChange w:id="167" w:author="Susan Green" w:date="2017-10-02T11:14:00Z">
          <w:pPr>
            <w:ind w:left="851" w:right="1089"/>
            <w:jc w:val="both"/>
          </w:pPr>
        </w:pPrChange>
      </w:pPr>
      <w:r w:rsidRPr="0014511B">
        <w:rPr>
          <w:rFonts w:cs="Calibri"/>
          <w:lang w:val="en-US"/>
        </w:rPr>
        <w:t xml:space="preserve"> Among the peculiar features of English landscape, may be added the embellished garden, and park-scene. In other </w:t>
      </w:r>
      <w:r w:rsidR="00BF6FF9" w:rsidRPr="0014511B">
        <w:rPr>
          <w:rFonts w:cs="Calibri"/>
          <w:lang w:val="en-US"/>
        </w:rPr>
        <w:t>countries,</w:t>
      </w:r>
      <w:r w:rsidRPr="0014511B">
        <w:rPr>
          <w:rFonts w:cs="Calibri"/>
          <w:lang w:val="en-US"/>
        </w:rPr>
        <w:t xml:space="preserve"> the environs of great houses are yet under the direction of formality. The wonder-working hand of art, with it’s regular cascades, spouting fountains, flights of terraces, and other atchievements, have still possession of the gardens of kings, and princes. In England alone the model of nature is adopted.</w:t>
      </w:r>
    </w:p>
    <w:p w14:paraId="497B682F" w14:textId="77777777" w:rsidR="000F1485" w:rsidRPr="0014511B" w:rsidRDefault="000F1485">
      <w:pPr>
        <w:ind w:left="850" w:right="1094"/>
        <w:rPr>
          <w:rFonts w:cs="Calibri"/>
          <w:lang w:val="en-US"/>
        </w:rPr>
        <w:pPrChange w:id="168" w:author="Susan Green" w:date="2017-10-02T11:14:00Z">
          <w:pPr>
            <w:ind w:left="851" w:right="1089"/>
            <w:jc w:val="both"/>
          </w:pPr>
        </w:pPrChange>
      </w:pPr>
    </w:p>
    <w:p w14:paraId="1E58B768" w14:textId="77777777" w:rsidR="000F1485" w:rsidRPr="0014511B" w:rsidRDefault="00060555">
      <w:pPr>
        <w:ind w:left="850" w:right="1094"/>
        <w:rPr>
          <w:rFonts w:cs="Calibri"/>
          <w:lang w:val="en-US"/>
        </w:rPr>
        <w:pPrChange w:id="169" w:author="Susan Green" w:date="2017-10-02T11:14:00Z">
          <w:pPr>
            <w:ind w:left="851" w:right="1089"/>
            <w:jc w:val="both"/>
          </w:pPr>
        </w:pPrChange>
      </w:pPr>
      <w:r w:rsidRPr="0014511B">
        <w:rPr>
          <w:rFonts w:cs="Calibri"/>
          <w:lang w:val="en-US"/>
        </w:rPr>
        <w:tab/>
        <w:t>This is a mode of scenery intirely of the sylvan kind. As we seek amongst the wild works of nature for the sublime, we seek here for the beautiful: and where there is a variety of lawn, wood, and water; and these naturally combined; and not too much decorated with buildings, nor disgraced by fantastic ornaments; we find a species of landscape, which no country, but England, can display in such perfection: not only because this just species of taste prevails no where else; but also, because no where else are found such proper materials.</w:t>
      </w:r>
      <w:r w:rsidRPr="0014511B">
        <w:rPr>
          <w:rStyle w:val="FootnoteReference"/>
          <w:rFonts w:cs="Calibri"/>
          <w:lang w:val="en-US"/>
        </w:rPr>
        <w:footnoteReference w:id="3"/>
      </w:r>
    </w:p>
    <w:p w14:paraId="4C80CC93" w14:textId="77777777" w:rsidR="000F1485" w:rsidRPr="0014511B" w:rsidRDefault="000F1485">
      <w:pPr>
        <w:rPr>
          <w:rFonts w:cs="Calibri"/>
          <w:lang w:val="en-US"/>
        </w:rPr>
      </w:pPr>
    </w:p>
    <w:p w14:paraId="0434FB4C" w14:textId="13410D5D" w:rsidR="000F1485" w:rsidRPr="0014511B" w:rsidRDefault="00060555">
      <w:pPr>
        <w:rPr>
          <w:rFonts w:cs="Calibri"/>
          <w:lang w:val="en-US"/>
        </w:rPr>
      </w:pPr>
      <w:del w:id="170" w:author="Susan Green" w:date="2017-09-29T13:34:00Z">
        <w:r w:rsidRPr="0014511B" w:rsidDel="005C36DD">
          <w:rPr>
            <w:rFonts w:cs="Calibri"/>
            <w:lang w:val="en-US"/>
          </w:rPr>
          <w:delText>Gilpin’s problem, however, is that</w:delText>
        </w:r>
      </w:del>
      <w:ins w:id="171" w:author="Stephen Bending" w:date="2017-11-06T10:48:00Z">
        <w:r w:rsidR="0078756F" w:rsidRPr="0078756F">
          <w:rPr>
            <w:rFonts w:cs="Calibri"/>
            <w:lang w:val="en-US"/>
          </w:rPr>
          <w:t xml:space="preserve"> </w:t>
        </w:r>
        <w:r w:rsidR="0078756F">
          <w:rPr>
            <w:rFonts w:cs="Calibri"/>
            <w:lang w:val="en-US"/>
          </w:rPr>
          <w:t>For</w:t>
        </w:r>
        <w:r w:rsidR="0078756F" w:rsidRPr="0014511B">
          <w:rPr>
            <w:rFonts w:cs="Calibri"/>
            <w:lang w:val="en-US"/>
          </w:rPr>
          <w:t xml:space="preserve"> all the </w:t>
        </w:r>
        <w:r w:rsidR="0078756F">
          <w:rPr>
            <w:rFonts w:cs="Calibri"/>
            <w:lang w:val="en-US"/>
          </w:rPr>
          <w:t xml:space="preserve">apparent </w:t>
        </w:r>
        <w:r w:rsidR="0078756F" w:rsidRPr="0014511B">
          <w:rPr>
            <w:rFonts w:cs="Calibri"/>
            <w:lang w:val="en-US"/>
          </w:rPr>
          <w:t>delight to be found in embellished gardens “intirely of the sylvan kind,”</w:t>
        </w:r>
        <w:r w:rsidR="0078756F">
          <w:rPr>
            <w:rFonts w:cs="Calibri"/>
            <w:lang w:val="en-US"/>
          </w:rPr>
          <w:t xml:space="preserve"> however, </w:t>
        </w:r>
        <w:r w:rsidR="0078756F" w:rsidRPr="0014511B">
          <w:rPr>
            <w:rFonts w:cs="Calibri"/>
            <w:lang w:val="en-US"/>
          </w:rPr>
          <w:t>Gilpin is hard-pressed to discover any</w:t>
        </w:r>
        <w:r w:rsidR="0078756F">
          <w:rPr>
            <w:rFonts w:cs="Calibri"/>
            <w:lang w:val="en-US"/>
          </w:rPr>
          <w:t xml:space="preserve"> when he actually visits designed landscapes</w:t>
        </w:r>
      </w:ins>
      <w:ins w:id="172" w:author="Susan Green" w:date="2017-09-29T13:34:00Z">
        <w:del w:id="173" w:author="Stephen Bending" w:date="2017-11-06T10:48:00Z">
          <w:r w:rsidR="005C36DD" w:rsidRPr="0014511B" w:rsidDel="0078756F">
            <w:rPr>
              <w:rFonts w:cs="Calibri"/>
              <w:lang w:val="en-US"/>
            </w:rPr>
            <w:delText>But</w:delText>
          </w:r>
        </w:del>
      </w:ins>
      <w:del w:id="174" w:author="Stephen Bending" w:date="2017-11-06T10:48:00Z">
        <w:r w:rsidRPr="0014511B" w:rsidDel="0078756F">
          <w:rPr>
            <w:rFonts w:cs="Calibri"/>
            <w:lang w:val="en-US"/>
          </w:rPr>
          <w:delText xml:space="preserve"> for all the claims of delight to be</w:delText>
        </w:r>
        <w:r w:rsidR="00E601CD" w:rsidRPr="0014511B" w:rsidDel="0078756F">
          <w:rPr>
            <w:rFonts w:cs="Calibri"/>
            <w:lang w:val="en-US"/>
          </w:rPr>
          <w:delText xml:space="preserve"> found in embellished gardens “intirely of the sylvan kind,”</w:delText>
        </w:r>
        <w:r w:rsidR="006F4FFB" w:rsidRPr="0014511B" w:rsidDel="0078756F">
          <w:rPr>
            <w:rFonts w:cs="Calibri"/>
            <w:lang w:val="en-US"/>
          </w:rPr>
          <w:delText xml:space="preserve"> he</w:delText>
        </w:r>
      </w:del>
      <w:ins w:id="175" w:author="Susan Green" w:date="2017-10-05T14:42:00Z">
        <w:del w:id="176" w:author="Stephen Bending" w:date="2017-11-06T10:48:00Z">
          <w:r w:rsidR="00A81C0D" w:rsidRPr="0014511B" w:rsidDel="0078756F">
            <w:rPr>
              <w:rFonts w:cs="Calibri"/>
              <w:lang w:val="en-US"/>
            </w:rPr>
            <w:delText xml:space="preserve">Gilpin </w:delText>
          </w:r>
        </w:del>
      </w:ins>
      <w:ins w:id="177" w:author="Susan Green" w:date="2017-10-02T11:18:00Z">
        <w:del w:id="178" w:author="Stephen Bending" w:date="2017-11-06T10:48:00Z">
          <w:r w:rsidR="002F417F" w:rsidRPr="0014511B" w:rsidDel="0078756F">
            <w:rPr>
              <w:rFonts w:cs="Calibri"/>
              <w:lang w:val="en-US"/>
            </w:rPr>
            <w:delText>is</w:delText>
          </w:r>
        </w:del>
      </w:ins>
      <w:del w:id="179" w:author="Stephen Bending" w:date="2017-11-06T10:48:00Z">
        <w:r w:rsidR="006F4FFB" w:rsidRPr="0014511B" w:rsidDel="0078756F">
          <w:rPr>
            <w:rFonts w:cs="Calibri"/>
            <w:lang w:val="en-US"/>
          </w:rPr>
          <w:delText>’s hard-</w:delText>
        </w:r>
        <w:r w:rsidRPr="0014511B" w:rsidDel="0078756F">
          <w:rPr>
            <w:rFonts w:cs="Calibri"/>
            <w:lang w:val="en-US"/>
          </w:rPr>
          <w:delText>pressed to discover any</w:delText>
        </w:r>
      </w:del>
      <w:r w:rsidR="00CB7937" w:rsidRPr="0014511B">
        <w:rPr>
          <w:rFonts w:cs="Calibri"/>
          <w:lang w:val="en-US"/>
        </w:rPr>
        <w:t>.</w:t>
      </w:r>
      <w:r w:rsidRPr="0014511B">
        <w:rPr>
          <w:rFonts w:cs="Calibri"/>
          <w:lang w:val="en-US"/>
        </w:rPr>
        <w:t xml:space="preserve"> </w:t>
      </w:r>
      <w:ins w:id="180" w:author="Susan Green" w:date="2017-10-02T11:16:00Z">
        <w:r w:rsidR="00A81C0D" w:rsidRPr="0014511B">
          <w:rPr>
            <w:rFonts w:cs="Calibri"/>
            <w:lang w:val="en-US"/>
          </w:rPr>
          <w:t>His</w:t>
        </w:r>
        <w:r w:rsidR="006F4FFB" w:rsidRPr="0014511B">
          <w:rPr>
            <w:rFonts w:cs="Calibri"/>
            <w:lang w:val="en-US"/>
          </w:rPr>
          <w:t xml:space="preserve"> </w:t>
        </w:r>
      </w:ins>
      <w:ins w:id="181" w:author="Susan Green" w:date="2017-10-02T11:51:00Z">
        <w:r w:rsidR="00B63332" w:rsidRPr="0014511B">
          <w:rPr>
            <w:rFonts w:cs="Calibri"/>
            <w:lang w:val="en-US"/>
          </w:rPr>
          <w:t>picturesque t</w:t>
        </w:r>
      </w:ins>
      <w:del w:id="182" w:author="Susan Green" w:date="2017-10-02T11:51:00Z">
        <w:r w:rsidRPr="0014511B" w:rsidDel="00B63332">
          <w:rPr>
            <w:rFonts w:cs="Calibri"/>
            <w:lang w:val="en-US"/>
          </w:rPr>
          <w:delText>T</w:delText>
        </w:r>
      </w:del>
      <w:r w:rsidRPr="0014511B">
        <w:rPr>
          <w:rFonts w:cs="Calibri"/>
          <w:lang w:val="en-US"/>
        </w:rPr>
        <w:t>ours</w:t>
      </w:r>
      <w:ins w:id="183" w:author="Susan Green" w:date="2017-10-02T11:16:00Z">
        <w:r w:rsidR="006F4FFB" w:rsidRPr="0014511B">
          <w:rPr>
            <w:rFonts w:cs="Calibri"/>
            <w:lang w:val="en-US"/>
          </w:rPr>
          <w:t>,</w:t>
        </w:r>
      </w:ins>
      <w:r w:rsidRPr="0014511B">
        <w:rPr>
          <w:rFonts w:cs="Calibri"/>
          <w:lang w:val="en-US"/>
        </w:rPr>
        <w:t xml:space="preserve"> from the Wye </w:t>
      </w:r>
      <w:ins w:id="184" w:author="Susan Green" w:date="2017-10-02T11:15:00Z">
        <w:r w:rsidR="006F4FFB" w:rsidRPr="0014511B">
          <w:rPr>
            <w:rFonts w:cs="Calibri"/>
            <w:lang w:val="en-US"/>
          </w:rPr>
          <w:t>V</w:t>
        </w:r>
      </w:ins>
      <w:del w:id="185" w:author="Susan Green" w:date="2017-10-02T11:15:00Z">
        <w:r w:rsidRPr="0014511B" w:rsidDel="006F4FFB">
          <w:rPr>
            <w:rFonts w:cs="Calibri"/>
            <w:lang w:val="en-US"/>
          </w:rPr>
          <w:delText>v</w:delText>
        </w:r>
      </w:del>
      <w:r w:rsidRPr="0014511B">
        <w:rPr>
          <w:rFonts w:cs="Calibri"/>
          <w:lang w:val="en-US"/>
        </w:rPr>
        <w:t>alley to the Lake District, and from the west to the frankly unpromising eastern counties, record the disappointments to be found in such scenes</w:t>
      </w:r>
      <w:del w:id="186" w:author="Susan Green" w:date="2017-10-12T14:05:00Z">
        <w:r w:rsidRPr="0014511B" w:rsidDel="00AE2B22">
          <w:rPr>
            <w:rFonts w:cs="Calibri"/>
            <w:lang w:val="en-US"/>
          </w:rPr>
          <w:delText>,</w:delText>
        </w:r>
      </w:del>
      <w:r w:rsidRPr="0014511B">
        <w:rPr>
          <w:rFonts w:cs="Calibri"/>
          <w:lang w:val="en-US"/>
        </w:rPr>
        <w:t xml:space="preserve"> or</w:t>
      </w:r>
      <w:ins w:id="187" w:author="Susan Green" w:date="2017-09-29T13:40:00Z">
        <w:r w:rsidR="009C52E7" w:rsidRPr="0014511B">
          <w:rPr>
            <w:rFonts w:cs="Calibri"/>
            <w:lang w:val="en-US"/>
          </w:rPr>
          <w:t>, as I will show,</w:t>
        </w:r>
      </w:ins>
      <w:r w:rsidRPr="0014511B">
        <w:rPr>
          <w:rFonts w:cs="Calibri"/>
          <w:lang w:val="en-US"/>
        </w:rPr>
        <w:t xml:space="preserve"> </w:t>
      </w:r>
      <w:del w:id="188" w:author="Susan Green" w:date="2017-10-02T11:16:00Z">
        <w:r w:rsidRPr="0014511B" w:rsidDel="006F4FFB">
          <w:rPr>
            <w:rFonts w:cs="Calibri"/>
            <w:lang w:val="en-US"/>
          </w:rPr>
          <w:delText xml:space="preserve">silently </w:delText>
        </w:r>
      </w:del>
      <w:ins w:id="189" w:author="Susan Green" w:date="2017-10-02T11:51:00Z">
        <w:r w:rsidR="00B63332" w:rsidRPr="0014511B">
          <w:rPr>
            <w:rFonts w:cs="Calibri"/>
            <w:lang w:val="en-US"/>
          </w:rPr>
          <w:t>are</w:t>
        </w:r>
      </w:ins>
      <w:ins w:id="190" w:author="Susan Green" w:date="2017-10-02T11:16:00Z">
        <w:r w:rsidR="006F4FFB" w:rsidRPr="0014511B">
          <w:rPr>
            <w:rFonts w:cs="Calibri"/>
            <w:lang w:val="en-US"/>
          </w:rPr>
          <w:t xml:space="preserve"> silently </w:t>
        </w:r>
      </w:ins>
      <w:r w:rsidRPr="0014511B">
        <w:rPr>
          <w:rFonts w:cs="Calibri"/>
          <w:lang w:val="en-US"/>
        </w:rPr>
        <w:t>omit</w:t>
      </w:r>
      <w:ins w:id="191" w:author="Susan Green" w:date="2017-10-02T11:16:00Z">
        <w:r w:rsidR="006F4FFB" w:rsidRPr="0014511B">
          <w:rPr>
            <w:rFonts w:cs="Calibri"/>
            <w:lang w:val="en-US"/>
          </w:rPr>
          <w:t>ted</w:t>
        </w:r>
      </w:ins>
      <w:r w:rsidRPr="0014511B">
        <w:rPr>
          <w:rFonts w:cs="Calibri"/>
          <w:lang w:val="en-US"/>
        </w:rPr>
        <w:t xml:space="preserve"> </w:t>
      </w:r>
      <w:del w:id="192" w:author="Susan Green" w:date="2017-10-02T11:51:00Z">
        <w:r w:rsidRPr="0014511B" w:rsidDel="00B63332">
          <w:rPr>
            <w:rFonts w:cs="Calibri"/>
            <w:lang w:val="en-US"/>
          </w:rPr>
          <w:delText xml:space="preserve">them </w:delText>
        </w:r>
      </w:del>
      <w:r w:rsidRPr="0014511B">
        <w:rPr>
          <w:rFonts w:cs="Calibri"/>
          <w:lang w:val="en-US"/>
        </w:rPr>
        <w:t xml:space="preserve">from the final publication. </w:t>
      </w:r>
      <w:r w:rsidR="005C36DD" w:rsidRPr="0014511B">
        <w:rPr>
          <w:rFonts w:cs="Calibri"/>
          <w:lang w:val="en-US"/>
        </w:rPr>
        <w:t xml:space="preserve">If embellished gardens and park </w:t>
      </w:r>
      <w:r w:rsidRPr="0014511B">
        <w:rPr>
          <w:rFonts w:cs="Calibri"/>
          <w:lang w:val="en-US"/>
        </w:rPr>
        <w:t>scenes are a peculiar glory of England, they are peculiarly difficult to find. Indeed</w:t>
      </w:r>
      <w:ins w:id="193" w:author="Susan Green" w:date="2017-10-02T11:52:00Z">
        <w:r w:rsidR="00B63332" w:rsidRPr="0014511B">
          <w:rPr>
            <w:rFonts w:cs="Calibri"/>
            <w:lang w:val="en-US"/>
          </w:rPr>
          <w:t>,</w:t>
        </w:r>
      </w:ins>
      <w:r w:rsidRPr="0014511B">
        <w:rPr>
          <w:rFonts w:cs="Calibri"/>
          <w:lang w:val="en-US"/>
        </w:rPr>
        <w:t xml:space="preserve"> for all the praise of these beautiful landscapes, Gilpin in fact saves some of his strongest inv</w:t>
      </w:r>
      <w:r w:rsidR="005C36DD" w:rsidRPr="0014511B">
        <w:rPr>
          <w:rFonts w:cs="Calibri"/>
          <w:lang w:val="en-US"/>
        </w:rPr>
        <w:t xml:space="preserve">ective for them. </w:t>
      </w:r>
      <w:del w:id="194" w:author="Susan Green" w:date="2017-10-05T14:43:00Z">
        <w:r w:rsidR="005C36DD" w:rsidRPr="0014511B" w:rsidDel="00B90986">
          <w:rPr>
            <w:rFonts w:cs="Calibri"/>
            <w:lang w:val="en-US"/>
          </w:rPr>
          <w:delText>Such terms as</w:delText>
        </w:r>
      </w:del>
      <w:ins w:id="195" w:author="Susan Green" w:date="2017-10-05T14:43:00Z">
        <w:r w:rsidR="00B90986" w:rsidRPr="0014511B">
          <w:rPr>
            <w:rFonts w:cs="Calibri"/>
            <w:lang w:val="en-US"/>
          </w:rPr>
          <w:t>He terms them</w:t>
        </w:r>
      </w:ins>
      <w:r w:rsidR="005C36DD" w:rsidRPr="0014511B">
        <w:rPr>
          <w:rFonts w:cs="Calibri"/>
          <w:lang w:val="en-US"/>
        </w:rPr>
        <w:t xml:space="preserve"> “</w:t>
      </w:r>
      <w:commentRangeStart w:id="196"/>
      <w:r w:rsidR="005C36DD" w:rsidRPr="0014511B">
        <w:rPr>
          <w:rFonts w:cs="Calibri"/>
          <w:lang w:val="en-US"/>
        </w:rPr>
        <w:t xml:space="preserve">vile,” “puerile,” </w:t>
      </w:r>
      <w:commentRangeEnd w:id="196"/>
      <w:r w:rsidR="00B90986" w:rsidRPr="0014511B">
        <w:rPr>
          <w:rStyle w:val="CommentReference"/>
          <w:lang w:val="en-US"/>
        </w:rPr>
        <w:commentReference w:id="196"/>
      </w:r>
      <w:r w:rsidR="005C36DD" w:rsidRPr="0014511B">
        <w:rPr>
          <w:rFonts w:cs="Calibri"/>
          <w:lang w:val="en-US"/>
        </w:rPr>
        <w:t>“</w:t>
      </w:r>
      <w:r w:rsidR="009C52E7" w:rsidRPr="0014511B">
        <w:rPr>
          <w:rFonts w:cs="Calibri"/>
          <w:lang w:val="en-US"/>
        </w:rPr>
        <w:t>trifling,” and “absurd</w:t>
      </w:r>
      <w:ins w:id="197" w:author="Susan Green" w:date="2017-10-05T14:43:00Z">
        <w:r w:rsidR="00B90986" w:rsidRPr="0014511B">
          <w:rPr>
            <w:rFonts w:cs="Calibri"/>
            <w:lang w:val="en-US"/>
          </w:rPr>
          <w:t>,</w:t>
        </w:r>
      </w:ins>
      <w:r w:rsidR="009C52E7" w:rsidRPr="0014511B">
        <w:rPr>
          <w:rFonts w:cs="Calibri"/>
          <w:lang w:val="en-US"/>
        </w:rPr>
        <w:t>”</w:t>
      </w:r>
      <w:r w:rsidRPr="0014511B">
        <w:rPr>
          <w:rFonts w:cs="Calibri"/>
          <w:lang w:val="en-US"/>
        </w:rPr>
        <w:t xml:space="preserve"> </w:t>
      </w:r>
      <w:del w:id="198" w:author="Susan Green" w:date="2017-10-05T14:43:00Z">
        <w:r w:rsidRPr="0014511B" w:rsidDel="00B90986">
          <w:rPr>
            <w:rFonts w:cs="Calibri"/>
            <w:lang w:val="en-US"/>
          </w:rPr>
          <w:delText xml:space="preserve">appear </w:delText>
        </w:r>
      </w:del>
      <w:ins w:id="199" w:author="Susan Green" w:date="2017-10-05T14:43:00Z">
        <w:r w:rsidR="00B90986" w:rsidRPr="0014511B">
          <w:rPr>
            <w:rFonts w:cs="Calibri"/>
            <w:lang w:val="en-US"/>
          </w:rPr>
          <w:t xml:space="preserve">language that appears </w:t>
        </w:r>
      </w:ins>
      <w:ins w:id="200" w:author="Susan Green" w:date="2017-09-29T13:36:00Z">
        <w:r w:rsidR="009C52E7" w:rsidRPr="0014511B">
          <w:rPr>
            <w:rFonts w:cs="Calibri"/>
            <w:lang w:val="en-US"/>
          </w:rPr>
          <w:t xml:space="preserve">more frequently </w:t>
        </w:r>
      </w:ins>
      <w:r w:rsidRPr="0014511B">
        <w:rPr>
          <w:rFonts w:cs="Calibri"/>
          <w:lang w:val="en-US"/>
        </w:rPr>
        <w:t xml:space="preserve">in his accounts of gardens </w:t>
      </w:r>
      <w:del w:id="201" w:author="Susan Green" w:date="2017-09-29T13:36:00Z">
        <w:r w:rsidRPr="0014511B" w:rsidDel="009C52E7">
          <w:rPr>
            <w:rFonts w:cs="Calibri"/>
            <w:lang w:val="en-US"/>
          </w:rPr>
          <w:delText>as they do in no</w:delText>
        </w:r>
      </w:del>
      <w:ins w:id="202" w:author="Susan Green" w:date="2017-09-29T13:36:00Z">
        <w:r w:rsidR="009C52E7" w:rsidRPr="0014511B">
          <w:rPr>
            <w:rFonts w:cs="Calibri"/>
            <w:lang w:val="en-US"/>
          </w:rPr>
          <w:t>than in any</w:t>
        </w:r>
      </w:ins>
      <w:r w:rsidRPr="0014511B">
        <w:rPr>
          <w:rFonts w:cs="Calibri"/>
          <w:lang w:val="en-US"/>
        </w:rPr>
        <w:t xml:space="preserve"> other </w:t>
      </w:r>
      <w:del w:id="203" w:author="Susan Green" w:date="2017-09-29T13:36:00Z">
        <w:r w:rsidRPr="0014511B" w:rsidDel="009C52E7">
          <w:rPr>
            <w:rFonts w:cs="Calibri"/>
            <w:lang w:val="en-US"/>
          </w:rPr>
          <w:delText xml:space="preserve">part </w:delText>
        </w:r>
      </w:del>
      <w:ins w:id="204" w:author="Susan Green" w:date="2017-09-29T13:36:00Z">
        <w:r w:rsidR="009C52E7" w:rsidRPr="0014511B">
          <w:rPr>
            <w:rFonts w:cs="Calibri"/>
            <w:lang w:val="en-US"/>
          </w:rPr>
          <w:t xml:space="preserve">portions </w:t>
        </w:r>
      </w:ins>
      <w:r w:rsidRPr="0014511B">
        <w:rPr>
          <w:rFonts w:cs="Calibri"/>
          <w:lang w:val="en-US"/>
        </w:rPr>
        <w:t xml:space="preserve">of his works, and </w:t>
      </w:r>
      <w:del w:id="205" w:author="Susan Green" w:date="2017-09-29T13:37:00Z">
        <w:r w:rsidRPr="0014511B" w:rsidDel="009C52E7">
          <w:rPr>
            <w:rFonts w:cs="Calibri"/>
            <w:lang w:val="en-US"/>
          </w:rPr>
          <w:delText xml:space="preserve">they do so </w:delText>
        </w:r>
      </w:del>
      <w:r w:rsidRPr="0014511B">
        <w:rPr>
          <w:rFonts w:cs="Calibri"/>
          <w:lang w:val="en-US"/>
        </w:rPr>
        <w:t xml:space="preserve">in some cases </w:t>
      </w:r>
      <w:ins w:id="206" w:author="Susan Green" w:date="2017-09-29T13:37:00Z">
        <w:r w:rsidR="009C52E7" w:rsidRPr="0014511B">
          <w:rPr>
            <w:rFonts w:cs="Calibri"/>
            <w:lang w:val="en-US"/>
          </w:rPr>
          <w:t>persist</w:t>
        </w:r>
      </w:ins>
      <w:ins w:id="207" w:author="Susan Green" w:date="2017-10-02T11:19:00Z">
        <w:r w:rsidR="0098572F" w:rsidRPr="0014511B">
          <w:rPr>
            <w:rFonts w:cs="Calibri"/>
            <w:lang w:val="en-US"/>
          </w:rPr>
          <w:t>s,</w:t>
        </w:r>
      </w:ins>
      <w:ins w:id="208" w:author="Susan Green" w:date="2017-09-29T13:37:00Z">
        <w:r w:rsidR="009C52E7" w:rsidRPr="0014511B">
          <w:rPr>
            <w:rFonts w:cs="Calibri"/>
            <w:lang w:val="en-US"/>
          </w:rPr>
          <w:t xml:space="preserve"> </w:t>
        </w:r>
      </w:ins>
      <w:r w:rsidRPr="0014511B">
        <w:rPr>
          <w:rFonts w:cs="Calibri"/>
          <w:lang w:val="en-US"/>
        </w:rPr>
        <w:t xml:space="preserve">even after his friends </w:t>
      </w:r>
      <w:del w:id="209" w:author="Susan Green" w:date="2017-09-29T14:44:00Z">
        <w:r w:rsidRPr="0014511B" w:rsidDel="00A1311F">
          <w:rPr>
            <w:rFonts w:cs="Calibri"/>
            <w:lang w:val="en-US"/>
          </w:rPr>
          <w:delText xml:space="preserve">have </w:delText>
        </w:r>
      </w:del>
      <w:r w:rsidRPr="0014511B">
        <w:rPr>
          <w:rFonts w:cs="Calibri"/>
          <w:lang w:val="en-US"/>
        </w:rPr>
        <w:t xml:space="preserve">advised him to remove </w:t>
      </w:r>
      <w:del w:id="210" w:author="Susan Green" w:date="2017-10-05T14:44:00Z">
        <w:r w:rsidRPr="0014511B" w:rsidDel="00B90986">
          <w:rPr>
            <w:rFonts w:cs="Calibri"/>
            <w:lang w:val="en-US"/>
          </w:rPr>
          <w:delText xml:space="preserve">them </w:delText>
        </w:r>
      </w:del>
      <w:ins w:id="211" w:author="Susan Green" w:date="2017-10-05T14:44:00Z">
        <w:r w:rsidR="00B90986" w:rsidRPr="0014511B">
          <w:rPr>
            <w:rFonts w:cs="Calibri"/>
            <w:lang w:val="en-US"/>
          </w:rPr>
          <w:t xml:space="preserve">it </w:t>
        </w:r>
      </w:ins>
      <w:del w:id="212" w:author="Susan Green" w:date="2017-10-02T11:19:00Z">
        <w:r w:rsidRPr="0014511B" w:rsidDel="002F417F">
          <w:rPr>
            <w:rFonts w:cs="Calibri"/>
            <w:lang w:val="en-US"/>
          </w:rPr>
          <w:delText xml:space="preserve">from </w:delText>
        </w:r>
      </w:del>
      <w:ins w:id="213" w:author="Susan Green" w:date="2017-10-12T14:06:00Z">
        <w:r w:rsidR="00AE2B22" w:rsidRPr="0014511B">
          <w:rPr>
            <w:rFonts w:cs="Calibri"/>
            <w:lang w:val="en-US"/>
          </w:rPr>
          <w:t>from</w:t>
        </w:r>
      </w:ins>
      <w:ins w:id="214" w:author="Susan Green" w:date="2017-10-05T14:45:00Z">
        <w:r w:rsidR="00B90986" w:rsidRPr="0014511B">
          <w:rPr>
            <w:rFonts w:cs="Calibri"/>
            <w:lang w:val="en-US"/>
          </w:rPr>
          <w:t xml:space="preserve"> </w:t>
        </w:r>
      </w:ins>
      <w:del w:id="215" w:author="Susan Green" w:date="2017-09-29T13:37:00Z">
        <w:r w:rsidRPr="0014511B" w:rsidDel="009C52E7">
          <w:rPr>
            <w:rFonts w:cs="Calibri"/>
            <w:lang w:val="en-US"/>
          </w:rPr>
          <w:delText xml:space="preserve">the widely circulated </w:delText>
        </w:r>
      </w:del>
      <w:r w:rsidRPr="0014511B">
        <w:rPr>
          <w:rFonts w:cs="Calibri"/>
          <w:lang w:val="en-US"/>
        </w:rPr>
        <w:t>manuscript</w:t>
      </w:r>
      <w:ins w:id="216" w:author="Susan Green" w:date="2017-10-12T14:07:00Z">
        <w:r w:rsidR="00AE2B22" w:rsidRPr="0014511B">
          <w:rPr>
            <w:rFonts w:cs="Calibri"/>
            <w:lang w:val="en-US"/>
          </w:rPr>
          <w:t xml:space="preserve"> versions,</w:t>
        </w:r>
      </w:ins>
      <w:del w:id="217" w:author="Susan Green" w:date="2017-10-12T14:07:00Z">
        <w:r w:rsidRPr="0014511B" w:rsidDel="00AE2B22">
          <w:rPr>
            <w:rFonts w:cs="Calibri"/>
            <w:lang w:val="en-US"/>
          </w:rPr>
          <w:delText>s</w:delText>
        </w:r>
      </w:del>
      <w:ins w:id="218" w:author="Susan Green" w:date="2017-09-29T13:37:00Z">
        <w:r w:rsidR="009C52E7" w:rsidRPr="0014511B">
          <w:rPr>
            <w:rFonts w:cs="Calibri"/>
            <w:lang w:val="en-US"/>
          </w:rPr>
          <w:t xml:space="preserve"> </w:t>
        </w:r>
      </w:ins>
      <w:ins w:id="219" w:author="Susan Green" w:date="2017-10-02T11:38:00Z">
        <w:r w:rsidR="0060151F" w:rsidRPr="0014511B">
          <w:rPr>
            <w:rFonts w:cs="Calibri"/>
            <w:lang w:val="en-US"/>
          </w:rPr>
          <w:t>which</w:t>
        </w:r>
      </w:ins>
      <w:ins w:id="220" w:author="Susan Green" w:date="2017-09-29T13:41:00Z">
        <w:r w:rsidR="009C52E7" w:rsidRPr="0014511B">
          <w:rPr>
            <w:rFonts w:cs="Calibri"/>
            <w:lang w:val="en-US"/>
          </w:rPr>
          <w:t xml:space="preserve"> </w:t>
        </w:r>
      </w:ins>
      <w:ins w:id="221" w:author="Susan Green" w:date="2017-09-29T13:37:00Z">
        <w:r w:rsidR="009C52E7" w:rsidRPr="0014511B">
          <w:rPr>
            <w:rFonts w:cs="Calibri"/>
            <w:lang w:val="en-US"/>
          </w:rPr>
          <w:t>circulated widely</w:t>
        </w:r>
      </w:ins>
      <w:r w:rsidRPr="0014511B">
        <w:rPr>
          <w:rFonts w:cs="Calibri"/>
          <w:lang w:val="en-US"/>
        </w:rPr>
        <w:t>.</w:t>
      </w:r>
    </w:p>
    <w:p w14:paraId="7F99488E" w14:textId="77777777" w:rsidR="000F1485" w:rsidRPr="0014511B" w:rsidRDefault="000F1485">
      <w:pPr>
        <w:rPr>
          <w:rFonts w:cs="Calibri"/>
          <w:lang w:val="en-US"/>
        </w:rPr>
      </w:pPr>
    </w:p>
    <w:p w14:paraId="36816766" w14:textId="098DB4F8" w:rsidR="000F1485" w:rsidRPr="0014511B" w:rsidRDefault="00060555">
      <w:pPr>
        <w:rPr>
          <w:rFonts w:cs="Calibri"/>
          <w:lang w:val="en-US"/>
        </w:rPr>
      </w:pPr>
      <w:r w:rsidRPr="0014511B">
        <w:rPr>
          <w:rFonts w:cs="Calibri"/>
          <w:lang w:val="en-US"/>
        </w:rPr>
        <w:lastRenderedPageBreak/>
        <w:t>Th</w:t>
      </w:r>
      <w:ins w:id="222" w:author="Susan Green" w:date="2017-10-02T11:19:00Z">
        <w:r w:rsidR="002F417F" w:rsidRPr="0014511B">
          <w:rPr>
            <w:rFonts w:cs="Calibri"/>
            <w:lang w:val="en-US"/>
          </w:rPr>
          <w:t xml:space="preserve">e use of </w:t>
        </w:r>
      </w:ins>
      <w:ins w:id="223" w:author="Susan Green" w:date="2017-10-05T14:43:00Z">
        <w:r w:rsidR="00B90986" w:rsidRPr="0014511B">
          <w:rPr>
            <w:rFonts w:cs="Calibri"/>
            <w:lang w:val="en-US"/>
          </w:rPr>
          <w:t>such negative description</w:t>
        </w:r>
      </w:ins>
      <w:ins w:id="224" w:author="Susan Green" w:date="2017-10-02T11:19:00Z">
        <w:r w:rsidR="002F417F" w:rsidRPr="0014511B">
          <w:rPr>
            <w:rFonts w:cs="Calibri"/>
            <w:lang w:val="en-US"/>
          </w:rPr>
          <w:t xml:space="preserve"> </w:t>
        </w:r>
      </w:ins>
      <w:del w:id="225" w:author="Susan Green" w:date="2017-10-02T11:19:00Z">
        <w:r w:rsidRPr="0014511B" w:rsidDel="002F417F">
          <w:rPr>
            <w:rFonts w:cs="Calibri"/>
            <w:lang w:val="en-US"/>
          </w:rPr>
          <w:delText xml:space="preserve">is </w:delText>
        </w:r>
      </w:del>
      <w:del w:id="226" w:author="Susan Green" w:date="2017-10-13T09:54:00Z">
        <w:r w:rsidRPr="0014511B" w:rsidDel="00D16D58">
          <w:rPr>
            <w:rFonts w:cs="Calibri"/>
            <w:lang w:val="en-US"/>
          </w:rPr>
          <w:delText>in itself</w:delText>
        </w:r>
      </w:del>
      <w:r w:rsidRPr="0014511B">
        <w:rPr>
          <w:rFonts w:cs="Calibri"/>
          <w:lang w:val="en-US"/>
        </w:rPr>
        <w:t xml:space="preserve"> may </w:t>
      </w:r>
      <w:ins w:id="227" w:author="Susan Green" w:date="2017-10-13T09:55:00Z">
        <w:r w:rsidR="00D16D58" w:rsidRPr="0014511B">
          <w:rPr>
            <w:rFonts w:cs="Calibri"/>
            <w:lang w:val="en-US"/>
          </w:rPr>
          <w:t xml:space="preserve">itself </w:t>
        </w:r>
      </w:ins>
      <w:del w:id="228" w:author="Susan Green" w:date="2017-10-02T11:20:00Z">
        <w:r w:rsidRPr="0014511B" w:rsidDel="002F417F">
          <w:rPr>
            <w:rFonts w:cs="Calibri"/>
            <w:lang w:val="en-US"/>
          </w:rPr>
          <w:delText xml:space="preserve">also </w:delText>
        </w:r>
      </w:del>
      <w:r w:rsidRPr="0014511B">
        <w:rPr>
          <w:rFonts w:cs="Calibri"/>
          <w:lang w:val="en-US"/>
        </w:rPr>
        <w:t xml:space="preserve">seem an oddity, for </w:t>
      </w:r>
      <w:del w:id="229" w:author="Susan Green" w:date="2017-10-02T12:23:00Z">
        <w:r w:rsidRPr="0014511B" w:rsidDel="00D94DD6">
          <w:rPr>
            <w:rFonts w:cs="Calibri"/>
            <w:lang w:val="en-US"/>
          </w:rPr>
          <w:delText xml:space="preserve">Gilpin’s </w:delText>
        </w:r>
      </w:del>
      <w:ins w:id="230" w:author="Susan Green" w:date="2017-10-02T12:23:00Z">
        <w:r w:rsidR="00D94DD6" w:rsidRPr="0014511B">
          <w:rPr>
            <w:rFonts w:cs="Calibri"/>
            <w:lang w:val="en-US"/>
          </w:rPr>
          <w:t xml:space="preserve">in </w:t>
        </w:r>
      </w:ins>
      <w:ins w:id="231" w:author="Susan Green" w:date="2017-10-13T09:55:00Z">
        <w:r w:rsidR="00D16D58" w:rsidRPr="0014511B">
          <w:rPr>
            <w:rFonts w:cs="Calibri"/>
            <w:lang w:val="en-US"/>
          </w:rPr>
          <w:t>Gilpin’s</w:t>
        </w:r>
      </w:ins>
      <w:ins w:id="232" w:author="Susan Green" w:date="2017-10-02T12:23:00Z">
        <w:r w:rsidR="00D94DD6" w:rsidRPr="0014511B">
          <w:rPr>
            <w:rFonts w:cs="Calibri"/>
            <w:lang w:val="en-US"/>
          </w:rPr>
          <w:t xml:space="preserve"> </w:t>
        </w:r>
      </w:ins>
      <w:r w:rsidRPr="0014511B">
        <w:rPr>
          <w:rFonts w:cs="Calibri"/>
          <w:lang w:val="en-US"/>
        </w:rPr>
        <w:t>first published</w:t>
      </w:r>
      <w:r w:rsidR="009C52E7" w:rsidRPr="0014511B">
        <w:rPr>
          <w:rFonts w:cs="Calibri"/>
          <w:lang w:val="en-US"/>
        </w:rPr>
        <w:t xml:space="preserve"> work</w:t>
      </w:r>
      <w:ins w:id="233" w:author="Susan Green" w:date="2017-09-29T13:28:00Z">
        <w:r w:rsidR="006827FB" w:rsidRPr="0014511B">
          <w:rPr>
            <w:rFonts w:cs="Calibri"/>
            <w:lang w:val="en-US"/>
          </w:rPr>
          <w:t>,</w:t>
        </w:r>
      </w:ins>
      <w:r w:rsidRPr="0014511B">
        <w:rPr>
          <w:rFonts w:cs="Calibri"/>
          <w:lang w:val="en-US"/>
        </w:rPr>
        <w:t xml:space="preserve"> </w:t>
      </w:r>
      <w:del w:id="234" w:author="Susan Green" w:date="2017-09-29T13:28:00Z">
        <w:r w:rsidRPr="0014511B" w:rsidDel="006827FB">
          <w:rPr>
            <w:rFonts w:cs="Calibri"/>
            <w:lang w:val="en-US"/>
          </w:rPr>
          <w:delText xml:space="preserve">work was </w:delText>
        </w:r>
      </w:del>
      <w:r w:rsidRPr="0014511B">
        <w:rPr>
          <w:rFonts w:cs="Calibri"/>
          <w:lang w:val="en-US"/>
        </w:rPr>
        <w:t xml:space="preserve">on the gardens at Stowe, </w:t>
      </w:r>
      <w:ins w:id="235" w:author="Susan Green" w:date="2017-10-13T09:55:00Z">
        <w:r w:rsidR="00D16D58" w:rsidRPr="0014511B">
          <w:rPr>
            <w:rFonts w:cs="Calibri"/>
            <w:lang w:val="en-US"/>
          </w:rPr>
          <w:t>he</w:t>
        </w:r>
      </w:ins>
      <w:ins w:id="236" w:author="Susan Green" w:date="2017-10-02T12:23:00Z">
        <w:r w:rsidR="00D94DD6" w:rsidRPr="0014511B">
          <w:rPr>
            <w:rFonts w:cs="Calibri"/>
            <w:lang w:val="en-US"/>
          </w:rPr>
          <w:t xml:space="preserve"> </w:t>
        </w:r>
      </w:ins>
      <w:ins w:id="237" w:author="Susan Green" w:date="2017-09-29T13:28:00Z">
        <w:r w:rsidR="006827FB" w:rsidRPr="0014511B">
          <w:rPr>
            <w:rFonts w:cs="Calibri"/>
            <w:lang w:val="en-US"/>
          </w:rPr>
          <w:t>observed</w:t>
        </w:r>
      </w:ins>
      <w:del w:id="238" w:author="Susan Green" w:date="2017-09-29T13:28:00Z">
        <w:r w:rsidRPr="0014511B" w:rsidDel="006827FB">
          <w:rPr>
            <w:rFonts w:cs="Calibri"/>
            <w:lang w:val="en-US"/>
          </w:rPr>
          <w:delText>and on</w:delText>
        </w:r>
      </w:del>
      <w:r w:rsidRPr="0014511B">
        <w:rPr>
          <w:rFonts w:cs="Calibri"/>
          <w:lang w:val="en-US"/>
        </w:rPr>
        <w:t xml:space="preserve"> the many pleasures to be had from their perusal. Unlike the numerou</w:t>
      </w:r>
      <w:r w:rsidR="006827FB" w:rsidRPr="0014511B">
        <w:rPr>
          <w:rFonts w:cs="Calibri"/>
          <w:lang w:val="en-US"/>
        </w:rPr>
        <w:t>s guidebooks appearing from mid</w:t>
      </w:r>
      <w:r w:rsidRPr="0014511B">
        <w:rPr>
          <w:rFonts w:cs="Calibri"/>
          <w:lang w:val="en-US"/>
        </w:rPr>
        <w:t>century, with their carefully detailed accounts of inscriptions, paintings, statues</w:t>
      </w:r>
      <w:r w:rsidR="009C52E7" w:rsidRPr="0014511B">
        <w:rPr>
          <w:rFonts w:cs="Calibri"/>
          <w:lang w:val="en-US"/>
        </w:rPr>
        <w:t>,</w:t>
      </w:r>
      <w:r w:rsidRPr="0014511B">
        <w:rPr>
          <w:rFonts w:cs="Calibri"/>
          <w:lang w:val="en-US"/>
        </w:rPr>
        <w:t xml:space="preserve"> and structures, </w:t>
      </w:r>
      <w:del w:id="239" w:author="Susan Green" w:date="2017-10-02T12:23:00Z">
        <w:r w:rsidRPr="0014511B" w:rsidDel="00D94DD6">
          <w:rPr>
            <w:rFonts w:cs="Calibri"/>
            <w:lang w:val="en-US"/>
          </w:rPr>
          <w:delText xml:space="preserve">Gilpin’s </w:delText>
        </w:r>
      </w:del>
      <w:ins w:id="240" w:author="Susan Green" w:date="2017-10-02T12:23:00Z">
        <w:r w:rsidR="00D94DD6" w:rsidRPr="0014511B">
          <w:rPr>
            <w:rFonts w:cs="Calibri"/>
            <w:lang w:val="en-US"/>
          </w:rPr>
          <w:t xml:space="preserve">the </w:t>
        </w:r>
      </w:ins>
      <w:commentRangeStart w:id="241"/>
      <w:del w:id="242" w:author="Susan Green" w:date="2017-09-29T13:29:00Z">
        <w:r w:rsidRPr="0014511B" w:rsidDel="006827FB">
          <w:rPr>
            <w:rFonts w:cs="Calibri"/>
            <w:lang w:val="en-US"/>
          </w:rPr>
          <w:delText xml:space="preserve">Shafteburean </w:delText>
        </w:r>
      </w:del>
      <w:r w:rsidRPr="0014511B">
        <w:rPr>
          <w:rFonts w:cs="Calibri"/>
          <w:i/>
          <w:lang w:val="en-US"/>
        </w:rPr>
        <w:t>Dialogue</w:t>
      </w:r>
      <w:commentRangeEnd w:id="241"/>
      <w:r w:rsidR="006827FB" w:rsidRPr="0014511B">
        <w:rPr>
          <w:rStyle w:val="CommentReference"/>
          <w:lang w:val="en-US"/>
        </w:rPr>
        <w:commentReference w:id="241"/>
      </w:r>
      <w:r w:rsidRPr="0014511B">
        <w:rPr>
          <w:rFonts w:cs="Calibri"/>
          <w:i/>
          <w:lang w:val="en-US"/>
        </w:rPr>
        <w:t xml:space="preserve"> </w:t>
      </w:r>
      <w:ins w:id="243" w:author="Austin, Sara" w:date="2017-10-16T15:15:00Z">
        <w:r w:rsidR="00C353E8" w:rsidRPr="0014511B">
          <w:rPr>
            <w:rFonts w:cs="Calibri"/>
            <w:i/>
            <w:lang w:val="en-US"/>
          </w:rPr>
          <w:t>up</w:t>
        </w:r>
      </w:ins>
      <w:r w:rsidRPr="0014511B">
        <w:rPr>
          <w:rFonts w:cs="Calibri"/>
          <w:i/>
          <w:lang w:val="en-US"/>
        </w:rPr>
        <w:t>on the Gardens</w:t>
      </w:r>
      <w:r w:rsidR="00C353E8" w:rsidRPr="0014511B">
        <w:rPr>
          <w:rFonts w:cs="Calibri"/>
          <w:i/>
          <w:lang w:val="en-US"/>
        </w:rPr>
        <w:t xml:space="preserve"> . . .</w:t>
      </w:r>
      <w:r w:rsidRPr="0014511B">
        <w:rPr>
          <w:rFonts w:cs="Calibri"/>
          <w:i/>
          <w:lang w:val="en-US"/>
        </w:rPr>
        <w:t xml:space="preserve"> at Stow</w:t>
      </w:r>
      <w:r w:rsidRPr="0014511B">
        <w:rPr>
          <w:rFonts w:cs="Calibri"/>
          <w:lang w:val="en-US"/>
        </w:rPr>
        <w:t xml:space="preserve"> (1748) presents an insistently moral experience: it is far less concerned with </w:t>
      </w:r>
      <w:del w:id="244" w:author="Susan Green" w:date="2017-09-29T13:30:00Z">
        <w:r w:rsidRPr="0014511B" w:rsidDel="006827FB">
          <w:rPr>
            <w:rFonts w:cs="Calibri"/>
            <w:lang w:val="en-US"/>
          </w:rPr>
          <w:delText xml:space="preserve">recording </w:delText>
        </w:r>
      </w:del>
      <w:r w:rsidRPr="0014511B">
        <w:rPr>
          <w:rFonts w:cs="Calibri"/>
          <w:lang w:val="en-US"/>
        </w:rPr>
        <w:t xml:space="preserve">the </w:t>
      </w:r>
      <w:commentRangeStart w:id="245"/>
      <w:r w:rsidRPr="0014511B">
        <w:rPr>
          <w:rFonts w:cs="Calibri"/>
          <w:lang w:val="en-US"/>
        </w:rPr>
        <w:t>detail</w:t>
      </w:r>
      <w:ins w:id="246" w:author="Susan Green" w:date="2017-10-05T14:46:00Z">
        <w:r w:rsidR="00B90986" w:rsidRPr="0014511B">
          <w:rPr>
            <w:rFonts w:cs="Calibri"/>
            <w:lang w:val="en-US"/>
          </w:rPr>
          <w:t>s</w:t>
        </w:r>
        <w:commentRangeEnd w:id="245"/>
        <w:r w:rsidR="00BE2F7A" w:rsidRPr="0014511B">
          <w:rPr>
            <w:rStyle w:val="CommentReference"/>
            <w:lang w:val="en-US"/>
          </w:rPr>
          <w:commentReference w:id="245"/>
        </w:r>
      </w:ins>
      <w:r w:rsidRPr="0014511B">
        <w:rPr>
          <w:rFonts w:cs="Calibri"/>
          <w:lang w:val="en-US"/>
        </w:rPr>
        <w:t xml:space="preserve"> of Stowe’s famous iconography than</w:t>
      </w:r>
      <w:r w:rsidR="001B5C7A" w:rsidRPr="0014511B">
        <w:rPr>
          <w:rFonts w:cs="Calibri"/>
          <w:lang w:val="en-US"/>
        </w:rPr>
        <w:t xml:space="preserve"> with</w:t>
      </w:r>
      <w:r w:rsidRPr="0014511B">
        <w:rPr>
          <w:rFonts w:cs="Calibri"/>
          <w:lang w:val="en-US"/>
        </w:rPr>
        <w:t xml:space="preserve"> the moral reflections to which </w:t>
      </w:r>
      <w:del w:id="247" w:author="Susan Green" w:date="2017-10-12T14:08:00Z">
        <w:r w:rsidRPr="0014511B" w:rsidDel="00AE2B22">
          <w:rPr>
            <w:rFonts w:cs="Calibri"/>
            <w:lang w:val="en-US"/>
          </w:rPr>
          <w:delText xml:space="preserve">his </w:delText>
        </w:r>
      </w:del>
      <w:ins w:id="248" w:author="Susan Green" w:date="2017-10-12T14:08:00Z">
        <w:r w:rsidR="00AE2B22" w:rsidRPr="0014511B">
          <w:rPr>
            <w:rFonts w:cs="Calibri"/>
            <w:lang w:val="en-US"/>
          </w:rPr>
          <w:t xml:space="preserve">Gilpin’s </w:t>
        </w:r>
      </w:ins>
      <w:r w:rsidRPr="0014511B">
        <w:rPr>
          <w:rFonts w:cs="Calibri"/>
          <w:lang w:val="en-US"/>
        </w:rPr>
        <w:t>characters assume such features are an invitation.</w:t>
      </w:r>
      <w:r w:rsidRPr="0014511B">
        <w:rPr>
          <w:rStyle w:val="FootnoteReference"/>
          <w:rFonts w:cs="Calibri"/>
          <w:lang w:val="en-US"/>
        </w:rPr>
        <w:footnoteReference w:id="4"/>
      </w:r>
      <w:r w:rsidRPr="0014511B">
        <w:rPr>
          <w:rStyle w:val="FootnoteReference"/>
          <w:rFonts w:cs="Calibri"/>
          <w:lang w:val="en-US"/>
        </w:rPr>
        <w:t xml:space="preserve"> </w:t>
      </w:r>
      <w:r w:rsidRPr="0014511B">
        <w:rPr>
          <w:rFonts w:cs="Calibri"/>
          <w:lang w:val="en-US"/>
        </w:rPr>
        <w:t xml:space="preserve">Certainly Stowe’s physical landscape brings its own particular pleasures to the eye, but the crucial experience of the garden is as a </w:t>
      </w:r>
      <w:r w:rsidRPr="0014511B">
        <w:rPr>
          <w:rFonts w:cs="Calibri"/>
          <w:lang w:val="en-US"/>
          <w:rPrChange w:id="249" w:author="Susan Green" w:date="2017-10-12T14:09:00Z">
            <w:rPr>
              <w:rFonts w:cs="Calibri"/>
              <w:i/>
            </w:rPr>
          </w:rPrChange>
        </w:rPr>
        <w:t>topos</w:t>
      </w:r>
      <w:r w:rsidRPr="0014511B">
        <w:rPr>
          <w:rFonts w:cs="Calibri"/>
          <w:lang w:val="en-US"/>
        </w:rPr>
        <w:t>, where the physical object is subordinate to, and primarily important as an invitation to, moral reflection.</w:t>
      </w:r>
      <w:r w:rsidRPr="0014511B">
        <w:rPr>
          <w:rStyle w:val="FootnoteReference"/>
          <w:rFonts w:cs="Calibri"/>
          <w:lang w:val="en-US"/>
        </w:rPr>
        <w:footnoteReference w:id="5"/>
      </w:r>
      <w:r w:rsidRPr="0014511B">
        <w:rPr>
          <w:rFonts w:cs="Calibri"/>
          <w:lang w:val="en-US"/>
        </w:rPr>
        <w:t xml:space="preserve"> Two </w:t>
      </w:r>
      <w:ins w:id="250" w:author="Susan Green" w:date="2017-09-29T13:30:00Z">
        <w:r w:rsidR="006827FB" w:rsidRPr="0014511B">
          <w:rPr>
            <w:rFonts w:cs="Calibri"/>
            <w:lang w:val="en-US"/>
          </w:rPr>
          <w:t xml:space="preserve">immediate </w:t>
        </w:r>
      </w:ins>
      <w:r w:rsidRPr="0014511B">
        <w:rPr>
          <w:rFonts w:cs="Calibri"/>
          <w:lang w:val="en-US"/>
        </w:rPr>
        <w:t xml:space="preserve">consequences </w:t>
      </w:r>
      <w:del w:id="251" w:author="Susan Green" w:date="2017-09-29T13:30:00Z">
        <w:r w:rsidRPr="0014511B" w:rsidDel="006827FB">
          <w:rPr>
            <w:rFonts w:cs="Calibri"/>
            <w:lang w:val="en-US"/>
          </w:rPr>
          <w:delText xml:space="preserve">of this </w:delText>
        </w:r>
      </w:del>
      <w:r w:rsidRPr="0014511B">
        <w:rPr>
          <w:rFonts w:cs="Calibri"/>
          <w:lang w:val="en-US"/>
        </w:rPr>
        <w:t xml:space="preserve">are worth noting: </w:t>
      </w:r>
      <w:del w:id="252" w:author="Susan Green" w:date="2017-09-29T13:31:00Z">
        <w:r w:rsidRPr="0014511B" w:rsidDel="006827FB">
          <w:rPr>
            <w:rFonts w:cs="Calibri"/>
            <w:lang w:val="en-US"/>
          </w:rPr>
          <w:delText xml:space="preserve">one is that </w:delText>
        </w:r>
      </w:del>
      <w:r w:rsidRPr="0014511B">
        <w:rPr>
          <w:rFonts w:cs="Calibri"/>
          <w:lang w:val="en-US"/>
        </w:rPr>
        <w:t xml:space="preserve">the focus on moral interpretation is </w:t>
      </w:r>
      <w:ins w:id="253" w:author="Susan Green" w:date="2017-09-29T13:30:00Z">
        <w:r w:rsidR="006827FB" w:rsidRPr="0014511B">
          <w:rPr>
            <w:rFonts w:cs="Calibri"/>
            <w:lang w:val="en-US"/>
          </w:rPr>
          <w:t xml:space="preserve">also </w:t>
        </w:r>
      </w:ins>
      <w:r w:rsidRPr="0014511B">
        <w:rPr>
          <w:rFonts w:cs="Calibri"/>
          <w:lang w:val="en-US"/>
        </w:rPr>
        <w:t xml:space="preserve">a focus </w:t>
      </w:r>
      <w:del w:id="254" w:author="Susan Green" w:date="2017-09-29T13:31:00Z">
        <w:r w:rsidRPr="0014511B" w:rsidDel="006827FB">
          <w:rPr>
            <w:rFonts w:cs="Calibri"/>
            <w:lang w:val="en-US"/>
          </w:rPr>
          <w:delText xml:space="preserve">also </w:delText>
        </w:r>
      </w:del>
      <w:r w:rsidRPr="0014511B">
        <w:rPr>
          <w:rFonts w:cs="Calibri"/>
          <w:lang w:val="en-US"/>
        </w:rPr>
        <w:t xml:space="preserve">on </w:t>
      </w:r>
      <w:del w:id="255" w:author="Susan Green" w:date="2017-10-02T11:49:00Z">
        <w:r w:rsidRPr="0014511B" w:rsidDel="00B63332">
          <w:rPr>
            <w:rFonts w:cs="Calibri"/>
            <w:lang w:val="en-US"/>
          </w:rPr>
          <w:delText xml:space="preserve">the </w:delText>
        </w:r>
      </w:del>
      <w:r w:rsidRPr="0014511B">
        <w:rPr>
          <w:rFonts w:cs="Calibri"/>
          <w:lang w:val="en-US"/>
        </w:rPr>
        <w:t>individual visitor</w:t>
      </w:r>
      <w:ins w:id="256" w:author="Susan Green" w:date="2017-10-02T11:49:00Z">
        <w:r w:rsidR="00B63332" w:rsidRPr="0014511B">
          <w:rPr>
            <w:rFonts w:cs="Calibri"/>
            <w:lang w:val="en-US"/>
          </w:rPr>
          <w:t>s</w:t>
        </w:r>
      </w:ins>
      <w:r w:rsidRPr="0014511B">
        <w:rPr>
          <w:rFonts w:cs="Calibri"/>
          <w:lang w:val="en-US"/>
        </w:rPr>
        <w:t xml:space="preserve">; </w:t>
      </w:r>
      <w:del w:id="257" w:author="Susan Green" w:date="2017-09-29T13:31:00Z">
        <w:r w:rsidRPr="0014511B" w:rsidDel="006827FB">
          <w:rPr>
            <w:rFonts w:cs="Calibri"/>
            <w:lang w:val="en-US"/>
          </w:rPr>
          <w:delText>the other is that</w:delText>
        </w:r>
      </w:del>
      <w:ins w:id="258" w:author="Susan Green" w:date="2017-09-29T13:31:00Z">
        <w:r w:rsidR="006827FB" w:rsidRPr="0014511B">
          <w:rPr>
            <w:rFonts w:cs="Calibri"/>
            <w:lang w:val="en-US"/>
          </w:rPr>
          <w:t>and</w:t>
        </w:r>
      </w:ins>
      <w:r w:rsidRPr="0014511B">
        <w:rPr>
          <w:rFonts w:cs="Calibri"/>
          <w:lang w:val="en-US"/>
        </w:rPr>
        <w:t xml:space="preserve"> </w:t>
      </w:r>
      <w:ins w:id="259" w:author="Susan Green" w:date="2017-10-02T11:49:00Z">
        <w:r w:rsidR="00B63332" w:rsidRPr="0014511B">
          <w:rPr>
            <w:rFonts w:cs="Calibri"/>
            <w:lang w:val="en-US"/>
          </w:rPr>
          <w:t xml:space="preserve">the responses of </w:t>
        </w:r>
      </w:ins>
      <w:r w:rsidRPr="0014511B">
        <w:rPr>
          <w:rFonts w:cs="Calibri"/>
          <w:lang w:val="en-US"/>
        </w:rPr>
        <w:t>su</w:t>
      </w:r>
      <w:r w:rsidR="006827FB" w:rsidRPr="0014511B">
        <w:rPr>
          <w:rFonts w:cs="Calibri"/>
          <w:lang w:val="en-US"/>
        </w:rPr>
        <w:t>ch visitors need not be trammel</w:t>
      </w:r>
      <w:r w:rsidRPr="0014511B">
        <w:rPr>
          <w:rFonts w:cs="Calibri"/>
          <w:lang w:val="en-US"/>
        </w:rPr>
        <w:t xml:space="preserve">ed by the designing intentions of owners. Indeed, the </w:t>
      </w:r>
      <w:r w:rsidRPr="0014511B">
        <w:rPr>
          <w:rFonts w:cs="Calibri"/>
          <w:i/>
          <w:lang w:val="en-US"/>
        </w:rPr>
        <w:t>Dialogue</w:t>
      </w:r>
      <w:r w:rsidRPr="0014511B">
        <w:rPr>
          <w:rFonts w:cs="Calibri"/>
          <w:lang w:val="en-US"/>
        </w:rPr>
        <w:t xml:space="preserve"> insists on the genteel understanding of the </w:t>
      </w:r>
      <w:r w:rsidRPr="0014511B">
        <w:rPr>
          <w:rFonts w:cs="Calibri"/>
          <w:i/>
          <w:lang w:val="en-US"/>
        </w:rPr>
        <w:t>viewer</w:t>
      </w:r>
      <w:ins w:id="260" w:author="Susan Green" w:date="2017-09-29T14:45:00Z">
        <w:r w:rsidR="00A1311F" w:rsidRPr="0014511B">
          <w:rPr>
            <w:rFonts w:cs="Calibri"/>
            <w:i/>
            <w:lang w:val="en-US"/>
          </w:rPr>
          <w:t>,</w:t>
        </w:r>
      </w:ins>
      <w:r w:rsidRPr="0014511B">
        <w:rPr>
          <w:rFonts w:cs="Calibri"/>
          <w:lang w:val="en-US"/>
        </w:rPr>
        <w:t xml:space="preserve"> at times in the face of th</w:t>
      </w:r>
      <w:r w:rsidR="009C52E7" w:rsidRPr="0014511B">
        <w:rPr>
          <w:rFonts w:cs="Calibri"/>
          <w:lang w:val="en-US"/>
        </w:rPr>
        <w:t xml:space="preserve">e owner and designer’s agenda: </w:t>
      </w:r>
      <w:del w:id="261" w:author="Susan Green" w:date="2017-09-29T14:47:00Z">
        <w:r w:rsidRPr="0014511B" w:rsidDel="00903249">
          <w:rPr>
            <w:rFonts w:cs="Calibri"/>
            <w:lang w:val="en-US"/>
          </w:rPr>
          <w:delText xml:space="preserve">we might, </w:delText>
        </w:r>
      </w:del>
      <w:r w:rsidRPr="0014511B">
        <w:rPr>
          <w:rFonts w:cs="Calibri"/>
          <w:lang w:val="en-US"/>
        </w:rPr>
        <w:t xml:space="preserve">for example, </w:t>
      </w:r>
      <w:del w:id="262" w:author="Susan Green" w:date="2017-09-29T14:48:00Z">
        <w:r w:rsidRPr="0014511B" w:rsidDel="00903249">
          <w:rPr>
            <w:rFonts w:cs="Calibri"/>
            <w:lang w:val="en-US"/>
          </w:rPr>
          <w:delText xml:space="preserve">read </w:delText>
        </w:r>
      </w:del>
      <w:r w:rsidRPr="0014511B">
        <w:rPr>
          <w:rFonts w:cs="Calibri"/>
          <w:lang w:val="en-US"/>
        </w:rPr>
        <w:t xml:space="preserve">those moments </w:t>
      </w:r>
      <w:del w:id="263" w:author="Susan Green" w:date="2017-10-02T11:50:00Z">
        <w:r w:rsidRPr="0014511B" w:rsidDel="00B63332">
          <w:rPr>
            <w:rFonts w:cs="Calibri"/>
            <w:lang w:val="en-US"/>
          </w:rPr>
          <w:delText xml:space="preserve">where </w:delText>
        </w:r>
      </w:del>
      <w:ins w:id="264" w:author="Susan Green" w:date="2017-10-02T11:50:00Z">
        <w:r w:rsidR="00B63332" w:rsidRPr="0014511B">
          <w:rPr>
            <w:rFonts w:cs="Calibri"/>
            <w:lang w:val="en-US"/>
          </w:rPr>
          <w:t xml:space="preserve">when </w:t>
        </w:r>
      </w:ins>
      <w:r w:rsidRPr="0014511B">
        <w:rPr>
          <w:rFonts w:cs="Calibri"/>
          <w:lang w:val="en-US"/>
        </w:rPr>
        <w:t xml:space="preserve">the </w:t>
      </w:r>
      <w:r w:rsidRPr="0014511B">
        <w:rPr>
          <w:rFonts w:cs="Calibri"/>
          <w:i/>
          <w:lang w:val="en-US"/>
        </w:rPr>
        <w:t>Dialogue</w:t>
      </w:r>
      <w:r w:rsidRPr="0014511B">
        <w:rPr>
          <w:rFonts w:cs="Calibri"/>
          <w:lang w:val="en-US"/>
        </w:rPr>
        <w:t xml:space="preserve"> engages with Stowe’s more risqué elements (the smutty rhymes, the louche paintings, the party politics)</w:t>
      </w:r>
      <w:ins w:id="265" w:author="Susan Green" w:date="2017-10-12T14:10:00Z">
        <w:r w:rsidR="001A7236" w:rsidRPr="0014511B">
          <w:rPr>
            <w:rFonts w:cs="Calibri"/>
            <w:lang w:val="en-US"/>
          </w:rPr>
          <w:t>,</w:t>
        </w:r>
      </w:ins>
      <w:del w:id="266" w:author="Susan Green" w:date="2017-09-29T14:48:00Z">
        <w:r w:rsidRPr="0014511B" w:rsidDel="00903249">
          <w:rPr>
            <w:rFonts w:cs="Calibri"/>
            <w:lang w:val="en-US"/>
          </w:rPr>
          <w:delText>,</w:delText>
        </w:r>
      </w:del>
      <w:r w:rsidRPr="0014511B">
        <w:rPr>
          <w:rFonts w:cs="Calibri"/>
          <w:lang w:val="en-US"/>
        </w:rPr>
        <w:t xml:space="preserve"> </w:t>
      </w:r>
      <w:del w:id="267" w:author="Susan Green" w:date="2017-09-29T14:49:00Z">
        <w:r w:rsidRPr="0014511B" w:rsidDel="00E7037F">
          <w:rPr>
            <w:rFonts w:cs="Calibri"/>
            <w:lang w:val="en-US"/>
          </w:rPr>
          <w:delText xml:space="preserve">and </w:delText>
        </w:r>
      </w:del>
      <w:ins w:id="268" w:author="Susan Green" w:date="2017-09-29T14:49:00Z">
        <w:r w:rsidR="00E7037F" w:rsidRPr="0014511B">
          <w:rPr>
            <w:rFonts w:cs="Calibri"/>
            <w:lang w:val="en-US"/>
          </w:rPr>
          <w:t xml:space="preserve">yet </w:t>
        </w:r>
      </w:ins>
      <w:r w:rsidRPr="0014511B">
        <w:rPr>
          <w:rFonts w:cs="Calibri"/>
          <w:lang w:val="en-US"/>
        </w:rPr>
        <w:t xml:space="preserve">insists on </w:t>
      </w:r>
      <w:del w:id="269" w:author="Susan Green" w:date="2017-09-29T15:12:00Z">
        <w:r w:rsidRPr="0014511B" w:rsidDel="00BD199F">
          <w:rPr>
            <w:rFonts w:cs="Calibri"/>
            <w:lang w:val="en-US"/>
          </w:rPr>
          <w:delText xml:space="preserve">the </w:delText>
        </w:r>
      </w:del>
      <w:ins w:id="270" w:author="Susan Green" w:date="2017-09-29T15:12:00Z">
        <w:r w:rsidR="00BD199F" w:rsidRPr="0014511B">
          <w:rPr>
            <w:rFonts w:cs="Calibri"/>
            <w:lang w:val="en-US"/>
          </w:rPr>
          <w:t xml:space="preserve">a </w:t>
        </w:r>
      </w:ins>
      <w:r w:rsidRPr="0014511B">
        <w:rPr>
          <w:rFonts w:cs="Calibri"/>
          <w:lang w:val="en-US"/>
        </w:rPr>
        <w:t>genteel view</w:t>
      </w:r>
      <w:del w:id="271" w:author="Susan Green" w:date="2017-09-29T14:47:00Z">
        <w:r w:rsidRPr="0014511B" w:rsidDel="00D4768D">
          <w:rPr>
            <w:rFonts w:cs="Calibri"/>
            <w:lang w:val="en-US"/>
          </w:rPr>
          <w:delText>,</w:delText>
        </w:r>
      </w:del>
      <w:r w:rsidRPr="0014511B">
        <w:rPr>
          <w:rFonts w:cs="Calibri"/>
          <w:lang w:val="en-US"/>
        </w:rPr>
        <w:t xml:space="preserve"> </w:t>
      </w:r>
      <w:ins w:id="272" w:author="Susan Green" w:date="2017-09-29T15:12:00Z">
        <w:r w:rsidR="00BD199F" w:rsidRPr="0014511B">
          <w:rPr>
            <w:rFonts w:cs="Calibri"/>
            <w:lang w:val="en-US"/>
          </w:rPr>
          <w:t>of them</w:t>
        </w:r>
      </w:ins>
      <w:ins w:id="273" w:author="Susan Green" w:date="2017-10-12T14:10:00Z">
        <w:r w:rsidR="001A7236" w:rsidRPr="0014511B">
          <w:rPr>
            <w:rFonts w:cs="Calibri"/>
            <w:lang w:val="en-US"/>
          </w:rPr>
          <w:t>,</w:t>
        </w:r>
      </w:ins>
      <w:ins w:id="274" w:author="Susan Green" w:date="2017-09-29T15:12:00Z">
        <w:r w:rsidR="00BD199F" w:rsidRPr="0014511B">
          <w:rPr>
            <w:rFonts w:cs="Calibri"/>
            <w:lang w:val="en-US"/>
          </w:rPr>
          <w:t xml:space="preserve"> </w:t>
        </w:r>
      </w:ins>
      <w:ins w:id="275" w:author="Susan Green" w:date="2017-09-29T14:48:00Z">
        <w:r w:rsidR="00903249" w:rsidRPr="0014511B">
          <w:rPr>
            <w:rFonts w:cs="Calibri"/>
            <w:lang w:val="en-US"/>
          </w:rPr>
          <w:t xml:space="preserve">can be read </w:t>
        </w:r>
      </w:ins>
      <w:r w:rsidRPr="0014511B">
        <w:rPr>
          <w:rFonts w:cs="Calibri"/>
          <w:lang w:val="en-US"/>
        </w:rPr>
        <w:t>as a means of asserting the viewer</w:t>
      </w:r>
      <w:ins w:id="276" w:author="Susan Green" w:date="2017-09-29T13:42:00Z">
        <w:r w:rsidR="009C52E7" w:rsidRPr="0014511B">
          <w:rPr>
            <w:rFonts w:cs="Calibri"/>
            <w:lang w:val="en-US"/>
          </w:rPr>
          <w:t>’s</w:t>
        </w:r>
      </w:ins>
      <w:r w:rsidRPr="0014511B">
        <w:rPr>
          <w:rFonts w:cs="Calibri"/>
          <w:lang w:val="en-US"/>
        </w:rPr>
        <w:t xml:space="preserve">, rather than the owner’s, vision. Gilpin’s two visitors can quite literally turn their backs on these </w:t>
      </w:r>
      <w:commentRangeStart w:id="277"/>
      <w:del w:id="278" w:author="Susan Green" w:date="2017-09-29T14:50:00Z">
        <w:r w:rsidRPr="0014511B" w:rsidDel="00E7037F">
          <w:rPr>
            <w:rFonts w:cs="Calibri"/>
            <w:lang w:val="en-US"/>
          </w:rPr>
          <w:delText xml:space="preserve">aspects </w:delText>
        </w:r>
      </w:del>
      <w:ins w:id="279" w:author="Susan Green" w:date="2017-09-29T14:50:00Z">
        <w:r w:rsidR="00E7037F" w:rsidRPr="0014511B">
          <w:rPr>
            <w:rFonts w:cs="Calibri"/>
            <w:lang w:val="en-US"/>
          </w:rPr>
          <w:t>elements</w:t>
        </w:r>
        <w:commentRangeEnd w:id="277"/>
        <w:r w:rsidR="00E7037F" w:rsidRPr="0014511B">
          <w:rPr>
            <w:rStyle w:val="CommentReference"/>
            <w:lang w:val="en-US"/>
          </w:rPr>
          <w:commentReference w:id="277"/>
        </w:r>
        <w:r w:rsidR="00E7037F" w:rsidRPr="0014511B">
          <w:rPr>
            <w:rFonts w:cs="Calibri"/>
            <w:lang w:val="en-US"/>
          </w:rPr>
          <w:t xml:space="preserve"> </w:t>
        </w:r>
      </w:ins>
      <w:r w:rsidRPr="0014511B">
        <w:rPr>
          <w:rFonts w:cs="Calibri"/>
          <w:lang w:val="en-US"/>
        </w:rPr>
        <w:t xml:space="preserve">and look for something else. One further consequence is that the moral status of the garden is itself brought </w:t>
      </w:r>
      <w:del w:id="280" w:author="Susan Green" w:date="2017-09-29T14:46:00Z">
        <w:r w:rsidRPr="0014511B" w:rsidDel="00A1311F">
          <w:rPr>
            <w:rFonts w:cs="Calibri"/>
            <w:lang w:val="en-US"/>
          </w:rPr>
          <w:delText xml:space="preserve">into </w:delText>
        </w:r>
      </w:del>
      <w:ins w:id="281" w:author="Susan Green" w:date="2017-09-29T14:46:00Z">
        <w:r w:rsidR="00A1311F" w:rsidRPr="0014511B">
          <w:rPr>
            <w:rFonts w:cs="Calibri"/>
            <w:lang w:val="en-US"/>
          </w:rPr>
          <w:t xml:space="preserve">under </w:t>
        </w:r>
      </w:ins>
      <w:r w:rsidRPr="0014511B">
        <w:rPr>
          <w:rFonts w:cs="Calibri"/>
          <w:lang w:val="en-US"/>
        </w:rPr>
        <w:t>scrutiny. Posing a question to which he already knows the answer, Gilpin’s Polypthon asks if gardens are not mere</w:t>
      </w:r>
      <w:ins w:id="282" w:author="Susan Green" w:date="2017-09-29T14:54:00Z">
        <w:r w:rsidR="00AD653E" w:rsidRPr="0014511B">
          <w:rPr>
            <w:rFonts w:cs="Calibri"/>
            <w:lang w:val="en-US"/>
          </w:rPr>
          <w:t>ly wasteful</w:t>
        </w:r>
      </w:ins>
      <w:del w:id="283" w:author="Susan Green" w:date="2017-09-29T14:54:00Z">
        <w:r w:rsidRPr="0014511B" w:rsidDel="00AD653E">
          <w:rPr>
            <w:rFonts w:cs="Calibri"/>
            <w:lang w:val="en-US"/>
          </w:rPr>
          <w:delText xml:space="preserve"> </w:delText>
        </w:r>
        <w:commentRangeStart w:id="284"/>
        <w:r w:rsidRPr="0014511B" w:rsidDel="00AD653E">
          <w:rPr>
            <w:rFonts w:cs="Calibri"/>
            <w:lang w:val="en-US"/>
          </w:rPr>
          <w:delText>objects of waste</w:delText>
        </w:r>
        <w:commentRangeEnd w:id="284"/>
        <w:r w:rsidR="00AD653E" w:rsidRPr="0014511B" w:rsidDel="00AD653E">
          <w:rPr>
            <w:rStyle w:val="CommentReference"/>
            <w:lang w:val="en-US"/>
          </w:rPr>
          <w:commentReference w:id="284"/>
        </w:r>
      </w:del>
      <w:ins w:id="285" w:author="Susan Green" w:date="2017-09-29T14:55:00Z">
        <w:r w:rsidR="00BD199F" w:rsidRPr="0014511B">
          <w:rPr>
            <w:rFonts w:cs="Calibri"/>
            <w:lang w:val="en-US"/>
          </w:rPr>
          <w:t>, eliciting</w:t>
        </w:r>
      </w:ins>
      <w:del w:id="286" w:author="Susan Green" w:date="2017-09-29T14:55:00Z">
        <w:r w:rsidRPr="0014511B" w:rsidDel="00AD653E">
          <w:rPr>
            <w:rFonts w:cs="Calibri"/>
            <w:lang w:val="en-US"/>
          </w:rPr>
          <w:delText>,</w:delText>
        </w:r>
      </w:del>
      <w:r w:rsidRPr="0014511B">
        <w:rPr>
          <w:rFonts w:cs="Calibri"/>
          <w:lang w:val="en-US"/>
        </w:rPr>
        <w:t xml:space="preserve"> </w:t>
      </w:r>
      <w:del w:id="287" w:author="Susan Green" w:date="2017-09-29T15:13:00Z">
        <w:r w:rsidRPr="0014511B" w:rsidDel="00BD199F">
          <w:rPr>
            <w:rFonts w:cs="Calibri"/>
            <w:lang w:val="en-US"/>
          </w:rPr>
          <w:delText xml:space="preserve">and </w:delText>
        </w:r>
      </w:del>
      <w:r w:rsidRPr="0014511B">
        <w:rPr>
          <w:rFonts w:cs="Calibri"/>
          <w:lang w:val="en-US"/>
        </w:rPr>
        <w:t>the expected response</w:t>
      </w:r>
      <w:ins w:id="288" w:author="Susan Green" w:date="2017-09-29T15:13:00Z">
        <w:r w:rsidR="00BD199F" w:rsidRPr="0014511B">
          <w:rPr>
            <w:rFonts w:cs="Calibri"/>
            <w:lang w:val="en-US"/>
          </w:rPr>
          <w:t>:</w:t>
        </w:r>
      </w:ins>
      <w:r w:rsidRPr="0014511B">
        <w:rPr>
          <w:rFonts w:cs="Calibri"/>
          <w:lang w:val="en-US"/>
        </w:rPr>
        <w:t xml:space="preserve"> </w:t>
      </w:r>
      <w:del w:id="289" w:author="Susan Green" w:date="2017-09-29T15:14:00Z">
        <w:r w:rsidRPr="0014511B" w:rsidDel="00BD199F">
          <w:rPr>
            <w:rFonts w:cs="Calibri"/>
            <w:lang w:val="en-US"/>
          </w:rPr>
          <w:delText>is not only that, like other luxuries,</w:delText>
        </w:r>
      </w:del>
      <w:r w:rsidRPr="0014511B">
        <w:rPr>
          <w:rFonts w:cs="Calibri"/>
          <w:lang w:val="en-US"/>
        </w:rPr>
        <w:t xml:space="preserve"> gardens</w:t>
      </w:r>
      <w:ins w:id="290" w:author="Susan Green" w:date="2017-09-29T15:14:00Z">
        <w:r w:rsidR="00BD199F" w:rsidRPr="0014511B">
          <w:rPr>
            <w:rFonts w:cs="Calibri"/>
            <w:lang w:val="en-US"/>
          </w:rPr>
          <w:t>, like other luxuries,</w:t>
        </w:r>
      </w:ins>
      <w:r w:rsidRPr="0014511B">
        <w:rPr>
          <w:rFonts w:cs="Calibri"/>
          <w:lang w:val="en-US"/>
        </w:rPr>
        <w:t xml:space="preserve"> </w:t>
      </w:r>
      <w:ins w:id="291" w:author="Susan Green" w:date="2017-09-29T15:15:00Z">
        <w:r w:rsidR="005E1032" w:rsidRPr="0014511B">
          <w:rPr>
            <w:rFonts w:cs="Calibri"/>
            <w:lang w:val="en-US"/>
          </w:rPr>
          <w:t xml:space="preserve">not only </w:t>
        </w:r>
      </w:ins>
      <w:r w:rsidRPr="0014511B">
        <w:rPr>
          <w:rFonts w:cs="Calibri"/>
          <w:lang w:val="en-US"/>
        </w:rPr>
        <w:t>circulate money through the economy</w:t>
      </w:r>
      <w:del w:id="292" w:author="Susan Green" w:date="2017-09-29T15:14:00Z">
        <w:r w:rsidRPr="0014511B" w:rsidDel="00BD199F">
          <w:rPr>
            <w:rFonts w:cs="Calibri"/>
            <w:lang w:val="en-US"/>
          </w:rPr>
          <w:delText>,</w:delText>
        </w:r>
      </w:del>
      <w:r w:rsidRPr="0014511B">
        <w:rPr>
          <w:rFonts w:cs="Calibri"/>
          <w:lang w:val="en-US"/>
        </w:rPr>
        <w:t xml:space="preserve"> but </w:t>
      </w:r>
      <w:del w:id="293" w:author="Susan Green" w:date="2017-09-29T15:14:00Z">
        <w:r w:rsidRPr="0014511B" w:rsidDel="00BD199F">
          <w:rPr>
            <w:rFonts w:cs="Calibri"/>
            <w:lang w:val="en-US"/>
          </w:rPr>
          <w:delText>that</w:delText>
        </w:r>
      </w:del>
      <w:ins w:id="294" w:author="Susan Green" w:date="2017-09-29T15:14:00Z">
        <w:r w:rsidR="00BD199F" w:rsidRPr="0014511B">
          <w:rPr>
            <w:rFonts w:cs="Calibri"/>
            <w:lang w:val="en-US"/>
          </w:rPr>
          <w:t>also</w:t>
        </w:r>
      </w:ins>
      <w:r w:rsidRPr="0014511B">
        <w:rPr>
          <w:rFonts w:cs="Calibri"/>
          <w:lang w:val="en-US"/>
        </w:rPr>
        <w:t>—in the case of Stowe at least—</w:t>
      </w:r>
      <w:del w:id="295" w:author="Susan Green" w:date="2017-09-29T15:14:00Z">
        <w:r w:rsidRPr="0014511B" w:rsidDel="00BD199F">
          <w:rPr>
            <w:rFonts w:cs="Calibri"/>
            <w:lang w:val="en-US"/>
          </w:rPr>
          <w:delText xml:space="preserve">they </w:delText>
        </w:r>
      </w:del>
      <w:r w:rsidRPr="0014511B">
        <w:rPr>
          <w:rFonts w:cs="Calibri"/>
          <w:lang w:val="en-US"/>
        </w:rPr>
        <w:t>help to reform the national taste</w:t>
      </w:r>
      <w:ins w:id="296" w:author="Susan Green" w:date="2017-09-29T15:14:00Z">
        <w:r w:rsidR="00BD199F" w:rsidRPr="0014511B">
          <w:rPr>
            <w:rFonts w:cs="Calibri"/>
            <w:lang w:val="en-US"/>
          </w:rPr>
          <w:t>,</w:t>
        </w:r>
      </w:ins>
      <w:r w:rsidRPr="0014511B">
        <w:rPr>
          <w:rFonts w:cs="Calibri"/>
          <w:lang w:val="en-US"/>
        </w:rPr>
        <w:t xml:space="preserve"> and in </w:t>
      </w:r>
      <w:del w:id="297" w:author="Susan Green" w:date="2017-09-29T14:51:00Z">
        <w:r w:rsidRPr="0014511B" w:rsidDel="005E71B3">
          <w:rPr>
            <w:rFonts w:cs="Calibri"/>
            <w:lang w:val="en-US"/>
          </w:rPr>
          <w:delText xml:space="preserve">reforming that taste </w:delText>
        </w:r>
      </w:del>
      <w:ins w:id="298" w:author="Susan Green" w:date="2017-09-29T14:51:00Z">
        <w:r w:rsidR="005E71B3" w:rsidRPr="0014511B">
          <w:rPr>
            <w:rFonts w:cs="Calibri"/>
            <w:lang w:val="en-US"/>
          </w:rPr>
          <w:t xml:space="preserve">so doing </w:t>
        </w:r>
      </w:ins>
      <w:r w:rsidRPr="0014511B">
        <w:rPr>
          <w:rFonts w:cs="Calibri"/>
          <w:lang w:val="en-US"/>
        </w:rPr>
        <w:t xml:space="preserve">help </w:t>
      </w:r>
      <w:del w:id="299" w:author="Susan Green" w:date="2017-09-29T14:51:00Z">
        <w:r w:rsidRPr="0014511B" w:rsidDel="005E71B3">
          <w:rPr>
            <w:rFonts w:cs="Calibri"/>
            <w:lang w:val="en-US"/>
          </w:rPr>
          <w:delText xml:space="preserve">also </w:delText>
        </w:r>
      </w:del>
      <w:r w:rsidRPr="0014511B">
        <w:rPr>
          <w:rFonts w:cs="Calibri"/>
          <w:lang w:val="en-US"/>
        </w:rPr>
        <w:t xml:space="preserve">to reform the nation’s virtue. That the moral status of such ventures can be questioned, however, is </w:t>
      </w:r>
      <w:del w:id="300" w:author="Susan Green" w:date="2017-09-29T14:52:00Z">
        <w:r w:rsidRPr="0014511B" w:rsidDel="005E71B3">
          <w:rPr>
            <w:rFonts w:cs="Calibri"/>
            <w:lang w:val="en-US"/>
          </w:rPr>
          <w:delText xml:space="preserve">also </w:delText>
        </w:r>
      </w:del>
      <w:ins w:id="301" w:author="Susan Green" w:date="2017-09-29T14:52:00Z">
        <w:r w:rsidR="005E71B3" w:rsidRPr="0014511B">
          <w:rPr>
            <w:rFonts w:cs="Calibri"/>
            <w:lang w:val="en-US"/>
          </w:rPr>
          <w:t xml:space="preserve">itself </w:t>
        </w:r>
      </w:ins>
      <w:r w:rsidRPr="0014511B">
        <w:rPr>
          <w:rFonts w:cs="Calibri"/>
          <w:lang w:val="en-US"/>
        </w:rPr>
        <w:t>important</w:t>
      </w:r>
      <w:ins w:id="302" w:author="Susan Green" w:date="2017-09-29T15:16:00Z">
        <w:r w:rsidR="005E1032" w:rsidRPr="0014511B">
          <w:rPr>
            <w:rFonts w:cs="Calibri"/>
            <w:lang w:val="en-US"/>
          </w:rPr>
          <w:t>.</w:t>
        </w:r>
      </w:ins>
      <w:del w:id="303" w:author="Susan Green" w:date="2017-09-29T15:16:00Z">
        <w:r w:rsidRPr="0014511B" w:rsidDel="005E1032">
          <w:rPr>
            <w:rFonts w:cs="Calibri"/>
            <w:lang w:val="en-US"/>
          </w:rPr>
          <w:delText>;</w:delText>
        </w:r>
      </w:del>
      <w:r w:rsidRPr="0014511B">
        <w:rPr>
          <w:rFonts w:cs="Calibri"/>
          <w:lang w:val="en-US"/>
        </w:rPr>
        <w:t xml:space="preserve"> </w:t>
      </w:r>
      <w:del w:id="304" w:author="Susan Green" w:date="2017-09-29T15:16:00Z">
        <w:r w:rsidRPr="0014511B" w:rsidDel="005E1032">
          <w:rPr>
            <w:rFonts w:cs="Calibri"/>
            <w:lang w:val="en-US"/>
          </w:rPr>
          <w:delText>and w</w:delText>
        </w:r>
      </w:del>
      <w:ins w:id="305" w:author="Susan Green" w:date="2017-09-29T15:16:00Z">
        <w:r w:rsidR="005E1032" w:rsidRPr="0014511B">
          <w:rPr>
            <w:rFonts w:cs="Calibri"/>
            <w:lang w:val="en-US"/>
          </w:rPr>
          <w:t>W</w:t>
        </w:r>
      </w:ins>
      <w:r w:rsidRPr="0014511B">
        <w:rPr>
          <w:rFonts w:cs="Calibri"/>
          <w:lang w:val="en-US"/>
        </w:rPr>
        <w:t xml:space="preserve">hile the </w:t>
      </w:r>
      <w:r w:rsidRPr="0014511B">
        <w:rPr>
          <w:rFonts w:cs="Calibri"/>
          <w:i/>
          <w:lang w:val="en-US"/>
        </w:rPr>
        <w:t>Dialogue</w:t>
      </w:r>
      <w:r w:rsidRPr="0014511B">
        <w:rPr>
          <w:rFonts w:cs="Calibri"/>
          <w:lang w:val="en-US"/>
        </w:rPr>
        <w:t xml:space="preserve"> would seem to support the moral value of the garden quite firmly, I will go on to suggest that in the dialogic exchange between Gilpin’s two speakers we see a tension</w:t>
      </w:r>
      <w:del w:id="306" w:author="Susan Green" w:date="2017-10-02T12:27:00Z">
        <w:r w:rsidRPr="0014511B" w:rsidDel="009B3880">
          <w:rPr>
            <w:rFonts w:cs="Calibri"/>
            <w:lang w:val="en-US"/>
          </w:rPr>
          <w:delText xml:space="preserve"> </w:delText>
        </w:r>
      </w:del>
      <w:ins w:id="307" w:author="Susan Green" w:date="2017-10-02T12:27:00Z">
        <w:r w:rsidR="009B3880" w:rsidRPr="0014511B">
          <w:rPr>
            <w:rFonts w:cs="Calibri"/>
            <w:lang w:val="en-US"/>
          </w:rPr>
          <w:t>—</w:t>
        </w:r>
      </w:ins>
      <w:commentRangeStart w:id="308"/>
      <w:r w:rsidRPr="0014511B">
        <w:rPr>
          <w:rFonts w:cs="Calibri"/>
          <w:lang w:val="en-US"/>
        </w:rPr>
        <w:t>between</w:t>
      </w:r>
      <w:commentRangeEnd w:id="308"/>
      <w:r w:rsidR="009B3880" w:rsidRPr="0014511B">
        <w:rPr>
          <w:rStyle w:val="CommentReference"/>
          <w:lang w:val="en-US"/>
        </w:rPr>
        <w:commentReference w:id="308"/>
      </w:r>
      <w:r w:rsidRPr="0014511B">
        <w:rPr>
          <w:rFonts w:cs="Calibri"/>
          <w:lang w:val="en-US"/>
        </w:rPr>
        <w:t xml:space="preserve"> wealth and taste, owning and understanding, pleasures physical and moral, virtues public and private</w:t>
      </w:r>
      <w:del w:id="309" w:author="Susan Green" w:date="2017-10-07T08:58:00Z">
        <w:r w:rsidRPr="0014511B" w:rsidDel="0098572F">
          <w:rPr>
            <w:rFonts w:cs="Calibri"/>
            <w:lang w:val="en-US"/>
          </w:rPr>
          <w:delText xml:space="preserve">, </w:delText>
        </w:r>
      </w:del>
      <w:ins w:id="310" w:author="Susan Green" w:date="2017-10-07T08:58:00Z">
        <w:r w:rsidR="0098572F" w:rsidRPr="0014511B">
          <w:rPr>
            <w:rFonts w:cs="Calibri"/>
            <w:lang w:val="en-US"/>
          </w:rPr>
          <w:t>—</w:t>
        </w:r>
      </w:ins>
      <w:r w:rsidRPr="0014511B">
        <w:rPr>
          <w:rFonts w:cs="Calibri"/>
          <w:lang w:val="en-US"/>
        </w:rPr>
        <w:t>which would be played out more thoroughly</w:t>
      </w:r>
      <w:ins w:id="311" w:author="Susan Green" w:date="2017-10-07T08:58:00Z">
        <w:r w:rsidR="0098572F" w:rsidRPr="0014511B">
          <w:rPr>
            <w:rFonts w:cs="Calibri"/>
            <w:lang w:val="en-US"/>
          </w:rPr>
          <w:t xml:space="preserve">, </w:t>
        </w:r>
      </w:ins>
      <w:del w:id="312" w:author="Susan Green" w:date="2017-10-07T08:58:00Z">
        <w:r w:rsidRPr="0014511B" w:rsidDel="0098572F">
          <w:rPr>
            <w:rFonts w:cs="Calibri"/>
            <w:lang w:val="en-US"/>
          </w:rPr>
          <w:delText>—</w:delText>
        </w:r>
      </w:del>
      <w:r w:rsidRPr="0014511B">
        <w:rPr>
          <w:rFonts w:cs="Calibri"/>
          <w:lang w:val="en-US"/>
        </w:rPr>
        <w:t xml:space="preserve">and </w:t>
      </w:r>
      <w:del w:id="313" w:author="Susan Green" w:date="2017-09-29T14:52:00Z">
        <w:r w:rsidRPr="0014511B" w:rsidDel="005E71B3">
          <w:rPr>
            <w:rFonts w:cs="Calibri"/>
            <w:lang w:val="en-US"/>
          </w:rPr>
          <w:delText>in fact</w:delText>
        </w:r>
      </w:del>
      <w:ins w:id="314" w:author="Susan Green" w:date="2017-09-29T14:52:00Z">
        <w:r w:rsidR="005E71B3" w:rsidRPr="0014511B">
          <w:rPr>
            <w:rFonts w:cs="Calibri"/>
            <w:lang w:val="en-US"/>
          </w:rPr>
          <w:t>at the same time</w:t>
        </w:r>
      </w:ins>
      <w:r w:rsidRPr="0014511B">
        <w:rPr>
          <w:rFonts w:cs="Calibri"/>
          <w:lang w:val="en-US"/>
        </w:rPr>
        <w:t xml:space="preserve"> more uneasily</w:t>
      </w:r>
      <w:ins w:id="315" w:author="Susan Green" w:date="2017-10-07T08:58:00Z">
        <w:r w:rsidR="0098572F" w:rsidRPr="0014511B">
          <w:rPr>
            <w:rFonts w:cs="Calibri"/>
            <w:lang w:val="en-US"/>
          </w:rPr>
          <w:t xml:space="preserve">, </w:t>
        </w:r>
      </w:ins>
      <w:del w:id="316" w:author="Susan Green" w:date="2017-10-07T08:58:00Z">
        <w:r w:rsidRPr="0014511B" w:rsidDel="0098572F">
          <w:rPr>
            <w:rFonts w:cs="Calibri"/>
            <w:lang w:val="en-US"/>
          </w:rPr>
          <w:delText>—</w:delText>
        </w:r>
      </w:del>
      <w:r w:rsidRPr="0014511B">
        <w:rPr>
          <w:rFonts w:cs="Calibri"/>
          <w:lang w:val="en-US"/>
        </w:rPr>
        <w:t xml:space="preserve">in the singular voice of Gilpin’s picturesque tours. </w:t>
      </w:r>
    </w:p>
    <w:p w14:paraId="1D68789E" w14:textId="77777777" w:rsidR="000F1485" w:rsidRPr="0014511B" w:rsidRDefault="000F1485">
      <w:pPr>
        <w:rPr>
          <w:rFonts w:cs="Calibri"/>
          <w:lang w:val="en-US"/>
        </w:rPr>
      </w:pPr>
    </w:p>
    <w:p w14:paraId="4BE80097" w14:textId="77777777" w:rsidR="000F1485" w:rsidRPr="0014511B" w:rsidRDefault="000F1485">
      <w:pPr>
        <w:rPr>
          <w:rFonts w:cs="Calibri"/>
          <w:lang w:val="en-US"/>
        </w:rPr>
      </w:pPr>
    </w:p>
    <w:p w14:paraId="1E6B8DBB" w14:textId="339FBCBD" w:rsidR="000F1485" w:rsidRPr="0014511B" w:rsidRDefault="002A306E">
      <w:pPr>
        <w:rPr>
          <w:rFonts w:cs="Calibri"/>
          <w:b/>
          <w:lang w:val="en-US"/>
        </w:rPr>
      </w:pPr>
      <w:r w:rsidRPr="0014511B">
        <w:rPr>
          <w:rFonts w:cs="Calibri"/>
          <w:b/>
          <w:lang w:val="en-US"/>
        </w:rPr>
        <w:t>In the Wrong G</w:t>
      </w:r>
      <w:r w:rsidR="00060555" w:rsidRPr="0014511B">
        <w:rPr>
          <w:rFonts w:cs="Calibri"/>
          <w:b/>
          <w:lang w:val="en-US"/>
        </w:rPr>
        <w:t>arden</w:t>
      </w:r>
    </w:p>
    <w:p w14:paraId="1F28EF7D" w14:textId="77777777" w:rsidR="000F1485" w:rsidRPr="0014511B" w:rsidRDefault="000F1485">
      <w:pPr>
        <w:rPr>
          <w:rFonts w:cs="Calibri"/>
          <w:lang w:val="en-US"/>
        </w:rPr>
      </w:pPr>
    </w:p>
    <w:p w14:paraId="00785CDD" w14:textId="04E85B13" w:rsidR="000F1485" w:rsidRPr="0014511B" w:rsidRDefault="00060555">
      <w:pPr>
        <w:rPr>
          <w:rFonts w:cs="Calibri"/>
          <w:lang w:val="en-US"/>
        </w:rPr>
      </w:pPr>
      <w:del w:id="317" w:author="Susan Green" w:date="2017-10-02T12:28:00Z">
        <w:r w:rsidRPr="0014511B" w:rsidDel="009B3880">
          <w:rPr>
            <w:rFonts w:cs="Calibri"/>
            <w:lang w:val="en-US"/>
          </w:rPr>
          <w:delText xml:space="preserve">For </w:delText>
        </w:r>
      </w:del>
      <w:ins w:id="318" w:author="Susan Green" w:date="2017-10-02T12:28:00Z">
        <w:r w:rsidR="009B3880" w:rsidRPr="0014511B">
          <w:rPr>
            <w:rFonts w:cs="Calibri"/>
            <w:lang w:val="en-US"/>
          </w:rPr>
          <w:t xml:space="preserve">Given </w:t>
        </w:r>
      </w:ins>
      <w:r w:rsidRPr="0014511B">
        <w:rPr>
          <w:rFonts w:cs="Calibri"/>
          <w:lang w:val="en-US"/>
        </w:rPr>
        <w:t xml:space="preserve">all the pleasures of Stowe, why </w:t>
      </w:r>
      <w:del w:id="319" w:author="Susan Green" w:date="2017-10-02T11:22:00Z">
        <w:r w:rsidRPr="0014511B" w:rsidDel="002F417F">
          <w:rPr>
            <w:rFonts w:cs="Calibri"/>
            <w:lang w:val="en-US"/>
          </w:rPr>
          <w:delText xml:space="preserve">then </w:delText>
        </w:r>
      </w:del>
      <w:r w:rsidRPr="0014511B">
        <w:rPr>
          <w:rFonts w:cs="Calibri"/>
          <w:lang w:val="en-US"/>
        </w:rPr>
        <w:t xml:space="preserve">the later criticism of so many other gardens? The </w:t>
      </w:r>
      <w:r w:rsidRPr="0014511B">
        <w:rPr>
          <w:rFonts w:cs="Calibri"/>
          <w:i/>
          <w:lang w:val="en-US"/>
        </w:rPr>
        <w:t>Dialogue</w:t>
      </w:r>
      <w:r w:rsidRPr="0014511B">
        <w:rPr>
          <w:rFonts w:cs="Calibri"/>
          <w:lang w:val="en-US"/>
        </w:rPr>
        <w:t xml:space="preserve"> </w:t>
      </w:r>
      <w:del w:id="320" w:author="Susan Green" w:date="2017-09-29T15:17:00Z">
        <w:r w:rsidRPr="0014511B" w:rsidDel="005E1032">
          <w:rPr>
            <w:rFonts w:cs="Calibri"/>
            <w:lang w:val="en-US"/>
          </w:rPr>
          <w:delText>would seem</w:delText>
        </w:r>
      </w:del>
      <w:ins w:id="321" w:author="Susan Green" w:date="2017-09-29T15:17:00Z">
        <w:r w:rsidR="005E1032" w:rsidRPr="0014511B">
          <w:rPr>
            <w:rFonts w:cs="Calibri"/>
            <w:lang w:val="en-US"/>
          </w:rPr>
          <w:t>seems</w:t>
        </w:r>
      </w:ins>
      <w:r w:rsidRPr="0014511B">
        <w:rPr>
          <w:rFonts w:cs="Calibri"/>
          <w:lang w:val="en-US"/>
        </w:rPr>
        <w:t xml:space="preserve"> to suggest—</w:t>
      </w:r>
      <w:r w:rsidR="00E8778D" w:rsidRPr="0014511B">
        <w:rPr>
          <w:rFonts w:cs="Calibri"/>
          <w:lang w:val="en-US"/>
        </w:rPr>
        <w:t xml:space="preserve">as my quotation from </w:t>
      </w:r>
      <w:del w:id="322" w:author="Austin, Sara" w:date="2017-10-16T16:57:00Z">
        <w:r w:rsidR="00E8778D" w:rsidRPr="0014511B" w:rsidDel="00F41DA2">
          <w:rPr>
            <w:rFonts w:cs="Calibri"/>
            <w:lang w:val="en-US"/>
          </w:rPr>
          <w:delText>the Lakes t</w:delText>
        </w:r>
        <w:r w:rsidRPr="0014511B" w:rsidDel="00F41DA2">
          <w:rPr>
            <w:rFonts w:cs="Calibri"/>
            <w:lang w:val="en-US"/>
          </w:rPr>
          <w:delText xml:space="preserve">our </w:delText>
        </w:r>
      </w:del>
      <w:ins w:id="323" w:author="Austin, Sara" w:date="2017-10-16T17:01:00Z">
        <w:r w:rsidR="00391DEE" w:rsidRPr="0014511B">
          <w:rPr>
            <w:rFonts w:cs="Calibri"/>
            <w:i/>
            <w:lang w:val="en-US"/>
          </w:rPr>
          <w:t xml:space="preserve">Observations, Relative Chiefly to Picturesque Beauty </w:t>
        </w:r>
      </w:ins>
      <w:del w:id="324" w:author="Susan Green" w:date="2017-09-29T15:16:00Z">
        <w:r w:rsidRPr="0014511B" w:rsidDel="005E1032">
          <w:rPr>
            <w:rFonts w:cs="Calibri"/>
            <w:lang w:val="en-US"/>
          </w:rPr>
          <w:delText>would seem to suggest</w:delText>
        </w:r>
      </w:del>
      <w:ins w:id="325" w:author="Susan Green" w:date="2017-09-29T15:16:00Z">
        <w:r w:rsidR="005E1032" w:rsidRPr="0014511B">
          <w:rPr>
            <w:rFonts w:cs="Calibri"/>
            <w:lang w:val="en-US"/>
          </w:rPr>
          <w:t>apparently confirms</w:t>
        </w:r>
      </w:ins>
      <w:r w:rsidRPr="0014511B">
        <w:rPr>
          <w:rFonts w:cs="Calibri"/>
          <w:lang w:val="en-US"/>
        </w:rPr>
        <w:t xml:space="preserve">—that the new style of gardening in England is both natural and morally admirable. </w:t>
      </w:r>
      <w:del w:id="326" w:author="Susan Green" w:date="2017-09-29T15:27:00Z">
        <w:r w:rsidRPr="0014511B" w:rsidDel="00E93CF2">
          <w:rPr>
            <w:rFonts w:cs="Calibri"/>
            <w:lang w:val="en-US"/>
          </w:rPr>
          <w:delText>What it also suggests is</w:delText>
        </w:r>
      </w:del>
      <w:ins w:id="327" w:author="Susan Green" w:date="2017-10-02T11:30:00Z">
        <w:r w:rsidR="00EF46AA" w:rsidRPr="0014511B">
          <w:rPr>
            <w:rFonts w:cs="Calibri"/>
            <w:lang w:val="en-US"/>
          </w:rPr>
          <w:t xml:space="preserve">The </w:t>
        </w:r>
        <w:r w:rsidR="00EF46AA" w:rsidRPr="0014511B">
          <w:rPr>
            <w:rFonts w:cs="Calibri"/>
            <w:i/>
            <w:lang w:val="en-US"/>
            <w:rPrChange w:id="328" w:author="Susan Green" w:date="2017-10-02T11:30:00Z">
              <w:rPr>
                <w:rFonts w:cs="Calibri"/>
              </w:rPr>
            </w:rPrChange>
          </w:rPr>
          <w:t>Dialogue</w:t>
        </w:r>
        <w:r w:rsidR="00EF46AA" w:rsidRPr="0014511B">
          <w:rPr>
            <w:rFonts w:cs="Calibri"/>
            <w:lang w:val="en-US"/>
          </w:rPr>
          <w:t xml:space="preserve"> </w:t>
        </w:r>
      </w:ins>
      <w:ins w:id="329" w:author="Susan Green" w:date="2017-09-29T15:27:00Z">
        <w:r w:rsidR="00E93CF2" w:rsidRPr="0014511B">
          <w:rPr>
            <w:rFonts w:cs="Calibri"/>
            <w:lang w:val="en-US"/>
          </w:rPr>
          <w:t>also suggests</w:t>
        </w:r>
      </w:ins>
      <w:r w:rsidRPr="0014511B">
        <w:rPr>
          <w:rFonts w:cs="Calibri"/>
          <w:lang w:val="en-US"/>
        </w:rPr>
        <w:t xml:space="preserve"> that Stowe’s value lies in its </w:t>
      </w:r>
      <w:del w:id="330" w:author="Susan Green" w:date="2017-10-02T11:29:00Z">
        <w:r w:rsidRPr="0014511B" w:rsidDel="00EF46AA">
          <w:rPr>
            <w:rFonts w:cs="Calibri"/>
            <w:lang w:val="en-US"/>
          </w:rPr>
          <w:delText xml:space="preserve">ability to </w:delText>
        </w:r>
      </w:del>
      <w:del w:id="331" w:author="Susan Green" w:date="2017-10-02T11:28:00Z">
        <w:r w:rsidRPr="0014511B" w:rsidDel="00EF46AA">
          <w:rPr>
            <w:rFonts w:cs="Calibri"/>
            <w:lang w:val="en-US"/>
          </w:rPr>
          <w:delText xml:space="preserve">incite </w:delText>
        </w:r>
      </w:del>
      <w:ins w:id="332" w:author="Susan Green" w:date="2017-10-02T11:29:00Z">
        <w:r w:rsidR="00EF46AA" w:rsidRPr="0014511B">
          <w:rPr>
            <w:rFonts w:cs="Calibri"/>
            <w:lang w:val="en-US"/>
          </w:rPr>
          <w:t>provocation of</w:t>
        </w:r>
      </w:ins>
      <w:ins w:id="333" w:author="Susan Green" w:date="2017-10-02T11:28:00Z">
        <w:r w:rsidR="00EF46AA" w:rsidRPr="0014511B">
          <w:rPr>
            <w:rFonts w:cs="Calibri"/>
            <w:lang w:val="en-US"/>
          </w:rPr>
          <w:t xml:space="preserve"> </w:t>
        </w:r>
      </w:ins>
      <w:r w:rsidRPr="0014511B">
        <w:rPr>
          <w:rFonts w:cs="Calibri"/>
          <w:lang w:val="en-US"/>
        </w:rPr>
        <w:t>thoughts beyond itself and beyond the merely physical; it is praised, and prized, for its unusual insistence on its status as a</w:t>
      </w:r>
      <w:ins w:id="334" w:author="Susan Green" w:date="2017-10-02T11:25:00Z">
        <w:r w:rsidR="002F417F" w:rsidRPr="0014511B">
          <w:rPr>
            <w:rFonts w:cs="Calibri"/>
            <w:lang w:val="en-US"/>
          </w:rPr>
          <w:t>n</w:t>
        </w:r>
      </w:ins>
      <w:r w:rsidRPr="0014511B">
        <w:rPr>
          <w:rFonts w:cs="Calibri"/>
          <w:lang w:val="en-US"/>
        </w:rPr>
        <w:t xml:space="preserve"> </w:t>
      </w:r>
      <w:del w:id="335" w:author="Susan Green" w:date="2017-10-02T11:25:00Z">
        <w:r w:rsidRPr="0014511B" w:rsidDel="002F417F">
          <w:rPr>
            <w:rFonts w:cs="Calibri"/>
            <w:lang w:val="en-US"/>
          </w:rPr>
          <w:delText xml:space="preserve">moral </w:delText>
        </w:r>
      </w:del>
      <w:r w:rsidRPr="0014511B">
        <w:rPr>
          <w:rFonts w:cs="Calibri"/>
          <w:lang w:val="en-US"/>
        </w:rPr>
        <w:t>object</w:t>
      </w:r>
      <w:ins w:id="336" w:author="Susan Green" w:date="2017-10-02T11:25:00Z">
        <w:r w:rsidR="002F417F" w:rsidRPr="0014511B">
          <w:rPr>
            <w:rFonts w:cs="Calibri"/>
            <w:lang w:val="en-US"/>
          </w:rPr>
          <w:t xml:space="preserve"> </w:t>
        </w:r>
      </w:ins>
      <w:ins w:id="337" w:author="Susan Green" w:date="2017-10-02T11:27:00Z">
        <w:r w:rsidR="00EF46AA" w:rsidRPr="0014511B">
          <w:rPr>
            <w:rFonts w:cs="Calibri"/>
            <w:lang w:val="en-US"/>
          </w:rPr>
          <w:t xml:space="preserve">inviting </w:t>
        </w:r>
      </w:ins>
      <w:ins w:id="338" w:author="Susan Green" w:date="2017-10-02T11:25:00Z">
        <w:r w:rsidR="002F417F" w:rsidRPr="0014511B">
          <w:rPr>
            <w:rFonts w:cs="Calibri"/>
            <w:lang w:val="en-US"/>
          </w:rPr>
          <w:t>moral contemplat</w:t>
        </w:r>
        <w:r w:rsidR="00EF46AA" w:rsidRPr="0014511B">
          <w:rPr>
            <w:rFonts w:cs="Calibri"/>
            <w:lang w:val="en-US"/>
          </w:rPr>
          <w:t>ion</w:t>
        </w:r>
      </w:ins>
      <w:r w:rsidRPr="0014511B">
        <w:rPr>
          <w:rFonts w:cs="Calibri"/>
          <w:lang w:val="en-US"/>
        </w:rPr>
        <w:t xml:space="preserve">, as a garden </w:t>
      </w:r>
      <w:r w:rsidR="00E67DF5" w:rsidRPr="0014511B">
        <w:rPr>
          <w:rFonts w:cs="Calibri"/>
          <w:lang w:val="en-US"/>
        </w:rPr>
        <w:t>that</w:t>
      </w:r>
      <w:r w:rsidRPr="0014511B">
        <w:rPr>
          <w:rFonts w:cs="Calibri"/>
          <w:lang w:val="en-US"/>
        </w:rPr>
        <w:t xml:space="preserve"> invites its visitors to think about gardens</w:t>
      </w:r>
      <w:ins w:id="339" w:author="Susan Green" w:date="2017-10-02T11:28:00Z">
        <w:r w:rsidR="00EF46AA" w:rsidRPr="0014511B">
          <w:rPr>
            <w:rFonts w:cs="Calibri"/>
            <w:lang w:val="en-US"/>
          </w:rPr>
          <w:t xml:space="preserve"> generally—</w:t>
        </w:r>
      </w:ins>
      <w:del w:id="340" w:author="Susan Green" w:date="2017-10-02T11:28:00Z">
        <w:r w:rsidRPr="0014511B" w:rsidDel="00EF46AA">
          <w:rPr>
            <w:rFonts w:cs="Calibri"/>
            <w:lang w:val="en-US"/>
          </w:rPr>
          <w:delText xml:space="preserve">, </w:delText>
        </w:r>
      </w:del>
      <w:r w:rsidRPr="0014511B">
        <w:rPr>
          <w:rFonts w:cs="Calibri"/>
          <w:lang w:val="en-US"/>
        </w:rPr>
        <w:t xml:space="preserve">and therefore to think about </w:t>
      </w:r>
      <w:del w:id="341" w:author="Susan Green" w:date="2017-10-07T09:00:00Z">
        <w:r w:rsidRPr="0014511B" w:rsidDel="0098572F">
          <w:rPr>
            <w:rFonts w:cs="Calibri"/>
            <w:lang w:val="en-US"/>
          </w:rPr>
          <w:delText xml:space="preserve">the relationship between </w:delText>
        </w:r>
      </w:del>
      <w:r w:rsidRPr="0014511B">
        <w:rPr>
          <w:rFonts w:cs="Calibri"/>
          <w:lang w:val="en-US"/>
        </w:rPr>
        <w:t xml:space="preserve">nature, culture, the </w:t>
      </w:r>
      <w:ins w:id="342" w:author="Susan Green" w:date="2017-09-29T15:23:00Z">
        <w:r w:rsidR="00E67DF5" w:rsidRPr="0014511B">
          <w:rPr>
            <w:rFonts w:cs="Calibri"/>
            <w:lang w:val="en-US"/>
          </w:rPr>
          <w:t>C</w:t>
        </w:r>
      </w:ins>
      <w:del w:id="343" w:author="Susan Green" w:date="2017-09-29T15:23:00Z">
        <w:r w:rsidRPr="0014511B" w:rsidDel="00E67DF5">
          <w:rPr>
            <w:rFonts w:cs="Calibri"/>
            <w:lang w:val="en-US"/>
          </w:rPr>
          <w:delText>c</w:delText>
        </w:r>
      </w:del>
      <w:r w:rsidRPr="0014511B">
        <w:rPr>
          <w:rFonts w:cs="Calibri"/>
          <w:lang w:val="en-US"/>
        </w:rPr>
        <w:t>reation</w:t>
      </w:r>
      <w:del w:id="344" w:author="Susan Green" w:date="2017-10-12T14:11:00Z">
        <w:r w:rsidRPr="0014511B" w:rsidDel="00483C84">
          <w:rPr>
            <w:rFonts w:cs="Calibri"/>
            <w:lang w:val="en-US"/>
          </w:rPr>
          <w:delText>,</w:delText>
        </w:r>
      </w:del>
      <w:r w:rsidRPr="0014511B">
        <w:rPr>
          <w:rFonts w:cs="Calibri"/>
          <w:lang w:val="en-US"/>
        </w:rPr>
        <w:t xml:space="preserve"> and man’s place in </w:t>
      </w:r>
      <w:commentRangeStart w:id="345"/>
      <w:del w:id="346" w:author="Susan Green" w:date="2017-09-29T15:27:00Z">
        <w:r w:rsidRPr="0014511B" w:rsidDel="00D32CCC">
          <w:rPr>
            <w:rFonts w:cs="Calibri"/>
            <w:lang w:val="en-US"/>
          </w:rPr>
          <w:delText>that creation</w:delText>
        </w:r>
      </w:del>
      <w:ins w:id="347" w:author="Susan Green" w:date="2017-09-29T15:27:00Z">
        <w:r w:rsidR="00D32CCC" w:rsidRPr="0014511B">
          <w:rPr>
            <w:rFonts w:cs="Calibri"/>
            <w:lang w:val="en-US"/>
          </w:rPr>
          <w:t>it</w:t>
        </w:r>
      </w:ins>
      <w:commentRangeEnd w:id="345"/>
      <w:ins w:id="348" w:author="Susan Green" w:date="2017-10-07T09:00:00Z">
        <w:r w:rsidR="0098572F" w:rsidRPr="0014511B">
          <w:rPr>
            <w:rStyle w:val="CommentReference"/>
            <w:lang w:val="en-US"/>
          </w:rPr>
          <w:commentReference w:id="345"/>
        </w:r>
      </w:ins>
      <w:r w:rsidRPr="0014511B">
        <w:rPr>
          <w:rFonts w:cs="Calibri"/>
          <w:lang w:val="en-US"/>
        </w:rPr>
        <w:t xml:space="preserve">. </w:t>
      </w:r>
      <w:del w:id="349" w:author="Susan Green" w:date="2017-09-29T15:28:00Z">
        <w:r w:rsidRPr="0014511B" w:rsidDel="00E93CF2">
          <w:rPr>
            <w:rFonts w:cs="Calibri"/>
            <w:lang w:val="en-US"/>
          </w:rPr>
          <w:delText>It’s just this</w:delText>
        </w:r>
      </w:del>
      <w:ins w:id="350" w:author="Susan Green" w:date="2017-09-29T15:28:00Z">
        <w:r w:rsidR="00E93CF2" w:rsidRPr="0014511B">
          <w:rPr>
            <w:rFonts w:cs="Calibri"/>
            <w:lang w:val="en-US"/>
          </w:rPr>
          <w:t>This is precisely the aspect</w:t>
        </w:r>
      </w:ins>
      <w:r w:rsidRPr="0014511B">
        <w:rPr>
          <w:rFonts w:cs="Calibri"/>
          <w:lang w:val="en-US"/>
        </w:rPr>
        <w:t xml:space="preserve"> that </w:t>
      </w:r>
      <w:del w:id="351" w:author="Susan Green" w:date="2017-09-29T15:29:00Z">
        <w:r w:rsidRPr="0014511B" w:rsidDel="00E93CF2">
          <w:rPr>
            <w:rFonts w:cs="Calibri"/>
            <w:lang w:val="en-US"/>
          </w:rPr>
          <w:delText xml:space="preserve">allows </w:delText>
        </w:r>
      </w:del>
      <w:ins w:id="352" w:author="Susan Green" w:date="2017-09-29T15:29:00Z">
        <w:r w:rsidR="00E93CF2" w:rsidRPr="0014511B">
          <w:rPr>
            <w:rFonts w:cs="Calibri"/>
            <w:lang w:val="en-US"/>
          </w:rPr>
          <w:t xml:space="preserve">compels </w:t>
        </w:r>
      </w:ins>
      <w:r w:rsidRPr="0014511B">
        <w:rPr>
          <w:rFonts w:cs="Calibri"/>
          <w:lang w:val="en-US"/>
        </w:rPr>
        <w:t xml:space="preserve">the speakers in Gilpin’s </w:t>
      </w:r>
      <w:del w:id="353" w:author="Susan Green" w:date="2017-09-29T15:28:00Z">
        <w:r w:rsidRPr="0014511B" w:rsidDel="00E93CF2">
          <w:rPr>
            <w:rFonts w:cs="Calibri"/>
            <w:highlight w:val="yellow"/>
            <w:lang w:val="en-US"/>
            <w:rPrChange w:id="354" w:author="Susan Green" w:date="2017-09-29T15:23:00Z">
              <w:rPr>
                <w:rFonts w:cs="Calibri"/>
              </w:rPr>
            </w:rPrChange>
          </w:rPr>
          <w:delText>Shaftesburean</w:delText>
        </w:r>
        <w:r w:rsidRPr="0014511B" w:rsidDel="00E93CF2">
          <w:rPr>
            <w:rFonts w:cs="Calibri"/>
            <w:lang w:val="en-US"/>
          </w:rPr>
          <w:delText xml:space="preserve"> </w:delText>
        </w:r>
      </w:del>
      <w:r w:rsidRPr="0014511B">
        <w:rPr>
          <w:rFonts w:cs="Calibri"/>
          <w:lang w:val="en-US"/>
        </w:rPr>
        <w:t xml:space="preserve">dialogue to move from the physical to the intellectual and the moral: the garden’s physicality is to be valued </w:t>
      </w:r>
      <w:del w:id="355" w:author="Susan Green" w:date="2017-09-29T15:29:00Z">
        <w:r w:rsidRPr="0014511B" w:rsidDel="00E93CF2">
          <w:rPr>
            <w:rFonts w:cs="Calibri"/>
            <w:lang w:val="en-US"/>
          </w:rPr>
          <w:delText>in as far</w:delText>
        </w:r>
      </w:del>
      <w:ins w:id="356" w:author="Susan Green" w:date="2017-09-29T15:29:00Z">
        <w:r w:rsidR="00E93CF2" w:rsidRPr="0014511B">
          <w:rPr>
            <w:rFonts w:cs="Calibri"/>
            <w:lang w:val="en-US"/>
          </w:rPr>
          <w:t>insofar</w:t>
        </w:r>
      </w:ins>
      <w:r w:rsidRPr="0014511B">
        <w:rPr>
          <w:rFonts w:cs="Calibri"/>
          <w:lang w:val="en-US"/>
        </w:rPr>
        <w:t xml:space="preserve"> as it invites one to be elsewhere and to explore a world beyond itself. If that sounds like a fundamental defen</w:t>
      </w:r>
      <w:r w:rsidR="00E67DF5" w:rsidRPr="0014511B">
        <w:rPr>
          <w:rFonts w:cs="Calibri"/>
          <w:lang w:val="en-US"/>
        </w:rPr>
        <w:t>s</w:t>
      </w:r>
      <w:r w:rsidRPr="0014511B">
        <w:rPr>
          <w:rFonts w:cs="Calibri"/>
          <w:lang w:val="en-US"/>
        </w:rPr>
        <w:t xml:space="preserve">e of the garden, </w:t>
      </w:r>
      <w:del w:id="357" w:author="Susan Green" w:date="2017-09-29T15:24:00Z">
        <w:r w:rsidRPr="0014511B" w:rsidDel="00E67DF5">
          <w:rPr>
            <w:rFonts w:cs="Calibri"/>
            <w:lang w:val="en-US"/>
          </w:rPr>
          <w:delText xml:space="preserve">as Shaftesbury noted </w:delText>
        </w:r>
      </w:del>
      <w:ins w:id="358" w:author="Susan Green" w:date="2017-09-29T15:29:00Z">
        <w:r w:rsidR="00E93CF2" w:rsidRPr="0014511B">
          <w:rPr>
            <w:rFonts w:cs="Calibri"/>
            <w:lang w:val="en-US"/>
          </w:rPr>
          <w:t>similar to</w:t>
        </w:r>
      </w:ins>
      <w:ins w:id="359" w:author="Susan Green" w:date="2017-09-29T15:24:00Z">
        <w:r w:rsidR="00E67DF5" w:rsidRPr="0014511B">
          <w:rPr>
            <w:rFonts w:cs="Calibri"/>
            <w:lang w:val="en-US"/>
          </w:rPr>
          <w:t xml:space="preserve"> the one Shaftesbury offered </w:t>
        </w:r>
      </w:ins>
      <w:r w:rsidRPr="0014511B">
        <w:rPr>
          <w:rFonts w:cs="Calibri"/>
          <w:lang w:val="en-US"/>
        </w:rPr>
        <w:t xml:space="preserve">half a century earlier, it </w:t>
      </w:r>
      <w:del w:id="360" w:author="Susan Green" w:date="2017-10-02T11:32:00Z">
        <w:r w:rsidRPr="0014511B" w:rsidDel="00EF46AA">
          <w:rPr>
            <w:rFonts w:cs="Calibri"/>
            <w:lang w:val="en-US"/>
          </w:rPr>
          <w:delText>is also a</w:delText>
        </w:r>
      </w:del>
      <w:ins w:id="361" w:author="Susan Green" w:date="2017-10-02T11:32:00Z">
        <w:r w:rsidR="00EF46AA" w:rsidRPr="0014511B">
          <w:rPr>
            <w:rFonts w:cs="Calibri"/>
            <w:lang w:val="en-US"/>
          </w:rPr>
          <w:t>also presents a</w:t>
        </w:r>
      </w:ins>
      <w:r w:rsidRPr="0014511B">
        <w:rPr>
          <w:rFonts w:cs="Calibri"/>
          <w:lang w:val="en-US"/>
        </w:rPr>
        <w:t xml:space="preserve"> means of questioning the need for such physical cues</w:t>
      </w:r>
      <w:ins w:id="362" w:author="Susan Green" w:date="2017-09-29T15:24:00Z">
        <w:r w:rsidR="00E67DF5" w:rsidRPr="0014511B">
          <w:rPr>
            <w:rFonts w:cs="Calibri"/>
            <w:lang w:val="en-US"/>
          </w:rPr>
          <w:t>.</w:t>
        </w:r>
      </w:ins>
      <w:del w:id="363" w:author="Susan Green" w:date="2017-09-29T15:24:00Z">
        <w:r w:rsidRPr="0014511B" w:rsidDel="00E67DF5">
          <w:rPr>
            <w:rFonts w:cs="Calibri"/>
            <w:lang w:val="en-US"/>
          </w:rPr>
          <w:delText>:</w:delText>
        </w:r>
      </w:del>
      <w:r w:rsidRPr="0014511B">
        <w:rPr>
          <w:rFonts w:cs="Calibri"/>
          <w:lang w:val="en-US"/>
        </w:rPr>
        <w:t xml:space="preserve"> </w:t>
      </w:r>
      <w:ins w:id="364" w:author="Susan Green" w:date="2017-09-29T15:24:00Z">
        <w:r w:rsidR="00E67DF5" w:rsidRPr="0014511B">
          <w:rPr>
            <w:rFonts w:cs="Calibri"/>
            <w:lang w:val="en-US"/>
          </w:rPr>
          <w:t>I</w:t>
        </w:r>
      </w:ins>
      <w:del w:id="365" w:author="Susan Green" w:date="2017-09-29T15:24:00Z">
        <w:r w:rsidRPr="0014511B" w:rsidDel="00E67DF5">
          <w:rPr>
            <w:rFonts w:cs="Calibri"/>
            <w:lang w:val="en-US"/>
          </w:rPr>
          <w:delText>i</w:delText>
        </w:r>
      </w:del>
      <w:r w:rsidRPr="0014511B">
        <w:rPr>
          <w:rFonts w:cs="Calibri"/>
          <w:lang w:val="en-US"/>
        </w:rPr>
        <w:t xml:space="preserve">n what I would suggest is a characteristic uncertainty </w:t>
      </w:r>
      <w:del w:id="366" w:author="Susan Green" w:date="2017-10-05T14:51:00Z">
        <w:r w:rsidRPr="0014511B" w:rsidDel="00ED7101">
          <w:rPr>
            <w:rFonts w:cs="Calibri"/>
            <w:lang w:val="en-US"/>
          </w:rPr>
          <w:delText xml:space="preserve">of </w:delText>
        </w:r>
      </w:del>
      <w:ins w:id="367" w:author="Susan Green" w:date="2017-10-05T14:51:00Z">
        <w:r w:rsidR="00ED7101" w:rsidRPr="0014511B">
          <w:rPr>
            <w:rFonts w:cs="Calibri"/>
            <w:lang w:val="en-US"/>
          </w:rPr>
          <w:t xml:space="preserve">in </w:t>
        </w:r>
      </w:ins>
      <w:r w:rsidRPr="0014511B">
        <w:rPr>
          <w:rFonts w:cs="Calibri"/>
          <w:lang w:val="en-US"/>
        </w:rPr>
        <w:t>response</w:t>
      </w:r>
      <w:ins w:id="368" w:author="Susan Green" w:date="2017-10-05T14:52:00Z">
        <w:r w:rsidR="00ED7101" w:rsidRPr="0014511B">
          <w:rPr>
            <w:rFonts w:cs="Calibri"/>
            <w:lang w:val="en-US"/>
          </w:rPr>
          <w:t>s</w:t>
        </w:r>
      </w:ins>
      <w:r w:rsidRPr="0014511B">
        <w:rPr>
          <w:rFonts w:cs="Calibri"/>
          <w:lang w:val="en-US"/>
        </w:rPr>
        <w:t xml:space="preserve"> to the garden, Shaftes</w:t>
      </w:r>
      <w:r w:rsidR="00E93CF2" w:rsidRPr="0014511B">
        <w:rPr>
          <w:rFonts w:cs="Calibri"/>
          <w:lang w:val="en-US"/>
        </w:rPr>
        <w:t>bury’s now famous rejection of “</w:t>
      </w:r>
      <w:r w:rsidRPr="0014511B">
        <w:rPr>
          <w:rFonts w:cs="Calibri"/>
          <w:lang w:val="en-US"/>
        </w:rPr>
        <w:t>the formal mockery of princely gardens</w:t>
      </w:r>
      <w:commentRangeStart w:id="369"/>
      <w:ins w:id="370" w:author="Susan Green" w:date="2017-09-29T15:25:00Z">
        <w:r w:rsidR="00920FF6" w:rsidRPr="0014511B">
          <w:rPr>
            <w:rFonts w:cs="Calibri"/>
            <w:lang w:val="en-US"/>
          </w:rPr>
          <w:t>”</w:t>
        </w:r>
        <w:commentRangeEnd w:id="369"/>
        <w:r w:rsidR="00230C3A" w:rsidRPr="0014511B">
          <w:rPr>
            <w:rStyle w:val="CommentReference"/>
            <w:lang w:val="en-US"/>
          </w:rPr>
          <w:commentReference w:id="369"/>
        </w:r>
      </w:ins>
      <w:r w:rsidR="00E93CF2" w:rsidRPr="0014511B">
        <w:rPr>
          <w:rFonts w:cs="Calibri"/>
          <w:lang w:val="en-US"/>
        </w:rPr>
        <w:t xml:space="preserve"> in favo</w:t>
      </w:r>
      <w:del w:id="371" w:author="Susan Green" w:date="2017-10-02T11:27:00Z">
        <w:r w:rsidR="00E93CF2" w:rsidRPr="0014511B" w:rsidDel="00EF46AA">
          <w:rPr>
            <w:rFonts w:cs="Calibri"/>
            <w:lang w:val="en-US"/>
          </w:rPr>
          <w:delText>u</w:delText>
        </w:r>
      </w:del>
      <w:r w:rsidR="00E93CF2" w:rsidRPr="0014511B">
        <w:rPr>
          <w:rFonts w:cs="Calibri"/>
          <w:lang w:val="en-US"/>
        </w:rPr>
        <w:t>r of “things of a natural kind”</w:t>
      </w:r>
      <w:r w:rsidRPr="0014511B">
        <w:rPr>
          <w:rFonts w:cs="Calibri"/>
          <w:lang w:val="en-US"/>
        </w:rPr>
        <w:t xml:space="preserve"> is itself </w:t>
      </w:r>
      <w:commentRangeStart w:id="372"/>
      <w:del w:id="373" w:author="Susan Green" w:date="2017-10-05T14:56:00Z">
        <w:r w:rsidRPr="0014511B" w:rsidDel="007C000B">
          <w:rPr>
            <w:rFonts w:cs="Calibri"/>
            <w:lang w:val="en-US"/>
          </w:rPr>
          <w:delText xml:space="preserve">tempered </w:delText>
        </w:r>
      </w:del>
      <w:ins w:id="374" w:author="Susan Green" w:date="2017-10-05T14:56:00Z">
        <w:r w:rsidR="007C000B" w:rsidRPr="0014511B">
          <w:rPr>
            <w:rFonts w:cs="Calibri"/>
            <w:lang w:val="en-US"/>
          </w:rPr>
          <w:t>qualified</w:t>
        </w:r>
        <w:commentRangeEnd w:id="372"/>
        <w:r w:rsidR="007C000B" w:rsidRPr="0014511B">
          <w:rPr>
            <w:rStyle w:val="CommentReference"/>
            <w:lang w:val="en-US"/>
          </w:rPr>
          <w:commentReference w:id="372"/>
        </w:r>
        <w:r w:rsidR="007C000B" w:rsidRPr="0014511B">
          <w:rPr>
            <w:rFonts w:cs="Calibri"/>
            <w:lang w:val="en-US"/>
          </w:rPr>
          <w:t xml:space="preserve"> </w:t>
        </w:r>
      </w:ins>
      <w:r w:rsidRPr="0014511B">
        <w:rPr>
          <w:rFonts w:cs="Calibri"/>
          <w:lang w:val="en-US"/>
        </w:rPr>
        <w:t xml:space="preserve">by the far more radical response to gardens in his </w:t>
      </w:r>
      <w:r w:rsidRPr="0014511B">
        <w:rPr>
          <w:rFonts w:cs="Calibri"/>
          <w:i/>
          <w:lang w:val="en-US"/>
        </w:rPr>
        <w:t>Philosophical Regimen</w:t>
      </w:r>
      <w:r w:rsidRPr="0014511B">
        <w:rPr>
          <w:rFonts w:cs="Calibri"/>
          <w:lang w:val="en-US"/>
        </w:rPr>
        <w:t>, where he stresses that the important acti</w:t>
      </w:r>
      <w:r w:rsidR="00E93CF2" w:rsidRPr="0014511B">
        <w:rPr>
          <w:rFonts w:cs="Calibri"/>
          <w:lang w:val="en-US"/>
        </w:rPr>
        <w:t xml:space="preserve">on in life takes </w:t>
      </w:r>
      <w:del w:id="375" w:author="Jean Davis" w:date="2017-10-19T14:09:00Z">
        <w:r w:rsidR="00E93CF2" w:rsidRPr="0014511B" w:rsidDel="00C40A60">
          <w:rPr>
            <w:rFonts w:cs="Calibri"/>
            <w:lang w:val="en-US"/>
          </w:rPr>
          <w:delText xml:space="preserve">places </w:delText>
        </w:r>
      </w:del>
      <w:ins w:id="376" w:author="Jean Davis" w:date="2017-10-19T14:09:00Z">
        <w:r w:rsidR="00C40A60">
          <w:rPr>
            <w:rFonts w:cs="Calibri"/>
            <w:lang w:val="en-US"/>
          </w:rPr>
          <w:t>place</w:t>
        </w:r>
        <w:r w:rsidR="00C40A60" w:rsidRPr="0014511B">
          <w:rPr>
            <w:rFonts w:cs="Calibri"/>
            <w:lang w:val="en-US"/>
          </w:rPr>
          <w:t xml:space="preserve"> </w:t>
        </w:r>
      </w:ins>
      <w:r w:rsidR="00E93CF2" w:rsidRPr="0014511B">
        <w:rPr>
          <w:rFonts w:cs="Calibri"/>
          <w:lang w:val="en-US"/>
        </w:rPr>
        <w:t>in the “</w:t>
      </w:r>
      <w:r w:rsidRPr="0014511B">
        <w:rPr>
          <w:rFonts w:cs="Calibri"/>
          <w:lang w:val="en-US"/>
        </w:rPr>
        <w:t>garden and groves within</w:t>
      </w:r>
      <w:r w:rsidR="00E93CF2" w:rsidRPr="0014511B">
        <w:rPr>
          <w:rFonts w:cs="Calibri"/>
          <w:lang w:val="en-US"/>
        </w:rPr>
        <w:t>.”</w:t>
      </w:r>
      <w:r w:rsidRPr="0014511B">
        <w:rPr>
          <w:rStyle w:val="FootnoteReference"/>
          <w:rFonts w:cs="Calibri"/>
          <w:lang w:val="en-US"/>
        </w:rPr>
        <w:footnoteReference w:id="6"/>
      </w:r>
      <w:r w:rsidRPr="0014511B">
        <w:rPr>
          <w:rFonts w:cs="Calibri"/>
          <w:lang w:val="en-US"/>
        </w:rPr>
        <w:t xml:space="preserve"> Here, too, Shaftesbury acknowledges the seductive power of the ga</w:t>
      </w:r>
      <w:r w:rsidR="00E93CF2" w:rsidRPr="0014511B">
        <w:rPr>
          <w:rFonts w:cs="Calibri"/>
          <w:lang w:val="en-US"/>
        </w:rPr>
        <w:t>rden, its ability to represent “things deeply natural,”</w:t>
      </w:r>
      <w:r w:rsidRPr="0014511B">
        <w:rPr>
          <w:rFonts w:cs="Calibri"/>
          <w:lang w:val="en-US"/>
        </w:rPr>
        <w:t xml:space="preserve"> and</w:t>
      </w:r>
      <w:ins w:id="377" w:author="Susan Green" w:date="2017-10-02T12:30:00Z">
        <w:r w:rsidR="009B3880" w:rsidRPr="0014511B">
          <w:rPr>
            <w:rFonts w:cs="Calibri"/>
            <w:lang w:val="en-US"/>
          </w:rPr>
          <w:t xml:space="preserve"> at the same time</w:t>
        </w:r>
      </w:ins>
      <w:r w:rsidRPr="0014511B">
        <w:rPr>
          <w:rFonts w:cs="Calibri"/>
          <w:lang w:val="en-US"/>
        </w:rPr>
        <w:t xml:space="preserve"> its potential to mirror the rational beauties of the mind</w:t>
      </w:r>
      <w:ins w:id="378" w:author="Susan Green" w:date="2017-09-29T15:31:00Z">
        <w:r w:rsidR="00E93CF2" w:rsidRPr="0014511B">
          <w:rPr>
            <w:rFonts w:cs="Calibri"/>
            <w:lang w:val="en-US"/>
          </w:rPr>
          <w:t>.</w:t>
        </w:r>
      </w:ins>
      <w:del w:id="379" w:author="Susan Green" w:date="2017-09-29T15:31:00Z">
        <w:r w:rsidRPr="0014511B" w:rsidDel="00E93CF2">
          <w:rPr>
            <w:rFonts w:cs="Calibri"/>
            <w:lang w:val="en-US"/>
          </w:rPr>
          <w:delText>;</w:delText>
        </w:r>
      </w:del>
      <w:r w:rsidRPr="0014511B">
        <w:rPr>
          <w:rFonts w:cs="Calibri"/>
          <w:lang w:val="en-US"/>
        </w:rPr>
        <w:t xml:space="preserve"> </w:t>
      </w:r>
      <w:ins w:id="380" w:author="Susan Green" w:date="2017-09-29T15:31:00Z">
        <w:r w:rsidR="00E93CF2" w:rsidRPr="0014511B">
          <w:rPr>
            <w:rFonts w:cs="Calibri"/>
            <w:lang w:val="en-US"/>
          </w:rPr>
          <w:t>B</w:t>
        </w:r>
      </w:ins>
      <w:del w:id="381" w:author="Susan Green" w:date="2017-09-29T15:31:00Z">
        <w:r w:rsidRPr="0014511B" w:rsidDel="00E93CF2">
          <w:rPr>
            <w:rFonts w:cs="Calibri"/>
            <w:lang w:val="en-US"/>
          </w:rPr>
          <w:delText>b</w:delText>
        </w:r>
      </w:del>
      <w:r w:rsidRPr="0014511B">
        <w:rPr>
          <w:rFonts w:cs="Calibri"/>
          <w:lang w:val="en-US"/>
        </w:rPr>
        <w:t xml:space="preserve">ut against all this he insists that such potential is rarely fulfilled, that gardens are like the foolish playthings of a child, </w:t>
      </w:r>
      <w:del w:id="382" w:author="Susan Green" w:date="2017-10-05T14:53:00Z">
        <w:r w:rsidR="000E7FCC" w:rsidRPr="0014511B" w:rsidDel="00ED7101">
          <w:rPr>
            <w:rFonts w:cs="Calibri"/>
            <w:lang w:val="en-US"/>
          </w:rPr>
          <w:delText xml:space="preserve">and </w:delText>
        </w:r>
      </w:del>
      <w:del w:id="383" w:author="Susan Green" w:date="2017-10-02T12:30:00Z">
        <w:r w:rsidRPr="0014511B" w:rsidDel="009B3880">
          <w:rPr>
            <w:rFonts w:cs="Calibri"/>
            <w:lang w:val="en-US"/>
          </w:rPr>
          <w:delText xml:space="preserve">that they are </w:delText>
        </w:r>
      </w:del>
      <w:r w:rsidRPr="0014511B">
        <w:rPr>
          <w:rFonts w:cs="Calibri"/>
          <w:lang w:val="en-US"/>
        </w:rPr>
        <w:t>no more than the distractions of a luxury-obsessed elite:</w:t>
      </w:r>
    </w:p>
    <w:p w14:paraId="248F4495" w14:textId="77777777" w:rsidR="000F1485" w:rsidRPr="0014511B" w:rsidRDefault="000F1485">
      <w:pPr>
        <w:rPr>
          <w:rFonts w:cs="Calibri"/>
          <w:lang w:val="en-US"/>
        </w:rPr>
      </w:pPr>
    </w:p>
    <w:p w14:paraId="2746C7BF" w14:textId="3C87E0B7" w:rsidR="000F1485" w:rsidRPr="0014511B" w:rsidRDefault="00060555">
      <w:pPr>
        <w:ind w:left="734" w:right="734"/>
        <w:rPr>
          <w:rFonts w:cs="Calibri"/>
          <w:lang w:val="en-US"/>
        </w:rPr>
        <w:pPrChange w:id="384" w:author="Susan Green" w:date="2017-10-02T11:33:00Z">
          <w:pPr>
            <w:ind w:left="737" w:right="737"/>
            <w:jc w:val="both"/>
          </w:pPr>
        </w:pPrChange>
      </w:pPr>
      <w:r w:rsidRPr="0014511B">
        <w:rPr>
          <w:rFonts w:cs="Calibri"/>
          <w:lang w:val="en-US"/>
        </w:rPr>
        <w:t xml:space="preserve">What are gardens, what are houses of show?—What are those the children make? What are dirt-pies? or where lies the difference? in the matter or in the minds thus employed? Is it not the same ardour and passion? the same eagerness and concern? the same falling out and in? angry, and friends again, in humour, crying to get; then weary and then crying again, when the same thing is parted with or the time comes to leave the play. </w:t>
      </w:r>
      <w:r w:rsidRPr="0014511B">
        <w:rPr>
          <w:rFonts w:cs="Calibri"/>
          <w:lang w:val="en-US"/>
        </w:rPr>
        <w:lastRenderedPageBreak/>
        <w:t xml:space="preserve">But those are but rattles and little playthings.—Right: and these are great ones. What is a rattle?—a figure, colours, noise? And what are other noises? what are other figures and colours?—a coach, liveries, parterre and knolls? cascades, </w:t>
      </w:r>
      <w:r w:rsidRPr="0014511B">
        <w:rPr>
          <w:rFonts w:cs="Calibri"/>
          <w:i/>
          <w:lang w:val="en-US"/>
        </w:rPr>
        <w:t>jets d’eau</w:t>
      </w:r>
      <w:r w:rsidRPr="0014511B">
        <w:rPr>
          <w:rFonts w:cs="Calibri"/>
          <w:lang w:val="en-US"/>
        </w:rPr>
        <w:t>?—How many rattles?</w:t>
      </w:r>
      <w:del w:id="385" w:author="Jean Davis" w:date="2017-10-19T14:09:00Z">
        <w:r w:rsidRPr="0014511B" w:rsidDel="00C40A60">
          <w:rPr>
            <w:rFonts w:cs="Calibri"/>
            <w:lang w:val="en-US"/>
          </w:rPr>
          <w:delText>’</w:delText>
        </w:r>
      </w:del>
    </w:p>
    <w:p w14:paraId="6169B188" w14:textId="77777777" w:rsidR="000F1485" w:rsidRPr="0014511B" w:rsidRDefault="000F1485">
      <w:pPr>
        <w:rPr>
          <w:rFonts w:cs="Calibri"/>
          <w:lang w:val="en-US"/>
        </w:rPr>
      </w:pPr>
    </w:p>
    <w:p w14:paraId="5C6BABAC" w14:textId="0E65B816" w:rsidR="00D62F17" w:rsidRDefault="00060555" w:rsidP="00D62F17">
      <w:pPr>
        <w:rPr>
          <w:ins w:id="386" w:author="Stephen Bending" w:date="2017-11-06T10:29:00Z"/>
        </w:rPr>
      </w:pPr>
      <w:r w:rsidRPr="0014511B">
        <w:rPr>
          <w:rFonts w:cs="Calibri"/>
          <w:lang w:val="en-US"/>
        </w:rPr>
        <w:t>Even if gardens can successfully represent the abstract beauties of nature, Shaftesbury asks, what should we make of the owner’s urge to construct and create</w:t>
      </w:r>
      <w:del w:id="387" w:author="Susan Green" w:date="2017-09-29T15:31:00Z">
        <w:r w:rsidRPr="0014511B" w:rsidDel="00E93CF2">
          <w:rPr>
            <w:rFonts w:cs="Calibri"/>
            <w:lang w:val="en-US"/>
          </w:rPr>
          <w:delText>, for</w:delText>
        </w:r>
      </w:del>
      <w:r w:rsidR="00E93CF2" w:rsidRPr="0014511B">
        <w:rPr>
          <w:rFonts w:cs="Calibri"/>
          <w:lang w:val="en-US"/>
        </w:rPr>
        <w:t>: “</w:t>
      </w:r>
      <w:r w:rsidRPr="0014511B">
        <w:rPr>
          <w:rFonts w:cs="Calibri"/>
          <w:lang w:val="en-US"/>
        </w:rPr>
        <w:t>what is there like to this in the minds of those who walk here, and are the possessors of all this? What harmony?—None, for if there were, there would be no need of</w:t>
      </w:r>
      <w:r w:rsidR="00E93CF2" w:rsidRPr="0014511B">
        <w:rPr>
          <w:rFonts w:cs="Calibri"/>
          <w:lang w:val="en-US"/>
        </w:rPr>
        <w:t xml:space="preserve"> this exterior sort.”</w:t>
      </w:r>
      <w:r w:rsidRPr="0014511B">
        <w:rPr>
          <w:rFonts w:cs="Calibri"/>
          <w:lang w:val="en-US"/>
        </w:rPr>
        <w:t xml:space="preserve"> The radical charge of Shaftesbury’s stance is that beautiful gardens signal rational failures, that the landowners who create them have lost sight of true beauty.</w:t>
      </w:r>
      <w:r w:rsidRPr="0014511B">
        <w:rPr>
          <w:rStyle w:val="FootnoteReference"/>
          <w:rFonts w:cs="Calibri"/>
          <w:lang w:val="en-US"/>
        </w:rPr>
        <w:footnoteReference w:id="7"/>
      </w:r>
      <w:r w:rsidRPr="0014511B">
        <w:rPr>
          <w:rFonts w:cs="Calibri"/>
          <w:lang w:val="en-US"/>
        </w:rPr>
        <w:t xml:space="preserve"> For Shaftesbury, of course, that beauty is defined in terms of something close to deism, but we can see that same discomfort </w:t>
      </w:r>
      <w:del w:id="388" w:author="Susan Green" w:date="2017-09-29T15:32:00Z">
        <w:r w:rsidRPr="0014511B" w:rsidDel="00E93CF2">
          <w:rPr>
            <w:rFonts w:cs="Calibri"/>
            <w:lang w:val="en-US"/>
          </w:rPr>
          <w:delText xml:space="preserve">in </w:delText>
        </w:r>
      </w:del>
      <w:ins w:id="389" w:author="Susan Green" w:date="2017-09-29T15:32:00Z">
        <w:r w:rsidR="00E93CF2" w:rsidRPr="0014511B">
          <w:rPr>
            <w:rFonts w:cs="Calibri"/>
            <w:lang w:val="en-US"/>
          </w:rPr>
          <w:t xml:space="preserve">over </w:t>
        </w:r>
      </w:ins>
      <w:r w:rsidRPr="0014511B">
        <w:rPr>
          <w:rFonts w:cs="Calibri"/>
          <w:lang w:val="en-US"/>
        </w:rPr>
        <w:t xml:space="preserve">the pleasures and dangers of physical </w:t>
      </w:r>
      <w:ins w:id="390" w:author="Susan Green" w:date="2017-10-02T12:32:00Z">
        <w:r w:rsidR="00DC188E" w:rsidRPr="0014511B">
          <w:rPr>
            <w:rFonts w:cs="Calibri"/>
            <w:lang w:val="en-US"/>
          </w:rPr>
          <w:t xml:space="preserve">(as opposed to textual or sacred) </w:t>
        </w:r>
      </w:ins>
      <w:r w:rsidRPr="0014511B">
        <w:rPr>
          <w:rFonts w:cs="Calibri"/>
          <w:lang w:val="en-US"/>
        </w:rPr>
        <w:t xml:space="preserve">gardens in the </w:t>
      </w:r>
      <w:commentRangeStart w:id="391"/>
      <w:del w:id="392" w:author="Susan Green" w:date="2017-10-02T12:32:00Z">
        <w:r w:rsidRPr="0014511B" w:rsidDel="00DC188E">
          <w:rPr>
            <w:rFonts w:cs="Calibri"/>
            <w:lang w:val="en-US"/>
          </w:rPr>
          <w:delText xml:space="preserve">insistently </w:delText>
        </w:r>
      </w:del>
      <w:commentRangeEnd w:id="391"/>
      <w:r w:rsidR="00DC188E" w:rsidRPr="0014511B">
        <w:rPr>
          <w:rStyle w:val="CommentReference"/>
          <w:lang w:val="en-US"/>
        </w:rPr>
        <w:commentReference w:id="391"/>
      </w:r>
      <w:r w:rsidRPr="0014511B">
        <w:rPr>
          <w:rFonts w:cs="Calibri"/>
          <w:lang w:val="en-US"/>
        </w:rPr>
        <w:t xml:space="preserve">Christian writings of Gilpin’s close contemporary, John Wesley. </w:t>
      </w:r>
      <w:del w:id="393" w:author="Susan Green" w:date="2017-09-29T15:33:00Z">
        <w:r w:rsidRPr="0014511B" w:rsidDel="00E93CF2">
          <w:rPr>
            <w:rFonts w:cs="Calibri"/>
            <w:lang w:val="en-US"/>
          </w:rPr>
          <w:delText>In a characteristic move, when</w:delText>
        </w:r>
      </w:del>
      <w:ins w:id="394" w:author="Susan Green" w:date="2017-09-29T15:33:00Z">
        <w:r w:rsidR="00E93CF2" w:rsidRPr="0014511B">
          <w:rPr>
            <w:rFonts w:cs="Calibri"/>
            <w:lang w:val="en-US"/>
          </w:rPr>
          <w:t>When</w:t>
        </w:r>
      </w:ins>
      <w:r w:rsidRPr="0014511B">
        <w:rPr>
          <w:rFonts w:cs="Calibri"/>
          <w:lang w:val="en-US"/>
        </w:rPr>
        <w:t xml:space="preserve"> visiting Piercefield in south Wales, Wesley offered a </w:t>
      </w:r>
      <w:ins w:id="395" w:author="Susan Green" w:date="2017-09-29T15:34:00Z">
        <w:r w:rsidR="00CC0C28" w:rsidRPr="0014511B">
          <w:rPr>
            <w:rFonts w:cs="Calibri"/>
            <w:lang w:val="en-US"/>
          </w:rPr>
          <w:t xml:space="preserve">characteristic juxtaposition: after a </w:t>
        </w:r>
      </w:ins>
      <w:r w:rsidRPr="0014511B">
        <w:rPr>
          <w:rFonts w:cs="Calibri"/>
          <w:lang w:val="en-US"/>
        </w:rPr>
        <w:t xml:space="preserve">detailed account of the landscape gardens </w:t>
      </w:r>
      <w:del w:id="396" w:author="Susan Green" w:date="2017-09-29T15:34:00Z">
        <w:r w:rsidRPr="0014511B" w:rsidDel="00CC0C28">
          <w:rPr>
            <w:rFonts w:cs="Calibri"/>
            <w:lang w:val="en-US"/>
          </w:rPr>
          <w:delText xml:space="preserve">and was </w:delText>
        </w:r>
      </w:del>
      <w:r w:rsidRPr="0014511B">
        <w:rPr>
          <w:rFonts w:cs="Calibri"/>
          <w:lang w:val="en-US"/>
        </w:rPr>
        <w:t xml:space="preserve">full of appreciation for their beauties, </w:t>
      </w:r>
      <w:del w:id="397" w:author="Susan Green" w:date="2017-09-29T15:35:00Z">
        <w:r w:rsidRPr="0014511B" w:rsidDel="00CC0C28">
          <w:rPr>
            <w:rFonts w:cs="Calibri"/>
            <w:lang w:val="en-US"/>
          </w:rPr>
          <w:delText xml:space="preserve">but </w:delText>
        </w:r>
      </w:del>
      <w:del w:id="398" w:author="Susan Green" w:date="2017-09-29T15:33:00Z">
        <w:r w:rsidRPr="0014511B" w:rsidDel="00E93CF2">
          <w:rPr>
            <w:rFonts w:cs="Calibri"/>
            <w:lang w:val="en-US"/>
          </w:rPr>
          <w:delText xml:space="preserve">then </w:delText>
        </w:r>
      </w:del>
      <w:ins w:id="399" w:author="Susan Green" w:date="2017-09-29T15:35:00Z">
        <w:r w:rsidR="00CC0C28" w:rsidRPr="0014511B">
          <w:rPr>
            <w:rFonts w:cs="Calibri"/>
            <w:lang w:val="en-US"/>
          </w:rPr>
          <w:t>he</w:t>
        </w:r>
      </w:ins>
      <w:ins w:id="400" w:author="Susan Green" w:date="2017-09-29T15:33:00Z">
        <w:r w:rsidR="00E93CF2" w:rsidRPr="0014511B">
          <w:rPr>
            <w:rFonts w:cs="Calibri"/>
            <w:lang w:val="en-US"/>
          </w:rPr>
          <w:t xml:space="preserve"> </w:t>
        </w:r>
      </w:ins>
      <w:r w:rsidRPr="0014511B">
        <w:rPr>
          <w:rFonts w:cs="Calibri"/>
          <w:lang w:val="en-US"/>
        </w:rPr>
        <w:t xml:space="preserve">continued: </w:t>
      </w:r>
      <w:ins w:id="401" w:author="Susan Green" w:date="2017-09-29T15:35:00Z">
        <w:r w:rsidR="00CC0C28" w:rsidRPr="0014511B">
          <w:rPr>
            <w:rFonts w:cs="Calibri"/>
            <w:lang w:val="en-US"/>
          </w:rPr>
          <w:t>“</w:t>
        </w:r>
      </w:ins>
      <w:del w:id="402" w:author="Susan Green" w:date="2017-09-29T15:35:00Z">
        <w:r w:rsidRPr="0014511B" w:rsidDel="00CC0C28">
          <w:rPr>
            <w:rFonts w:cs="Calibri"/>
            <w:lang w:val="en-US"/>
          </w:rPr>
          <w:delText>‘</w:delText>
        </w:r>
      </w:del>
      <w:r w:rsidRPr="0014511B">
        <w:rPr>
          <w:rFonts w:cs="Calibri"/>
          <w:lang w:val="en-US"/>
        </w:rPr>
        <w:t>And must all these be burned up? What will become of us then, if we set our hearts upon them?</w:t>
      </w:r>
      <w:commentRangeStart w:id="403"/>
      <w:ins w:id="404" w:author="Susan Green" w:date="2017-09-29T15:34:00Z">
        <w:r w:rsidR="0021431A" w:rsidRPr="0014511B">
          <w:rPr>
            <w:rFonts w:cs="Calibri"/>
            <w:lang w:val="en-US"/>
          </w:rPr>
          <w:t>”</w:t>
        </w:r>
        <w:commentRangeEnd w:id="403"/>
        <w:r w:rsidR="0021431A" w:rsidRPr="0014511B">
          <w:rPr>
            <w:rStyle w:val="CommentReference"/>
            <w:lang w:val="en-US"/>
          </w:rPr>
          <w:commentReference w:id="403"/>
        </w:r>
      </w:ins>
      <w:del w:id="405" w:author="Stephen Bending" w:date="2017-11-06T10:32:00Z">
        <w:r w:rsidRPr="0014511B" w:rsidDel="000579B9">
          <w:rPr>
            <w:rFonts w:cs="Calibri"/>
            <w:lang w:val="en-US"/>
          </w:rPr>
          <w:delText xml:space="preserve"> </w:delText>
        </w:r>
        <w:commentRangeStart w:id="406"/>
        <w:r w:rsidRPr="0014511B" w:rsidDel="000579B9">
          <w:rPr>
            <w:rFonts w:cs="Calibri"/>
            <w:lang w:val="en-US"/>
          </w:rPr>
          <w:delText>(Friday 25th August, 1769)</w:delText>
        </w:r>
      </w:del>
      <w:r w:rsidRPr="0014511B">
        <w:rPr>
          <w:rFonts w:cs="Calibri"/>
          <w:lang w:val="en-US"/>
        </w:rPr>
        <w:t>.</w:t>
      </w:r>
      <w:ins w:id="407" w:author="Stephen Bending" w:date="2017-11-06T10:32:00Z">
        <w:r w:rsidR="000579B9">
          <w:rPr>
            <w:rStyle w:val="FootnoteReference"/>
            <w:rFonts w:cs="Calibri"/>
            <w:lang w:val="en-US"/>
          </w:rPr>
          <w:footnoteReference w:id="8"/>
        </w:r>
      </w:ins>
      <w:r w:rsidRPr="0014511B">
        <w:rPr>
          <w:rFonts w:cs="Calibri"/>
          <w:lang w:val="en-US"/>
        </w:rPr>
        <w:t xml:space="preserve"> </w:t>
      </w:r>
      <w:commentRangeEnd w:id="406"/>
      <w:r w:rsidR="00CE6B5C" w:rsidRPr="0014511B">
        <w:rPr>
          <w:rStyle w:val="CommentReference"/>
          <w:lang w:val="en-US"/>
        </w:rPr>
        <w:commentReference w:id="406"/>
      </w:r>
      <w:r w:rsidRPr="0014511B">
        <w:rPr>
          <w:rFonts w:cs="Calibri"/>
          <w:lang w:val="en-US"/>
        </w:rPr>
        <w:t xml:space="preserve">Just as Shaftesbury acknowledged the pleasures of the garden while questioning the motivation, even the rationality, of those who create gardens, so Wesley </w:t>
      </w:r>
      <w:del w:id="411" w:author="Susan Green" w:date="2017-09-29T15:35:00Z">
        <w:r w:rsidRPr="0014511B" w:rsidDel="00CC0C28">
          <w:rPr>
            <w:rFonts w:cs="Calibri"/>
            <w:lang w:val="en-US"/>
          </w:rPr>
          <w:delText xml:space="preserve">would </w:delText>
        </w:r>
      </w:del>
      <w:r w:rsidRPr="0014511B">
        <w:rPr>
          <w:rFonts w:cs="Calibri"/>
          <w:lang w:val="en-US"/>
        </w:rPr>
        <w:t xml:space="preserve">struggled with a sense of delight and disdain, </w:t>
      </w:r>
      <w:del w:id="412" w:author="Susan Green" w:date="2017-09-29T15:45:00Z">
        <w:r w:rsidRPr="0014511B" w:rsidDel="00C72384">
          <w:rPr>
            <w:rFonts w:cs="Calibri"/>
            <w:lang w:val="en-US"/>
          </w:rPr>
          <w:delText xml:space="preserve">insistently </w:delText>
        </w:r>
      </w:del>
      <w:r w:rsidRPr="0014511B">
        <w:rPr>
          <w:rFonts w:cs="Calibri"/>
          <w:lang w:val="en-US"/>
        </w:rPr>
        <w:t>challenging the spiritual worth of the garden even as he recorded his own sense of pleasure.</w:t>
      </w:r>
      <w:r w:rsidRPr="0014511B">
        <w:rPr>
          <w:rStyle w:val="FootnoteReference"/>
          <w:rFonts w:cs="Calibri"/>
          <w:lang w:val="en-US"/>
        </w:rPr>
        <w:footnoteReference w:id="9"/>
      </w:r>
      <w:r w:rsidRPr="0014511B">
        <w:rPr>
          <w:rFonts w:cs="Calibri"/>
          <w:lang w:val="en-US"/>
        </w:rPr>
        <w:t xml:space="preserve"> </w:t>
      </w:r>
      <w:ins w:id="413" w:author="Stephen Bending" w:date="2017-11-06T10:29:00Z">
        <w:r w:rsidR="00D62F17">
          <w:rPr>
            <w:rFonts w:cs="Calibri"/>
            <w:lang w:val="en-US"/>
          </w:rPr>
          <w:lastRenderedPageBreak/>
          <w:t>As Wesley is acutely aware, the problem for Christians is that they will always be in the wrong garden: failing—inevitably—to recreate the Garden of Eden, mankind’s attempts can only be a poor imitation of God’s work, or worse, a misguided obsession with the sublunary world.</w:t>
        </w:r>
      </w:ins>
    </w:p>
    <w:p w14:paraId="2ECC8703" w14:textId="2EC526BB" w:rsidR="000F1485" w:rsidRPr="0014511B" w:rsidDel="000579B9" w:rsidRDefault="00060555">
      <w:pPr>
        <w:rPr>
          <w:del w:id="414" w:author="Stephen Bending" w:date="2017-11-06T10:30:00Z"/>
          <w:rFonts w:cs="Calibri"/>
          <w:lang w:val="en-US"/>
        </w:rPr>
      </w:pPr>
      <w:del w:id="415" w:author="Stephen Bending" w:date="2017-11-06T10:29:00Z">
        <w:r w:rsidRPr="0014511B" w:rsidDel="00D62F17">
          <w:rPr>
            <w:rFonts w:cs="Calibri"/>
            <w:lang w:val="en-US"/>
          </w:rPr>
          <w:delText xml:space="preserve">The problem, as Wesley recognized, is that Christians are always in the wrong garden: gardens may be like the </w:delText>
        </w:r>
      </w:del>
      <w:ins w:id="416" w:author="Susan Green" w:date="2017-09-29T15:35:00Z">
        <w:del w:id="417" w:author="Stephen Bending" w:date="2017-11-06T10:29:00Z">
          <w:r w:rsidR="00B36DF7" w:rsidRPr="0014511B" w:rsidDel="00D62F17">
            <w:rPr>
              <w:rFonts w:cs="Calibri"/>
              <w:lang w:val="en-US"/>
            </w:rPr>
            <w:delText>G</w:delText>
          </w:r>
        </w:del>
      </w:ins>
      <w:del w:id="418" w:author="Stephen Bending" w:date="2017-11-06T10:29:00Z">
        <w:r w:rsidRPr="0014511B" w:rsidDel="00D62F17">
          <w:rPr>
            <w:rFonts w:cs="Calibri"/>
            <w:lang w:val="en-US"/>
          </w:rPr>
          <w:delText xml:space="preserve">garden of Eden but they are not the garden of Eden, and worse, in exerting his energies upon </w:delText>
        </w:r>
      </w:del>
      <w:ins w:id="419" w:author="Susan Green" w:date="2017-09-29T15:36:00Z">
        <w:del w:id="420" w:author="Stephen Bending" w:date="2017-11-06T10:29:00Z">
          <w:r w:rsidR="00B36DF7" w:rsidRPr="0014511B" w:rsidDel="00D62F17">
            <w:rPr>
              <w:rFonts w:cs="Calibri"/>
              <w:lang w:val="en-US"/>
            </w:rPr>
            <w:delText xml:space="preserve">to improve </w:delText>
          </w:r>
        </w:del>
      </w:ins>
      <w:del w:id="421" w:author="Stephen Bending" w:date="2017-11-06T10:29:00Z">
        <w:r w:rsidRPr="0014511B" w:rsidDel="00D62F17">
          <w:rPr>
            <w:rFonts w:cs="Calibri"/>
            <w:lang w:val="en-US"/>
          </w:rPr>
          <w:delText>them, the gardener mistakes his true purpose and the proper object of his contemplation.</w:delText>
        </w:r>
      </w:del>
    </w:p>
    <w:p w14:paraId="77643CBA" w14:textId="77777777" w:rsidR="000F1485" w:rsidRPr="0014511B" w:rsidRDefault="000F1485">
      <w:pPr>
        <w:rPr>
          <w:rFonts w:cs="Calibri"/>
          <w:lang w:val="en-US"/>
        </w:rPr>
      </w:pPr>
    </w:p>
    <w:p w14:paraId="5B7AA614" w14:textId="535E3484" w:rsidR="000F1485" w:rsidRPr="0014511B" w:rsidRDefault="00060555">
      <w:pPr>
        <w:rPr>
          <w:rFonts w:cs="Calibri"/>
          <w:lang w:val="en-US"/>
        </w:rPr>
      </w:pPr>
      <w:r w:rsidRPr="0014511B">
        <w:rPr>
          <w:rFonts w:cs="Calibri"/>
          <w:lang w:val="en-US"/>
        </w:rPr>
        <w:t>It may be, then, that Gilpin is simply in the wrong garden</w:t>
      </w:r>
      <w:ins w:id="422" w:author="Susan Green" w:date="2017-10-02T12:37:00Z">
        <w:r w:rsidR="005F5F58" w:rsidRPr="0014511B">
          <w:rPr>
            <w:rFonts w:cs="Calibri"/>
            <w:lang w:val="en-US"/>
          </w:rPr>
          <w:t>—</w:t>
        </w:r>
      </w:ins>
      <w:del w:id="423" w:author="Susan Green" w:date="2017-10-02T12:37:00Z">
        <w:r w:rsidRPr="0014511B" w:rsidDel="005F5F58">
          <w:rPr>
            <w:rFonts w:cs="Calibri"/>
            <w:lang w:val="en-US"/>
          </w:rPr>
          <w:delText xml:space="preserve">, </w:delText>
        </w:r>
      </w:del>
      <w:del w:id="424" w:author="Susan Green" w:date="2017-10-07T09:05:00Z">
        <w:r w:rsidRPr="0014511B" w:rsidDel="0098572F">
          <w:rPr>
            <w:rFonts w:cs="Calibri"/>
            <w:lang w:val="en-US"/>
          </w:rPr>
          <w:delText>because</w:delText>
        </w:r>
      </w:del>
      <w:ins w:id="425" w:author="Susan Green" w:date="2017-10-07T09:05:00Z">
        <w:r w:rsidR="0098572F" w:rsidRPr="0014511B">
          <w:rPr>
            <w:rFonts w:cs="Calibri"/>
            <w:lang w:val="en-US"/>
          </w:rPr>
          <w:t>although</w:t>
        </w:r>
      </w:ins>
      <w:r w:rsidRPr="0014511B">
        <w:rPr>
          <w:rFonts w:cs="Calibri"/>
          <w:lang w:val="en-US"/>
        </w:rPr>
        <w:t xml:space="preserve"> all gardens are </w:t>
      </w:r>
      <w:ins w:id="426" w:author="Susan Green" w:date="2017-10-12T14:13:00Z">
        <w:r w:rsidR="009F1461" w:rsidRPr="0014511B">
          <w:rPr>
            <w:rFonts w:cs="Calibri"/>
            <w:lang w:val="en-US"/>
          </w:rPr>
          <w:t>“</w:t>
        </w:r>
      </w:ins>
      <w:r w:rsidRPr="0014511B">
        <w:rPr>
          <w:rFonts w:cs="Calibri"/>
          <w:lang w:val="en-US"/>
        </w:rPr>
        <w:t>wrong</w:t>
      </w:r>
      <w:ins w:id="427" w:author="Susan Green" w:date="2017-10-12T14:13:00Z">
        <w:r w:rsidR="009F1461" w:rsidRPr="0014511B">
          <w:rPr>
            <w:rFonts w:cs="Calibri"/>
            <w:lang w:val="en-US"/>
          </w:rPr>
          <w:t>”</w:t>
        </w:r>
      </w:ins>
      <w:r w:rsidRPr="0014511B">
        <w:rPr>
          <w:rFonts w:cs="Calibri"/>
          <w:lang w:val="en-US"/>
        </w:rPr>
        <w:t xml:space="preserve"> </w:t>
      </w:r>
      <w:del w:id="428" w:author="Susan Green" w:date="2017-10-02T12:37:00Z">
        <w:r w:rsidRPr="0014511B" w:rsidDel="005F5F58">
          <w:rPr>
            <w:rFonts w:cs="Calibri"/>
            <w:lang w:val="en-US"/>
          </w:rPr>
          <w:delText xml:space="preserve">and </w:delText>
        </w:r>
      </w:del>
      <w:r w:rsidRPr="0014511B">
        <w:rPr>
          <w:rFonts w:cs="Calibri"/>
          <w:lang w:val="en-US"/>
        </w:rPr>
        <w:t xml:space="preserve">because they </w:t>
      </w:r>
      <w:del w:id="429" w:author="Susan Green" w:date="2017-09-29T15:47:00Z">
        <w:r w:rsidRPr="0014511B" w:rsidDel="007C097D">
          <w:rPr>
            <w:rFonts w:cs="Calibri"/>
            <w:lang w:val="en-US"/>
          </w:rPr>
          <w:delText>invite their viewers to concentrate on</w:delText>
        </w:r>
      </w:del>
      <w:ins w:id="430" w:author="Susan Green" w:date="2017-09-29T15:47:00Z">
        <w:r w:rsidR="007C097D" w:rsidRPr="0014511B">
          <w:rPr>
            <w:rFonts w:cs="Calibri"/>
            <w:lang w:val="en-US"/>
          </w:rPr>
          <w:t>draw attention to</w:t>
        </w:r>
      </w:ins>
      <w:r w:rsidRPr="0014511B">
        <w:rPr>
          <w:rFonts w:cs="Calibri"/>
          <w:lang w:val="en-US"/>
        </w:rPr>
        <w:t xml:space="preserve"> the wrong objects</w:t>
      </w:r>
      <w:r w:rsidR="00C72384" w:rsidRPr="0014511B">
        <w:rPr>
          <w:rFonts w:cs="Calibri"/>
          <w:lang w:val="en-US"/>
        </w:rPr>
        <w:t xml:space="preserve"> </w:t>
      </w:r>
      <w:del w:id="431" w:author="Susan Green" w:date="2017-09-29T15:45:00Z">
        <w:r w:rsidRPr="0014511B" w:rsidDel="00C72384">
          <w:rPr>
            <w:rFonts w:cs="Calibri"/>
            <w:lang w:val="en-US"/>
          </w:rPr>
          <w:delText xml:space="preserve"> </w:delText>
        </w:r>
      </w:del>
      <w:r w:rsidRPr="0014511B">
        <w:rPr>
          <w:rFonts w:cs="Calibri"/>
          <w:lang w:val="en-US"/>
        </w:rPr>
        <w:t>of contemplation</w:t>
      </w:r>
      <w:ins w:id="432" w:author="Susan Green" w:date="2017-10-07T09:05:00Z">
        <w:r w:rsidR="0098572F" w:rsidRPr="0014511B">
          <w:rPr>
            <w:rFonts w:cs="Calibri"/>
            <w:lang w:val="en-US"/>
          </w:rPr>
          <w:t>—</w:t>
        </w:r>
      </w:ins>
      <w:del w:id="433" w:author="Susan Green" w:date="2017-10-07T09:05:00Z">
        <w:r w:rsidRPr="0014511B" w:rsidDel="0098572F">
          <w:rPr>
            <w:rFonts w:cs="Calibri"/>
            <w:lang w:val="en-US"/>
          </w:rPr>
          <w:delText xml:space="preserve">; </w:delText>
        </w:r>
      </w:del>
      <w:r w:rsidRPr="0014511B">
        <w:rPr>
          <w:rFonts w:cs="Calibri"/>
          <w:lang w:val="en-US"/>
        </w:rPr>
        <w:t>but his praise of gardens of the sylvan kind, and his obvious approval of Stowe, suggest</w:t>
      </w:r>
      <w:del w:id="434" w:author="Susan Green" w:date="2017-10-07T09:05:00Z">
        <w:r w:rsidRPr="0014511B" w:rsidDel="005A14C8">
          <w:rPr>
            <w:rFonts w:cs="Calibri"/>
            <w:lang w:val="en-US"/>
          </w:rPr>
          <w:delText>s</w:delText>
        </w:r>
      </w:del>
      <w:r w:rsidRPr="0014511B">
        <w:rPr>
          <w:rFonts w:cs="Calibri"/>
          <w:lang w:val="en-US"/>
        </w:rPr>
        <w:t xml:space="preserve"> otherwise. Here, </w:t>
      </w:r>
      <w:r w:rsidR="007C097D" w:rsidRPr="0014511B">
        <w:rPr>
          <w:rFonts w:cs="Calibri"/>
          <w:lang w:val="en-US"/>
        </w:rPr>
        <w:t>however, we should also recogniz</w:t>
      </w:r>
      <w:r w:rsidRPr="0014511B">
        <w:rPr>
          <w:rFonts w:cs="Calibri"/>
          <w:lang w:val="en-US"/>
        </w:rPr>
        <w:t xml:space="preserve">e the changes in garden design </w:t>
      </w:r>
      <w:ins w:id="435" w:author="Susan Green" w:date="2017-09-29T15:47:00Z">
        <w:r w:rsidR="007C097D" w:rsidRPr="0014511B">
          <w:rPr>
            <w:rFonts w:cs="Calibri"/>
            <w:lang w:val="en-US"/>
          </w:rPr>
          <w:t xml:space="preserve">that occurred </w:t>
        </w:r>
      </w:ins>
      <w:r w:rsidRPr="0014511B">
        <w:rPr>
          <w:rFonts w:cs="Calibri"/>
          <w:lang w:val="en-US"/>
        </w:rPr>
        <w:t xml:space="preserve">during the period in which Gilpin was writing. His praise of sylvan gardens comes two decades after the </w:t>
      </w:r>
      <w:r w:rsidRPr="0014511B">
        <w:rPr>
          <w:rFonts w:cs="Calibri"/>
          <w:i/>
          <w:lang w:val="en-US"/>
        </w:rPr>
        <w:t>Dialogue</w:t>
      </w:r>
      <w:r w:rsidRPr="0014511B">
        <w:rPr>
          <w:rFonts w:cs="Calibri"/>
          <w:lang w:val="en-US"/>
        </w:rPr>
        <w:t xml:space="preserve">, when </w:t>
      </w:r>
      <w:del w:id="436" w:author="Susan Green" w:date="2017-09-29T15:48:00Z">
        <w:r w:rsidRPr="0014511B" w:rsidDel="007C097D">
          <w:rPr>
            <w:rFonts w:cs="Calibri"/>
            <w:lang w:val="en-US"/>
          </w:rPr>
          <w:delText xml:space="preserve">the </w:delText>
        </w:r>
      </w:del>
      <w:ins w:id="437" w:author="Susan Green" w:date="2017-09-29T15:48:00Z">
        <w:r w:rsidR="007C097D" w:rsidRPr="0014511B">
          <w:rPr>
            <w:rFonts w:cs="Calibri"/>
            <w:lang w:val="en-US"/>
          </w:rPr>
          <w:t xml:space="preserve">that </w:t>
        </w:r>
      </w:ins>
      <w:r w:rsidRPr="0014511B">
        <w:rPr>
          <w:rFonts w:cs="Calibri"/>
          <w:lang w:val="en-US"/>
        </w:rPr>
        <w:t>landscape style had spread widely</w:t>
      </w:r>
      <w:del w:id="438" w:author="Susan Green" w:date="2017-10-07T09:06:00Z">
        <w:r w:rsidRPr="0014511B" w:rsidDel="005A14C8">
          <w:rPr>
            <w:rFonts w:cs="Calibri"/>
            <w:lang w:val="en-US"/>
          </w:rPr>
          <w:delText xml:space="preserve"> across the country</w:delText>
        </w:r>
      </w:del>
      <w:r w:rsidRPr="0014511B">
        <w:rPr>
          <w:rFonts w:cs="Calibri"/>
          <w:lang w:val="en-US"/>
        </w:rPr>
        <w:t xml:space="preserve"> and </w:t>
      </w:r>
      <w:del w:id="439" w:author="Susan Green" w:date="2017-10-07T09:06:00Z">
        <w:r w:rsidRPr="0014511B" w:rsidDel="005A14C8">
          <w:rPr>
            <w:rFonts w:cs="Calibri"/>
            <w:lang w:val="en-US"/>
          </w:rPr>
          <w:delText xml:space="preserve">when </w:delText>
        </w:r>
      </w:del>
      <w:r w:rsidRPr="0014511B">
        <w:rPr>
          <w:rFonts w:cs="Calibri"/>
          <w:lang w:val="en-US"/>
        </w:rPr>
        <w:t xml:space="preserve">the </w:t>
      </w:r>
      <w:del w:id="440" w:author="Susan Green" w:date="2017-10-12T14:14:00Z">
        <w:r w:rsidRPr="0014511B" w:rsidDel="009F1461">
          <w:rPr>
            <w:rFonts w:cs="Calibri"/>
            <w:lang w:val="en-US"/>
          </w:rPr>
          <w:delText xml:space="preserve">kind of </w:delText>
        </w:r>
      </w:del>
      <w:r w:rsidRPr="0014511B">
        <w:rPr>
          <w:rFonts w:cs="Calibri"/>
          <w:lang w:val="en-US"/>
        </w:rPr>
        <w:t xml:space="preserve">emblematic features for which Stowe was known </w:t>
      </w:r>
      <w:commentRangeStart w:id="441"/>
      <w:del w:id="442" w:author="Susan Green" w:date="2017-10-05T15:03:00Z">
        <w:r w:rsidRPr="0014511B" w:rsidDel="00820891">
          <w:rPr>
            <w:rFonts w:cs="Calibri"/>
            <w:lang w:val="en-US"/>
          </w:rPr>
          <w:delText xml:space="preserve">were </w:delText>
        </w:r>
      </w:del>
      <w:ins w:id="443" w:author="Susan Green" w:date="2017-10-12T14:14:00Z">
        <w:r w:rsidR="009F1461" w:rsidRPr="0014511B">
          <w:rPr>
            <w:rFonts w:cs="Calibri"/>
            <w:lang w:val="en-US"/>
          </w:rPr>
          <w:t>were</w:t>
        </w:r>
      </w:ins>
      <w:ins w:id="444" w:author="Susan Green" w:date="2017-10-05T15:03:00Z">
        <w:r w:rsidR="00820891" w:rsidRPr="0014511B">
          <w:rPr>
            <w:rFonts w:cs="Calibri"/>
            <w:lang w:val="en-US"/>
          </w:rPr>
          <w:t xml:space="preserve"> </w:t>
        </w:r>
      </w:ins>
      <w:commentRangeEnd w:id="441"/>
      <w:ins w:id="445" w:author="Susan Green" w:date="2017-10-12T14:14:00Z">
        <w:r w:rsidR="009F1461" w:rsidRPr="0014511B">
          <w:rPr>
            <w:rStyle w:val="CommentReference"/>
            <w:lang w:val="en-US"/>
          </w:rPr>
          <w:commentReference w:id="441"/>
        </w:r>
      </w:ins>
      <w:r w:rsidRPr="0014511B">
        <w:rPr>
          <w:rFonts w:cs="Calibri"/>
          <w:lang w:val="en-US"/>
        </w:rPr>
        <w:t>falling out of fashion.</w:t>
      </w:r>
      <w:r w:rsidRPr="0014511B">
        <w:rPr>
          <w:rStyle w:val="FootnoteReference"/>
          <w:rFonts w:cs="Calibri"/>
          <w:lang w:val="en-US"/>
        </w:rPr>
        <w:footnoteReference w:id="10"/>
      </w:r>
      <w:r w:rsidRPr="0014511B">
        <w:rPr>
          <w:rFonts w:cs="Calibri"/>
          <w:lang w:val="en-US"/>
        </w:rPr>
        <w:t xml:space="preserve"> In the </w:t>
      </w:r>
      <w:r w:rsidRPr="0014511B">
        <w:rPr>
          <w:rFonts w:cs="Calibri"/>
          <w:i/>
          <w:lang w:val="en-US"/>
        </w:rPr>
        <w:t>Dialogue</w:t>
      </w:r>
      <w:r w:rsidRPr="0014511B">
        <w:rPr>
          <w:rFonts w:cs="Calibri"/>
          <w:lang w:val="en-US"/>
        </w:rPr>
        <w:t xml:space="preserve"> and in the picturesque tours, that is, Gilpin praises two quite different attributes of the English garden. While he appears to champion the English garden in the tour</w:t>
      </w:r>
      <w:r w:rsidR="007C097D" w:rsidRPr="0014511B">
        <w:rPr>
          <w:rFonts w:cs="Calibri"/>
          <w:lang w:val="en-US"/>
        </w:rPr>
        <w:t>s for its closeness to “nature,”</w:t>
      </w:r>
      <w:r w:rsidRPr="0014511B">
        <w:rPr>
          <w:rFonts w:cs="Calibri"/>
          <w:lang w:val="en-US"/>
        </w:rPr>
        <w:t xml:space="preserve"> in the </w:t>
      </w:r>
      <w:r w:rsidRPr="0014511B">
        <w:rPr>
          <w:rFonts w:cs="Calibri"/>
          <w:i/>
          <w:lang w:val="en-US"/>
        </w:rPr>
        <w:t>Dialogue</w:t>
      </w:r>
      <w:r w:rsidRPr="0014511B">
        <w:rPr>
          <w:rFonts w:cs="Calibri"/>
          <w:lang w:val="en-US"/>
        </w:rPr>
        <w:t xml:space="preserve"> </w:t>
      </w:r>
      <w:r w:rsidR="007C097D" w:rsidRPr="0014511B">
        <w:rPr>
          <w:rFonts w:cs="Calibri"/>
          <w:lang w:val="en-US"/>
        </w:rPr>
        <w:t>Stowe is praised not for being “</w:t>
      </w:r>
      <w:r w:rsidRPr="0014511B">
        <w:rPr>
          <w:rFonts w:cs="Calibri"/>
          <w:lang w:val="en-US"/>
        </w:rPr>
        <w:t>intirel</w:t>
      </w:r>
      <w:r w:rsidR="007C097D" w:rsidRPr="0014511B">
        <w:rPr>
          <w:rFonts w:cs="Calibri"/>
          <w:lang w:val="en-US"/>
        </w:rPr>
        <w:t>y of the sylvan kind”</w:t>
      </w:r>
      <w:r w:rsidRPr="0014511B">
        <w:rPr>
          <w:rFonts w:cs="Calibri"/>
          <w:lang w:val="en-US"/>
        </w:rPr>
        <w:t xml:space="preserve"> but instead for its insistence on the </w:t>
      </w:r>
      <w:del w:id="447" w:author="Susan Green" w:date="2017-10-02T12:38:00Z">
        <w:r w:rsidRPr="0014511B" w:rsidDel="005F5F58">
          <w:rPr>
            <w:rFonts w:cs="Calibri"/>
            <w:lang w:val="en-US"/>
          </w:rPr>
          <w:delText>need to</w:delText>
        </w:r>
      </w:del>
      <w:ins w:id="448" w:author="Susan Green" w:date="2017-10-02T12:38:00Z">
        <w:r w:rsidR="005F5F58" w:rsidRPr="0014511B">
          <w:rPr>
            <w:rFonts w:cs="Calibri"/>
            <w:lang w:val="en-US"/>
          </w:rPr>
          <w:t xml:space="preserve">necessity </w:t>
        </w:r>
      </w:ins>
      <w:del w:id="449" w:author="Susan Green" w:date="2017-10-02T12:38:00Z">
        <w:r w:rsidRPr="0014511B" w:rsidDel="005F5F58">
          <w:rPr>
            <w:rFonts w:cs="Calibri"/>
            <w:lang w:val="en-US"/>
          </w:rPr>
          <w:delText xml:space="preserve"> interpret</w:delText>
        </w:r>
      </w:del>
      <w:ins w:id="450" w:author="Susan Green" w:date="2017-09-29T15:54:00Z">
        <w:r w:rsidR="000A253E" w:rsidRPr="0014511B">
          <w:rPr>
            <w:rFonts w:cs="Calibri"/>
            <w:lang w:val="en-US"/>
          </w:rPr>
          <w:t>of</w:t>
        </w:r>
      </w:ins>
      <w:ins w:id="451" w:author="Susan Green" w:date="2017-09-29T15:52:00Z">
        <w:r w:rsidR="007C097D" w:rsidRPr="0014511B">
          <w:rPr>
            <w:rFonts w:cs="Calibri"/>
            <w:lang w:val="en-US"/>
          </w:rPr>
          <w:t xml:space="preserve"> interpretation</w:t>
        </w:r>
      </w:ins>
      <w:del w:id="452" w:author="Susan Green" w:date="2017-10-07T09:07:00Z">
        <w:r w:rsidRPr="0014511B" w:rsidDel="00D55AA9">
          <w:rPr>
            <w:rFonts w:cs="Calibri"/>
            <w:lang w:val="en-US"/>
          </w:rPr>
          <w:delText>, its insistence</w:delText>
        </w:r>
      </w:del>
      <w:ins w:id="453" w:author="Susan Green" w:date="2017-10-07T09:07:00Z">
        <w:r w:rsidR="00D55AA9" w:rsidRPr="0014511B">
          <w:rPr>
            <w:rFonts w:cs="Calibri"/>
            <w:lang w:val="en-US"/>
          </w:rPr>
          <w:t>—</w:t>
        </w:r>
      </w:ins>
      <w:r w:rsidRPr="0014511B">
        <w:rPr>
          <w:rFonts w:cs="Calibri"/>
          <w:lang w:val="en-US"/>
        </w:rPr>
        <w:t xml:space="preserve"> </w:t>
      </w:r>
      <w:del w:id="454" w:author="Susan Green" w:date="2017-09-29T15:52:00Z">
        <w:r w:rsidRPr="0014511B" w:rsidDel="007C097D">
          <w:rPr>
            <w:rFonts w:cs="Calibri"/>
            <w:lang w:val="en-US"/>
          </w:rPr>
          <w:delText xml:space="preserve">also </w:delText>
        </w:r>
      </w:del>
      <w:del w:id="455" w:author="Susan Green" w:date="2017-10-07T09:07:00Z">
        <w:r w:rsidRPr="0014511B" w:rsidDel="00D55AA9">
          <w:rPr>
            <w:rFonts w:cs="Calibri"/>
            <w:lang w:val="en-US"/>
          </w:rPr>
          <w:delText xml:space="preserve">therefore </w:delText>
        </w:r>
      </w:del>
      <w:ins w:id="456" w:author="Susan Green" w:date="2017-10-07T09:07:00Z">
        <w:r w:rsidR="00D55AA9" w:rsidRPr="0014511B">
          <w:rPr>
            <w:rFonts w:cs="Calibri"/>
            <w:lang w:val="en-US"/>
          </w:rPr>
          <w:t xml:space="preserve">that </w:t>
        </w:r>
      </w:ins>
      <w:del w:id="457" w:author="Susan Green" w:date="2017-10-07T09:07:00Z">
        <w:r w:rsidRPr="0014511B" w:rsidDel="00D55AA9">
          <w:rPr>
            <w:rFonts w:cs="Calibri"/>
            <w:lang w:val="en-US"/>
          </w:rPr>
          <w:delText xml:space="preserve">that </w:delText>
        </w:r>
      </w:del>
      <w:r w:rsidRPr="0014511B">
        <w:rPr>
          <w:rFonts w:cs="Calibri"/>
          <w:lang w:val="en-US"/>
        </w:rPr>
        <w:t xml:space="preserve">the garden is a </w:t>
      </w:r>
      <w:del w:id="458" w:author="Susan Green" w:date="2017-10-02T12:38:00Z">
        <w:r w:rsidRPr="0014511B" w:rsidDel="005F5F58">
          <w:rPr>
            <w:rFonts w:cs="Calibri"/>
            <w:lang w:val="en-US"/>
          </w:rPr>
          <w:delText xml:space="preserve">place </w:delText>
        </w:r>
      </w:del>
      <w:ins w:id="459" w:author="Susan Green" w:date="2017-10-02T12:38:00Z">
        <w:r w:rsidR="005F5F58" w:rsidRPr="0014511B">
          <w:rPr>
            <w:rFonts w:cs="Calibri"/>
            <w:lang w:val="en-US"/>
          </w:rPr>
          <w:t xml:space="preserve">site </w:t>
        </w:r>
      </w:ins>
      <w:r w:rsidRPr="0014511B">
        <w:rPr>
          <w:rFonts w:cs="Calibri"/>
          <w:lang w:val="en-US"/>
        </w:rPr>
        <w:t>of representation</w:t>
      </w:r>
      <w:ins w:id="460" w:author="Susan Green" w:date="2017-10-02T12:39:00Z">
        <w:r w:rsidR="005F5F58" w:rsidRPr="0014511B">
          <w:rPr>
            <w:rFonts w:cs="Calibri"/>
            <w:lang w:val="en-US"/>
          </w:rPr>
          <w:t>,</w:t>
        </w:r>
      </w:ins>
      <w:r w:rsidRPr="0014511B">
        <w:rPr>
          <w:rFonts w:cs="Calibri"/>
          <w:lang w:val="en-US"/>
        </w:rPr>
        <w:t xml:space="preserve"> </w:t>
      </w:r>
      <w:del w:id="461" w:author="Susan Green" w:date="2017-10-02T12:39:00Z">
        <w:r w:rsidR="007C097D" w:rsidRPr="0014511B" w:rsidDel="005F5F58">
          <w:rPr>
            <w:rFonts w:cs="Calibri"/>
            <w:lang w:val="en-US"/>
          </w:rPr>
          <w:delText>and not some form</w:delText>
        </w:r>
      </w:del>
      <w:ins w:id="462" w:author="Susan Green" w:date="2017-10-02T12:39:00Z">
        <w:r w:rsidR="005F5F58" w:rsidRPr="0014511B">
          <w:rPr>
            <w:rFonts w:cs="Calibri"/>
            <w:lang w:val="en-US"/>
          </w:rPr>
          <w:t>not</w:t>
        </w:r>
      </w:ins>
      <w:r w:rsidR="007C097D" w:rsidRPr="0014511B">
        <w:rPr>
          <w:rFonts w:cs="Calibri"/>
          <w:lang w:val="en-US"/>
        </w:rPr>
        <w:t xml:space="preserve"> of </w:t>
      </w:r>
      <w:commentRangeStart w:id="463"/>
      <w:ins w:id="464" w:author="Susan Green" w:date="2017-10-07T09:08:00Z">
        <w:r w:rsidR="00D55AA9" w:rsidRPr="0014511B">
          <w:rPr>
            <w:rFonts w:cs="Calibri"/>
            <w:lang w:val="en-US"/>
          </w:rPr>
          <w:t>an</w:t>
        </w:r>
        <w:commentRangeEnd w:id="463"/>
        <w:r w:rsidR="00D55AA9" w:rsidRPr="0014511B">
          <w:rPr>
            <w:rStyle w:val="CommentReference"/>
            <w:lang w:val="en-US"/>
          </w:rPr>
          <w:commentReference w:id="463"/>
        </w:r>
      </w:ins>
      <w:ins w:id="465" w:author="Susan Green" w:date="2017-10-02T12:39:00Z">
        <w:r w:rsidR="005F5F58" w:rsidRPr="0014511B">
          <w:rPr>
            <w:rFonts w:cs="Calibri"/>
            <w:lang w:val="en-US"/>
          </w:rPr>
          <w:t xml:space="preserve"> </w:t>
        </w:r>
      </w:ins>
      <w:r w:rsidR="007C097D" w:rsidRPr="0014511B">
        <w:rPr>
          <w:rFonts w:cs="Calibri"/>
          <w:lang w:val="en-US"/>
        </w:rPr>
        <w:t>untouched “nature”</w:t>
      </w:r>
      <w:r w:rsidRPr="0014511B">
        <w:rPr>
          <w:rFonts w:cs="Calibri"/>
          <w:lang w:val="en-US"/>
        </w:rPr>
        <w:t xml:space="preserve"> </w:t>
      </w:r>
      <w:del w:id="466" w:author="Susan Green" w:date="2017-09-29T15:50:00Z">
        <w:r w:rsidRPr="0014511B" w:rsidDel="007C097D">
          <w:rPr>
            <w:rFonts w:cs="Calibri"/>
            <w:lang w:val="en-US"/>
          </w:rPr>
          <w:delText xml:space="preserve">beyond </w:delText>
        </w:r>
      </w:del>
      <w:ins w:id="467" w:author="Susan Green" w:date="2017-09-29T15:52:00Z">
        <w:r w:rsidR="007C097D" w:rsidRPr="0014511B">
          <w:rPr>
            <w:rFonts w:cs="Calibri"/>
            <w:lang w:val="en-US"/>
          </w:rPr>
          <w:t>to which</w:t>
        </w:r>
      </w:ins>
      <w:ins w:id="468" w:author="Susan Green" w:date="2017-09-29T15:51:00Z">
        <w:r w:rsidR="007C097D" w:rsidRPr="0014511B">
          <w:rPr>
            <w:rFonts w:cs="Calibri"/>
            <w:lang w:val="en-US"/>
          </w:rPr>
          <w:t xml:space="preserve"> </w:t>
        </w:r>
      </w:ins>
      <w:r w:rsidRPr="0014511B">
        <w:rPr>
          <w:rFonts w:cs="Calibri"/>
          <w:lang w:val="en-US"/>
        </w:rPr>
        <w:t>rational contemplation</w:t>
      </w:r>
      <w:ins w:id="469" w:author="Susan Green" w:date="2017-09-29T15:51:00Z">
        <w:r w:rsidR="007C097D" w:rsidRPr="0014511B">
          <w:rPr>
            <w:rFonts w:cs="Calibri"/>
            <w:lang w:val="en-US"/>
          </w:rPr>
          <w:t xml:space="preserve"> </w:t>
        </w:r>
      </w:ins>
      <w:ins w:id="470" w:author="Susan Green" w:date="2017-09-29T15:52:00Z">
        <w:r w:rsidR="007C097D" w:rsidRPr="0014511B">
          <w:rPr>
            <w:rFonts w:cs="Calibri"/>
            <w:lang w:val="en-US"/>
          </w:rPr>
          <w:t>is irrelevant</w:t>
        </w:r>
      </w:ins>
      <w:r w:rsidRPr="0014511B">
        <w:rPr>
          <w:rFonts w:cs="Calibri"/>
          <w:lang w:val="en-US"/>
        </w:rPr>
        <w:t xml:space="preserve">. If that seems like a paradox, I will go on to suggest that </w:t>
      </w:r>
      <w:del w:id="471" w:author="Susan Green" w:date="2017-10-02T11:37:00Z">
        <w:r w:rsidRPr="0014511B" w:rsidDel="005376B6">
          <w:rPr>
            <w:rFonts w:cs="Calibri"/>
            <w:lang w:val="en-US"/>
          </w:rPr>
          <w:delText xml:space="preserve">what </w:delText>
        </w:r>
      </w:del>
      <w:del w:id="472" w:author="Susan Green" w:date="2017-09-29T15:54:00Z">
        <w:r w:rsidRPr="0014511B" w:rsidDel="000A253E">
          <w:rPr>
            <w:rFonts w:cs="Calibri"/>
            <w:lang w:val="en-US"/>
          </w:rPr>
          <w:delText>he desires of them</w:delText>
        </w:r>
      </w:del>
      <w:ins w:id="473" w:author="Susan Green" w:date="2017-09-29T15:54:00Z">
        <w:r w:rsidR="000A253E" w:rsidRPr="0014511B">
          <w:rPr>
            <w:rFonts w:cs="Calibri"/>
            <w:lang w:val="en-US"/>
          </w:rPr>
          <w:t>these two attributes are</w:t>
        </w:r>
      </w:ins>
      <w:r w:rsidRPr="0014511B">
        <w:rPr>
          <w:rFonts w:cs="Calibri"/>
          <w:lang w:val="en-US"/>
        </w:rPr>
        <w:t xml:space="preserve"> </w:t>
      </w:r>
      <w:del w:id="474" w:author="Susan Green" w:date="2017-10-02T11:34:00Z">
        <w:r w:rsidRPr="0014511B" w:rsidDel="002C51A8">
          <w:rPr>
            <w:rFonts w:cs="Calibri"/>
            <w:lang w:val="en-US"/>
          </w:rPr>
          <w:delText xml:space="preserve">is </w:delText>
        </w:r>
      </w:del>
      <w:r w:rsidRPr="0014511B">
        <w:rPr>
          <w:rFonts w:cs="Calibri"/>
          <w:lang w:val="en-US"/>
        </w:rPr>
        <w:t>ultimately quite similar, and that the</w:t>
      </w:r>
      <w:ins w:id="475" w:author="Susan Green" w:date="2017-10-02T12:44:00Z">
        <w:r w:rsidR="005F5F58" w:rsidRPr="0014511B">
          <w:rPr>
            <w:rFonts w:cs="Calibri"/>
            <w:lang w:val="en-US"/>
          </w:rPr>
          <w:t>ir</w:t>
        </w:r>
      </w:ins>
      <w:r w:rsidRPr="0014511B">
        <w:rPr>
          <w:rFonts w:cs="Calibri"/>
          <w:lang w:val="en-US"/>
        </w:rPr>
        <w:t xml:space="preserve"> similarity rests upon </w:t>
      </w:r>
      <w:del w:id="476" w:author="Susan Green" w:date="2017-10-02T11:37:00Z">
        <w:r w:rsidRPr="0014511B" w:rsidDel="00F16C74">
          <w:rPr>
            <w:rFonts w:cs="Calibri"/>
            <w:lang w:val="en-US"/>
          </w:rPr>
          <w:delText xml:space="preserve">his </w:delText>
        </w:r>
      </w:del>
      <w:ins w:id="477" w:author="Susan Green" w:date="2017-10-02T11:37:00Z">
        <w:r w:rsidR="00F16C74" w:rsidRPr="0014511B">
          <w:rPr>
            <w:rFonts w:cs="Calibri"/>
            <w:lang w:val="en-US"/>
          </w:rPr>
          <w:t>Sha</w:t>
        </w:r>
      </w:ins>
      <w:ins w:id="478" w:author="Susan Green" w:date="2017-10-02T12:39:00Z">
        <w:r w:rsidR="005F5F58" w:rsidRPr="0014511B">
          <w:rPr>
            <w:rFonts w:cs="Calibri"/>
            <w:lang w:val="en-US"/>
          </w:rPr>
          <w:t>f</w:t>
        </w:r>
      </w:ins>
      <w:ins w:id="479" w:author="Susan Green" w:date="2017-10-02T11:37:00Z">
        <w:r w:rsidR="00F16C74" w:rsidRPr="0014511B">
          <w:rPr>
            <w:rFonts w:cs="Calibri"/>
            <w:lang w:val="en-US"/>
          </w:rPr>
          <w:t xml:space="preserve">tesbury’s </w:t>
        </w:r>
      </w:ins>
      <w:r w:rsidRPr="0014511B">
        <w:rPr>
          <w:rFonts w:cs="Calibri"/>
          <w:lang w:val="en-US"/>
        </w:rPr>
        <w:t>understanding of nature as representation.</w:t>
      </w:r>
      <w:ins w:id="480" w:author="Susan Green" w:date="2017-09-29T15:54:00Z">
        <w:r w:rsidR="000A253E" w:rsidRPr="0014511B">
          <w:rPr>
            <w:rFonts w:cs="Calibri"/>
            <w:lang w:val="en-US"/>
          </w:rPr>
          <w:t xml:space="preserve"> </w:t>
        </w:r>
      </w:ins>
    </w:p>
    <w:p w14:paraId="0B422682" w14:textId="77777777" w:rsidR="000F1485" w:rsidRPr="0014511B" w:rsidRDefault="000F1485">
      <w:pPr>
        <w:rPr>
          <w:rFonts w:cs="Calibri"/>
          <w:lang w:val="en-US"/>
        </w:rPr>
      </w:pPr>
    </w:p>
    <w:p w14:paraId="03CC0985" w14:textId="0728FEFC" w:rsidR="000F1485" w:rsidRPr="0014511B" w:rsidRDefault="005F5F58">
      <w:pPr>
        <w:rPr>
          <w:rFonts w:cs="Calibri"/>
          <w:b/>
          <w:i/>
          <w:lang w:val="en-US"/>
        </w:rPr>
      </w:pPr>
      <w:r w:rsidRPr="0014511B">
        <w:rPr>
          <w:rFonts w:cs="Calibri"/>
          <w:b/>
          <w:i/>
          <w:lang w:val="en-US"/>
        </w:rPr>
        <w:t>Landscape Painting Loves to Have Her Things R</w:t>
      </w:r>
      <w:r w:rsidR="00060555" w:rsidRPr="0014511B">
        <w:rPr>
          <w:rFonts w:cs="Calibri"/>
          <w:b/>
          <w:i/>
          <w:lang w:val="en-US"/>
        </w:rPr>
        <w:t>umpled ab</w:t>
      </w:r>
      <w:r w:rsidRPr="0014511B">
        <w:rPr>
          <w:rFonts w:cs="Calibri"/>
          <w:b/>
          <w:i/>
          <w:lang w:val="en-US"/>
        </w:rPr>
        <w:t>out H</w:t>
      </w:r>
      <w:r w:rsidR="00060555" w:rsidRPr="0014511B">
        <w:rPr>
          <w:rFonts w:cs="Calibri"/>
          <w:b/>
          <w:i/>
          <w:lang w:val="en-US"/>
        </w:rPr>
        <w:t>er</w:t>
      </w:r>
    </w:p>
    <w:p w14:paraId="4595E0F3" w14:textId="77777777" w:rsidR="000F1485" w:rsidRPr="0014511B" w:rsidRDefault="000F1485">
      <w:pPr>
        <w:rPr>
          <w:rFonts w:cs="Calibri"/>
          <w:lang w:val="en-US"/>
        </w:rPr>
      </w:pPr>
    </w:p>
    <w:p w14:paraId="21E39582" w14:textId="597D3822" w:rsidR="000F1485" w:rsidRPr="0014511B" w:rsidRDefault="00060555">
      <w:pPr>
        <w:rPr>
          <w:rFonts w:cs="Calibri"/>
          <w:lang w:val="en-US"/>
        </w:rPr>
      </w:pPr>
      <w:r w:rsidRPr="0014511B">
        <w:rPr>
          <w:rFonts w:cs="Calibri"/>
          <w:lang w:val="en-US"/>
        </w:rPr>
        <w:t xml:space="preserve">The problem of representation is of course as old as representation itself, but for Gilpin it </w:t>
      </w:r>
      <w:commentRangeStart w:id="481"/>
      <w:del w:id="482" w:author="Susan Green" w:date="2017-10-07T09:15:00Z">
        <w:r w:rsidRPr="0014511B" w:rsidDel="00D55AA9">
          <w:rPr>
            <w:rFonts w:cs="Calibri"/>
            <w:lang w:val="en-US"/>
          </w:rPr>
          <w:delText>takes place</w:delText>
        </w:r>
      </w:del>
      <w:ins w:id="483" w:author="Susan Green" w:date="2017-10-07T09:15:00Z">
        <w:r w:rsidR="00D55AA9" w:rsidRPr="0014511B">
          <w:rPr>
            <w:rFonts w:cs="Calibri"/>
            <w:lang w:val="en-US"/>
          </w:rPr>
          <w:t>arises</w:t>
        </w:r>
        <w:commentRangeEnd w:id="481"/>
        <w:r w:rsidR="00D55AA9" w:rsidRPr="0014511B">
          <w:rPr>
            <w:rStyle w:val="CommentReference"/>
            <w:lang w:val="en-US"/>
          </w:rPr>
          <w:commentReference w:id="481"/>
        </w:r>
      </w:ins>
      <w:r w:rsidRPr="0014511B">
        <w:rPr>
          <w:rFonts w:cs="Calibri"/>
          <w:lang w:val="en-US"/>
        </w:rPr>
        <w:t xml:space="preserve"> at a peculiar moment in garden history. </w:t>
      </w:r>
      <w:del w:id="484" w:author="Susan Green" w:date="2017-10-07T09:14:00Z">
        <w:r w:rsidRPr="0014511B" w:rsidDel="00D55AA9">
          <w:rPr>
            <w:rFonts w:cs="Calibri"/>
            <w:lang w:val="en-US"/>
          </w:rPr>
          <w:delText xml:space="preserve">Part of Gilpin’s </w:delText>
        </w:r>
      </w:del>
      <w:del w:id="485" w:author="Susan Green" w:date="2017-10-02T12:45:00Z">
        <w:r w:rsidRPr="0014511B" w:rsidDel="005F5F58">
          <w:rPr>
            <w:rFonts w:cs="Calibri"/>
            <w:lang w:val="en-US"/>
          </w:rPr>
          <w:delText>problem</w:delText>
        </w:r>
      </w:del>
      <w:del w:id="486" w:author="Susan Green" w:date="2017-10-07T09:14:00Z">
        <w:r w:rsidRPr="0014511B" w:rsidDel="00D55AA9">
          <w:rPr>
            <w:rFonts w:cs="Calibri"/>
            <w:lang w:val="en-US"/>
          </w:rPr>
          <w:delText xml:space="preserve">, I would suggest, is </w:delText>
        </w:r>
      </w:del>
      <w:del w:id="487" w:author="Susan Green" w:date="2017-10-02T12:47:00Z">
        <w:r w:rsidRPr="0014511B" w:rsidDel="005F5F58">
          <w:rPr>
            <w:rFonts w:cs="Calibri"/>
            <w:lang w:val="en-US"/>
          </w:rPr>
          <w:delText xml:space="preserve">his </w:delText>
        </w:r>
        <w:commentRangeStart w:id="488"/>
        <w:r w:rsidRPr="0014511B" w:rsidDel="005F5F58">
          <w:rPr>
            <w:rFonts w:cs="Calibri"/>
            <w:highlight w:val="yellow"/>
            <w:lang w:val="en-US"/>
            <w:rPrChange w:id="489" w:author="Susan Green" w:date="2017-10-02T12:46:00Z">
              <w:rPr>
                <w:rFonts w:cs="Calibri"/>
              </w:rPr>
            </w:rPrChange>
          </w:rPr>
          <w:delText>confrontation</w:delText>
        </w:r>
        <w:commentRangeEnd w:id="488"/>
        <w:r w:rsidR="005F5F58" w:rsidRPr="0014511B" w:rsidDel="005F5F58">
          <w:rPr>
            <w:rStyle w:val="CommentReference"/>
            <w:lang w:val="en-US"/>
          </w:rPr>
          <w:commentReference w:id="488"/>
        </w:r>
        <w:r w:rsidRPr="0014511B" w:rsidDel="005F5F58">
          <w:rPr>
            <w:rFonts w:cs="Calibri"/>
            <w:lang w:val="en-US"/>
          </w:rPr>
          <w:delText xml:space="preserve"> of gardens </w:delText>
        </w:r>
      </w:del>
      <w:del w:id="490" w:author="Susan Green" w:date="2017-10-02T12:39:00Z">
        <w:r w:rsidRPr="0014511B" w:rsidDel="005F5F58">
          <w:rPr>
            <w:rFonts w:cs="Calibri"/>
            <w:lang w:val="en-US"/>
          </w:rPr>
          <w:delText xml:space="preserve">which </w:delText>
        </w:r>
      </w:del>
      <w:del w:id="491" w:author="Susan Green" w:date="2017-10-02T12:47:00Z">
        <w:r w:rsidRPr="0014511B" w:rsidDel="005F5F58">
          <w:rPr>
            <w:rFonts w:cs="Calibri"/>
            <w:lang w:val="en-US"/>
          </w:rPr>
          <w:delText>adopt</w:delText>
        </w:r>
      </w:del>
      <w:del w:id="492" w:author="Susan Green" w:date="2017-10-07T09:14:00Z">
        <w:r w:rsidRPr="0014511B" w:rsidDel="00D55AA9">
          <w:rPr>
            <w:rFonts w:cs="Calibri"/>
            <w:lang w:val="en-US"/>
          </w:rPr>
          <w:delText xml:space="preserve"> a rhetoric of nature rather than of representation. </w:delText>
        </w:r>
      </w:del>
      <w:r w:rsidRPr="0014511B">
        <w:rPr>
          <w:rFonts w:cs="Calibri"/>
          <w:lang w:val="en-US"/>
        </w:rPr>
        <w:t>John Dixon Hunt has argued that the late eighteenth century was something of a watershed in the understanding of garden design</w:t>
      </w:r>
      <w:del w:id="493" w:author="Susan Green" w:date="2017-10-05T15:09:00Z">
        <w:r w:rsidRPr="0014511B" w:rsidDel="00F571AF">
          <w:rPr>
            <w:rFonts w:cs="Calibri"/>
            <w:lang w:val="en-US"/>
          </w:rPr>
          <w:delText>, and</w:delText>
        </w:r>
      </w:del>
      <w:ins w:id="494" w:author="Susan Green" w:date="2017-10-05T15:09:00Z">
        <w:r w:rsidR="00F571AF" w:rsidRPr="0014511B">
          <w:rPr>
            <w:rFonts w:cs="Calibri"/>
            <w:lang w:val="en-US"/>
          </w:rPr>
          <w:t>—that</w:t>
        </w:r>
      </w:ins>
      <w:r w:rsidRPr="0014511B">
        <w:rPr>
          <w:rFonts w:cs="Calibri"/>
          <w:lang w:val="en-US"/>
        </w:rPr>
        <w:t xml:space="preserve"> the rise to dominance of the n</w:t>
      </w:r>
      <w:r w:rsidR="005F5F58" w:rsidRPr="0014511B">
        <w:rPr>
          <w:rFonts w:cs="Calibri"/>
          <w:lang w:val="en-US"/>
        </w:rPr>
        <w:t>atural garden should be recogniz</w:t>
      </w:r>
      <w:r w:rsidRPr="0014511B">
        <w:rPr>
          <w:rFonts w:cs="Calibri"/>
          <w:lang w:val="en-US"/>
        </w:rPr>
        <w:t>ed not as a mere matter of style</w:t>
      </w:r>
      <w:del w:id="495" w:author="Susan Green" w:date="2017-10-05T15:09:00Z">
        <w:r w:rsidRPr="0014511B" w:rsidDel="00F571AF">
          <w:rPr>
            <w:rFonts w:cs="Calibri"/>
            <w:lang w:val="en-US"/>
          </w:rPr>
          <w:delText>,</w:delText>
        </w:r>
      </w:del>
      <w:r w:rsidRPr="0014511B">
        <w:rPr>
          <w:rFonts w:cs="Calibri"/>
          <w:lang w:val="en-US"/>
        </w:rPr>
        <w:t xml:space="preserve"> but as creating a fundamental shift in understandings of </w:t>
      </w:r>
      <w:r w:rsidR="00632E7F" w:rsidRPr="0014511B">
        <w:rPr>
          <w:rFonts w:cs="Calibri"/>
          <w:lang w:val="en-US"/>
        </w:rPr>
        <w:t xml:space="preserve">the garden. </w:t>
      </w:r>
      <w:del w:id="496" w:author="Susan Green" w:date="2017-10-02T12:50:00Z">
        <w:r w:rsidR="00632E7F" w:rsidRPr="0014511B" w:rsidDel="00624400">
          <w:rPr>
            <w:rFonts w:cs="Calibri"/>
            <w:lang w:val="en-US"/>
          </w:rPr>
          <w:delText xml:space="preserve">Thus, </w:delText>
        </w:r>
      </w:del>
      <w:r w:rsidR="00632E7F" w:rsidRPr="0014511B">
        <w:rPr>
          <w:rFonts w:cs="Calibri"/>
          <w:lang w:val="en-US"/>
        </w:rPr>
        <w:t>Hunt argues t</w:t>
      </w:r>
      <w:r w:rsidRPr="0014511B">
        <w:rPr>
          <w:rFonts w:cs="Calibri"/>
          <w:lang w:val="en-US"/>
        </w:rPr>
        <w:t xml:space="preserve">hat up until this period—for those with the leisure to visit </w:t>
      </w:r>
      <w:ins w:id="497" w:author="Susan Green" w:date="2017-10-02T12:42:00Z">
        <w:r w:rsidR="009F1461" w:rsidRPr="0014511B">
          <w:rPr>
            <w:rFonts w:cs="Calibri"/>
            <w:lang w:val="en-US"/>
          </w:rPr>
          <w:t>them</w:t>
        </w:r>
        <w:r w:rsidR="005F5F58" w:rsidRPr="0014511B">
          <w:rPr>
            <w:rFonts w:cs="Calibri"/>
            <w:lang w:val="en-US"/>
          </w:rPr>
          <w:t xml:space="preserve"> </w:t>
        </w:r>
      </w:ins>
      <w:r w:rsidRPr="0014511B">
        <w:rPr>
          <w:rFonts w:cs="Calibri"/>
          <w:lang w:val="en-US"/>
        </w:rPr>
        <w:t xml:space="preserve">at least—there was a common recognition that the garden necessarily used artifice </w:t>
      </w:r>
      <w:r w:rsidRPr="0014511B">
        <w:rPr>
          <w:rFonts w:cs="Calibri"/>
          <w:i/>
          <w:lang w:val="en-US"/>
          <w:rPrChange w:id="498" w:author="Susan Green" w:date="2017-10-02T12:42:00Z">
            <w:rPr>
              <w:rFonts w:cs="Calibri"/>
            </w:rPr>
          </w:rPrChange>
        </w:rPr>
        <w:t>in order</w:t>
      </w:r>
      <w:r w:rsidRPr="0014511B">
        <w:rPr>
          <w:rFonts w:cs="Calibri"/>
          <w:lang w:val="en-US"/>
        </w:rPr>
        <w:t xml:space="preserve"> to inte</w:t>
      </w:r>
      <w:r w:rsidR="00624400" w:rsidRPr="0014511B">
        <w:rPr>
          <w:rFonts w:cs="Calibri"/>
          <w:lang w:val="en-US"/>
        </w:rPr>
        <w:t>rpret nature; with the rise of “natural”</w:t>
      </w:r>
      <w:r w:rsidRPr="0014511B">
        <w:rPr>
          <w:rFonts w:cs="Calibri"/>
          <w:lang w:val="en-US"/>
        </w:rPr>
        <w:t xml:space="preserve"> gardening in Europe, however, the well-understood distinction between </w:t>
      </w:r>
      <w:del w:id="499" w:author="Susan Green" w:date="2017-10-02T12:48:00Z">
        <w:r w:rsidRPr="0014511B" w:rsidDel="00624400">
          <w:rPr>
            <w:rFonts w:cs="Calibri"/>
            <w:lang w:val="en-US"/>
          </w:rPr>
          <w:delText xml:space="preserve">objects and </w:delText>
        </w:r>
      </w:del>
      <w:r w:rsidRPr="0014511B">
        <w:rPr>
          <w:rFonts w:cs="Calibri"/>
          <w:lang w:val="en-US"/>
        </w:rPr>
        <w:t>representation</w:t>
      </w:r>
      <w:ins w:id="500" w:author="Susan Green" w:date="2017-10-02T12:48:00Z">
        <w:r w:rsidR="00624400" w:rsidRPr="0014511B">
          <w:rPr>
            <w:rFonts w:cs="Calibri"/>
            <w:lang w:val="en-US"/>
          </w:rPr>
          <w:t xml:space="preserve"> and things represented</w:t>
        </w:r>
      </w:ins>
      <w:r w:rsidRPr="0014511B">
        <w:rPr>
          <w:rFonts w:cs="Calibri"/>
          <w:lang w:val="en-US"/>
        </w:rPr>
        <w:t xml:space="preserve"> could all too easily collapse </w:t>
      </w:r>
      <w:r w:rsidRPr="0014511B">
        <w:rPr>
          <w:rFonts w:cs="Calibri"/>
          <w:lang w:val="en-US"/>
        </w:rPr>
        <w:lastRenderedPageBreak/>
        <w:t xml:space="preserve">into </w:t>
      </w:r>
      <w:r w:rsidR="00624400" w:rsidRPr="0014511B">
        <w:rPr>
          <w:rFonts w:cs="Calibri"/>
          <w:lang w:val="en-US"/>
        </w:rPr>
        <w:t>an apparently undifferentiated “</w:t>
      </w:r>
      <w:r w:rsidRPr="0014511B">
        <w:rPr>
          <w:rFonts w:cs="Calibri"/>
          <w:lang w:val="en-US"/>
        </w:rPr>
        <w:t>nature</w:t>
      </w:r>
      <w:r w:rsidR="00624400" w:rsidRPr="0014511B">
        <w:rPr>
          <w:rFonts w:cs="Calibri"/>
          <w:lang w:val="en-US"/>
        </w:rPr>
        <w:t>.”</w:t>
      </w:r>
      <w:r w:rsidRPr="0014511B">
        <w:rPr>
          <w:rStyle w:val="FootnoteReference"/>
          <w:rFonts w:cs="Calibri"/>
          <w:lang w:val="en-US"/>
        </w:rPr>
        <w:footnoteReference w:id="11"/>
      </w:r>
      <w:r w:rsidRPr="0014511B">
        <w:rPr>
          <w:rFonts w:cs="Calibri"/>
          <w:lang w:val="en-US"/>
        </w:rPr>
        <w:t xml:space="preserve"> Whether we commit to such a chronology or not, Hu</w:t>
      </w:r>
      <w:r w:rsidR="00624400" w:rsidRPr="0014511B">
        <w:rPr>
          <w:rFonts w:cs="Calibri"/>
          <w:lang w:val="en-US"/>
        </w:rPr>
        <w:t xml:space="preserve">nt’s emphasis </w:t>
      </w:r>
      <w:del w:id="501" w:author="Susan Green" w:date="2017-10-02T12:49:00Z">
        <w:r w:rsidR="00624400" w:rsidRPr="0014511B" w:rsidDel="00624400">
          <w:rPr>
            <w:rFonts w:cs="Calibri"/>
            <w:lang w:val="en-US"/>
          </w:rPr>
          <w:delText>on the confusions</w:delText>
        </w:r>
        <w:r w:rsidRPr="0014511B" w:rsidDel="00624400">
          <w:rPr>
            <w:rFonts w:cs="Calibri"/>
            <w:lang w:val="en-US"/>
          </w:rPr>
          <w:delText xml:space="preserve"> between ‘nature’ and representation is an important one because it </w:delText>
        </w:r>
      </w:del>
      <w:r w:rsidRPr="0014511B">
        <w:rPr>
          <w:rFonts w:cs="Calibri"/>
          <w:lang w:val="en-US"/>
        </w:rPr>
        <w:t>raises questions about experience and use. Confronting their visitors with claims of non-representational naturalness, landscape gardens inevitably raise the question of what one should do with them, of how one should be in them; and it is this problem that Gilpin’s apparently wayward responses to the garden address.</w:t>
      </w:r>
      <w:ins w:id="502" w:author="Susan Green" w:date="2017-10-07T09:14:00Z">
        <w:r w:rsidR="00D55AA9" w:rsidRPr="0014511B">
          <w:rPr>
            <w:rFonts w:cs="Calibri"/>
            <w:lang w:val="en-US"/>
          </w:rPr>
          <w:t xml:space="preserve"> Part of Gilpin’s difficulty, I would suggest, is that he confronts gardens in terms of a rhetoric of nature rather than of </w:t>
        </w:r>
        <w:commentRangeStart w:id="503"/>
        <w:r w:rsidR="00D55AA9" w:rsidRPr="0014511B">
          <w:rPr>
            <w:rFonts w:cs="Calibri"/>
            <w:lang w:val="en-US"/>
          </w:rPr>
          <w:t>representation</w:t>
        </w:r>
      </w:ins>
      <w:commentRangeEnd w:id="503"/>
      <w:ins w:id="504" w:author="Susan Green" w:date="2017-10-07T09:16:00Z">
        <w:r w:rsidR="005F1498" w:rsidRPr="0014511B">
          <w:rPr>
            <w:rStyle w:val="CommentReference"/>
            <w:lang w:val="en-US"/>
          </w:rPr>
          <w:commentReference w:id="503"/>
        </w:r>
      </w:ins>
      <w:ins w:id="505" w:author="Susan Green" w:date="2017-10-07T09:14:00Z">
        <w:r w:rsidR="00D55AA9" w:rsidRPr="0014511B">
          <w:rPr>
            <w:rFonts w:cs="Calibri"/>
            <w:lang w:val="en-US"/>
          </w:rPr>
          <w:t>.</w:t>
        </w:r>
      </w:ins>
    </w:p>
    <w:p w14:paraId="32EB5DCA" w14:textId="77777777" w:rsidR="000F1485" w:rsidRPr="0014511B" w:rsidRDefault="000F1485">
      <w:pPr>
        <w:rPr>
          <w:rFonts w:cs="Calibri"/>
          <w:lang w:val="en-US"/>
        </w:rPr>
      </w:pPr>
    </w:p>
    <w:p w14:paraId="0A79E5C1" w14:textId="4659DC36" w:rsidR="000F1485" w:rsidRPr="0014511B" w:rsidRDefault="00060555">
      <w:pPr>
        <w:autoSpaceDE w:val="0"/>
        <w:autoSpaceDN w:val="0"/>
        <w:adjustRightInd w:val="0"/>
        <w:rPr>
          <w:rFonts w:cs="Calibri"/>
          <w:lang w:val="en-US"/>
        </w:rPr>
      </w:pPr>
      <w:del w:id="506" w:author="Susan Green" w:date="2017-10-02T12:53:00Z">
        <w:r w:rsidRPr="0014511B" w:rsidDel="002B626D">
          <w:rPr>
            <w:rFonts w:cs="Calibri"/>
            <w:lang w:val="en-US"/>
          </w:rPr>
          <w:delText>They address another problem too, which is that, as</w:delText>
        </w:r>
      </w:del>
      <w:ins w:id="507" w:author="Susan Green" w:date="2017-10-02T12:53:00Z">
        <w:r w:rsidR="002B626D" w:rsidRPr="0014511B">
          <w:rPr>
            <w:rFonts w:cs="Calibri"/>
            <w:lang w:val="en-US"/>
          </w:rPr>
          <w:t>As</w:t>
        </w:r>
      </w:ins>
      <w:r w:rsidRPr="0014511B">
        <w:rPr>
          <w:rFonts w:cs="Calibri"/>
          <w:lang w:val="en-US"/>
        </w:rPr>
        <w:t xml:space="preserve"> David Marshall has noted, the picturesque </w:t>
      </w:r>
      <w:del w:id="508" w:author="Susan Green" w:date="2017-10-05T15:19:00Z">
        <w:r w:rsidRPr="0014511B" w:rsidDel="00926093">
          <w:rPr>
            <w:rFonts w:cs="Calibri"/>
            <w:lang w:val="en-US"/>
          </w:rPr>
          <w:delText xml:space="preserve">also </w:delText>
        </w:r>
      </w:del>
      <w:r w:rsidRPr="0014511B">
        <w:rPr>
          <w:rFonts w:cs="Calibri"/>
          <w:lang w:val="en-US"/>
        </w:rPr>
        <w:t xml:space="preserve">comes with its own quite peculiar agenda when it seeks to define the natural. Gilpin got close to hand-wringing on this score, and while historians of the picturesque have turned most frequently to his </w:t>
      </w:r>
      <w:r w:rsidRPr="0014511B">
        <w:rPr>
          <w:rFonts w:cs="Calibri"/>
          <w:i/>
          <w:lang w:val="en-US"/>
        </w:rPr>
        <w:t>Three Essays</w:t>
      </w:r>
      <w:r w:rsidRPr="0014511B">
        <w:rPr>
          <w:rFonts w:cs="Calibri"/>
          <w:lang w:val="en-US"/>
        </w:rPr>
        <w:t xml:space="preserve"> (because they appear to offer his most coherent account of the </w:t>
      </w:r>
      <w:r w:rsidR="00F571AF" w:rsidRPr="0014511B">
        <w:rPr>
          <w:rFonts w:cs="Calibri"/>
          <w:lang w:val="en-US"/>
        </w:rPr>
        <w:t xml:space="preserve">term), it is </w:t>
      </w:r>
      <w:del w:id="509" w:author="Susan Green" w:date="2017-10-05T15:10:00Z">
        <w:r w:rsidR="00F571AF" w:rsidRPr="0014511B" w:rsidDel="00F571AF">
          <w:rPr>
            <w:rFonts w:cs="Calibri"/>
            <w:lang w:val="en-US"/>
          </w:rPr>
          <w:delText xml:space="preserve">as </w:delText>
        </w:r>
      </w:del>
      <w:r w:rsidR="00F571AF" w:rsidRPr="0014511B">
        <w:rPr>
          <w:rFonts w:cs="Calibri"/>
          <w:lang w:val="en-US"/>
        </w:rPr>
        <w:t>well to recogniz</w:t>
      </w:r>
      <w:r w:rsidRPr="0014511B">
        <w:rPr>
          <w:rFonts w:cs="Calibri"/>
          <w:lang w:val="en-US"/>
        </w:rPr>
        <w:t xml:space="preserve">e </w:t>
      </w:r>
      <w:del w:id="510" w:author="Susan Green" w:date="2017-10-05T15:12:00Z">
        <w:r w:rsidRPr="0014511B" w:rsidDel="00F571AF">
          <w:rPr>
            <w:rFonts w:cs="Calibri"/>
            <w:lang w:val="en-US"/>
          </w:rPr>
          <w:delText xml:space="preserve">the </w:delText>
        </w:r>
      </w:del>
      <w:ins w:id="511" w:author="Susan Green" w:date="2017-10-05T15:12:00Z">
        <w:r w:rsidR="00F571AF" w:rsidRPr="0014511B">
          <w:rPr>
            <w:rFonts w:cs="Calibri"/>
            <w:lang w:val="en-US"/>
          </w:rPr>
          <w:t xml:space="preserve">his </w:t>
        </w:r>
      </w:ins>
      <w:r w:rsidRPr="0014511B">
        <w:rPr>
          <w:rFonts w:cs="Calibri"/>
          <w:lang w:val="en-US"/>
        </w:rPr>
        <w:t xml:space="preserve">striking uncertainty about such theorizing </w:t>
      </w:r>
      <w:ins w:id="512" w:author="Susan Green" w:date="2017-10-05T15:13:00Z">
        <w:r w:rsidR="00F571AF" w:rsidRPr="0014511B">
          <w:rPr>
            <w:rFonts w:cs="Calibri"/>
            <w:lang w:val="en-US"/>
          </w:rPr>
          <w:t>as</w:t>
        </w:r>
      </w:ins>
      <w:ins w:id="513" w:author="Susan Green" w:date="2017-10-05T15:11:00Z">
        <w:r w:rsidR="00F571AF" w:rsidRPr="0014511B">
          <w:rPr>
            <w:rFonts w:cs="Calibri"/>
            <w:lang w:val="en-US"/>
          </w:rPr>
          <w:t xml:space="preserve"> </w:t>
        </w:r>
      </w:ins>
      <w:r w:rsidRPr="0014511B">
        <w:rPr>
          <w:rFonts w:cs="Calibri"/>
          <w:lang w:val="en-US"/>
        </w:rPr>
        <w:t xml:space="preserve">expressed in his private letters. Thus, while </w:t>
      </w:r>
      <w:del w:id="514" w:author="Susan Green" w:date="2017-10-02T12:55:00Z">
        <w:r w:rsidRPr="0014511B" w:rsidDel="002B626D">
          <w:rPr>
            <w:rFonts w:cs="Calibri"/>
            <w:lang w:val="en-US"/>
          </w:rPr>
          <w:delText>the pictu</w:delText>
        </w:r>
        <w:r w:rsidR="002B626D" w:rsidRPr="0014511B" w:rsidDel="002B626D">
          <w:rPr>
            <w:rFonts w:cs="Calibri"/>
            <w:lang w:val="en-US"/>
          </w:rPr>
          <w:delText xml:space="preserve">resque for </w:delText>
        </w:r>
      </w:del>
      <w:r w:rsidR="002B626D" w:rsidRPr="0014511B">
        <w:rPr>
          <w:rFonts w:cs="Calibri"/>
          <w:lang w:val="en-US"/>
        </w:rPr>
        <w:t xml:space="preserve">Gilpin </w:t>
      </w:r>
      <w:del w:id="515" w:author="Susan Green" w:date="2017-10-02T12:55:00Z">
        <w:r w:rsidR="002B626D" w:rsidRPr="0014511B" w:rsidDel="002B626D">
          <w:rPr>
            <w:rFonts w:cs="Calibri"/>
            <w:lang w:val="en-US"/>
          </w:rPr>
          <w:delText xml:space="preserve">is </w:delText>
        </w:r>
      </w:del>
      <w:del w:id="516" w:author="Susan Green" w:date="2017-10-05T15:12:00Z">
        <w:r w:rsidR="002B626D" w:rsidRPr="0014511B" w:rsidDel="00F571AF">
          <w:rPr>
            <w:rFonts w:cs="Calibri"/>
            <w:lang w:val="en-US"/>
          </w:rPr>
          <w:delText>certainly</w:delText>
        </w:r>
      </w:del>
      <w:r w:rsidR="002B626D" w:rsidRPr="0014511B">
        <w:rPr>
          <w:rFonts w:cs="Calibri"/>
          <w:lang w:val="en-US"/>
        </w:rPr>
        <w:t xml:space="preserve"> </w:t>
      </w:r>
      <w:ins w:id="517" w:author="Susan Green" w:date="2017-10-05T15:12:00Z">
        <w:r w:rsidR="00F571AF" w:rsidRPr="0014511B">
          <w:rPr>
            <w:rFonts w:cs="Calibri"/>
            <w:lang w:val="en-US"/>
          </w:rPr>
          <w:t xml:space="preserve">did </w:t>
        </w:r>
      </w:ins>
      <w:ins w:id="518" w:author="Susan Green" w:date="2017-10-02T12:55:00Z">
        <w:r w:rsidR="00F571AF" w:rsidRPr="0014511B">
          <w:rPr>
            <w:rFonts w:cs="Calibri"/>
            <w:lang w:val="en-US"/>
          </w:rPr>
          <w:t>define</w:t>
        </w:r>
        <w:r w:rsidR="002B626D" w:rsidRPr="0014511B">
          <w:rPr>
            <w:rFonts w:cs="Calibri"/>
            <w:lang w:val="en-US"/>
          </w:rPr>
          <w:t xml:space="preserve"> it as</w:t>
        </w:r>
      </w:ins>
      <w:ins w:id="519" w:author="Susan Green" w:date="2017-10-05T15:11:00Z">
        <w:r w:rsidR="00F571AF" w:rsidRPr="0014511B">
          <w:rPr>
            <w:rFonts w:cs="Calibri"/>
            <w:lang w:val="en-US"/>
          </w:rPr>
          <w:t xml:space="preserve"> </w:t>
        </w:r>
      </w:ins>
      <w:commentRangeStart w:id="520"/>
      <w:r w:rsidR="002B626D" w:rsidRPr="0014511B">
        <w:rPr>
          <w:rFonts w:cs="Calibri"/>
          <w:lang w:val="en-US"/>
        </w:rPr>
        <w:t>“</w:t>
      </w:r>
      <w:r w:rsidRPr="0014511B">
        <w:rPr>
          <w:rFonts w:cs="Calibri"/>
          <w:lang w:val="en-US"/>
        </w:rPr>
        <w:t>that which would look good in a picture</w:t>
      </w:r>
      <w:r w:rsidR="002B626D" w:rsidRPr="0014511B">
        <w:rPr>
          <w:rFonts w:cs="Calibri"/>
          <w:lang w:val="en-US"/>
        </w:rPr>
        <w:t>,”</w:t>
      </w:r>
      <w:commentRangeEnd w:id="520"/>
      <w:r w:rsidR="00337B9C" w:rsidRPr="0014511B">
        <w:rPr>
          <w:rStyle w:val="CommentReference"/>
          <w:lang w:val="en-US"/>
        </w:rPr>
        <w:commentReference w:id="520"/>
      </w:r>
      <w:r w:rsidRPr="0014511B">
        <w:rPr>
          <w:rFonts w:cs="Calibri"/>
          <w:lang w:val="en-US"/>
        </w:rPr>
        <w:t xml:space="preserve"> </w:t>
      </w:r>
      <w:del w:id="521" w:author="Susan Green" w:date="2017-10-02T12:54:00Z">
        <w:r w:rsidRPr="0014511B" w:rsidDel="002B626D">
          <w:rPr>
            <w:rFonts w:cs="Calibri"/>
            <w:lang w:val="en-US"/>
          </w:rPr>
          <w:delText xml:space="preserve">confidence in </w:delText>
        </w:r>
      </w:del>
      <w:r w:rsidRPr="0014511B">
        <w:rPr>
          <w:rFonts w:cs="Calibri"/>
          <w:lang w:val="en-US"/>
        </w:rPr>
        <w:t>any</w:t>
      </w:r>
      <w:ins w:id="522" w:author="Susan Green" w:date="2017-10-02T12:55:00Z">
        <w:r w:rsidR="002B626D" w:rsidRPr="0014511B">
          <w:rPr>
            <w:rFonts w:cs="Calibri"/>
            <w:lang w:val="en-US"/>
          </w:rPr>
          <w:t>thing</w:t>
        </w:r>
      </w:ins>
      <w:r w:rsidRPr="0014511B">
        <w:rPr>
          <w:rFonts w:cs="Calibri"/>
          <w:lang w:val="en-US"/>
        </w:rPr>
        <w:t xml:space="preserve"> more robust </w:t>
      </w:r>
      <w:del w:id="523" w:author="Susan Green" w:date="2017-10-02T12:55:00Z">
        <w:r w:rsidRPr="0014511B" w:rsidDel="002B626D">
          <w:rPr>
            <w:rFonts w:cs="Calibri"/>
            <w:lang w:val="en-US"/>
          </w:rPr>
          <w:delText xml:space="preserve">a definition </w:delText>
        </w:r>
      </w:del>
      <w:r w:rsidRPr="0014511B">
        <w:rPr>
          <w:rFonts w:cs="Calibri"/>
          <w:lang w:val="en-US"/>
        </w:rPr>
        <w:t>is oddly lacking.</w:t>
      </w:r>
      <w:r w:rsidRPr="0014511B">
        <w:rPr>
          <w:rStyle w:val="FootnoteReference"/>
          <w:rFonts w:cs="Calibri"/>
          <w:lang w:val="en-US"/>
        </w:rPr>
        <w:footnoteReference w:id="12"/>
      </w:r>
      <w:r w:rsidRPr="0014511B">
        <w:rPr>
          <w:rFonts w:cs="Calibri"/>
          <w:lang w:val="en-US"/>
        </w:rPr>
        <w:t xml:space="preserve"> As Marshall notes, </w:t>
      </w:r>
      <w:r w:rsidR="002B626D" w:rsidRPr="0014511B">
        <w:rPr>
          <w:rFonts w:cs="Calibri"/>
          <w:lang w:val="en-US"/>
        </w:rPr>
        <w:t>the theoriz</w:t>
      </w:r>
      <w:r w:rsidRPr="0014511B">
        <w:rPr>
          <w:rFonts w:cs="Calibri"/>
          <w:lang w:val="en-US"/>
        </w:rPr>
        <w:t>ing of</w:t>
      </w:r>
      <w:r w:rsidR="002B626D" w:rsidRPr="0014511B">
        <w:rPr>
          <w:rFonts w:cs="Calibri"/>
          <w:lang w:val="en-US"/>
        </w:rPr>
        <w:t xml:space="preserve"> the picturesque articulates a </w:t>
      </w:r>
      <w:commentRangeStart w:id="524"/>
      <w:r w:rsidR="002B626D" w:rsidRPr="0014511B">
        <w:rPr>
          <w:rFonts w:cs="Calibri"/>
          <w:lang w:val="en-US"/>
        </w:rPr>
        <w:t>“</w:t>
      </w:r>
      <w:r w:rsidRPr="0014511B">
        <w:rPr>
          <w:rFonts w:cs="Calibri"/>
          <w:lang w:val="en-US"/>
        </w:rPr>
        <w:t>paradoxical grounding of</w:t>
      </w:r>
      <w:r w:rsidR="002B626D" w:rsidRPr="0014511B">
        <w:rPr>
          <w:rFonts w:cs="Calibri"/>
          <w:lang w:val="en-US"/>
        </w:rPr>
        <w:t xml:space="preserve"> nature in aesthetic experience” even as “artifice”</w:t>
      </w:r>
      <w:r w:rsidRPr="0014511B">
        <w:rPr>
          <w:rFonts w:cs="Calibri"/>
          <w:lang w:val="en-US"/>
        </w:rPr>
        <w:t xml:space="preserve"> is apparently being rejected</w:t>
      </w:r>
      <w:ins w:id="525" w:author="Susan Green" w:date="2017-10-02T12:56:00Z">
        <w:r w:rsidR="002B626D" w:rsidRPr="0014511B">
          <w:rPr>
            <w:rFonts w:cs="Calibri"/>
            <w:lang w:val="en-US"/>
          </w:rPr>
          <w:t>:</w:t>
        </w:r>
      </w:ins>
      <w:del w:id="526" w:author="Susan Green" w:date="2017-10-02T12:56:00Z">
        <w:r w:rsidRPr="0014511B" w:rsidDel="002B626D">
          <w:rPr>
            <w:rFonts w:cs="Calibri"/>
            <w:lang w:val="en-US"/>
          </w:rPr>
          <w:delText>,</w:delText>
        </w:r>
      </w:del>
      <w:r w:rsidRPr="0014511B">
        <w:rPr>
          <w:rFonts w:cs="Calibri"/>
          <w:lang w:val="en-US"/>
        </w:rPr>
        <w:t xml:space="preserve"> </w:t>
      </w:r>
      <w:del w:id="527" w:author="Susan Green" w:date="2017-10-02T12:56:00Z">
        <w:r w:rsidRPr="0014511B" w:rsidDel="002B626D">
          <w:rPr>
            <w:rFonts w:cs="Calibri"/>
            <w:lang w:val="en-US"/>
          </w:rPr>
          <w:delText xml:space="preserve">and thus </w:delText>
        </w:r>
      </w:del>
      <w:ins w:id="528" w:author="Susan Green" w:date="2017-10-02T12:56:00Z">
        <w:r w:rsidR="002B626D" w:rsidRPr="0014511B">
          <w:rPr>
            <w:rFonts w:cs="Calibri"/>
            <w:b/>
            <w:lang w:val="en-US"/>
          </w:rPr>
          <w:t>“</w:t>
        </w:r>
      </w:ins>
      <w:del w:id="529" w:author="Susan Green" w:date="2017-10-02T12:56:00Z">
        <w:r w:rsidRPr="0014511B" w:rsidDel="002B626D">
          <w:rPr>
            <w:rFonts w:cs="Calibri"/>
            <w:b/>
            <w:lang w:val="en-US"/>
          </w:rPr>
          <w:delText>‘</w:delText>
        </w:r>
      </w:del>
      <w:r w:rsidRPr="0014511B">
        <w:rPr>
          <w:rFonts w:cs="Calibri"/>
          <w:lang w:val="en-US"/>
        </w:rPr>
        <w:t>The natural is simultaneously valued for its avoidance of the artful or artificial and its resemblance to art. The juxtaposition of originals and copies in the representations of nature as well as the representations of the imagination creates a double landscape in which the lines between art and nature are increasingly blurred</w:t>
      </w:r>
      <w:r w:rsidR="002B626D" w:rsidRPr="0014511B">
        <w:rPr>
          <w:rFonts w:cs="Calibri"/>
          <w:lang w:val="en-US"/>
        </w:rPr>
        <w:t>.”</w:t>
      </w:r>
      <w:r w:rsidRPr="0014511B">
        <w:rPr>
          <w:rFonts w:cs="Calibri"/>
          <w:lang w:val="en-US"/>
        </w:rPr>
        <w:t xml:space="preserve"> </w:t>
      </w:r>
      <w:commentRangeEnd w:id="524"/>
      <w:r w:rsidR="00F442ED" w:rsidRPr="0014511B">
        <w:rPr>
          <w:rStyle w:val="CommentReference"/>
          <w:lang w:val="en-US"/>
        </w:rPr>
        <w:commentReference w:id="524"/>
      </w:r>
      <w:r w:rsidRPr="0014511B">
        <w:rPr>
          <w:rFonts w:cs="Calibri"/>
          <w:lang w:val="en-US"/>
        </w:rPr>
        <w:t xml:space="preserve">This formulation of the problem seems right, but Marshall’s concern with the </w:t>
      </w:r>
      <w:del w:id="530" w:author="Susan Green" w:date="2017-10-02T12:57:00Z">
        <w:r w:rsidRPr="0014511B" w:rsidDel="003D69D9">
          <w:rPr>
            <w:rFonts w:cs="Calibri"/>
            <w:lang w:val="en-US"/>
          </w:rPr>
          <w:delText xml:space="preserve">idea of the </w:delText>
        </w:r>
      </w:del>
      <w:r w:rsidRPr="0014511B">
        <w:rPr>
          <w:rFonts w:cs="Calibri"/>
          <w:lang w:val="en-US"/>
        </w:rPr>
        <w:t>picturesque</w:t>
      </w:r>
      <w:del w:id="531" w:author="Susan Green" w:date="2017-10-02T12:57:00Z">
        <w:r w:rsidRPr="0014511B" w:rsidDel="003D69D9">
          <w:rPr>
            <w:rFonts w:cs="Calibri"/>
            <w:lang w:val="en-US"/>
          </w:rPr>
          <w:delText>,</w:delText>
        </w:r>
      </w:del>
      <w:r w:rsidRPr="0014511B">
        <w:rPr>
          <w:rFonts w:cs="Calibri"/>
          <w:lang w:val="en-US"/>
        </w:rPr>
        <w:t xml:space="preserve"> and </w:t>
      </w:r>
      <w:del w:id="532" w:author="Susan Green" w:date="2017-10-02T12:57:00Z">
        <w:r w:rsidRPr="0014511B" w:rsidDel="00CA2CB0">
          <w:rPr>
            <w:rFonts w:cs="Calibri"/>
            <w:lang w:val="en-US"/>
          </w:rPr>
          <w:delText>of where that stands in</w:delText>
        </w:r>
      </w:del>
      <w:ins w:id="533" w:author="Susan Green" w:date="2017-10-02T12:57:00Z">
        <w:r w:rsidR="00CA2CB0" w:rsidRPr="0014511B">
          <w:rPr>
            <w:rFonts w:cs="Calibri"/>
            <w:lang w:val="en-US"/>
          </w:rPr>
          <w:t>its</w:t>
        </w:r>
      </w:ins>
      <w:r w:rsidRPr="0014511B">
        <w:rPr>
          <w:rFonts w:cs="Calibri"/>
          <w:lang w:val="en-US"/>
        </w:rPr>
        <w:t xml:space="preserve"> relation to ideas of art</w:t>
      </w:r>
      <w:del w:id="534" w:author="Susan Green" w:date="2017-10-05T15:20:00Z">
        <w:r w:rsidRPr="0014511B" w:rsidDel="00926093">
          <w:rPr>
            <w:rFonts w:cs="Calibri"/>
            <w:lang w:val="en-US"/>
          </w:rPr>
          <w:delText>,</w:delText>
        </w:r>
      </w:del>
      <w:r w:rsidRPr="0014511B">
        <w:rPr>
          <w:rFonts w:cs="Calibri"/>
          <w:lang w:val="en-US"/>
        </w:rPr>
        <w:t xml:space="preserve"> leaves out the </w:t>
      </w:r>
      <w:del w:id="535" w:author="Susan Green" w:date="2017-10-02T12:57:00Z">
        <w:r w:rsidRPr="0014511B" w:rsidDel="00834659">
          <w:rPr>
            <w:rFonts w:cs="Calibri"/>
            <w:lang w:val="en-US"/>
          </w:rPr>
          <w:delText>rather more messy</w:delText>
        </w:r>
      </w:del>
      <w:ins w:id="536" w:author="Susan Green" w:date="2017-10-02T12:57:00Z">
        <w:r w:rsidR="00834659" w:rsidRPr="0014511B">
          <w:rPr>
            <w:rFonts w:cs="Calibri"/>
            <w:lang w:val="en-US"/>
          </w:rPr>
          <w:t>messier</w:t>
        </w:r>
      </w:ins>
      <w:r w:rsidRPr="0014511B">
        <w:rPr>
          <w:rFonts w:cs="Calibri"/>
          <w:lang w:val="en-US"/>
        </w:rPr>
        <w:t xml:space="preserve"> experience of the visitor in the garden</w:t>
      </w:r>
      <w:ins w:id="537" w:author="Susan Green" w:date="2017-10-02T12:53:00Z">
        <w:r w:rsidR="00624400" w:rsidRPr="0014511B">
          <w:rPr>
            <w:rFonts w:cs="Calibri"/>
            <w:lang w:val="en-US"/>
          </w:rPr>
          <w:t>.</w:t>
        </w:r>
      </w:ins>
      <w:del w:id="538" w:author="Susan Green" w:date="2017-10-02T12:53:00Z">
        <w:r w:rsidRPr="0014511B" w:rsidDel="00624400">
          <w:rPr>
            <w:rFonts w:cs="Calibri"/>
            <w:lang w:val="en-US"/>
          </w:rPr>
          <w:delText>,</w:delText>
        </w:r>
      </w:del>
      <w:r w:rsidRPr="0014511B">
        <w:rPr>
          <w:rFonts w:cs="Calibri"/>
          <w:lang w:val="en-US"/>
        </w:rPr>
        <w:t xml:space="preserve"> </w:t>
      </w:r>
      <w:del w:id="539" w:author="Susan Green" w:date="2017-10-02T12:53:00Z">
        <w:r w:rsidRPr="0014511B" w:rsidDel="00624400">
          <w:rPr>
            <w:rFonts w:cs="Calibri"/>
            <w:lang w:val="en-US"/>
          </w:rPr>
          <w:delText>and so my</w:delText>
        </w:r>
      </w:del>
      <w:ins w:id="540" w:author="Susan Green" w:date="2017-10-05T15:21:00Z">
        <w:r w:rsidR="00926093" w:rsidRPr="0014511B">
          <w:rPr>
            <w:rFonts w:cs="Calibri"/>
            <w:lang w:val="en-US"/>
          </w:rPr>
          <w:t>I</w:t>
        </w:r>
      </w:ins>
      <w:r w:rsidRPr="0014511B">
        <w:rPr>
          <w:rFonts w:cs="Calibri"/>
          <w:lang w:val="en-US"/>
        </w:rPr>
        <w:t xml:space="preserve"> </w:t>
      </w:r>
      <w:del w:id="541" w:author="Susan Green" w:date="2017-10-05T15:22:00Z">
        <w:r w:rsidRPr="0014511B" w:rsidDel="00926093">
          <w:rPr>
            <w:rFonts w:cs="Calibri"/>
            <w:lang w:val="en-US"/>
          </w:rPr>
          <w:delText>own concern</w:delText>
        </w:r>
      </w:del>
      <w:ins w:id="542" w:author="Susan Green" w:date="2017-10-05T15:22:00Z">
        <w:r w:rsidR="00926093" w:rsidRPr="0014511B">
          <w:rPr>
            <w:rFonts w:cs="Calibri"/>
            <w:lang w:val="en-US"/>
          </w:rPr>
          <w:t>am less concerned</w:t>
        </w:r>
      </w:ins>
      <w:r w:rsidRPr="0014511B">
        <w:rPr>
          <w:rFonts w:cs="Calibri"/>
          <w:lang w:val="en-US"/>
        </w:rPr>
        <w:t xml:space="preserve"> </w:t>
      </w:r>
      <w:del w:id="543" w:author="Susan Green" w:date="2017-10-05T15:22:00Z">
        <w:r w:rsidRPr="0014511B" w:rsidDel="00926093">
          <w:rPr>
            <w:rFonts w:cs="Calibri"/>
            <w:lang w:val="en-US"/>
          </w:rPr>
          <w:delText xml:space="preserve">is less </w:delText>
        </w:r>
      </w:del>
      <w:r w:rsidRPr="0014511B">
        <w:rPr>
          <w:rFonts w:cs="Calibri"/>
          <w:lang w:val="en-US"/>
        </w:rPr>
        <w:t xml:space="preserve">with these </w:t>
      </w:r>
      <w:del w:id="544" w:author="Susan Green" w:date="2017-10-05T15:21:00Z">
        <w:r w:rsidRPr="0014511B" w:rsidDel="00926093">
          <w:rPr>
            <w:rFonts w:cs="Calibri"/>
            <w:lang w:val="en-US"/>
          </w:rPr>
          <w:delText>kinds of aesthetic knots</w:delText>
        </w:r>
      </w:del>
      <w:ins w:id="545" w:author="Susan Green" w:date="2017-10-05T15:21:00Z">
        <w:r w:rsidR="00926093" w:rsidRPr="0014511B">
          <w:rPr>
            <w:rFonts w:cs="Calibri"/>
            <w:lang w:val="en-US"/>
          </w:rPr>
          <w:t>knotty formulations</w:t>
        </w:r>
      </w:ins>
      <w:r w:rsidRPr="0014511B">
        <w:rPr>
          <w:rFonts w:cs="Calibri"/>
          <w:lang w:val="en-US"/>
        </w:rPr>
        <w:t xml:space="preserve"> than with what Gil</w:t>
      </w:r>
      <w:r w:rsidR="00624400" w:rsidRPr="0014511B">
        <w:rPr>
          <w:rFonts w:cs="Calibri"/>
          <w:lang w:val="en-US"/>
        </w:rPr>
        <w:t>pin thinks his picturesque judg</w:t>
      </w:r>
      <w:r w:rsidRPr="0014511B">
        <w:rPr>
          <w:rFonts w:cs="Calibri"/>
          <w:lang w:val="en-US"/>
        </w:rPr>
        <w:t xml:space="preserve">ment is actually </w:t>
      </w:r>
      <w:commentRangeStart w:id="546"/>
      <w:r w:rsidRPr="0014511B">
        <w:rPr>
          <w:rFonts w:cs="Calibri"/>
          <w:i/>
          <w:lang w:val="en-US"/>
          <w:rPrChange w:id="547" w:author="Susan Green" w:date="2017-10-05T15:22:00Z">
            <w:rPr>
              <w:rFonts w:cs="Calibri"/>
            </w:rPr>
          </w:rPrChange>
        </w:rPr>
        <w:t>for</w:t>
      </w:r>
      <w:commentRangeEnd w:id="546"/>
      <w:r w:rsidR="00926093" w:rsidRPr="0014511B">
        <w:rPr>
          <w:rStyle w:val="CommentReference"/>
          <w:lang w:val="en-US"/>
        </w:rPr>
        <w:commentReference w:id="546"/>
      </w:r>
      <w:r w:rsidRPr="0014511B">
        <w:rPr>
          <w:rFonts w:cs="Calibri"/>
          <w:lang w:val="en-US"/>
        </w:rPr>
        <w:t xml:space="preserve">. </w:t>
      </w:r>
    </w:p>
    <w:p w14:paraId="016FC8A7" w14:textId="77777777" w:rsidR="000F1485" w:rsidRPr="0014511B" w:rsidRDefault="000F1485">
      <w:pPr>
        <w:autoSpaceDE w:val="0"/>
        <w:autoSpaceDN w:val="0"/>
        <w:adjustRightInd w:val="0"/>
        <w:rPr>
          <w:rFonts w:cs="Calibri"/>
          <w:lang w:val="en-US"/>
        </w:rPr>
      </w:pPr>
    </w:p>
    <w:p w14:paraId="3871503D" w14:textId="367A05BB" w:rsidR="000F1485" w:rsidRPr="0014511B" w:rsidRDefault="00060555">
      <w:pPr>
        <w:autoSpaceDE w:val="0"/>
        <w:autoSpaceDN w:val="0"/>
        <w:adjustRightInd w:val="0"/>
        <w:rPr>
          <w:rFonts w:cs="Calibri"/>
          <w:lang w:val="en-US"/>
        </w:rPr>
      </w:pPr>
      <w:r w:rsidRPr="0014511B">
        <w:rPr>
          <w:rFonts w:cs="Calibri"/>
          <w:lang w:val="en-US"/>
        </w:rPr>
        <w:t>W</w:t>
      </w:r>
      <w:r w:rsidR="008363A0" w:rsidRPr="0014511B">
        <w:rPr>
          <w:rFonts w:cs="Calibri"/>
          <w:lang w:val="en-US"/>
        </w:rPr>
        <w:t>hen Gilpin attempts to theoriz</w:t>
      </w:r>
      <w:r w:rsidR="0039253C" w:rsidRPr="0014511B">
        <w:rPr>
          <w:rFonts w:cs="Calibri"/>
          <w:lang w:val="en-US"/>
        </w:rPr>
        <w:t>e</w:t>
      </w:r>
      <w:r w:rsidRPr="0014511B">
        <w:rPr>
          <w:rFonts w:cs="Calibri"/>
          <w:lang w:val="en-US"/>
        </w:rPr>
        <w:t xml:space="preserve"> he undoubtedly ties himself in the very knots Marshall </w:t>
      </w:r>
      <w:del w:id="548" w:author="Susan Green" w:date="2017-10-05T16:52:00Z">
        <w:r w:rsidRPr="0014511B" w:rsidDel="00C36F22">
          <w:rPr>
            <w:rFonts w:cs="Calibri"/>
            <w:lang w:val="en-US"/>
          </w:rPr>
          <w:delText>suggests</w:delText>
        </w:r>
      </w:del>
      <w:ins w:id="549" w:author="Susan Green" w:date="2017-10-05T16:52:00Z">
        <w:r w:rsidR="00C36F22" w:rsidRPr="0014511B">
          <w:rPr>
            <w:rFonts w:cs="Calibri"/>
            <w:lang w:val="en-US"/>
          </w:rPr>
          <w:t>points to</w:t>
        </w:r>
      </w:ins>
      <w:r w:rsidRPr="0014511B">
        <w:rPr>
          <w:rFonts w:cs="Calibri"/>
          <w:lang w:val="en-US"/>
        </w:rPr>
        <w:t xml:space="preserve">, </w:t>
      </w:r>
      <w:del w:id="550" w:author="Susan Green" w:date="2017-10-02T12:58:00Z">
        <w:r w:rsidR="0039253C" w:rsidRPr="0014511B" w:rsidDel="008363A0">
          <w:rPr>
            <w:rFonts w:cs="Calibri"/>
            <w:lang w:val="en-US"/>
          </w:rPr>
          <w:delText xml:space="preserve">and in this sense it is </w:delText>
        </w:r>
        <w:r w:rsidR="008363A0" w:rsidRPr="0014511B" w:rsidDel="008363A0">
          <w:rPr>
            <w:rFonts w:cs="Calibri"/>
            <w:lang w:val="en-US"/>
          </w:rPr>
          <w:delText>important to recogniz</w:delText>
        </w:r>
        <w:r w:rsidR="0039253C" w:rsidRPr="0014511B" w:rsidDel="008363A0">
          <w:rPr>
            <w:rFonts w:cs="Calibri"/>
            <w:lang w:val="en-US"/>
          </w:rPr>
          <w:delText>e that</w:delText>
        </w:r>
      </w:del>
      <w:ins w:id="551" w:author="Susan Green" w:date="2017-10-02T12:58:00Z">
        <w:r w:rsidR="008363A0" w:rsidRPr="0014511B">
          <w:rPr>
            <w:rFonts w:cs="Calibri"/>
            <w:lang w:val="en-US"/>
          </w:rPr>
          <w:t>yet</w:t>
        </w:r>
      </w:ins>
      <w:r w:rsidR="0039253C" w:rsidRPr="0014511B">
        <w:rPr>
          <w:rFonts w:cs="Calibri"/>
          <w:lang w:val="en-US"/>
        </w:rPr>
        <w:t xml:space="preserve"> Gilpin is not a theorist</w:t>
      </w:r>
      <w:ins w:id="552" w:author="Susan Green" w:date="2017-10-02T12:59:00Z">
        <w:r w:rsidR="008363A0" w:rsidRPr="0014511B">
          <w:rPr>
            <w:rFonts w:cs="Calibri"/>
            <w:lang w:val="en-US"/>
          </w:rPr>
          <w:t>,</w:t>
        </w:r>
      </w:ins>
      <w:r w:rsidR="0039253C" w:rsidRPr="0014511B">
        <w:rPr>
          <w:rFonts w:cs="Calibri"/>
          <w:lang w:val="en-US"/>
        </w:rPr>
        <w:t xml:space="preserve"> and </w:t>
      </w:r>
      <w:del w:id="553" w:author="Susan Green" w:date="2017-10-02T12:59:00Z">
        <w:r w:rsidR="0039253C" w:rsidRPr="0014511B" w:rsidDel="008363A0">
          <w:rPr>
            <w:rFonts w:cs="Calibri"/>
            <w:lang w:val="en-US"/>
          </w:rPr>
          <w:delText>that</w:delText>
        </w:r>
        <w:r w:rsidR="008363A0" w:rsidRPr="0014511B" w:rsidDel="008363A0">
          <w:rPr>
            <w:rFonts w:cs="Calibri"/>
            <w:lang w:val="en-US"/>
          </w:rPr>
          <w:delText xml:space="preserve"> </w:delText>
        </w:r>
      </w:del>
      <w:r w:rsidR="0039253C" w:rsidRPr="0014511B">
        <w:rPr>
          <w:rFonts w:cs="Calibri"/>
          <w:lang w:val="en-US"/>
        </w:rPr>
        <w:t>his</w:t>
      </w:r>
      <w:r w:rsidRPr="0014511B">
        <w:rPr>
          <w:rFonts w:cs="Calibri"/>
          <w:lang w:val="en-US"/>
        </w:rPr>
        <w:t xml:space="preserve"> tours </w:t>
      </w:r>
      <w:r w:rsidR="0039253C" w:rsidRPr="0014511B">
        <w:rPr>
          <w:rFonts w:cs="Calibri"/>
          <w:lang w:val="en-US"/>
        </w:rPr>
        <w:t>do not engage with the picturesque</w:t>
      </w:r>
      <w:r w:rsidRPr="0014511B">
        <w:rPr>
          <w:rFonts w:cs="Calibri"/>
          <w:lang w:val="en-US"/>
        </w:rPr>
        <w:t xml:space="preserve"> </w:t>
      </w:r>
      <w:r w:rsidR="0039253C" w:rsidRPr="0014511B">
        <w:rPr>
          <w:rFonts w:cs="Calibri"/>
          <w:lang w:val="en-US"/>
        </w:rPr>
        <w:t>as</w:t>
      </w:r>
      <w:r w:rsidRPr="0014511B">
        <w:rPr>
          <w:rFonts w:cs="Calibri"/>
          <w:lang w:val="en-US"/>
        </w:rPr>
        <w:t xml:space="preserve"> </w:t>
      </w:r>
      <w:r w:rsidR="0039253C" w:rsidRPr="0014511B">
        <w:rPr>
          <w:rFonts w:cs="Calibri"/>
          <w:lang w:val="en-US"/>
        </w:rPr>
        <w:t>a narrowly</w:t>
      </w:r>
      <w:r w:rsidRPr="0014511B">
        <w:rPr>
          <w:rFonts w:cs="Calibri"/>
          <w:lang w:val="en-US"/>
        </w:rPr>
        <w:t xml:space="preserve"> aesthetic problem. </w:t>
      </w:r>
      <w:del w:id="554" w:author="Susan Green" w:date="2017-10-07T09:17:00Z">
        <w:r w:rsidRPr="0014511B" w:rsidDel="005F1498">
          <w:rPr>
            <w:rFonts w:cs="Calibri"/>
            <w:lang w:val="en-US"/>
          </w:rPr>
          <w:delText>On entering</w:delText>
        </w:r>
      </w:del>
      <w:ins w:id="555" w:author="Susan Green" w:date="2017-10-07T09:17:00Z">
        <w:r w:rsidR="005F1498" w:rsidRPr="0014511B">
          <w:rPr>
            <w:rFonts w:cs="Calibri"/>
            <w:lang w:val="en-US"/>
          </w:rPr>
          <w:t>When he enters</w:t>
        </w:r>
      </w:ins>
      <w:r w:rsidRPr="0014511B">
        <w:rPr>
          <w:rFonts w:cs="Calibri"/>
          <w:lang w:val="en-US"/>
        </w:rPr>
        <w:t xml:space="preserve"> a garden</w:t>
      </w:r>
      <w:ins w:id="556" w:author="Susan Green" w:date="2017-10-07T09:17:00Z">
        <w:r w:rsidR="005F1498" w:rsidRPr="0014511B">
          <w:rPr>
            <w:rFonts w:cs="Calibri"/>
            <w:lang w:val="en-US"/>
          </w:rPr>
          <w:t>,</w:t>
        </w:r>
      </w:ins>
      <w:r w:rsidRPr="0014511B">
        <w:rPr>
          <w:rFonts w:cs="Calibri"/>
          <w:lang w:val="en-US"/>
        </w:rPr>
        <w:t xml:space="preserve"> Gilpin’s pictures</w:t>
      </w:r>
      <w:del w:id="557" w:author="Susan Green" w:date="2017-10-02T12:59:00Z">
        <w:r w:rsidR="008363A0" w:rsidRPr="0014511B" w:rsidDel="008363A0">
          <w:rPr>
            <w:rFonts w:cs="Calibri"/>
            <w:lang w:val="en-US"/>
          </w:rPr>
          <w:delText>s</w:delText>
        </w:r>
      </w:del>
      <w:r w:rsidRPr="0014511B">
        <w:rPr>
          <w:rFonts w:cs="Calibri"/>
          <w:lang w:val="en-US"/>
        </w:rPr>
        <w:t xml:space="preserve">que vision </w:t>
      </w:r>
      <w:del w:id="558" w:author="Susan Green" w:date="2017-10-05T15:28:00Z">
        <w:r w:rsidRPr="0014511B" w:rsidDel="00B455CD">
          <w:rPr>
            <w:rFonts w:cs="Calibri"/>
            <w:lang w:val="en-US"/>
          </w:rPr>
          <w:delText>confronts him</w:delText>
        </w:r>
      </w:del>
      <w:ins w:id="559" w:author="Susan Green" w:date="2017-10-05T15:28:00Z">
        <w:r w:rsidR="00B455CD" w:rsidRPr="0014511B">
          <w:rPr>
            <w:rFonts w:cs="Calibri"/>
            <w:lang w:val="en-US"/>
          </w:rPr>
          <w:t>leads to a confrontation</w:t>
        </w:r>
      </w:ins>
      <w:r w:rsidRPr="0014511B">
        <w:rPr>
          <w:rFonts w:cs="Calibri"/>
          <w:lang w:val="en-US"/>
        </w:rPr>
        <w:t xml:space="preserve"> with </w:t>
      </w:r>
      <w:del w:id="560" w:author="Susan Green" w:date="2017-10-02T12:59:00Z">
        <w:r w:rsidRPr="0014511B" w:rsidDel="008363A0">
          <w:rPr>
            <w:rFonts w:cs="Calibri"/>
            <w:lang w:val="en-US"/>
          </w:rPr>
          <w:delText xml:space="preserve">the </w:delText>
        </w:r>
      </w:del>
      <w:r w:rsidRPr="0014511B">
        <w:rPr>
          <w:rFonts w:cs="Calibri"/>
          <w:lang w:val="en-US"/>
        </w:rPr>
        <w:t xml:space="preserve">moral </w:t>
      </w:r>
      <w:ins w:id="561" w:author="Susan Green" w:date="2017-10-02T12:59:00Z">
        <w:r w:rsidR="008363A0" w:rsidRPr="0014511B">
          <w:rPr>
            <w:rFonts w:cs="Calibri"/>
            <w:lang w:val="en-US"/>
          </w:rPr>
          <w:t xml:space="preserve">questions: </w:t>
        </w:r>
        <w:commentRangeStart w:id="562"/>
        <w:r w:rsidR="008363A0" w:rsidRPr="0014511B">
          <w:rPr>
            <w:rFonts w:cs="Calibri"/>
            <w:lang w:val="en-US"/>
          </w:rPr>
          <w:t xml:space="preserve">the </w:t>
        </w:r>
      </w:ins>
      <w:r w:rsidRPr="0014511B">
        <w:rPr>
          <w:rFonts w:cs="Calibri"/>
          <w:lang w:val="en-US"/>
        </w:rPr>
        <w:t xml:space="preserve">status of property owning, </w:t>
      </w:r>
      <w:ins w:id="563" w:author="Susan Green" w:date="2017-10-02T13:00:00Z">
        <w:del w:id="564" w:author="Stephen Bending" w:date="2017-11-06T12:15:00Z">
          <w:r w:rsidR="008363A0" w:rsidRPr="0014511B" w:rsidDel="004F0A6A">
            <w:rPr>
              <w:rFonts w:cs="Calibri"/>
              <w:lang w:val="en-US"/>
            </w:rPr>
            <w:delText xml:space="preserve">and </w:delText>
          </w:r>
        </w:del>
      </w:ins>
      <w:del w:id="565" w:author="Susan Green" w:date="2017-10-02T12:59:00Z">
        <w:r w:rsidRPr="0014511B" w:rsidDel="008363A0">
          <w:rPr>
            <w:rFonts w:cs="Calibri"/>
            <w:lang w:val="en-US"/>
          </w:rPr>
          <w:delText xml:space="preserve">with </w:delText>
        </w:r>
      </w:del>
      <w:r w:rsidRPr="0014511B">
        <w:rPr>
          <w:rFonts w:cs="Calibri"/>
          <w:lang w:val="en-US"/>
        </w:rPr>
        <w:t>the individual’s place in the natural order</w:t>
      </w:r>
      <w:del w:id="566" w:author="Susan Green" w:date="2017-10-02T13:00:00Z">
        <w:r w:rsidRPr="0014511B" w:rsidDel="008363A0">
          <w:rPr>
            <w:rFonts w:cs="Calibri"/>
            <w:lang w:val="en-US"/>
          </w:rPr>
          <w:delText>,</w:delText>
        </w:r>
      </w:del>
      <w:r w:rsidRPr="0014511B">
        <w:rPr>
          <w:rFonts w:cs="Calibri"/>
          <w:lang w:val="en-US"/>
        </w:rPr>
        <w:t xml:space="preserve"> and </w:t>
      </w:r>
      <w:del w:id="567" w:author="Susan Green" w:date="2017-10-02T13:00:00Z">
        <w:r w:rsidRPr="0014511B" w:rsidDel="008363A0">
          <w:rPr>
            <w:rFonts w:cs="Calibri"/>
            <w:lang w:val="en-US"/>
          </w:rPr>
          <w:delText xml:space="preserve">with </w:delText>
        </w:r>
      </w:del>
      <w:r w:rsidRPr="0014511B">
        <w:rPr>
          <w:rFonts w:cs="Calibri"/>
          <w:lang w:val="en-US"/>
        </w:rPr>
        <w:t xml:space="preserve">the role of </w:t>
      </w:r>
      <w:r w:rsidRPr="0014511B">
        <w:rPr>
          <w:rFonts w:cs="Calibri"/>
          <w:lang w:val="en-US"/>
        </w:rPr>
        <w:lastRenderedPageBreak/>
        <w:t>the garden as a representation of that order</w:t>
      </w:r>
      <w:commentRangeEnd w:id="562"/>
      <w:r w:rsidR="00926093" w:rsidRPr="0014511B">
        <w:rPr>
          <w:rStyle w:val="CommentReference"/>
          <w:lang w:val="en-US"/>
        </w:rPr>
        <w:commentReference w:id="562"/>
      </w:r>
      <w:r w:rsidRPr="0014511B">
        <w:rPr>
          <w:rFonts w:cs="Calibri"/>
          <w:lang w:val="en-US"/>
        </w:rPr>
        <w:t>. What makes his position so confusing, however, is that he addresses these issues—initially at least—in what look like formal aesthetic terms. Thus, while Horace Walpole famously claimed that the grea</w:t>
      </w:r>
      <w:r w:rsidR="008363A0" w:rsidRPr="0014511B">
        <w:rPr>
          <w:rFonts w:cs="Calibri"/>
          <w:lang w:val="en-US"/>
        </w:rPr>
        <w:t xml:space="preserve">t garden-designer William Kent </w:t>
      </w:r>
      <w:commentRangeStart w:id="568"/>
      <w:r w:rsidR="008363A0" w:rsidRPr="0014511B">
        <w:rPr>
          <w:rFonts w:cs="Calibri"/>
          <w:lang w:val="en-US"/>
        </w:rPr>
        <w:t>“</w:t>
      </w:r>
      <w:r w:rsidRPr="0014511B">
        <w:rPr>
          <w:rFonts w:cs="Calibri"/>
          <w:lang w:val="en-US"/>
        </w:rPr>
        <w:t>leap</w:t>
      </w:r>
      <w:ins w:id="569" w:author="Stephen Bending" w:date="2017-11-06T12:09:00Z">
        <w:r w:rsidR="004C6CE9">
          <w:rPr>
            <w:rFonts w:cs="Calibri"/>
            <w:lang w:val="en-US"/>
          </w:rPr>
          <w:t>ed</w:t>
        </w:r>
      </w:ins>
      <w:del w:id="570" w:author="Stephen Bending" w:date="2017-11-06T12:09:00Z">
        <w:r w:rsidRPr="0014511B" w:rsidDel="004C6CE9">
          <w:rPr>
            <w:rFonts w:cs="Calibri"/>
            <w:lang w:val="en-US"/>
          </w:rPr>
          <w:delText>t</w:delText>
        </w:r>
      </w:del>
      <w:r w:rsidRPr="0014511B">
        <w:rPr>
          <w:rFonts w:cs="Calibri"/>
          <w:lang w:val="en-US"/>
        </w:rPr>
        <w:t xml:space="preserve"> the fence and sa</w:t>
      </w:r>
      <w:r w:rsidR="008363A0" w:rsidRPr="0014511B">
        <w:rPr>
          <w:rFonts w:cs="Calibri"/>
          <w:lang w:val="en-US"/>
        </w:rPr>
        <w:t>w that all nature was a garden,”</w:t>
      </w:r>
      <w:commentRangeEnd w:id="568"/>
      <w:r w:rsidR="00DA0C0E" w:rsidRPr="0014511B">
        <w:rPr>
          <w:rStyle w:val="CommentReference"/>
          <w:lang w:val="en-US"/>
        </w:rPr>
        <w:commentReference w:id="568"/>
      </w:r>
      <w:r w:rsidRPr="0014511B">
        <w:rPr>
          <w:rFonts w:cs="Calibri"/>
          <w:lang w:val="en-US"/>
        </w:rPr>
        <w:t xml:space="preserve"> Gilpin tends to approach from the other direction, to look over the fence</w:t>
      </w:r>
      <w:del w:id="571" w:author="Susan Green" w:date="2017-10-02T13:00:00Z">
        <w:r w:rsidRPr="0014511B" w:rsidDel="008363A0">
          <w:rPr>
            <w:rFonts w:cs="Calibri"/>
            <w:lang w:val="en-US"/>
          </w:rPr>
          <w:delText>,</w:delText>
        </w:r>
      </w:del>
      <w:r w:rsidRPr="0014511B">
        <w:rPr>
          <w:rFonts w:cs="Calibri"/>
          <w:lang w:val="en-US"/>
        </w:rPr>
        <w:t xml:space="preserve"> and back into the garden. From that perspective, things look rather different.</w:t>
      </w:r>
      <w:ins w:id="572" w:author="Stephen Bending" w:date="2017-11-06T12:06:00Z">
        <w:r w:rsidR="004C6CE9">
          <w:rPr>
            <w:rStyle w:val="FootnoteReference"/>
            <w:rFonts w:cs="Calibri"/>
            <w:lang w:val="en-US"/>
          </w:rPr>
          <w:footnoteReference w:id="13"/>
        </w:r>
      </w:ins>
    </w:p>
    <w:p w14:paraId="6E1FF605" w14:textId="77777777" w:rsidR="000F1485" w:rsidRPr="0014511B" w:rsidRDefault="000F1485">
      <w:pPr>
        <w:rPr>
          <w:rFonts w:cs="Calibri"/>
          <w:lang w:val="en-US"/>
        </w:rPr>
      </w:pPr>
    </w:p>
    <w:p w14:paraId="5B2E1C85" w14:textId="0908C309" w:rsidR="000F1485" w:rsidRPr="0014511B" w:rsidRDefault="00060555">
      <w:pPr>
        <w:rPr>
          <w:rFonts w:cs="Calibri"/>
          <w:lang w:val="en-US"/>
        </w:rPr>
      </w:pPr>
      <w:r w:rsidRPr="0014511B">
        <w:rPr>
          <w:rFonts w:cs="Calibri"/>
          <w:lang w:val="en-US"/>
        </w:rPr>
        <w:t>If we return, then, to my opening question</w:t>
      </w:r>
      <w:ins w:id="585" w:author="Susan Green" w:date="2017-10-05T15:26:00Z">
        <w:r w:rsidR="00926093" w:rsidRPr="0014511B">
          <w:rPr>
            <w:rFonts w:cs="Calibri"/>
            <w:lang w:val="en-US"/>
          </w:rPr>
          <w:t>,</w:t>
        </w:r>
      </w:ins>
      <w:r w:rsidRPr="0014511B">
        <w:rPr>
          <w:rFonts w:cs="Calibri"/>
          <w:lang w:val="en-US"/>
        </w:rPr>
        <w:t xml:space="preserve"> </w:t>
      </w:r>
      <w:del w:id="586" w:author="Susan Green" w:date="2017-10-05T15:26:00Z">
        <w:r w:rsidRPr="0014511B" w:rsidDel="00926093">
          <w:rPr>
            <w:rFonts w:cs="Calibri"/>
            <w:lang w:val="en-US"/>
          </w:rPr>
          <w:delText xml:space="preserve">of </w:delText>
        </w:r>
      </w:del>
      <w:r w:rsidRPr="0014511B">
        <w:rPr>
          <w:rFonts w:cs="Calibri"/>
          <w:lang w:val="en-US"/>
        </w:rPr>
        <w:t>why Gilpin doesn’t like landscap</w:t>
      </w:r>
      <w:r w:rsidR="008363A0" w:rsidRPr="0014511B">
        <w:rPr>
          <w:rFonts w:cs="Calibri"/>
          <w:lang w:val="en-US"/>
        </w:rPr>
        <w:t>e gardens, there is an obvious “aesthetic”</w:t>
      </w:r>
      <w:r w:rsidRPr="0014511B">
        <w:rPr>
          <w:rFonts w:cs="Calibri"/>
          <w:lang w:val="en-US"/>
        </w:rPr>
        <w:t xml:space="preserve"> answer: as Gilpin repeatedly insists, the smoothness of garden scenes rarely appeals to the landscape painter because it is instead roughness </w:t>
      </w:r>
      <w:del w:id="587" w:author="Susan Green" w:date="2017-10-02T13:01:00Z">
        <w:r w:rsidRPr="0014511B" w:rsidDel="008363A0">
          <w:rPr>
            <w:rFonts w:cs="Calibri"/>
            <w:lang w:val="en-US"/>
          </w:rPr>
          <w:delText xml:space="preserve">which </w:delText>
        </w:r>
      </w:del>
      <w:ins w:id="588" w:author="Susan Green" w:date="2017-10-02T13:01:00Z">
        <w:r w:rsidR="008363A0" w:rsidRPr="0014511B">
          <w:rPr>
            <w:rFonts w:cs="Calibri"/>
            <w:lang w:val="en-US"/>
          </w:rPr>
          <w:t xml:space="preserve">that </w:t>
        </w:r>
      </w:ins>
      <w:r w:rsidRPr="0014511B">
        <w:rPr>
          <w:rFonts w:cs="Calibri"/>
          <w:lang w:val="en-US"/>
        </w:rPr>
        <w:t>provides i</w:t>
      </w:r>
      <w:r w:rsidR="00B455CD" w:rsidRPr="0014511B">
        <w:rPr>
          <w:rFonts w:cs="Calibri"/>
          <w:lang w:val="en-US"/>
        </w:rPr>
        <w:t>nterest to the eye.</w:t>
      </w:r>
      <w:ins w:id="589" w:author="Susan Green" w:date="2017-10-05T15:35:00Z">
        <w:r w:rsidR="00B455CD" w:rsidRPr="0014511B">
          <w:rPr>
            <w:rFonts w:cs="Calibri"/>
            <w:lang w:val="en-US"/>
          </w:rPr>
          <w:t xml:space="preserve"> With an apt </w:t>
        </w:r>
      </w:ins>
      <w:del w:id="590" w:author="Susan Green" w:date="2017-10-05T15:35:00Z">
        <w:r w:rsidR="00B455CD" w:rsidRPr="0014511B" w:rsidDel="00B455CD">
          <w:rPr>
            <w:rFonts w:cs="Calibri"/>
            <w:lang w:val="en-US"/>
          </w:rPr>
          <w:delText xml:space="preserve"> </w:delText>
        </w:r>
      </w:del>
      <w:ins w:id="591" w:author="Susan Green" w:date="2017-10-05T15:32:00Z">
        <w:r w:rsidR="00B455CD" w:rsidRPr="0014511B">
          <w:rPr>
            <w:rFonts w:cs="Calibri"/>
            <w:lang w:val="en-US"/>
          </w:rPr>
          <w:t xml:space="preserve">metaphor, </w:t>
        </w:r>
      </w:ins>
      <w:ins w:id="592" w:author="Susan Green" w:date="2017-10-05T15:30:00Z">
        <w:r w:rsidR="00B455CD" w:rsidRPr="0014511B">
          <w:rPr>
            <w:rFonts w:cs="Calibri"/>
            <w:lang w:val="en-US"/>
          </w:rPr>
          <w:t xml:space="preserve">William Mason, </w:t>
        </w:r>
      </w:ins>
      <w:ins w:id="593" w:author="Susan Green" w:date="2017-10-05T15:32:00Z">
        <w:r w:rsidR="00B455CD" w:rsidRPr="0014511B">
          <w:rPr>
            <w:rFonts w:cs="Calibri"/>
            <w:lang w:val="en-US"/>
          </w:rPr>
          <w:t xml:space="preserve">a gardener and poet who was </w:t>
        </w:r>
      </w:ins>
      <w:ins w:id="594" w:author="Susan Green" w:date="2017-10-05T15:30:00Z">
        <w:r w:rsidR="00B455CD" w:rsidRPr="0014511B">
          <w:rPr>
            <w:rFonts w:cs="Calibri"/>
            <w:lang w:val="en-US"/>
          </w:rPr>
          <w:t xml:space="preserve">Gilpin’s </w:t>
        </w:r>
      </w:ins>
      <w:ins w:id="595" w:author="Susan Green" w:date="2017-10-05T17:08:00Z">
        <w:r w:rsidR="00462ADD" w:rsidRPr="0014511B">
          <w:rPr>
            <w:rFonts w:cs="Calibri"/>
            <w:lang w:val="en-US"/>
          </w:rPr>
          <w:t xml:space="preserve">friend and </w:t>
        </w:r>
      </w:ins>
      <w:ins w:id="596" w:author="Susan Green" w:date="2017-10-05T15:30:00Z">
        <w:r w:rsidR="00B455CD" w:rsidRPr="0014511B">
          <w:rPr>
            <w:rFonts w:cs="Calibri"/>
            <w:lang w:val="en-US"/>
          </w:rPr>
          <w:t>correspondent</w:t>
        </w:r>
      </w:ins>
      <w:ins w:id="597" w:author="Susan Green" w:date="2017-10-05T15:32:00Z">
        <w:r w:rsidR="00B455CD" w:rsidRPr="0014511B">
          <w:rPr>
            <w:rFonts w:cs="Calibri"/>
            <w:lang w:val="en-US"/>
          </w:rPr>
          <w:t xml:space="preserve"> through the 1770s and 1780s</w:t>
        </w:r>
      </w:ins>
      <w:ins w:id="598" w:author="Susan Green" w:date="2017-10-05T15:30:00Z">
        <w:r w:rsidR="00B455CD" w:rsidRPr="0014511B">
          <w:rPr>
            <w:rFonts w:cs="Calibri"/>
            <w:lang w:val="en-US"/>
          </w:rPr>
          <w:t xml:space="preserve">, defined the appeal of </w:t>
        </w:r>
      </w:ins>
      <w:ins w:id="599" w:author="Susan Green" w:date="2017-10-05T15:35:00Z">
        <w:r w:rsidR="00B455CD" w:rsidRPr="0014511B">
          <w:rPr>
            <w:rFonts w:cs="Calibri"/>
            <w:lang w:val="en-US"/>
          </w:rPr>
          <w:t xml:space="preserve">such </w:t>
        </w:r>
        <w:commentRangeStart w:id="600"/>
        <w:r w:rsidR="00B455CD" w:rsidRPr="0014511B">
          <w:rPr>
            <w:rFonts w:cs="Calibri"/>
            <w:lang w:val="en-US"/>
          </w:rPr>
          <w:t>roughness</w:t>
        </w:r>
      </w:ins>
      <w:commentRangeEnd w:id="600"/>
      <w:ins w:id="601" w:author="Susan Green" w:date="2017-10-05T17:09:00Z">
        <w:r w:rsidR="00462ADD" w:rsidRPr="0014511B">
          <w:rPr>
            <w:rStyle w:val="CommentReference"/>
            <w:lang w:val="en-US"/>
          </w:rPr>
          <w:commentReference w:id="600"/>
        </w:r>
      </w:ins>
      <w:ins w:id="602" w:author="Susan Green" w:date="2017-10-05T15:32:00Z">
        <w:r w:rsidR="00B455CD" w:rsidRPr="0014511B">
          <w:rPr>
            <w:rFonts w:cs="Calibri"/>
            <w:lang w:val="en-US"/>
          </w:rPr>
          <w:t xml:space="preserve">: </w:t>
        </w:r>
      </w:ins>
      <w:del w:id="603" w:author="Susan Green" w:date="2017-10-05T15:33:00Z">
        <w:r w:rsidR="00B455CD" w:rsidRPr="0014511B" w:rsidDel="00B455CD">
          <w:rPr>
            <w:rFonts w:cs="Calibri"/>
            <w:lang w:val="en-US"/>
          </w:rPr>
          <w:delText>In their on</w:delText>
        </w:r>
        <w:r w:rsidRPr="0014511B" w:rsidDel="00B455CD">
          <w:rPr>
            <w:rFonts w:cs="Calibri"/>
            <w:lang w:val="en-US"/>
          </w:rPr>
          <w:delText>going correspondence about gardens and th</w:delText>
        </w:r>
        <w:r w:rsidR="008363A0" w:rsidRPr="0014511B" w:rsidDel="00B455CD">
          <w:rPr>
            <w:rFonts w:cs="Calibri"/>
            <w:lang w:val="en-US"/>
          </w:rPr>
          <w:delText>e picturesque in the 1770s and 17</w:delText>
        </w:r>
        <w:r w:rsidRPr="0014511B" w:rsidDel="00B455CD">
          <w:rPr>
            <w:rFonts w:cs="Calibri"/>
            <w:lang w:val="en-US"/>
          </w:rPr>
          <w:delText>80s, Gilpin’s friend, the poet and gardener William Mason, wrote:</w:delText>
        </w:r>
      </w:del>
    </w:p>
    <w:p w14:paraId="1308FA27" w14:textId="77777777" w:rsidR="000F1485" w:rsidRPr="0014511B" w:rsidRDefault="000F1485">
      <w:pPr>
        <w:rPr>
          <w:rFonts w:cs="Calibri"/>
          <w:lang w:val="en-US"/>
        </w:rPr>
      </w:pPr>
    </w:p>
    <w:p w14:paraId="4BF6DF88" w14:textId="4CF954B7" w:rsidR="000F1485" w:rsidRPr="0014511B" w:rsidRDefault="00060555" w:rsidP="003A55D5">
      <w:pPr>
        <w:pStyle w:val="BlockText"/>
        <w:jc w:val="left"/>
        <w:rPr>
          <w:rFonts w:ascii="Calibri" w:hAnsi="Calibri" w:cs="Calibri"/>
          <w:szCs w:val="22"/>
          <w:lang w:val="en-US"/>
        </w:rPr>
      </w:pPr>
      <w:r w:rsidRPr="0014511B">
        <w:rPr>
          <w:rFonts w:ascii="Calibri" w:hAnsi="Calibri" w:cs="Calibri"/>
          <w:szCs w:val="22"/>
          <w:lang w:val="en-US"/>
        </w:rPr>
        <w:t>But I am well aware that you and I shall never agree in these Matters for our two Arts, as much as I have endeavord to bring them into sisterhood, are but really half blood. Gardening when one has made her as natural and as degagéé as one can, has a certain neatness about her, which makes her chuse always to appear in her starched Apron, &amp; Ruffles; whereas Landscape Painting loves to have her things rumpled about her, and her hankerchief hardly pinned to her Stomacher.</w:t>
      </w:r>
      <w:r w:rsidR="00763DC4" w:rsidRPr="0014511B">
        <w:rPr>
          <w:rStyle w:val="FootnoteReference"/>
          <w:rFonts w:ascii="Calibri" w:hAnsi="Calibri" w:cs="Calibri"/>
          <w:szCs w:val="22"/>
          <w:lang w:val="en-US"/>
        </w:rPr>
        <w:footnoteReference w:id="14"/>
      </w:r>
    </w:p>
    <w:p w14:paraId="58EA509A" w14:textId="77777777" w:rsidR="000F1485" w:rsidRPr="0014511B" w:rsidRDefault="000F1485">
      <w:pPr>
        <w:rPr>
          <w:rFonts w:cs="Calibri"/>
          <w:lang w:val="en-US"/>
        </w:rPr>
      </w:pPr>
    </w:p>
    <w:p w14:paraId="302308E0" w14:textId="210AF193" w:rsidR="000F1485" w:rsidRPr="0014511B" w:rsidRDefault="00060555">
      <w:pPr>
        <w:rPr>
          <w:lang w:val="en-US"/>
        </w:rPr>
      </w:pPr>
      <w:r w:rsidRPr="0014511B">
        <w:rPr>
          <w:lang w:val="en-US"/>
        </w:rPr>
        <w:t xml:space="preserve">Like Mason, Gilpin repeatedly insists on this distinction, and repeatedly turns to matters of formal composition; but in doing so he also insists that the formal concerns of composition are not </w:t>
      </w:r>
      <w:del w:id="604" w:author="Susan Green" w:date="2017-10-02T13:05:00Z">
        <w:r w:rsidRPr="0014511B" w:rsidDel="004D4392">
          <w:rPr>
            <w:lang w:val="en-US"/>
          </w:rPr>
          <w:delText>an end</w:delText>
        </w:r>
      </w:del>
      <w:ins w:id="605" w:author="Susan Green" w:date="2017-10-02T13:05:00Z">
        <w:r w:rsidR="004D4392" w:rsidRPr="0014511B">
          <w:rPr>
            <w:lang w:val="en-US"/>
          </w:rPr>
          <w:t>ends</w:t>
        </w:r>
      </w:ins>
      <w:r w:rsidRPr="0014511B">
        <w:rPr>
          <w:lang w:val="en-US"/>
        </w:rPr>
        <w:t xml:space="preserve"> in themsel</w:t>
      </w:r>
      <w:ins w:id="606" w:author="Susan Green" w:date="2017-10-02T13:06:00Z">
        <w:r w:rsidR="004D4392" w:rsidRPr="0014511B">
          <w:rPr>
            <w:lang w:val="en-US"/>
          </w:rPr>
          <w:t>ves</w:t>
        </w:r>
      </w:ins>
      <w:del w:id="607" w:author="Susan Green" w:date="2017-10-02T13:06:00Z">
        <w:r w:rsidRPr="0014511B" w:rsidDel="004D4392">
          <w:rPr>
            <w:lang w:val="en-US"/>
          </w:rPr>
          <w:delText>f</w:delText>
        </w:r>
      </w:del>
      <w:r w:rsidRPr="0014511B">
        <w:rPr>
          <w:lang w:val="en-US"/>
        </w:rPr>
        <w:t>.</w:t>
      </w:r>
      <w:r w:rsidRPr="0014511B">
        <w:rPr>
          <w:b/>
          <w:lang w:val="en-US"/>
        </w:rPr>
        <w:t xml:space="preserve"> </w:t>
      </w:r>
      <w:r w:rsidRPr="0014511B">
        <w:rPr>
          <w:lang w:val="en-US"/>
        </w:rPr>
        <w:t>Thus, when describin</w:t>
      </w:r>
      <w:r w:rsidR="004D4392" w:rsidRPr="0014511B">
        <w:rPr>
          <w:lang w:val="en-US"/>
        </w:rPr>
        <w:t>g his favo</w:t>
      </w:r>
      <w:r w:rsidRPr="0014511B">
        <w:rPr>
          <w:lang w:val="en-US"/>
        </w:rPr>
        <w:t>rite landscapes of the Lake District he writes:</w:t>
      </w:r>
    </w:p>
    <w:p w14:paraId="4B18468D" w14:textId="77777777" w:rsidR="000F1485" w:rsidRPr="0014511B" w:rsidRDefault="000F1485">
      <w:pPr>
        <w:rPr>
          <w:lang w:val="en-US"/>
        </w:rPr>
      </w:pPr>
    </w:p>
    <w:p w14:paraId="7D576C81" w14:textId="2B5A6066" w:rsidR="000F1485" w:rsidRPr="0014511B" w:rsidRDefault="00060555">
      <w:pPr>
        <w:ind w:left="510" w:right="510"/>
        <w:rPr>
          <w:lang w:val="en-US"/>
        </w:rPr>
      </w:pPr>
      <w:r w:rsidRPr="0014511B">
        <w:rPr>
          <w:lang w:val="en-US"/>
        </w:rPr>
        <w:t xml:space="preserve">No tame country, however beautiful, however adorned, can distend the mind, like this awful and majestic scenery. The wild sallies of untutored genius often strike the imagination more, than the most correct effusions of cultivated parts. Tho the eye therefore might take more pleasure in a view (considered merely in a picturesque light) when a little adorned by the hand of art; yet I much doubt, whether such a view would have that strong effect on the </w:t>
      </w:r>
      <w:r w:rsidRPr="0014511B">
        <w:rPr>
          <w:lang w:val="en-US"/>
        </w:rPr>
        <w:lastRenderedPageBreak/>
        <w:t>imagination; as when rough with all it’s bold irregularities about it; when beauty, and deformity, grandeur and horror, mingled together, strike the mind with a thousand opposing ideas; and like chymical infusions of an opposite nature, produce an effervescence, which no har</w:t>
      </w:r>
      <w:r w:rsidR="00D01453" w:rsidRPr="0014511B">
        <w:rPr>
          <w:lang w:val="en-US"/>
        </w:rPr>
        <w:t>monious mixtures could produce.</w:t>
      </w:r>
      <w:r w:rsidR="00D01453" w:rsidRPr="0014511B">
        <w:rPr>
          <w:rStyle w:val="FootnoteReference"/>
          <w:lang w:val="en-US"/>
        </w:rPr>
        <w:footnoteReference w:id="15"/>
      </w:r>
    </w:p>
    <w:p w14:paraId="1DEA968A" w14:textId="77777777" w:rsidR="000F1485" w:rsidRPr="0014511B" w:rsidRDefault="000F1485">
      <w:pPr>
        <w:rPr>
          <w:lang w:val="en-US"/>
        </w:rPr>
      </w:pPr>
    </w:p>
    <w:p w14:paraId="4B9DE168" w14:textId="288786B1" w:rsidR="000F1485" w:rsidRPr="0014511B" w:rsidRDefault="004D4392">
      <w:pPr>
        <w:rPr>
          <w:lang w:val="en-US"/>
        </w:rPr>
      </w:pPr>
      <w:ins w:id="622" w:author="Susan Green" w:date="2017-10-02T13:06:00Z">
        <w:r w:rsidRPr="0014511B">
          <w:rPr>
            <w:lang w:val="en-US"/>
          </w:rPr>
          <w:t>Yet t</w:t>
        </w:r>
      </w:ins>
      <w:del w:id="623" w:author="Susan Green" w:date="2017-10-02T13:06:00Z">
        <w:r w:rsidR="00060555" w:rsidRPr="0014511B" w:rsidDel="004D4392">
          <w:rPr>
            <w:lang w:val="en-US"/>
          </w:rPr>
          <w:delText>T</w:delText>
        </w:r>
      </w:del>
      <w:r w:rsidR="00060555" w:rsidRPr="0014511B">
        <w:rPr>
          <w:lang w:val="en-US"/>
        </w:rPr>
        <w:t xml:space="preserve">his stress on the importance of the personal imaginative response </w:t>
      </w:r>
      <w:del w:id="624" w:author="Susan Green" w:date="2017-10-02T13:06:00Z">
        <w:r w:rsidR="00060555" w:rsidRPr="0014511B" w:rsidDel="004D4392">
          <w:rPr>
            <w:lang w:val="en-US"/>
          </w:rPr>
          <w:delText xml:space="preserve">illustrates </w:delText>
        </w:r>
      </w:del>
      <w:del w:id="625" w:author="Susan Green" w:date="2017-10-02T13:05:00Z">
        <w:r w:rsidR="00060555" w:rsidRPr="0014511B" w:rsidDel="004D4392">
          <w:rPr>
            <w:lang w:val="en-US"/>
          </w:rPr>
          <w:delText xml:space="preserve">not least </w:delText>
        </w:r>
      </w:del>
      <w:del w:id="626" w:author="Susan Green" w:date="2017-10-02T13:06:00Z">
        <w:r w:rsidR="00060555" w:rsidRPr="0014511B" w:rsidDel="004D4392">
          <w:rPr>
            <w:lang w:val="en-US"/>
          </w:rPr>
          <w:delText>of course that, in the tours</w:delText>
        </w:r>
      </w:del>
      <w:ins w:id="627" w:author="Susan Green" w:date="2017-10-02T13:06:00Z">
        <w:r w:rsidRPr="0014511B">
          <w:rPr>
            <w:lang w:val="en-US"/>
          </w:rPr>
          <w:t xml:space="preserve">gives a different and </w:t>
        </w:r>
      </w:ins>
      <w:ins w:id="628" w:author="Susan Green" w:date="2017-10-02T13:07:00Z">
        <w:r w:rsidRPr="0014511B">
          <w:rPr>
            <w:lang w:val="en-US"/>
          </w:rPr>
          <w:t>striking</w:t>
        </w:r>
      </w:ins>
      <w:ins w:id="629" w:author="Susan Green" w:date="2017-10-02T13:06:00Z">
        <w:r w:rsidRPr="0014511B">
          <w:rPr>
            <w:lang w:val="en-US"/>
          </w:rPr>
          <w:t xml:space="preserve"> </w:t>
        </w:r>
      </w:ins>
      <w:ins w:id="630" w:author="Susan Green" w:date="2017-10-02T13:07:00Z">
        <w:r w:rsidRPr="0014511B">
          <w:rPr>
            <w:lang w:val="en-US"/>
          </w:rPr>
          <w:t>cast to</w:t>
        </w:r>
      </w:ins>
      <w:del w:id="631" w:author="Susan Green" w:date="2017-10-02T13:07:00Z">
        <w:r w:rsidR="00060555" w:rsidRPr="0014511B" w:rsidDel="004D4392">
          <w:rPr>
            <w:lang w:val="en-US"/>
          </w:rPr>
          <w:delText>,</w:delText>
        </w:r>
      </w:del>
      <w:r w:rsidR="00060555" w:rsidRPr="0014511B">
        <w:rPr>
          <w:lang w:val="en-US"/>
        </w:rPr>
        <w:t xml:space="preserve"> Gilpin</w:t>
      </w:r>
      <w:ins w:id="632" w:author="Susan Green" w:date="2017-10-02T13:07:00Z">
        <w:r w:rsidRPr="0014511B">
          <w:rPr>
            <w:lang w:val="en-US"/>
          </w:rPr>
          <w:t>’s</w:t>
        </w:r>
      </w:ins>
      <w:r w:rsidR="00060555" w:rsidRPr="0014511B">
        <w:rPr>
          <w:lang w:val="en-US"/>
        </w:rPr>
        <w:t xml:space="preserve"> </w:t>
      </w:r>
      <w:del w:id="633" w:author="Susan Green" w:date="2017-10-02T13:07:00Z">
        <w:r w:rsidR="00060555" w:rsidRPr="0014511B" w:rsidDel="004D4392">
          <w:rPr>
            <w:lang w:val="en-US"/>
          </w:rPr>
          <w:delText>is not simply concerned</w:delText>
        </w:r>
      </w:del>
      <w:ins w:id="634" w:author="Susan Green" w:date="2017-10-02T13:07:00Z">
        <w:r w:rsidRPr="0014511B">
          <w:rPr>
            <w:lang w:val="en-US"/>
          </w:rPr>
          <w:t>concern</w:t>
        </w:r>
      </w:ins>
      <w:r w:rsidR="00060555" w:rsidRPr="0014511B">
        <w:rPr>
          <w:lang w:val="en-US"/>
        </w:rPr>
        <w:t xml:space="preserve"> with composition</w:t>
      </w:r>
      <w:ins w:id="635" w:author="Susan Green" w:date="2017-10-02T13:07:00Z">
        <w:r w:rsidRPr="0014511B">
          <w:rPr>
            <w:lang w:val="en-US"/>
          </w:rPr>
          <w:t>.</w:t>
        </w:r>
      </w:ins>
      <w:del w:id="636" w:author="Susan Green" w:date="2017-10-02T13:07:00Z">
        <w:r w:rsidR="00060555" w:rsidRPr="0014511B" w:rsidDel="004D4392">
          <w:rPr>
            <w:lang w:val="en-US"/>
          </w:rPr>
          <w:delText>,</w:delText>
        </w:r>
      </w:del>
      <w:r w:rsidR="00060555" w:rsidRPr="0014511B">
        <w:rPr>
          <w:lang w:val="en-US"/>
        </w:rPr>
        <w:t xml:space="preserve"> </w:t>
      </w:r>
      <w:ins w:id="637" w:author="Susan Green" w:date="2017-10-02T13:07:00Z">
        <w:r w:rsidRPr="0014511B">
          <w:rPr>
            <w:lang w:val="en-US"/>
          </w:rPr>
          <w:t>I</w:t>
        </w:r>
      </w:ins>
      <w:del w:id="638" w:author="Susan Green" w:date="2017-10-02T13:07:00Z">
        <w:r w:rsidR="00060555" w:rsidRPr="0014511B" w:rsidDel="004D4392">
          <w:rPr>
            <w:lang w:val="en-US"/>
          </w:rPr>
          <w:delText>i</w:delText>
        </w:r>
      </w:del>
      <w:r w:rsidR="00060555" w:rsidRPr="0014511B">
        <w:rPr>
          <w:lang w:val="en-US"/>
        </w:rPr>
        <w:t xml:space="preserve">ndeed, </w:t>
      </w:r>
      <w:del w:id="639" w:author="Susan Green" w:date="2017-10-02T13:07:00Z">
        <w:r w:rsidR="00060555" w:rsidRPr="0014511B" w:rsidDel="004D4392">
          <w:rPr>
            <w:lang w:val="en-US"/>
          </w:rPr>
          <w:delText xml:space="preserve">that </w:delText>
        </w:r>
      </w:del>
      <w:r w:rsidR="00060555" w:rsidRPr="0014511B">
        <w:rPr>
          <w:lang w:val="en-US"/>
        </w:rPr>
        <w:t xml:space="preserve">his bias toward the sublime rather than the beautiful (and his awareness of Burke’s distinctions and their corollaries) </w:t>
      </w:r>
      <w:del w:id="640" w:author="Susan Green" w:date="2017-10-02T13:07:00Z">
        <w:r w:rsidR="00060555" w:rsidRPr="0014511B" w:rsidDel="004D4392">
          <w:rPr>
            <w:lang w:val="en-US"/>
          </w:rPr>
          <w:delText>precludes such a response to landscape. It also illustrates</w:delText>
        </w:r>
      </w:del>
      <w:ins w:id="641" w:author="Susan Green" w:date="2017-10-02T13:07:00Z">
        <w:r w:rsidRPr="0014511B">
          <w:rPr>
            <w:lang w:val="en-US"/>
          </w:rPr>
          <w:t>shows</w:t>
        </w:r>
      </w:ins>
      <w:r w:rsidR="00060555" w:rsidRPr="0014511B">
        <w:rPr>
          <w:lang w:val="en-US"/>
        </w:rPr>
        <w:t xml:space="preserve"> </w:t>
      </w:r>
      <w:del w:id="642" w:author="Susan Green" w:date="2017-10-05T16:14:00Z">
        <w:r w:rsidR="00060555" w:rsidRPr="0014511B" w:rsidDel="008C1B01">
          <w:rPr>
            <w:lang w:val="en-US"/>
          </w:rPr>
          <w:delText>Gilpin’s</w:delText>
        </w:r>
      </w:del>
      <w:r w:rsidR="00060555" w:rsidRPr="0014511B">
        <w:rPr>
          <w:lang w:val="en-US"/>
        </w:rPr>
        <w:t xml:space="preserve"> </w:t>
      </w:r>
      <w:del w:id="643" w:author="Susan Green" w:date="2017-10-02T13:08:00Z">
        <w:r w:rsidR="00060555" w:rsidRPr="0014511B" w:rsidDel="00512455">
          <w:rPr>
            <w:lang w:val="en-US"/>
          </w:rPr>
          <w:delText xml:space="preserve">fusion </w:delText>
        </w:r>
      </w:del>
      <w:ins w:id="644" w:author="Susan Green" w:date="2017-10-02T13:08:00Z">
        <w:r w:rsidR="00512455" w:rsidRPr="0014511B">
          <w:rPr>
            <w:lang w:val="en-US"/>
          </w:rPr>
          <w:t xml:space="preserve">the scope of his concern with form, his fusion </w:t>
        </w:r>
      </w:ins>
      <w:r w:rsidR="00060555" w:rsidRPr="0014511B">
        <w:rPr>
          <w:lang w:val="en-US"/>
        </w:rPr>
        <w:t>of form and its interpretation</w:t>
      </w:r>
      <w:ins w:id="645" w:author="Stephen Bending" w:date="2017-11-06T12:51:00Z">
        <w:r w:rsidR="000E2D5F">
          <w:rPr>
            <w:lang w:val="en-US"/>
          </w:rPr>
          <w:t>:</w:t>
        </w:r>
      </w:ins>
      <w:ins w:id="646" w:author="Susan Green" w:date="2017-10-05T16:20:00Z">
        <w:del w:id="647" w:author="Stephen Bending" w:date="2017-11-06T12:51:00Z">
          <w:r w:rsidR="00CC506A" w:rsidRPr="0014511B" w:rsidDel="000E2D5F">
            <w:rPr>
              <w:lang w:val="en-US"/>
            </w:rPr>
            <w:delText>;</w:delText>
          </w:r>
        </w:del>
      </w:ins>
      <w:del w:id="648" w:author="Susan Green" w:date="2017-10-05T16:20:00Z">
        <w:r w:rsidR="00060555" w:rsidRPr="0014511B" w:rsidDel="00CC506A">
          <w:rPr>
            <w:lang w:val="en-US"/>
          </w:rPr>
          <w:delText>,</w:delText>
        </w:r>
      </w:del>
      <w:del w:id="649" w:author="Stephen Bending" w:date="2017-11-06T12:51:00Z">
        <w:r w:rsidR="00060555" w:rsidRPr="0014511B" w:rsidDel="000E2D5F">
          <w:rPr>
            <w:lang w:val="en-US"/>
          </w:rPr>
          <w:delText xml:space="preserve"> for</w:delText>
        </w:r>
      </w:del>
      <w:r w:rsidR="00060555" w:rsidRPr="0014511B">
        <w:rPr>
          <w:lang w:val="en-US"/>
        </w:rPr>
        <w:t xml:space="preserve"> the roughness of scene he admires produces a similar roughness of response, the “effervescence”</w:t>
      </w:r>
      <w:r w:rsidRPr="0014511B">
        <w:rPr>
          <w:lang w:val="en-US"/>
        </w:rPr>
        <w:t xml:space="preserve"> of “a thousand opposing ideas.”</w:t>
      </w:r>
      <w:r w:rsidR="00060555" w:rsidRPr="0014511B">
        <w:rPr>
          <w:lang w:val="en-US"/>
        </w:rPr>
        <w:t xml:space="preserve"> </w:t>
      </w:r>
    </w:p>
    <w:p w14:paraId="02DD323E" w14:textId="77777777" w:rsidR="000F1485" w:rsidRPr="0014511B" w:rsidRDefault="000F1485">
      <w:pPr>
        <w:rPr>
          <w:lang w:val="en-US"/>
        </w:rPr>
      </w:pPr>
    </w:p>
    <w:p w14:paraId="7ADD37BB" w14:textId="579BC372" w:rsidR="000F1485" w:rsidRPr="0014511B" w:rsidRDefault="00060555">
      <w:pPr>
        <w:rPr>
          <w:lang w:val="en-US"/>
        </w:rPr>
      </w:pPr>
      <w:r w:rsidRPr="0014511B">
        <w:rPr>
          <w:lang w:val="en-US"/>
        </w:rPr>
        <w:t>Where matters of composition do reduce themselves into mere form, how</w:t>
      </w:r>
      <w:r w:rsidR="00CC506A" w:rsidRPr="0014511B">
        <w:rPr>
          <w:lang w:val="en-US"/>
        </w:rPr>
        <w:t>ever, is in the landscape garden</w:t>
      </w:r>
      <w:ins w:id="650" w:author="Susan Green" w:date="2017-10-05T16:24:00Z">
        <w:r w:rsidR="00CC506A" w:rsidRPr="0014511B">
          <w:rPr>
            <w:lang w:val="en-US"/>
          </w:rPr>
          <w:t>.</w:t>
        </w:r>
      </w:ins>
      <w:del w:id="651" w:author="Susan Green" w:date="2017-10-05T16:24:00Z">
        <w:r w:rsidRPr="0014511B" w:rsidDel="00CC506A">
          <w:rPr>
            <w:lang w:val="en-US"/>
          </w:rPr>
          <w:delText>,</w:delText>
        </w:r>
      </w:del>
      <w:r w:rsidRPr="0014511B">
        <w:rPr>
          <w:lang w:val="en-US"/>
        </w:rPr>
        <w:t xml:space="preserve"> </w:t>
      </w:r>
      <w:del w:id="652" w:author="Susan Green" w:date="2017-10-05T16:24:00Z">
        <w:r w:rsidRPr="0014511B" w:rsidDel="00CC506A">
          <w:rPr>
            <w:lang w:val="en-US"/>
          </w:rPr>
          <w:delText>and w</w:delText>
        </w:r>
      </w:del>
      <w:ins w:id="653" w:author="Susan Green" w:date="2017-10-05T16:24:00Z">
        <w:r w:rsidR="00CC506A" w:rsidRPr="0014511B">
          <w:rPr>
            <w:lang w:val="en-US"/>
          </w:rPr>
          <w:t>W</w:t>
        </w:r>
      </w:ins>
      <w:r w:rsidRPr="0014511B">
        <w:rPr>
          <w:lang w:val="en-US"/>
        </w:rPr>
        <w:t xml:space="preserve">e can see the disappointments of a slump into the merely formal if we turn to Gilpin’s description of Piercefield, the landscape garden created within sight of Tintern Abbey. </w:t>
      </w:r>
      <w:del w:id="654" w:author="Susan Green" w:date="2017-10-05T16:25:00Z">
        <w:r w:rsidRPr="0014511B" w:rsidDel="00CC506A">
          <w:rPr>
            <w:lang w:val="en-US"/>
          </w:rPr>
          <w:delText>Gilpin begins his account with</w:delText>
        </w:r>
      </w:del>
      <w:ins w:id="655" w:author="Susan Green" w:date="2017-10-05T16:25:00Z">
        <w:r w:rsidR="00CC506A" w:rsidRPr="0014511B">
          <w:rPr>
            <w:lang w:val="en-US"/>
          </w:rPr>
          <w:t>He first describes</w:t>
        </w:r>
      </w:ins>
      <w:r w:rsidRPr="0014511B">
        <w:rPr>
          <w:lang w:val="en-US"/>
        </w:rPr>
        <w:t xml:space="preserve"> the natural scene aro</w:t>
      </w:r>
      <w:r w:rsidR="00CC506A" w:rsidRPr="0014511B">
        <w:rPr>
          <w:lang w:val="en-US"/>
        </w:rPr>
        <w:t>und the estate, remarking</w:t>
      </w:r>
      <w:ins w:id="656" w:author="Susan Green" w:date="2017-10-05T16:25:00Z">
        <w:r w:rsidR="00CC506A" w:rsidRPr="0014511B">
          <w:rPr>
            <w:lang w:val="en-US"/>
          </w:rPr>
          <w:t>,</w:t>
        </w:r>
      </w:ins>
      <w:r w:rsidR="00CC506A" w:rsidRPr="0014511B">
        <w:rPr>
          <w:lang w:val="en-US"/>
        </w:rPr>
        <w:t xml:space="preserve"> </w:t>
      </w:r>
      <w:del w:id="657" w:author="Susan Green" w:date="2017-10-05T16:25:00Z">
        <w:r w:rsidR="00CC506A" w:rsidRPr="0014511B" w:rsidDel="00CC506A">
          <w:rPr>
            <w:lang w:val="en-US"/>
          </w:rPr>
          <w:delText xml:space="preserve">that </w:delText>
        </w:r>
      </w:del>
      <w:r w:rsidR="00CC506A" w:rsidRPr="0014511B">
        <w:rPr>
          <w:lang w:val="en-US"/>
        </w:rPr>
        <w:t>“</w:t>
      </w:r>
      <w:r w:rsidRPr="0014511B">
        <w:rPr>
          <w:lang w:val="en-US"/>
        </w:rPr>
        <w:t>Little indeed was left for improvement, but to open walks, and views, through the woods, to t</w:t>
      </w:r>
      <w:r w:rsidR="00CC506A" w:rsidRPr="0014511B">
        <w:rPr>
          <w:lang w:val="en-US"/>
        </w:rPr>
        <w:t>he various objects around them,”</w:t>
      </w:r>
      <w:r w:rsidRPr="0014511B">
        <w:rPr>
          <w:lang w:val="en-US"/>
        </w:rPr>
        <w:t xml:space="preserve"> </w:t>
      </w:r>
      <w:commentRangeStart w:id="658"/>
      <w:r w:rsidRPr="0014511B">
        <w:rPr>
          <w:lang w:val="en-US"/>
        </w:rPr>
        <w:t xml:space="preserve">and the analysis that follows is undoubtedly concerned with compositional </w:t>
      </w:r>
      <w:commentRangeStart w:id="659"/>
      <w:r w:rsidRPr="0014511B">
        <w:rPr>
          <w:lang w:val="en-US"/>
        </w:rPr>
        <w:t>effects</w:t>
      </w:r>
      <w:commentRangeEnd w:id="658"/>
      <w:r w:rsidR="004A4E9E" w:rsidRPr="0014511B">
        <w:rPr>
          <w:rStyle w:val="CommentReference"/>
          <w:lang w:val="en-US"/>
        </w:rPr>
        <w:commentReference w:id="658"/>
      </w:r>
      <w:commentRangeEnd w:id="659"/>
      <w:r w:rsidR="00D242CF">
        <w:rPr>
          <w:rStyle w:val="CommentReference"/>
        </w:rPr>
        <w:commentReference w:id="659"/>
      </w:r>
      <w:r w:rsidRPr="0014511B">
        <w:rPr>
          <w:lang w:val="en-US"/>
        </w:rPr>
        <w:t>:</w:t>
      </w:r>
    </w:p>
    <w:p w14:paraId="13AFFE85" w14:textId="77777777" w:rsidR="000F1485" w:rsidRPr="0014511B" w:rsidRDefault="00060555" w:rsidP="00FA191B">
      <w:pPr>
        <w:pStyle w:val="BlockText"/>
        <w:jc w:val="left"/>
        <w:rPr>
          <w:rFonts w:ascii="Calibri" w:hAnsi="Calibri" w:cs="Calibri"/>
          <w:szCs w:val="22"/>
          <w:lang w:val="en-US"/>
        </w:rPr>
      </w:pPr>
      <w:r w:rsidRPr="0014511B">
        <w:rPr>
          <w:rFonts w:ascii="Calibri" w:hAnsi="Calibri" w:cs="Calibri"/>
          <w:szCs w:val="22"/>
          <w:lang w:val="en-US"/>
        </w:rPr>
        <w:t>Sometime a broad face of rock is presented, stretching along a vast space, like the walls of a citadel. Sometimes it is broken by intervening trees. In other parts, the rocks rise above the woods; a little farther, they sink below them: sometimes, they are seen through them; and sometimes one series of rocks appears rising above another: and though many of these objects are repeatedly seen, yet seen with new accompaniments, they appear new. The winding of the precipice is the magical secret, by which all these inchanting scenes are produced.</w:t>
      </w:r>
      <w:r w:rsidRPr="0014511B">
        <w:rPr>
          <w:rStyle w:val="FootnoteReference"/>
          <w:lang w:val="en-US"/>
        </w:rPr>
        <w:footnoteReference w:id="16"/>
      </w:r>
    </w:p>
    <w:p w14:paraId="61C3E8FD" w14:textId="77777777" w:rsidR="000F1485" w:rsidRPr="0014511B" w:rsidRDefault="000F1485">
      <w:pPr>
        <w:rPr>
          <w:lang w:val="en-US"/>
        </w:rPr>
      </w:pPr>
    </w:p>
    <w:p w14:paraId="33CE265A" w14:textId="3732785B" w:rsidR="000F1485" w:rsidRPr="0014511B" w:rsidRDefault="00FA191B">
      <w:pPr>
        <w:rPr>
          <w:lang w:val="en-US"/>
        </w:rPr>
      </w:pPr>
      <w:r w:rsidRPr="0014511B">
        <w:rPr>
          <w:lang w:val="en-US"/>
        </w:rPr>
        <w:lastRenderedPageBreak/>
        <w:t>Here the scenes are “romantic”</w:t>
      </w:r>
      <w:r w:rsidR="00060555" w:rsidRPr="0014511B">
        <w:rPr>
          <w:lang w:val="en-US"/>
        </w:rPr>
        <w:t xml:space="preserve"> rather than picturesque because the view is </w:t>
      </w:r>
      <w:del w:id="661" w:author="Susan Green" w:date="2017-10-02T13:04:00Z">
        <w:r w:rsidR="00060555" w:rsidRPr="0014511B" w:rsidDel="00FA191B">
          <w:rPr>
            <w:lang w:val="en-US"/>
          </w:rPr>
          <w:delText xml:space="preserve">either </w:delText>
        </w:r>
      </w:del>
      <w:r w:rsidR="00060555" w:rsidRPr="0014511B">
        <w:rPr>
          <w:lang w:val="en-US"/>
        </w:rPr>
        <w:t>presented from too high a posit</w:t>
      </w:r>
      <w:r w:rsidR="004C5FE1" w:rsidRPr="0014511B">
        <w:rPr>
          <w:lang w:val="en-US"/>
        </w:rPr>
        <w:t>ion, is not marked with enough “character,”</w:t>
      </w:r>
      <w:r w:rsidR="00060555" w:rsidRPr="0014511B">
        <w:rPr>
          <w:lang w:val="en-US"/>
        </w:rPr>
        <w:t xml:space="preserve"> or simply would not look good on paper or canvas</w:t>
      </w:r>
      <w:ins w:id="662" w:author="Susan Green" w:date="2017-10-02T13:04:00Z">
        <w:r w:rsidRPr="0014511B">
          <w:rPr>
            <w:lang w:val="en-US"/>
          </w:rPr>
          <w:t>.</w:t>
        </w:r>
      </w:ins>
      <w:del w:id="663" w:author="Susan Green" w:date="2017-10-02T13:04:00Z">
        <w:r w:rsidR="00060555" w:rsidRPr="0014511B" w:rsidDel="00FA191B">
          <w:rPr>
            <w:lang w:val="en-US"/>
          </w:rPr>
          <w:delText>;</w:delText>
        </w:r>
      </w:del>
      <w:r w:rsidR="00060555" w:rsidRPr="0014511B">
        <w:rPr>
          <w:lang w:val="en-US"/>
        </w:rPr>
        <w:t xml:space="preserve"> </w:t>
      </w:r>
      <w:del w:id="664" w:author="Susan Green" w:date="2017-10-02T13:04:00Z">
        <w:r w:rsidR="00060555" w:rsidRPr="0014511B" w:rsidDel="00FA191B">
          <w:rPr>
            <w:lang w:val="en-US"/>
          </w:rPr>
          <w:delText xml:space="preserve">but </w:delText>
        </w:r>
      </w:del>
      <w:ins w:id="665" w:author="Susan Green" w:date="2017-10-05T16:37:00Z">
        <w:r w:rsidR="005F38D1" w:rsidRPr="0014511B">
          <w:rPr>
            <w:lang w:val="en-US"/>
          </w:rPr>
          <w:t>The</w:t>
        </w:r>
      </w:ins>
      <w:ins w:id="666" w:author="Susan Green" w:date="2017-10-05T16:54:00Z">
        <w:r w:rsidR="00D85806" w:rsidRPr="0014511B">
          <w:rPr>
            <w:lang w:val="en-US"/>
          </w:rPr>
          <w:t>se scenes</w:t>
        </w:r>
      </w:ins>
      <w:del w:id="667" w:author="Susan Green" w:date="2017-10-05T16:37:00Z">
        <w:r w:rsidR="00060555" w:rsidRPr="0014511B" w:rsidDel="005F38D1">
          <w:rPr>
            <w:lang w:val="en-US"/>
          </w:rPr>
          <w:delText>they</w:delText>
        </w:r>
      </w:del>
      <w:r w:rsidR="00060555" w:rsidRPr="0014511B">
        <w:rPr>
          <w:lang w:val="en-US"/>
        </w:rPr>
        <w:t xml:space="preserve"> </w:t>
      </w:r>
      <w:ins w:id="668" w:author="Susan Green" w:date="2017-10-05T16:37:00Z">
        <w:r w:rsidR="005F38D1" w:rsidRPr="0014511B">
          <w:rPr>
            <w:lang w:val="en-US"/>
          </w:rPr>
          <w:t xml:space="preserve">in fact </w:t>
        </w:r>
      </w:ins>
      <w:r w:rsidR="00060555" w:rsidRPr="0014511B">
        <w:rPr>
          <w:lang w:val="en-US"/>
        </w:rPr>
        <w:t xml:space="preserve">share with the picturesque </w:t>
      </w:r>
      <w:del w:id="669" w:author="Susan Green" w:date="2017-10-02T13:04:00Z">
        <w:r w:rsidR="00060555" w:rsidRPr="0014511B" w:rsidDel="00FA191B">
          <w:rPr>
            <w:lang w:val="en-US"/>
          </w:rPr>
          <w:delText xml:space="preserve">that </w:delText>
        </w:r>
      </w:del>
      <w:ins w:id="670" w:author="Susan Green" w:date="2017-10-02T13:04:00Z">
        <w:r w:rsidRPr="0014511B">
          <w:rPr>
            <w:lang w:val="en-US"/>
          </w:rPr>
          <w:t xml:space="preserve">a </w:t>
        </w:r>
      </w:ins>
      <w:r w:rsidR="00060555" w:rsidRPr="0014511B">
        <w:rPr>
          <w:lang w:val="en-US"/>
        </w:rPr>
        <w:t xml:space="preserve">quality </w:t>
      </w:r>
      <w:del w:id="671" w:author="Susan Green" w:date="2017-10-02T13:04:00Z">
        <w:r w:rsidR="00060555" w:rsidRPr="0014511B" w:rsidDel="00FA191B">
          <w:rPr>
            <w:lang w:val="en-US"/>
          </w:rPr>
          <w:delText>o</w:delText>
        </w:r>
        <w:r w:rsidR="004C5FE1" w:rsidRPr="0014511B" w:rsidDel="00FA191B">
          <w:rPr>
            <w:lang w:val="en-US"/>
          </w:rPr>
          <w:delText xml:space="preserve">f </w:delText>
        </w:r>
      </w:del>
      <w:ins w:id="672" w:author="Susan Green" w:date="2017-10-02T13:04:00Z">
        <w:r w:rsidRPr="0014511B">
          <w:rPr>
            <w:lang w:val="en-US"/>
          </w:rPr>
          <w:t xml:space="preserve">associated with </w:t>
        </w:r>
      </w:ins>
      <w:r w:rsidR="004C5FE1" w:rsidRPr="0014511B">
        <w:rPr>
          <w:lang w:val="en-US"/>
        </w:rPr>
        <w:t>the sublime</w:t>
      </w:r>
      <w:ins w:id="673" w:author="Susan Green" w:date="2017-10-02T13:02:00Z">
        <w:r w:rsidR="004C5FE1" w:rsidRPr="0014511B">
          <w:rPr>
            <w:lang w:val="en-US"/>
          </w:rPr>
          <w:t>,</w:t>
        </w:r>
      </w:ins>
      <w:r w:rsidR="004C5FE1" w:rsidRPr="0014511B">
        <w:rPr>
          <w:lang w:val="en-US"/>
        </w:rPr>
        <w:t xml:space="preserve"> which sets loose “</w:t>
      </w:r>
      <w:r w:rsidR="00060555" w:rsidRPr="0014511B">
        <w:rPr>
          <w:lang w:val="en-US"/>
        </w:rPr>
        <w:t>the most pleasing riot of imaginat</w:t>
      </w:r>
      <w:r w:rsidR="004C5FE1" w:rsidRPr="0014511B">
        <w:rPr>
          <w:lang w:val="en-US"/>
        </w:rPr>
        <w:t>ion.”</w:t>
      </w:r>
      <w:r w:rsidR="00060555" w:rsidRPr="0014511B">
        <w:rPr>
          <w:lang w:val="en-US"/>
        </w:rPr>
        <w:t xml:space="preserve"> Such riot, however, seems imaginativel</w:t>
      </w:r>
      <w:r w:rsidRPr="0014511B">
        <w:rPr>
          <w:lang w:val="en-US"/>
        </w:rPr>
        <w:t xml:space="preserve">y impossible in the more neatly </w:t>
      </w:r>
      <w:r w:rsidR="00060555" w:rsidRPr="0014511B">
        <w:rPr>
          <w:lang w:val="en-US"/>
        </w:rPr>
        <w:t xml:space="preserve">kept spaces of the garden, and </w:t>
      </w:r>
      <w:del w:id="674" w:author="Susan Green" w:date="2017-10-07T09:20:00Z">
        <w:r w:rsidR="00060555" w:rsidRPr="0014511B" w:rsidDel="00DA4E5E">
          <w:rPr>
            <w:lang w:val="en-US"/>
          </w:rPr>
          <w:delText xml:space="preserve">thus, </w:delText>
        </w:r>
      </w:del>
      <w:r w:rsidR="00060555" w:rsidRPr="0014511B">
        <w:rPr>
          <w:lang w:val="en-US"/>
        </w:rPr>
        <w:t xml:space="preserve">when Gilpin reaches the artificial scene of the shrubbery he is left with little to say. </w:t>
      </w:r>
      <w:r w:rsidR="002714C4" w:rsidRPr="0014511B">
        <w:rPr>
          <w:lang w:val="en-US"/>
        </w:rPr>
        <w:t>The ground, he finds, takes on “</w:t>
      </w:r>
      <w:r w:rsidR="00060555" w:rsidRPr="0014511B">
        <w:rPr>
          <w:lang w:val="en-US"/>
        </w:rPr>
        <w:t>a more civilized form. It consists of a great variety of lawns, intermixed with wood, and some rocks; and, though it often rises, and falls, yet it descends without any violence into the country beyond it.</w:t>
      </w:r>
      <w:r w:rsidR="002714C4" w:rsidRPr="0014511B">
        <w:rPr>
          <w:lang w:val="en-US"/>
        </w:rPr>
        <w:t>”</w:t>
      </w:r>
      <w:r w:rsidR="00060555" w:rsidRPr="0014511B">
        <w:rPr>
          <w:rStyle w:val="FootnoteReference"/>
          <w:lang w:val="en-US"/>
        </w:rPr>
        <w:footnoteReference w:id="17"/>
      </w:r>
      <w:r w:rsidR="00D85806" w:rsidRPr="0014511B">
        <w:rPr>
          <w:lang w:val="en-US"/>
        </w:rPr>
        <w:t xml:space="preserve"> </w:t>
      </w:r>
      <w:r w:rsidR="00060555" w:rsidRPr="0014511B">
        <w:rPr>
          <w:lang w:val="en-US"/>
        </w:rPr>
        <w:t xml:space="preserve">A sense of the garden as anything more than a set of formal constraints would seem to be entirely absent, </w:t>
      </w:r>
      <w:del w:id="675" w:author="Susan Green" w:date="2017-10-05T16:38:00Z">
        <w:r w:rsidR="00060555" w:rsidRPr="0014511B" w:rsidDel="005F38D1">
          <w:rPr>
            <w:lang w:val="en-US"/>
          </w:rPr>
          <w:delText xml:space="preserve">and </w:delText>
        </w:r>
      </w:del>
      <w:r w:rsidR="00060555" w:rsidRPr="0014511B">
        <w:rPr>
          <w:lang w:val="en-US"/>
        </w:rPr>
        <w:t>its value</w:t>
      </w:r>
      <w:del w:id="676" w:author="Susan Green" w:date="2017-10-05T16:39:00Z">
        <w:r w:rsidR="00060555" w:rsidRPr="0014511B" w:rsidDel="005F38D1">
          <w:rPr>
            <w:lang w:val="en-US"/>
          </w:rPr>
          <w:delText xml:space="preserve"> is</w:delText>
        </w:r>
      </w:del>
      <w:r w:rsidR="00060555" w:rsidRPr="0014511B">
        <w:rPr>
          <w:lang w:val="en-US"/>
        </w:rPr>
        <w:t xml:space="preserve"> to be judged wholly in terms of compositional possibilities. Whereas nearby Tintern Abbey offers grounds for </w:t>
      </w:r>
      <w:del w:id="677" w:author="Susan Green" w:date="2017-10-05T16:41:00Z">
        <w:r w:rsidR="00060555" w:rsidRPr="0014511B" w:rsidDel="004B6FFD">
          <w:rPr>
            <w:lang w:val="en-US"/>
          </w:rPr>
          <w:delText xml:space="preserve">such </w:delText>
        </w:r>
      </w:del>
      <w:r w:rsidR="00060555" w:rsidRPr="0014511B">
        <w:rPr>
          <w:lang w:val="en-US"/>
        </w:rPr>
        <w:t xml:space="preserve">anecdotes and digressions </w:t>
      </w:r>
      <w:del w:id="678" w:author="Susan Green" w:date="2017-10-05T16:41:00Z">
        <w:r w:rsidR="00060555" w:rsidRPr="0014511B" w:rsidDel="004B6FFD">
          <w:rPr>
            <w:lang w:val="en-US"/>
          </w:rPr>
          <w:delText xml:space="preserve">as </w:delText>
        </w:r>
      </w:del>
      <w:ins w:id="679" w:author="Susan Green" w:date="2017-10-05T16:41:00Z">
        <w:r w:rsidR="004B6FFD" w:rsidRPr="0014511B">
          <w:rPr>
            <w:lang w:val="en-US"/>
          </w:rPr>
          <w:t xml:space="preserve">that </w:t>
        </w:r>
      </w:ins>
      <w:r w:rsidR="00060555" w:rsidRPr="0014511B">
        <w:rPr>
          <w:lang w:val="en-US"/>
        </w:rPr>
        <w:t xml:space="preserve">might secure the visitor in </w:t>
      </w:r>
      <w:del w:id="680" w:author="Susan Green" w:date="2017-10-05T16:39:00Z">
        <w:r w:rsidR="00060555" w:rsidRPr="0014511B" w:rsidDel="005F38D1">
          <w:rPr>
            <w:lang w:val="en-US"/>
          </w:rPr>
          <w:delText>their sense of</w:delText>
        </w:r>
      </w:del>
      <w:ins w:id="681" w:author="Susan Green" w:date="2017-10-05T16:39:00Z">
        <w:r w:rsidR="005F38D1" w:rsidRPr="0014511B">
          <w:rPr>
            <w:lang w:val="en-US"/>
          </w:rPr>
          <w:t>a</w:t>
        </w:r>
      </w:ins>
      <w:r w:rsidR="00060555" w:rsidRPr="0014511B">
        <w:rPr>
          <w:lang w:val="en-US"/>
        </w:rPr>
        <w:t xml:space="preserve"> historical </w:t>
      </w:r>
      <w:ins w:id="682" w:author="Susan Green" w:date="2017-10-05T16:39:00Z">
        <w:r w:rsidR="005F38D1" w:rsidRPr="0014511B">
          <w:rPr>
            <w:lang w:val="en-US"/>
          </w:rPr>
          <w:t xml:space="preserve">sense of </w:t>
        </w:r>
      </w:ins>
      <w:r w:rsidR="00060555" w:rsidRPr="0014511B">
        <w:rPr>
          <w:lang w:val="en-US"/>
        </w:rPr>
        <w:t>location, here</w:t>
      </w:r>
      <w:del w:id="683" w:author="Susan Green" w:date="2017-10-05T16:39:00Z">
        <w:r w:rsidR="00060555" w:rsidRPr="0014511B" w:rsidDel="005F38D1">
          <w:rPr>
            <w:lang w:val="en-US"/>
          </w:rPr>
          <w:delText>,</w:delText>
        </w:r>
      </w:del>
      <w:r w:rsidR="00060555" w:rsidRPr="0014511B">
        <w:rPr>
          <w:lang w:val="en-US"/>
        </w:rPr>
        <w:t xml:space="preserve"> the garden is treated as an ahistorical product of art, dissociated at once from nature and from a historically defined society. The shrubberies and small-scale planting introduced by the owner</w:t>
      </w:r>
      <w:del w:id="684" w:author="Susan Green" w:date="2017-10-05T16:40:00Z">
        <w:r w:rsidR="00060555" w:rsidRPr="0014511B" w:rsidDel="005F38D1">
          <w:rPr>
            <w:lang w:val="en-US"/>
          </w:rPr>
          <w:delText>,</w:delText>
        </w:r>
      </w:del>
      <w:r w:rsidR="00060555" w:rsidRPr="0014511B">
        <w:rPr>
          <w:lang w:val="en-US"/>
        </w:rPr>
        <w:t xml:space="preserve"> may be app</w:t>
      </w:r>
      <w:r w:rsidR="005F38D1" w:rsidRPr="0014511B">
        <w:rPr>
          <w:lang w:val="en-US"/>
        </w:rPr>
        <w:t>ropriate close to the house or “</w:t>
      </w:r>
      <w:r w:rsidR="00060555" w:rsidRPr="0014511B">
        <w:rPr>
          <w:lang w:val="en-US"/>
        </w:rPr>
        <w:t>as</w:t>
      </w:r>
      <w:r w:rsidR="005F38D1" w:rsidRPr="0014511B">
        <w:rPr>
          <w:lang w:val="en-US"/>
        </w:rPr>
        <w:t xml:space="preserve"> the ornament of little scenes,”</w:t>
      </w:r>
      <w:r w:rsidR="00060555" w:rsidRPr="0014511B">
        <w:rPr>
          <w:lang w:val="en-US"/>
        </w:rPr>
        <w:t xml:space="preserve"> but serve only to highlight the </w:t>
      </w:r>
      <w:r w:rsidR="00060555" w:rsidRPr="0014511B">
        <w:rPr>
          <w:i/>
          <w:lang w:val="en-US"/>
        </w:rPr>
        <w:t>littleness</w:t>
      </w:r>
      <w:r w:rsidR="00060555" w:rsidRPr="0014511B">
        <w:rPr>
          <w:lang w:val="en-US"/>
        </w:rPr>
        <w:t xml:space="preserve"> of such art, and its inability to produce the heightened emotional effects Gilpin so admires.</w:t>
      </w:r>
      <w:r w:rsidR="00060555" w:rsidRPr="0014511B">
        <w:rPr>
          <w:rStyle w:val="FootnoteReference"/>
          <w:lang w:val="en-US"/>
        </w:rPr>
        <w:footnoteReference w:id="18"/>
      </w:r>
    </w:p>
    <w:p w14:paraId="06A20884" w14:textId="77777777" w:rsidR="000F1485" w:rsidRPr="0014511B" w:rsidRDefault="000F1485">
      <w:pPr>
        <w:rPr>
          <w:lang w:val="en-US"/>
        </w:rPr>
      </w:pPr>
    </w:p>
    <w:p w14:paraId="112D5DD0" w14:textId="4B32C001" w:rsidR="000F1485" w:rsidRPr="0014511B" w:rsidRDefault="00060555">
      <w:pPr>
        <w:rPr>
          <w:lang w:val="en-US"/>
        </w:rPr>
      </w:pPr>
      <w:r w:rsidRPr="0014511B">
        <w:rPr>
          <w:lang w:val="en-US"/>
        </w:rPr>
        <w:t xml:space="preserve">Gilpin is concerned with form here, certainly, but </w:t>
      </w:r>
      <w:del w:id="685" w:author="Susan Green" w:date="2017-10-05T16:55:00Z">
        <w:r w:rsidRPr="0014511B" w:rsidDel="00963ECC">
          <w:rPr>
            <w:lang w:val="en-US"/>
          </w:rPr>
          <w:delText xml:space="preserve">it is </w:delText>
        </w:r>
      </w:del>
      <w:ins w:id="686" w:author="Susan Green" w:date="2017-10-05T16:55:00Z">
        <w:r w:rsidR="00963ECC" w:rsidRPr="0014511B">
          <w:rPr>
            <w:lang w:val="en-US"/>
          </w:rPr>
          <w:t xml:space="preserve">rather </w:t>
        </w:r>
      </w:ins>
      <w:r w:rsidRPr="0014511B">
        <w:rPr>
          <w:lang w:val="en-US"/>
        </w:rPr>
        <w:t xml:space="preserve">with the failures of form </w:t>
      </w:r>
      <w:del w:id="687" w:author="Susan Green" w:date="2017-10-05T16:42:00Z">
        <w:r w:rsidRPr="0014511B" w:rsidDel="004B6FFD">
          <w:rPr>
            <w:lang w:val="en-US"/>
          </w:rPr>
          <w:delText>and its inability</w:delText>
        </w:r>
      </w:del>
      <w:ins w:id="688" w:author="Susan Green" w:date="2017-10-05T16:42:00Z">
        <w:r w:rsidR="004B6FFD" w:rsidRPr="0014511B">
          <w:rPr>
            <w:lang w:val="en-US"/>
          </w:rPr>
          <w:t>when it does not</w:t>
        </w:r>
      </w:ins>
      <w:r w:rsidRPr="0014511B">
        <w:rPr>
          <w:lang w:val="en-US"/>
        </w:rPr>
        <w:t xml:space="preserve"> </w:t>
      </w:r>
      <w:del w:id="689" w:author="Susan Green" w:date="2017-10-05T16:55:00Z">
        <w:r w:rsidRPr="0014511B" w:rsidDel="00963ECC">
          <w:rPr>
            <w:lang w:val="en-US"/>
          </w:rPr>
          <w:delText>to</w:delText>
        </w:r>
      </w:del>
      <w:r w:rsidRPr="0014511B">
        <w:rPr>
          <w:lang w:val="en-US"/>
        </w:rPr>
        <w:t xml:space="preserve"> move beyond self-concern and the limited vision of the landowner. Instead of offering nature, the natural garden offers ownership; instead of God’s creative vision</w:t>
      </w:r>
      <w:ins w:id="690" w:author="Susan Green" w:date="2017-10-12T14:35:00Z">
        <w:r w:rsidR="0047549E" w:rsidRPr="0014511B">
          <w:rPr>
            <w:lang w:val="en-US"/>
          </w:rPr>
          <w:t>,</w:t>
        </w:r>
      </w:ins>
      <w:r w:rsidRPr="0014511B">
        <w:rPr>
          <w:lang w:val="en-US"/>
        </w:rPr>
        <w:t xml:space="preserve"> it offers little scenes. If this seems </w:t>
      </w:r>
      <w:del w:id="691" w:author="Susan Green" w:date="2017-10-05T17:07:00Z">
        <w:r w:rsidRPr="0014511B" w:rsidDel="007A62F8">
          <w:rPr>
            <w:lang w:val="en-US"/>
          </w:rPr>
          <w:delText xml:space="preserve">like </w:delText>
        </w:r>
      </w:del>
      <w:ins w:id="692" w:author="Susan Green" w:date="2017-10-05T17:07:00Z">
        <w:r w:rsidR="007A62F8" w:rsidRPr="0014511B">
          <w:rPr>
            <w:lang w:val="en-US"/>
          </w:rPr>
          <w:t>to base</w:t>
        </w:r>
      </w:ins>
      <w:ins w:id="693" w:author="Susan Green" w:date="2017-10-05T16:56:00Z">
        <w:r w:rsidR="00963ECC" w:rsidRPr="0014511B">
          <w:rPr>
            <w:lang w:val="en-US"/>
          </w:rPr>
          <w:t xml:space="preserve"> </w:t>
        </w:r>
      </w:ins>
      <w:r w:rsidRPr="0014511B">
        <w:rPr>
          <w:lang w:val="en-US"/>
        </w:rPr>
        <w:t xml:space="preserve">a large claim </w:t>
      </w:r>
      <w:del w:id="694" w:author="Susan Green" w:date="2017-10-05T16:56:00Z">
        <w:r w:rsidRPr="0014511B" w:rsidDel="00963ECC">
          <w:rPr>
            <w:lang w:val="en-US"/>
          </w:rPr>
          <w:delText xml:space="preserve">for </w:delText>
        </w:r>
      </w:del>
      <w:ins w:id="695" w:author="Susan Green" w:date="2017-10-05T16:56:00Z">
        <w:r w:rsidR="00963ECC" w:rsidRPr="0014511B">
          <w:rPr>
            <w:lang w:val="en-US"/>
          </w:rPr>
          <w:t xml:space="preserve">on </w:t>
        </w:r>
      </w:ins>
      <w:r w:rsidRPr="0014511B">
        <w:rPr>
          <w:lang w:val="en-US"/>
        </w:rPr>
        <w:t>a small episode in one of Gilpin’s many publications, I want now to turn from the published tours to the manuscripts on which they were based. It has long been recogni</w:t>
      </w:r>
      <w:r w:rsidR="004B6FFD" w:rsidRPr="0014511B">
        <w:rPr>
          <w:lang w:val="en-US"/>
        </w:rPr>
        <w:t>z</w:t>
      </w:r>
      <w:r w:rsidRPr="0014511B">
        <w:rPr>
          <w:lang w:val="en-US"/>
        </w:rPr>
        <w:t xml:space="preserve">ed that the picturesque tours continued a much older tradition of </w:t>
      </w:r>
      <w:del w:id="696" w:author="Susan Green" w:date="2017-10-05T16:56:00Z">
        <w:r w:rsidRPr="0014511B" w:rsidDel="00963ECC">
          <w:rPr>
            <w:lang w:val="en-US"/>
          </w:rPr>
          <w:delText xml:space="preserve">works </w:delText>
        </w:r>
      </w:del>
      <w:r w:rsidRPr="0014511B">
        <w:rPr>
          <w:lang w:val="en-US"/>
        </w:rPr>
        <w:t xml:space="preserve">circulating </w:t>
      </w:r>
      <w:ins w:id="697" w:author="Susan Green" w:date="2017-10-05T16:56:00Z">
        <w:r w:rsidR="00963ECC" w:rsidRPr="0014511B">
          <w:rPr>
            <w:lang w:val="en-US"/>
          </w:rPr>
          <w:t xml:space="preserve">works </w:t>
        </w:r>
      </w:ins>
      <w:r w:rsidRPr="0014511B">
        <w:rPr>
          <w:lang w:val="en-US"/>
        </w:rPr>
        <w:t>in manuscript</w:t>
      </w:r>
      <w:ins w:id="698" w:author="Susan Green" w:date="2017-10-05T16:56:00Z">
        <w:r w:rsidR="00963ECC" w:rsidRPr="0014511B">
          <w:rPr>
            <w:lang w:val="en-US"/>
          </w:rPr>
          <w:t>—</w:t>
        </w:r>
      </w:ins>
      <w:del w:id="699" w:author="Susan Green" w:date="2017-10-05T16:56:00Z">
        <w:r w:rsidRPr="0014511B" w:rsidDel="00963ECC">
          <w:rPr>
            <w:lang w:val="en-US"/>
          </w:rPr>
          <w:delText xml:space="preserve">, </w:delText>
        </w:r>
      </w:del>
      <w:r w:rsidRPr="0014511B">
        <w:rPr>
          <w:lang w:val="en-US"/>
        </w:rPr>
        <w:t>that</w:t>
      </w:r>
      <w:r w:rsidR="004B6FFD" w:rsidRPr="0014511B">
        <w:rPr>
          <w:lang w:val="en-US"/>
        </w:rPr>
        <w:t xml:space="preserve"> they were handed around among</w:t>
      </w:r>
      <w:r w:rsidR="00C31E5D" w:rsidRPr="0014511B">
        <w:rPr>
          <w:lang w:val="en-US"/>
        </w:rPr>
        <w:t xml:space="preserve"> the great and the good</w:t>
      </w:r>
      <w:ins w:id="700" w:author="Susan Green" w:date="2017-10-05T16:56:00Z">
        <w:r w:rsidR="00963ECC" w:rsidRPr="0014511B">
          <w:rPr>
            <w:lang w:val="en-US"/>
          </w:rPr>
          <w:t>,</w:t>
        </w:r>
      </w:ins>
      <w:ins w:id="701" w:author="Susan Green" w:date="2017-10-05T16:57:00Z">
        <w:r w:rsidR="00963ECC" w:rsidRPr="0014511B">
          <w:rPr>
            <w:lang w:val="en-US"/>
          </w:rPr>
          <w:t xml:space="preserve"> </w:t>
        </w:r>
      </w:ins>
      <w:del w:id="702" w:author="Susan Green" w:date="2017-10-05T16:56:00Z">
        <w:r w:rsidR="00C31E5D" w:rsidRPr="0014511B" w:rsidDel="00963ECC">
          <w:rPr>
            <w:lang w:val="en-US"/>
          </w:rPr>
          <w:delText>—</w:delText>
        </w:r>
      </w:del>
      <w:r w:rsidR="00C31E5D" w:rsidRPr="0014511B">
        <w:rPr>
          <w:lang w:val="en-US"/>
        </w:rPr>
        <w:t>includ</w:t>
      </w:r>
      <w:ins w:id="703" w:author="Susan Green" w:date="2017-10-05T16:43:00Z">
        <w:r w:rsidR="004B6FFD" w:rsidRPr="0014511B">
          <w:rPr>
            <w:lang w:val="en-US"/>
          </w:rPr>
          <w:t>ing</w:t>
        </w:r>
      </w:ins>
      <w:r w:rsidRPr="0014511B">
        <w:rPr>
          <w:lang w:val="en-US"/>
        </w:rPr>
        <w:t xml:space="preserve"> the royal family</w:t>
      </w:r>
      <w:ins w:id="704" w:author="Susan Green" w:date="2017-10-05T16:57:00Z">
        <w:r w:rsidR="00963ECC" w:rsidRPr="0014511B">
          <w:rPr>
            <w:lang w:val="en-US"/>
          </w:rPr>
          <w:t xml:space="preserve">, </w:t>
        </w:r>
      </w:ins>
      <w:del w:id="705" w:author="Susan Green" w:date="2017-10-05T16:57:00Z">
        <w:r w:rsidRPr="0014511B" w:rsidDel="00963ECC">
          <w:rPr>
            <w:lang w:val="en-US"/>
          </w:rPr>
          <w:delText>—</w:delText>
        </w:r>
      </w:del>
      <w:r w:rsidRPr="0014511B">
        <w:rPr>
          <w:lang w:val="en-US"/>
        </w:rPr>
        <w:t>and</w:t>
      </w:r>
      <w:del w:id="706" w:author="Susan Green" w:date="2017-10-05T16:57:00Z">
        <w:r w:rsidRPr="0014511B" w:rsidDel="00963ECC">
          <w:rPr>
            <w:lang w:val="en-US"/>
          </w:rPr>
          <w:delText xml:space="preserve"> </w:delText>
        </w:r>
      </w:del>
      <w:ins w:id="707" w:author="Susan Green" w:date="2017-10-05T16:57:00Z">
        <w:r w:rsidR="00963ECC" w:rsidRPr="0014511B">
          <w:rPr>
            <w:lang w:val="en-US"/>
          </w:rPr>
          <w:t xml:space="preserve"> that </w:t>
        </w:r>
      </w:ins>
      <w:del w:id="708" w:author="Susan Green" w:date="2017-10-05T16:57:00Z">
        <w:r w:rsidRPr="0014511B" w:rsidDel="00963ECC">
          <w:rPr>
            <w:lang w:val="en-US"/>
          </w:rPr>
          <w:delText xml:space="preserve">that before they were finally published </w:delText>
        </w:r>
      </w:del>
      <w:r w:rsidRPr="0014511B">
        <w:rPr>
          <w:lang w:val="en-US"/>
        </w:rPr>
        <w:t xml:space="preserve">various excisions were made </w:t>
      </w:r>
      <w:ins w:id="709" w:author="Susan Green" w:date="2017-10-05T16:57:00Z">
        <w:r w:rsidR="00DA4E5E" w:rsidRPr="0014511B">
          <w:rPr>
            <w:lang w:val="en-US"/>
          </w:rPr>
          <w:t>prio</w:t>
        </w:r>
        <w:r w:rsidR="00963ECC" w:rsidRPr="0014511B">
          <w:rPr>
            <w:lang w:val="en-US"/>
          </w:rPr>
          <w:t xml:space="preserve">r to publication </w:t>
        </w:r>
      </w:ins>
      <w:r w:rsidRPr="0014511B">
        <w:rPr>
          <w:lang w:val="en-US"/>
        </w:rPr>
        <w:t xml:space="preserve">in order not to offend the living (though the dead, Gilpin </w:t>
      </w:r>
      <w:commentRangeStart w:id="710"/>
      <w:del w:id="711" w:author="Susan Green" w:date="2017-10-07T09:21:00Z">
        <w:r w:rsidRPr="0014511B" w:rsidDel="00C754B2">
          <w:rPr>
            <w:lang w:val="en-US"/>
          </w:rPr>
          <w:delText>insisted</w:delText>
        </w:r>
      </w:del>
      <w:ins w:id="712" w:author="Susan Green" w:date="2017-10-07T09:21:00Z">
        <w:r w:rsidR="00C754B2" w:rsidRPr="0014511B">
          <w:rPr>
            <w:lang w:val="en-US"/>
          </w:rPr>
          <w:t>noted</w:t>
        </w:r>
        <w:commentRangeEnd w:id="710"/>
        <w:r w:rsidR="00C754B2" w:rsidRPr="0014511B">
          <w:rPr>
            <w:rStyle w:val="CommentReference"/>
            <w:lang w:val="en-US"/>
          </w:rPr>
          <w:commentReference w:id="710"/>
        </w:r>
      </w:ins>
      <w:r w:rsidRPr="0014511B">
        <w:rPr>
          <w:lang w:val="en-US"/>
        </w:rPr>
        <w:t>, were another matter).</w:t>
      </w:r>
    </w:p>
    <w:p w14:paraId="1474AE56" w14:textId="77777777" w:rsidR="000F1485" w:rsidRPr="0014511B" w:rsidRDefault="000F1485">
      <w:pPr>
        <w:rPr>
          <w:lang w:val="en-US"/>
        </w:rPr>
      </w:pPr>
    </w:p>
    <w:p w14:paraId="01C1CB7B" w14:textId="7AFF125D" w:rsidR="004B6FFD" w:rsidRDefault="004B6FFD">
      <w:pPr>
        <w:rPr>
          <w:ins w:id="713" w:author="Stephen Bending" w:date="2017-11-06T12:53:00Z"/>
          <w:lang w:val="en-US"/>
        </w:rPr>
      </w:pPr>
      <w:ins w:id="714" w:author="Susan Green" w:date="2017-10-05T16:44:00Z">
        <w:r w:rsidRPr="0014511B">
          <w:rPr>
            <w:lang w:val="en-US"/>
          </w:rPr>
          <w:t xml:space="preserve">SUGGEST </w:t>
        </w:r>
      </w:ins>
      <w:ins w:id="715" w:author="Susan Green" w:date="2017-10-12T14:36:00Z">
        <w:r w:rsidR="0047549E" w:rsidRPr="0014511B">
          <w:rPr>
            <w:lang w:val="en-US"/>
          </w:rPr>
          <w:t xml:space="preserve">NEW </w:t>
        </w:r>
      </w:ins>
      <w:ins w:id="716" w:author="Susan Green" w:date="2017-10-05T16:44:00Z">
        <w:r w:rsidRPr="0014511B">
          <w:rPr>
            <w:lang w:val="en-US"/>
          </w:rPr>
          <w:t>SECTION</w:t>
        </w:r>
      </w:ins>
      <w:ins w:id="717" w:author="Susan Green" w:date="2017-10-12T14:36:00Z">
        <w:r w:rsidR="0047549E" w:rsidRPr="0014511B">
          <w:rPr>
            <w:lang w:val="en-US"/>
          </w:rPr>
          <w:t>,</w:t>
        </w:r>
      </w:ins>
      <w:ins w:id="718" w:author="Susan Green" w:date="2017-10-05T16:44:00Z">
        <w:r w:rsidRPr="0014511B">
          <w:rPr>
            <w:lang w:val="en-US"/>
          </w:rPr>
          <w:t xml:space="preserve"> </w:t>
        </w:r>
      </w:ins>
      <w:ins w:id="719" w:author="Susan Green" w:date="2017-10-12T14:35:00Z">
        <w:r w:rsidR="0047549E" w:rsidRPr="0014511B">
          <w:rPr>
            <w:lang w:val="en-US"/>
          </w:rPr>
          <w:t>WITH TITLE</w:t>
        </w:r>
      </w:ins>
      <w:ins w:id="720" w:author="Susan Green" w:date="2017-10-12T14:36:00Z">
        <w:r w:rsidR="0047549E" w:rsidRPr="0014511B">
          <w:rPr>
            <w:lang w:val="en-US"/>
          </w:rPr>
          <w:t>,</w:t>
        </w:r>
      </w:ins>
      <w:ins w:id="721" w:author="Susan Green" w:date="2017-10-12T14:35:00Z">
        <w:r w:rsidR="0047549E" w:rsidRPr="0014511B">
          <w:rPr>
            <w:lang w:val="en-US"/>
          </w:rPr>
          <w:t xml:space="preserve"> HERE</w:t>
        </w:r>
      </w:ins>
    </w:p>
    <w:p w14:paraId="33828121" w14:textId="7E33106D" w:rsidR="000E2D5F" w:rsidRPr="000E2D5F" w:rsidRDefault="000E2D5F">
      <w:pPr>
        <w:rPr>
          <w:ins w:id="722" w:author="Susan Green" w:date="2017-10-05T16:44:00Z"/>
          <w:b/>
          <w:i/>
          <w:lang w:val="en-US"/>
          <w:rPrChange w:id="723" w:author="Stephen Bending" w:date="2017-11-06T12:53:00Z">
            <w:rPr>
              <w:ins w:id="724" w:author="Susan Green" w:date="2017-10-05T16:44:00Z"/>
              <w:lang w:val="en-US"/>
            </w:rPr>
          </w:rPrChange>
        </w:rPr>
      </w:pPr>
      <w:ins w:id="725" w:author="Stephen Bending" w:date="2017-11-06T12:53:00Z">
        <w:r w:rsidRPr="000E2D5F">
          <w:rPr>
            <w:b/>
            <w:i/>
            <w:lang w:val="en-US"/>
            <w:rPrChange w:id="726" w:author="Stephen Bending" w:date="2017-11-06T12:53:00Z">
              <w:rPr>
                <w:lang w:val="en-US"/>
              </w:rPr>
            </w:rPrChange>
          </w:rPr>
          <w:t>Not the last mark of a spade</w:t>
        </w:r>
      </w:ins>
    </w:p>
    <w:p w14:paraId="7C1CC316" w14:textId="77777777" w:rsidR="004B6FFD" w:rsidRPr="0014511B" w:rsidRDefault="004B6FFD">
      <w:pPr>
        <w:rPr>
          <w:ins w:id="727" w:author="Susan Green" w:date="2017-10-05T16:44:00Z"/>
          <w:lang w:val="en-US"/>
        </w:rPr>
      </w:pPr>
    </w:p>
    <w:p w14:paraId="5B50CE71" w14:textId="001E16E6" w:rsidR="000F1485" w:rsidRPr="0014511B" w:rsidRDefault="00060555">
      <w:pPr>
        <w:rPr>
          <w:lang w:val="en-US"/>
        </w:rPr>
      </w:pPr>
      <w:r w:rsidRPr="0014511B">
        <w:rPr>
          <w:lang w:val="en-US"/>
        </w:rPr>
        <w:lastRenderedPageBreak/>
        <w:t xml:space="preserve">Quite reasonably, critical attention has tended to focus on the published versions of Gilpin’s </w:t>
      </w:r>
      <w:ins w:id="728" w:author="Austin, Sara" w:date="2017-10-16T17:03:00Z">
        <w:r w:rsidR="00391DEE" w:rsidRPr="0014511B">
          <w:rPr>
            <w:i/>
            <w:lang w:val="en-US"/>
          </w:rPr>
          <w:t xml:space="preserve">Three </w:t>
        </w:r>
      </w:ins>
      <w:r w:rsidRPr="0014511B">
        <w:rPr>
          <w:i/>
          <w:lang w:val="en-US"/>
        </w:rPr>
        <w:t>Essays</w:t>
      </w:r>
      <w:r w:rsidRPr="0014511B">
        <w:rPr>
          <w:lang w:val="en-US"/>
        </w:rPr>
        <w:t xml:space="preserve"> and </w:t>
      </w:r>
      <w:ins w:id="729" w:author="Austin, Sara" w:date="2017-10-16T17:02:00Z">
        <w:r w:rsidR="00391DEE" w:rsidRPr="0014511B">
          <w:rPr>
            <w:rFonts w:cs="Calibri"/>
            <w:i/>
            <w:lang w:val="en-US"/>
          </w:rPr>
          <w:t>Observations, Relative Chiefly to Picturesque Beauty</w:t>
        </w:r>
      </w:ins>
      <w:del w:id="730" w:author="Austin, Sara" w:date="2017-10-16T17:02:00Z">
        <w:r w:rsidRPr="0014511B" w:rsidDel="00391DEE">
          <w:rPr>
            <w:i/>
            <w:lang w:val="en-US"/>
          </w:rPr>
          <w:delText>Picturesque Observations</w:delText>
        </w:r>
      </w:del>
      <w:ins w:id="731" w:author="Susan Green" w:date="2017-10-05T17:00:00Z">
        <w:r w:rsidR="003C5645" w:rsidRPr="0014511B">
          <w:rPr>
            <w:lang w:val="en-US"/>
          </w:rPr>
          <w:t>.</w:t>
        </w:r>
      </w:ins>
      <w:del w:id="732" w:author="Susan Green" w:date="2017-10-05T17:00:00Z">
        <w:r w:rsidRPr="0014511B" w:rsidDel="003C5645">
          <w:rPr>
            <w:lang w:val="en-US"/>
          </w:rPr>
          <w:delText>,</w:delText>
        </w:r>
      </w:del>
      <w:r w:rsidRPr="0014511B">
        <w:rPr>
          <w:lang w:val="en-US"/>
        </w:rPr>
        <w:t xml:space="preserve"> </w:t>
      </w:r>
      <w:del w:id="733" w:author="Susan Green" w:date="2017-10-05T17:01:00Z">
        <w:r w:rsidRPr="0014511B" w:rsidDel="003C5645">
          <w:rPr>
            <w:lang w:val="en-US"/>
          </w:rPr>
          <w:delText xml:space="preserve">and </w:delText>
        </w:r>
      </w:del>
      <w:del w:id="734" w:author="Susan Green" w:date="2017-10-05T16:44:00Z">
        <w:r w:rsidRPr="0014511B" w:rsidDel="004B6FFD">
          <w:rPr>
            <w:lang w:val="en-US"/>
          </w:rPr>
          <w:delText xml:space="preserve">has attempted </w:delText>
        </w:r>
      </w:del>
      <w:del w:id="735" w:author="Susan Green" w:date="2017-10-05T17:01:00Z">
        <w:r w:rsidRPr="0014511B" w:rsidDel="003C5645">
          <w:rPr>
            <w:lang w:val="en-US"/>
          </w:rPr>
          <w:delText>to derive from these an account of</w:delText>
        </w:r>
      </w:del>
      <w:ins w:id="736" w:author="Susan Green" w:date="2017-10-05T17:01:00Z">
        <w:r w:rsidR="003C5645" w:rsidRPr="0014511B">
          <w:rPr>
            <w:lang w:val="en-US"/>
          </w:rPr>
          <w:t>Accounts of</w:t>
        </w:r>
      </w:ins>
      <w:r w:rsidRPr="0014511B">
        <w:rPr>
          <w:lang w:val="en-US"/>
        </w:rPr>
        <w:t xml:space="preserve"> his picturesque agenda</w:t>
      </w:r>
      <w:ins w:id="737" w:author="Susan Green" w:date="2017-10-05T17:01:00Z">
        <w:r w:rsidR="003C5645" w:rsidRPr="0014511B">
          <w:rPr>
            <w:lang w:val="en-US"/>
          </w:rPr>
          <w:t xml:space="preserve"> have</w:t>
        </w:r>
      </w:ins>
      <w:del w:id="738" w:author="Susan Green" w:date="2017-10-05T17:01:00Z">
        <w:r w:rsidRPr="0014511B" w:rsidDel="003C5645">
          <w:rPr>
            <w:lang w:val="en-US"/>
          </w:rPr>
          <w:delText>,</w:delText>
        </w:r>
      </w:del>
      <w:r w:rsidRPr="0014511B">
        <w:rPr>
          <w:lang w:val="en-US"/>
        </w:rPr>
        <w:t xml:space="preserve"> mostly </w:t>
      </w:r>
      <w:ins w:id="739" w:author="Susan Green" w:date="2017-10-05T17:01:00Z">
        <w:r w:rsidR="003C5645" w:rsidRPr="0014511B">
          <w:rPr>
            <w:lang w:val="en-US"/>
          </w:rPr>
          <w:t xml:space="preserve">been </w:t>
        </w:r>
      </w:ins>
      <w:r w:rsidRPr="0014511B">
        <w:rPr>
          <w:lang w:val="en-US"/>
        </w:rPr>
        <w:t>framed in terms of an emphasis on form, a Shaftesburean desire to see virtue in beauty, and—as we have seen—with an attempt to set formal analysis and picture-making in the context of a mainstream Christian exegesis of the Creation. A more complex agenda emerges, however, when we add to these published tours the various manuscripts from which they were derived</w:t>
      </w:r>
      <w:ins w:id="740" w:author="Susan Green" w:date="2017-10-05T17:03:00Z">
        <w:r w:rsidR="003C5645" w:rsidRPr="0014511B">
          <w:rPr>
            <w:lang w:val="en-US"/>
          </w:rPr>
          <w:t>.</w:t>
        </w:r>
      </w:ins>
      <w:del w:id="741" w:author="Susan Green" w:date="2017-10-05T17:03:00Z">
        <w:r w:rsidRPr="0014511B" w:rsidDel="003C5645">
          <w:rPr>
            <w:lang w:val="en-US"/>
          </w:rPr>
          <w:delText>:</w:delText>
        </w:r>
      </w:del>
      <w:r w:rsidRPr="0014511B">
        <w:rPr>
          <w:lang w:val="en-US"/>
        </w:rPr>
        <w:t xml:space="preserve"> </w:t>
      </w:r>
      <w:ins w:id="742" w:author="Susan Green" w:date="2017-10-05T17:03:00Z">
        <w:r w:rsidR="003C5645" w:rsidRPr="0014511B">
          <w:rPr>
            <w:lang w:val="en-US"/>
          </w:rPr>
          <w:t>T</w:t>
        </w:r>
      </w:ins>
      <w:del w:id="743" w:author="Susan Green" w:date="2017-10-05T17:03:00Z">
        <w:r w:rsidRPr="0014511B" w:rsidDel="003C5645">
          <w:rPr>
            <w:lang w:val="en-US"/>
          </w:rPr>
          <w:delText>t</w:delText>
        </w:r>
      </w:del>
      <w:r w:rsidRPr="0014511B">
        <w:rPr>
          <w:lang w:val="en-US"/>
        </w:rPr>
        <w:t xml:space="preserve">hat agenda is more unsettling and more politicized than </w:t>
      </w:r>
      <w:del w:id="744" w:author="Susan Green" w:date="2017-10-12T14:36:00Z">
        <w:r w:rsidRPr="0014511B" w:rsidDel="0047549E">
          <w:rPr>
            <w:lang w:val="en-US"/>
          </w:rPr>
          <w:delText xml:space="preserve">older </w:delText>
        </w:r>
      </w:del>
      <w:ins w:id="745" w:author="Susan Green" w:date="2017-10-12T14:36:00Z">
        <w:r w:rsidR="0047549E" w:rsidRPr="0014511B">
          <w:rPr>
            <w:lang w:val="en-US"/>
          </w:rPr>
          <w:t xml:space="preserve">prior critical </w:t>
        </w:r>
      </w:ins>
      <w:r w:rsidRPr="0014511B">
        <w:rPr>
          <w:lang w:val="en-US"/>
        </w:rPr>
        <w:t>accounts of Gilpin as dissociated a</w:t>
      </w:r>
      <w:r w:rsidR="004B6FFD" w:rsidRPr="0014511B">
        <w:rPr>
          <w:lang w:val="en-US"/>
        </w:rPr>
        <w:t>esthetic travel</w:t>
      </w:r>
      <w:r w:rsidRPr="0014511B">
        <w:rPr>
          <w:lang w:val="en-US"/>
        </w:rPr>
        <w:t>er</w:t>
      </w:r>
      <w:del w:id="746" w:author="Susan Green" w:date="2017-10-05T17:02:00Z">
        <w:r w:rsidRPr="0014511B" w:rsidDel="003C5645">
          <w:rPr>
            <w:lang w:val="en-US"/>
          </w:rPr>
          <w:delText xml:space="preserve"> tend to allow</w:delText>
        </w:r>
      </w:del>
      <w:r w:rsidRPr="0014511B">
        <w:rPr>
          <w:lang w:val="en-US"/>
        </w:rPr>
        <w:t xml:space="preserve">; and it becomes most apparent when we turn our attention to the deletions and suppressions, the rewriting and translating, </w:t>
      </w:r>
      <w:commentRangeStart w:id="747"/>
      <w:del w:id="748" w:author="Susan Green" w:date="2017-10-05T16:58:00Z">
        <w:r w:rsidRPr="0014511B" w:rsidDel="003C5645">
          <w:rPr>
            <w:lang w:val="en-US"/>
          </w:rPr>
          <w:delText>that takes place</w:delText>
        </w:r>
      </w:del>
      <w:ins w:id="749" w:author="Susan Green" w:date="2017-10-05T16:58:00Z">
        <w:r w:rsidR="003C5645" w:rsidRPr="0014511B">
          <w:rPr>
            <w:lang w:val="en-US"/>
          </w:rPr>
          <w:t>reflected</w:t>
        </w:r>
      </w:ins>
      <w:commentRangeEnd w:id="747"/>
      <w:ins w:id="750" w:author="Susan Green" w:date="2017-10-05T16:59:00Z">
        <w:r w:rsidR="003C5645" w:rsidRPr="0014511B">
          <w:rPr>
            <w:rStyle w:val="CommentReference"/>
            <w:lang w:val="en-US"/>
          </w:rPr>
          <w:commentReference w:id="747"/>
        </w:r>
      </w:ins>
      <w:r w:rsidRPr="0014511B">
        <w:rPr>
          <w:lang w:val="en-US"/>
        </w:rPr>
        <w:t xml:space="preserve"> in the surviving manuscripts. </w:t>
      </w:r>
    </w:p>
    <w:p w14:paraId="460C9D8B" w14:textId="77777777" w:rsidR="000F1485" w:rsidRPr="0014511B" w:rsidRDefault="000F1485">
      <w:pPr>
        <w:rPr>
          <w:lang w:val="en-US"/>
        </w:rPr>
      </w:pPr>
    </w:p>
    <w:p w14:paraId="6D04A4D3" w14:textId="396A921F" w:rsidR="000F1485" w:rsidRPr="0014511B" w:rsidRDefault="00060555">
      <w:pPr>
        <w:rPr>
          <w:lang w:val="en-US"/>
        </w:rPr>
      </w:pPr>
      <w:r w:rsidRPr="0014511B">
        <w:rPr>
          <w:lang w:val="en-US"/>
        </w:rPr>
        <w:t xml:space="preserve">Gilpin’s </w:t>
      </w:r>
      <w:r w:rsidR="000120EA" w:rsidRPr="0014511B">
        <w:rPr>
          <w:lang w:val="en-US"/>
        </w:rPr>
        <w:t>manuscript</w:t>
      </w:r>
      <w:ins w:id="751" w:author="Susan Green" w:date="2017-10-05T17:03:00Z">
        <w:r w:rsidR="003C5645" w:rsidRPr="0014511B">
          <w:rPr>
            <w:lang w:val="en-US"/>
          </w:rPr>
          <w:t>s</w:t>
        </w:r>
      </w:ins>
      <w:r w:rsidR="000120EA" w:rsidRPr="0014511B">
        <w:rPr>
          <w:lang w:val="en-US"/>
        </w:rPr>
        <w:t xml:space="preserve"> for the tours</w:t>
      </w:r>
      <w:r w:rsidRPr="0014511B">
        <w:rPr>
          <w:lang w:val="en-US"/>
        </w:rPr>
        <w:t xml:space="preserve"> take various forms, and in this essay I will be working primarily with</w:t>
      </w:r>
      <w:r w:rsidR="000120EA" w:rsidRPr="0014511B">
        <w:rPr>
          <w:lang w:val="en-US"/>
        </w:rPr>
        <w:t xml:space="preserve"> the</w:t>
      </w:r>
      <w:r w:rsidRPr="0014511B">
        <w:rPr>
          <w:lang w:val="en-US"/>
        </w:rPr>
        <w:t xml:space="preserve"> </w:t>
      </w:r>
      <w:r w:rsidR="00FC27FA" w:rsidRPr="0014511B">
        <w:rPr>
          <w:lang w:val="en-US"/>
        </w:rPr>
        <w:t>initial notebooks and subsequent fair copies</w:t>
      </w:r>
      <w:r w:rsidRPr="0014511B">
        <w:rPr>
          <w:lang w:val="en-US"/>
        </w:rPr>
        <w:t xml:space="preserve"> now housed in the Bodleian Library</w:t>
      </w:r>
      <w:ins w:id="752" w:author="Susan Green" w:date="2017-10-05T17:03:00Z">
        <w:del w:id="753" w:author="Austin, Sara" w:date="2017-10-16T16:44:00Z">
          <w:r w:rsidR="003C5645" w:rsidRPr="0014511B" w:rsidDel="00404F5F">
            <w:rPr>
              <w:lang w:val="en-US"/>
            </w:rPr>
            <w:delText>.</w:delText>
          </w:r>
        </w:del>
      </w:ins>
      <w:del w:id="754" w:author="Susan Green" w:date="2017-10-05T17:03:00Z">
        <w:r w:rsidRPr="0014511B" w:rsidDel="003C5645">
          <w:rPr>
            <w:lang w:val="en-US"/>
          </w:rPr>
          <w:delText>, Oxford</w:delText>
        </w:r>
      </w:del>
      <w:r w:rsidRPr="0014511B">
        <w:rPr>
          <w:lang w:val="en-US"/>
        </w:rPr>
        <w:t>. Along with what we might consider the side notes appear</w:t>
      </w:r>
      <w:r w:rsidR="00FC27FA" w:rsidRPr="0014511B">
        <w:rPr>
          <w:lang w:val="en-US"/>
        </w:rPr>
        <w:t>ing</w:t>
      </w:r>
      <w:r w:rsidRPr="0014511B">
        <w:rPr>
          <w:lang w:val="en-US"/>
        </w:rPr>
        <w:t xml:space="preserve"> in </w:t>
      </w:r>
      <w:r w:rsidR="000120EA" w:rsidRPr="0014511B">
        <w:rPr>
          <w:lang w:val="en-US"/>
        </w:rPr>
        <w:t xml:space="preserve">various </w:t>
      </w:r>
      <w:r w:rsidRPr="0014511B">
        <w:rPr>
          <w:lang w:val="en-US"/>
        </w:rPr>
        <w:t xml:space="preserve">letters (especially those to </w:t>
      </w:r>
      <w:r w:rsidR="000120EA" w:rsidRPr="0014511B">
        <w:rPr>
          <w:lang w:val="en-US"/>
        </w:rPr>
        <w:t>his close friend</w:t>
      </w:r>
      <w:del w:id="755" w:author="Susan Green" w:date="2017-10-05T17:04:00Z">
        <w:r w:rsidR="000120EA" w:rsidRPr="0014511B" w:rsidDel="003C5645">
          <w:rPr>
            <w:lang w:val="en-US"/>
          </w:rPr>
          <w:delText>,</w:delText>
        </w:r>
      </w:del>
      <w:r w:rsidR="000120EA" w:rsidRPr="0014511B">
        <w:rPr>
          <w:lang w:val="en-US"/>
        </w:rPr>
        <w:t xml:space="preserve"> </w:t>
      </w:r>
      <w:del w:id="756" w:author="Susan Green" w:date="2017-10-05T17:04:00Z">
        <w:r w:rsidR="000120EA" w:rsidRPr="0014511B" w:rsidDel="003C5645">
          <w:rPr>
            <w:lang w:val="en-US"/>
          </w:rPr>
          <w:delText xml:space="preserve">the poet and gardener </w:delText>
        </w:r>
      </w:del>
      <w:r w:rsidRPr="0014511B">
        <w:rPr>
          <w:lang w:val="en-US"/>
        </w:rPr>
        <w:t xml:space="preserve">William Mason), </w:t>
      </w:r>
      <w:r w:rsidR="000120EA" w:rsidRPr="0014511B">
        <w:rPr>
          <w:lang w:val="en-US"/>
        </w:rPr>
        <w:t xml:space="preserve">Gilpin’s manuscripts offer us extraordinary access to </w:t>
      </w:r>
      <w:del w:id="757" w:author="Susan Green" w:date="2017-10-07T09:24:00Z">
        <w:r w:rsidR="000120EA" w:rsidRPr="0014511B" w:rsidDel="00287EC1">
          <w:rPr>
            <w:lang w:val="en-US"/>
          </w:rPr>
          <w:delText xml:space="preserve">the </w:delText>
        </w:r>
      </w:del>
      <w:ins w:id="758" w:author="Susan Green" w:date="2017-10-07T09:24:00Z">
        <w:r w:rsidR="00287EC1" w:rsidRPr="0014511B">
          <w:rPr>
            <w:lang w:val="en-US"/>
          </w:rPr>
          <w:t xml:space="preserve">his </w:t>
        </w:r>
      </w:ins>
      <w:r w:rsidR="000120EA" w:rsidRPr="0014511B">
        <w:rPr>
          <w:lang w:val="en-US"/>
        </w:rPr>
        <w:t>process of composition, both visual and verbal</w:t>
      </w:r>
      <w:r w:rsidRPr="0014511B">
        <w:rPr>
          <w:lang w:val="en-US"/>
        </w:rPr>
        <w:t>.</w:t>
      </w:r>
      <w:r w:rsidR="00D01453" w:rsidRPr="0014511B">
        <w:rPr>
          <w:rStyle w:val="FootnoteReference"/>
          <w:lang w:val="en-US"/>
        </w:rPr>
        <w:footnoteReference w:id="19"/>
      </w:r>
      <w:r w:rsidR="00FC27FA" w:rsidRPr="0014511B">
        <w:rPr>
          <w:lang w:val="en-US"/>
        </w:rPr>
        <w:t xml:space="preserve"> </w:t>
      </w:r>
    </w:p>
    <w:p w14:paraId="66342FDB" w14:textId="77777777" w:rsidR="000F1485" w:rsidRPr="0014511B" w:rsidRDefault="000F1485">
      <w:pPr>
        <w:rPr>
          <w:lang w:val="en-US"/>
        </w:rPr>
      </w:pPr>
    </w:p>
    <w:p w14:paraId="38198119" w14:textId="49514E2E" w:rsidR="00462ADD" w:rsidRPr="0014511B" w:rsidRDefault="00060555">
      <w:pPr>
        <w:rPr>
          <w:ins w:id="804" w:author="Susan Green" w:date="2017-10-05T17:13:00Z"/>
          <w:lang w:val="en-US"/>
        </w:rPr>
      </w:pPr>
      <w:r w:rsidRPr="0014511B">
        <w:rPr>
          <w:lang w:val="en-US"/>
        </w:rPr>
        <w:t>While of course we would expect revisions in any manuscript</w:t>
      </w:r>
      <w:del w:id="805" w:author="Susan Green" w:date="2017-10-07T09:54:00Z">
        <w:r w:rsidRPr="0014511B" w:rsidDel="00CF1885">
          <w:rPr>
            <w:lang w:val="en-US"/>
          </w:rPr>
          <w:delText xml:space="preserve">, </w:delText>
        </w:r>
      </w:del>
      <w:ins w:id="806" w:author="Susan Green" w:date="2017-10-07T09:54:00Z">
        <w:r w:rsidR="00CF1885" w:rsidRPr="0014511B">
          <w:rPr>
            <w:lang w:val="en-US"/>
          </w:rPr>
          <w:t>—especially in notebooks that are among this material—</w:t>
        </w:r>
      </w:ins>
      <w:r w:rsidRPr="0014511B">
        <w:rPr>
          <w:lang w:val="en-US"/>
        </w:rPr>
        <w:t>Gilpin’s tell us much about what was at stake for him in his picturesque vision of the landscape, and they do so because we can t</w:t>
      </w:r>
      <w:r w:rsidR="003C5645" w:rsidRPr="0014511B">
        <w:rPr>
          <w:lang w:val="en-US"/>
        </w:rPr>
        <w:t xml:space="preserve">race in </w:t>
      </w:r>
      <w:commentRangeStart w:id="807"/>
      <w:del w:id="808" w:author="Susan Green" w:date="2017-10-07T09:25:00Z">
        <w:r w:rsidR="003C5645" w:rsidRPr="0014511B" w:rsidDel="00287EC1">
          <w:rPr>
            <w:lang w:val="en-US"/>
          </w:rPr>
          <w:delText xml:space="preserve">their </w:delText>
        </w:r>
      </w:del>
      <w:ins w:id="809" w:author="Susan Green" w:date="2017-10-07T09:25:00Z">
        <w:r w:rsidR="00287EC1" w:rsidRPr="0014511B">
          <w:rPr>
            <w:lang w:val="en-US"/>
          </w:rPr>
          <w:t>the</w:t>
        </w:r>
      </w:ins>
      <w:commentRangeEnd w:id="807"/>
      <w:ins w:id="810" w:author="Susan Green" w:date="2017-10-07T09:26:00Z">
        <w:r w:rsidR="00AB0CE3" w:rsidRPr="0014511B">
          <w:rPr>
            <w:rStyle w:val="CommentReference"/>
            <w:lang w:val="en-US"/>
          </w:rPr>
          <w:commentReference w:id="807"/>
        </w:r>
      </w:ins>
      <w:ins w:id="811" w:author="Susan Green" w:date="2017-10-07T09:25:00Z">
        <w:r w:rsidR="00287EC1" w:rsidRPr="0014511B">
          <w:rPr>
            <w:lang w:val="en-US"/>
          </w:rPr>
          <w:t xml:space="preserve"> </w:t>
        </w:r>
      </w:ins>
      <w:r w:rsidR="003C5645" w:rsidRPr="0014511B">
        <w:rPr>
          <w:lang w:val="en-US"/>
        </w:rPr>
        <w:t>deletions, cancel</w:t>
      </w:r>
      <w:r w:rsidRPr="0014511B">
        <w:rPr>
          <w:lang w:val="en-US"/>
        </w:rPr>
        <w:t>ations</w:t>
      </w:r>
      <w:ins w:id="812" w:author="Susan Green" w:date="2017-10-05T17:04:00Z">
        <w:r w:rsidR="003C5645" w:rsidRPr="0014511B">
          <w:rPr>
            <w:lang w:val="en-US"/>
          </w:rPr>
          <w:t>,</w:t>
        </w:r>
      </w:ins>
      <w:r w:rsidRPr="0014511B">
        <w:rPr>
          <w:lang w:val="en-US"/>
        </w:rPr>
        <w:t xml:space="preserve"> and replacements</w:t>
      </w:r>
      <w:del w:id="813" w:author="Susan Green" w:date="2017-10-05T17:04:00Z">
        <w:r w:rsidRPr="0014511B" w:rsidDel="003C5645">
          <w:rPr>
            <w:lang w:val="en-US"/>
          </w:rPr>
          <w:delText>,</w:delText>
        </w:r>
      </w:del>
      <w:r w:rsidRPr="0014511B">
        <w:rPr>
          <w:lang w:val="en-US"/>
        </w:rPr>
        <w:t xml:space="preserve"> not only the transformation of immediate recollections into written notes</w:t>
      </w:r>
      <w:del w:id="814" w:author="Susan Green" w:date="2017-10-05T17:04:00Z">
        <w:r w:rsidRPr="0014511B" w:rsidDel="003C5645">
          <w:rPr>
            <w:lang w:val="en-US"/>
          </w:rPr>
          <w:delText>,</w:delText>
        </w:r>
      </w:del>
      <w:r w:rsidRPr="0014511B">
        <w:rPr>
          <w:lang w:val="en-US"/>
        </w:rPr>
        <w:t xml:space="preserve"> but </w:t>
      </w:r>
      <w:ins w:id="815" w:author="Susan Green" w:date="2017-10-05T17:05:00Z">
        <w:r w:rsidR="003C5645" w:rsidRPr="0014511B">
          <w:rPr>
            <w:lang w:val="en-US"/>
          </w:rPr>
          <w:t xml:space="preserve">also </w:t>
        </w:r>
      </w:ins>
      <w:del w:id="816" w:author="Susan Green" w:date="2017-10-05T17:12:00Z">
        <w:r w:rsidRPr="0014511B" w:rsidDel="00462ADD">
          <w:rPr>
            <w:lang w:val="en-US"/>
          </w:rPr>
          <w:delText>the problem of</w:delText>
        </w:r>
      </w:del>
      <w:ins w:id="817" w:author="Susan Green" w:date="2017-10-05T17:12:00Z">
        <w:del w:id="818" w:author="Stephen Bending" w:date="2017-11-06T12:55:00Z">
          <w:r w:rsidR="00462ADD" w:rsidRPr="0014511B" w:rsidDel="000E2D5F">
            <w:rPr>
              <w:lang w:val="en-US"/>
            </w:rPr>
            <w:delText>specific</w:delText>
          </w:r>
        </w:del>
      </w:ins>
      <w:ins w:id="819" w:author="Stephen Bending" w:date="2017-11-06T12:55:00Z">
        <w:r w:rsidR="000E2D5F">
          <w:rPr>
            <w:lang w:val="en-US"/>
          </w:rPr>
          <w:t>the ideological weight of particular</w:t>
        </w:r>
      </w:ins>
      <w:r w:rsidRPr="0014511B">
        <w:rPr>
          <w:lang w:val="en-US"/>
        </w:rPr>
        <w:t xml:space="preserve"> word choices</w:t>
      </w:r>
      <w:ins w:id="820" w:author="Susan Green" w:date="2017-10-05T17:05:00Z">
        <w:r w:rsidR="003C5645" w:rsidRPr="0014511B">
          <w:rPr>
            <w:lang w:val="en-US"/>
          </w:rPr>
          <w:t>.</w:t>
        </w:r>
      </w:ins>
      <w:r w:rsidRPr="0014511B">
        <w:rPr>
          <w:lang w:val="en-US"/>
        </w:rPr>
        <w:t xml:space="preserve"> </w:t>
      </w:r>
      <w:del w:id="821" w:author="Susan Green" w:date="2017-10-05T17:05:00Z">
        <w:r w:rsidRPr="0014511B" w:rsidDel="003C5645">
          <w:rPr>
            <w:lang w:val="en-US"/>
          </w:rPr>
          <w:delText xml:space="preserve">which </w:delText>
        </w:r>
      </w:del>
      <w:ins w:id="822" w:author="Stephen Bending" w:date="2017-11-06T12:56:00Z">
        <w:r w:rsidR="000E2D5F">
          <w:rPr>
            <w:lang w:val="en-US"/>
          </w:rPr>
          <w:t>W</w:t>
        </w:r>
      </w:ins>
      <w:ins w:id="823" w:author="Susan Green" w:date="2017-10-05T17:12:00Z">
        <w:del w:id="824" w:author="Stephen Bending" w:date="2017-11-06T12:56:00Z">
          <w:r w:rsidR="00462ADD" w:rsidRPr="0014511B" w:rsidDel="000E2D5F">
            <w:rPr>
              <w:lang w:val="en-US"/>
            </w:rPr>
            <w:delText>Some</w:delText>
          </w:r>
        </w:del>
      </w:ins>
      <w:ins w:id="825" w:author="Susan Green" w:date="2017-10-05T17:05:00Z">
        <w:del w:id="826" w:author="Stephen Bending" w:date="2017-11-06T12:56:00Z">
          <w:r w:rsidR="003C5645" w:rsidRPr="0014511B" w:rsidDel="000E2D5F">
            <w:rPr>
              <w:lang w:val="en-US"/>
            </w:rPr>
            <w:delText xml:space="preserve"> w</w:delText>
          </w:r>
        </w:del>
        <w:r w:rsidR="003C5645" w:rsidRPr="0014511B">
          <w:rPr>
            <w:lang w:val="en-US"/>
          </w:rPr>
          <w:t xml:space="preserve">ords that </w:t>
        </w:r>
      </w:ins>
      <w:r w:rsidRPr="0014511B">
        <w:rPr>
          <w:lang w:val="en-US"/>
        </w:rPr>
        <w:t xml:space="preserve">come immediately to mind </w:t>
      </w:r>
      <w:del w:id="827" w:author="Susan Green" w:date="2017-10-05T17:05:00Z">
        <w:r w:rsidRPr="0014511B" w:rsidDel="003C5645">
          <w:rPr>
            <w:lang w:val="en-US"/>
          </w:rPr>
          <w:delText>but which must then be</w:delText>
        </w:r>
      </w:del>
      <w:ins w:id="828" w:author="Susan Green" w:date="2017-10-05T17:12:00Z">
        <w:r w:rsidR="00462ADD" w:rsidRPr="0014511B">
          <w:rPr>
            <w:lang w:val="en-US"/>
          </w:rPr>
          <w:t>must be</w:t>
        </w:r>
      </w:ins>
      <w:r w:rsidRPr="0014511B">
        <w:rPr>
          <w:lang w:val="en-US"/>
        </w:rPr>
        <w:t xml:space="preserve"> removed </w:t>
      </w:r>
      <w:r w:rsidRPr="0014511B">
        <w:rPr>
          <w:lang w:val="en-US"/>
        </w:rPr>
        <w:lastRenderedPageBreak/>
        <w:t>or replaced by a differently nuanced, if apparently synonymous, term</w:t>
      </w:r>
      <w:ins w:id="829" w:author="Susan Green" w:date="2017-10-07T09:29:00Z">
        <w:r w:rsidR="00AB0CE3" w:rsidRPr="0014511B">
          <w:rPr>
            <w:lang w:val="en-US"/>
          </w:rPr>
          <w:t>, revealing</w:t>
        </w:r>
      </w:ins>
      <w:del w:id="830" w:author="Susan Green" w:date="2017-10-05T17:12:00Z">
        <w:r w:rsidRPr="0014511B" w:rsidDel="00462ADD">
          <w:rPr>
            <w:lang w:val="en-US"/>
          </w:rPr>
          <w:delText>;</w:delText>
        </w:r>
      </w:del>
      <w:r w:rsidRPr="0014511B">
        <w:rPr>
          <w:lang w:val="en-US"/>
        </w:rPr>
        <w:t xml:space="preserve"> the suppressions and elaborations required for the production of fair copies intended for his most immediate friends and trusted critics</w:t>
      </w:r>
      <w:ins w:id="831" w:author="Susan Green" w:date="2017-10-05T17:12:00Z">
        <w:r w:rsidR="00462ADD" w:rsidRPr="0014511B">
          <w:rPr>
            <w:lang w:val="en-US"/>
          </w:rPr>
          <w:t>.</w:t>
        </w:r>
      </w:ins>
      <w:del w:id="832" w:author="Susan Green" w:date="2017-10-05T17:12:00Z">
        <w:r w:rsidRPr="0014511B" w:rsidDel="00462ADD">
          <w:rPr>
            <w:lang w:val="en-US"/>
          </w:rPr>
          <w:delText>;</w:delText>
        </w:r>
      </w:del>
      <w:r w:rsidRPr="0014511B">
        <w:rPr>
          <w:lang w:val="en-US"/>
        </w:rPr>
        <w:t xml:space="preserve"> </w:t>
      </w:r>
      <w:del w:id="833" w:author="Susan Green" w:date="2017-10-05T17:12:00Z">
        <w:r w:rsidRPr="0014511B" w:rsidDel="00462ADD">
          <w:rPr>
            <w:lang w:val="en-US"/>
          </w:rPr>
          <w:delText>and f</w:delText>
        </w:r>
      </w:del>
      <w:ins w:id="834" w:author="Susan Green" w:date="2017-10-05T17:12:00Z">
        <w:r w:rsidR="00462ADD" w:rsidRPr="0014511B">
          <w:rPr>
            <w:lang w:val="en-US"/>
          </w:rPr>
          <w:t>F</w:t>
        </w:r>
      </w:ins>
      <w:r w:rsidRPr="0014511B">
        <w:rPr>
          <w:lang w:val="en-US"/>
        </w:rPr>
        <w:t>inally, in the copy</w:t>
      </w:r>
      <w:ins w:id="835" w:author="Susan Green" w:date="2017-10-07T09:30:00Z">
        <w:r w:rsidR="00AB0CE3" w:rsidRPr="0014511B">
          <w:rPr>
            <w:lang w:val="en-US"/>
          </w:rPr>
          <w:t>-</w:t>
        </w:r>
      </w:ins>
      <w:del w:id="836" w:author="Susan Green" w:date="2017-10-07T09:30:00Z">
        <w:r w:rsidRPr="0014511B" w:rsidDel="00AB0CE3">
          <w:rPr>
            <w:lang w:val="en-US"/>
          </w:rPr>
          <w:delText xml:space="preserve"> </w:delText>
        </w:r>
      </w:del>
      <w:r w:rsidRPr="0014511B">
        <w:rPr>
          <w:lang w:val="en-US"/>
        </w:rPr>
        <w:t xml:space="preserve">text for the published version, </w:t>
      </w:r>
      <w:ins w:id="837" w:author="Susan Green" w:date="2017-10-05T17:13:00Z">
        <w:r w:rsidR="00462ADD" w:rsidRPr="0014511B">
          <w:rPr>
            <w:lang w:val="en-US"/>
          </w:rPr>
          <w:t xml:space="preserve">we can pinpoint </w:t>
        </w:r>
      </w:ins>
      <w:del w:id="838" w:author="Susan Green" w:date="2017-10-05T17:13:00Z">
        <w:r w:rsidRPr="0014511B" w:rsidDel="00462ADD">
          <w:rPr>
            <w:lang w:val="en-US"/>
          </w:rPr>
          <w:delText>the deletion</w:delText>
        </w:r>
      </w:del>
      <w:ins w:id="839" w:author="Susan Green" w:date="2017-10-05T17:13:00Z">
        <w:r w:rsidR="00462ADD" w:rsidRPr="0014511B">
          <w:rPr>
            <w:lang w:val="en-US"/>
          </w:rPr>
          <w:t>deletions</w:t>
        </w:r>
      </w:ins>
      <w:r w:rsidRPr="0014511B">
        <w:rPr>
          <w:lang w:val="en-US"/>
        </w:rPr>
        <w:t xml:space="preserve"> of anything from over-sharp phrasing to entire garden descriptions. </w:t>
      </w:r>
    </w:p>
    <w:p w14:paraId="06B448C8" w14:textId="77777777" w:rsidR="00462ADD" w:rsidRPr="0014511B" w:rsidRDefault="00462ADD">
      <w:pPr>
        <w:rPr>
          <w:ins w:id="840" w:author="Susan Green" w:date="2017-10-05T17:13:00Z"/>
          <w:lang w:val="en-US"/>
        </w:rPr>
      </w:pPr>
    </w:p>
    <w:p w14:paraId="7B1CD27A" w14:textId="35D135E1" w:rsidR="000F1485" w:rsidRPr="0014511B" w:rsidRDefault="00060555">
      <w:pPr>
        <w:rPr>
          <w:lang w:val="en-US"/>
        </w:rPr>
      </w:pPr>
      <w:r w:rsidRPr="0014511B">
        <w:rPr>
          <w:lang w:val="en-US"/>
        </w:rPr>
        <w:t xml:space="preserve">The deletions and revisions in Gilpin’s manuscripts are telling, </w:t>
      </w:r>
      <w:ins w:id="841" w:author="Susan Green" w:date="2017-10-05T17:13:00Z">
        <w:r w:rsidR="00462ADD" w:rsidRPr="0014511B">
          <w:rPr>
            <w:lang w:val="en-US"/>
          </w:rPr>
          <w:t xml:space="preserve">I will suggest, </w:t>
        </w:r>
      </w:ins>
      <w:del w:id="842" w:author="Susan Green" w:date="2017-10-05T17:13:00Z">
        <w:r w:rsidRPr="0014511B" w:rsidDel="00462ADD">
          <w:rPr>
            <w:lang w:val="en-US"/>
          </w:rPr>
          <w:delText xml:space="preserve">that is, </w:delText>
        </w:r>
      </w:del>
      <w:r w:rsidRPr="0014511B">
        <w:rPr>
          <w:lang w:val="en-US"/>
        </w:rPr>
        <w:t>because in them we see the desire f</w:t>
      </w:r>
      <w:r w:rsidR="00462ADD" w:rsidRPr="0014511B">
        <w:rPr>
          <w:lang w:val="en-US"/>
        </w:rPr>
        <w:t>or an immediacy of response to “nature,”</w:t>
      </w:r>
      <w:r w:rsidRPr="0014511B">
        <w:rPr>
          <w:lang w:val="en-US"/>
        </w:rPr>
        <w:t xml:space="preserve"> which m</w:t>
      </w:r>
      <w:r w:rsidR="00462ADD" w:rsidRPr="0014511B">
        <w:rPr>
          <w:lang w:val="en-US"/>
        </w:rPr>
        <w:t>ight in turn be represented as “natural</w:t>
      </w:r>
      <w:ins w:id="843" w:author="Susan Green" w:date="2017-10-05T17:16:00Z">
        <w:r w:rsidR="00462ADD" w:rsidRPr="0014511B">
          <w:rPr>
            <w:lang w:val="en-US"/>
          </w:rPr>
          <w:t>.</w:t>
        </w:r>
      </w:ins>
      <w:del w:id="844" w:author="Susan Green" w:date="2017-10-05T17:16:00Z">
        <w:r w:rsidR="00462ADD" w:rsidRPr="0014511B" w:rsidDel="00462ADD">
          <w:rPr>
            <w:lang w:val="en-US"/>
          </w:rPr>
          <w:delText>,</w:delText>
        </w:r>
      </w:del>
      <w:r w:rsidR="00462ADD" w:rsidRPr="0014511B">
        <w:rPr>
          <w:lang w:val="en-US"/>
        </w:rPr>
        <w:t>”</w:t>
      </w:r>
      <w:r w:rsidRPr="0014511B">
        <w:rPr>
          <w:lang w:val="en-US"/>
        </w:rPr>
        <w:t xml:space="preserve"> </w:t>
      </w:r>
      <w:del w:id="845" w:author="Susan Green" w:date="2017-10-05T17:17:00Z">
        <w:r w:rsidRPr="0014511B" w:rsidDel="00462ADD">
          <w:rPr>
            <w:lang w:val="en-US"/>
          </w:rPr>
          <w:delText>but with this a recognition</w:delText>
        </w:r>
      </w:del>
      <w:ins w:id="846" w:author="Susan Green" w:date="2017-10-05T17:17:00Z">
        <w:r w:rsidR="00462ADD" w:rsidRPr="0014511B">
          <w:rPr>
            <w:lang w:val="en-US"/>
          </w:rPr>
          <w:t>But in examining these changes, we must also recognize</w:t>
        </w:r>
      </w:ins>
      <w:r w:rsidRPr="0014511B">
        <w:rPr>
          <w:lang w:val="en-US"/>
        </w:rPr>
        <w:t xml:space="preserve"> that </w:t>
      </w:r>
      <w:del w:id="847" w:author="Susan Green" w:date="2017-10-05T17:17:00Z">
        <w:r w:rsidRPr="0014511B" w:rsidDel="00462ADD">
          <w:rPr>
            <w:lang w:val="en-US"/>
          </w:rPr>
          <w:delText>any such</w:delText>
        </w:r>
      </w:del>
      <w:ins w:id="848" w:author="Susan Green" w:date="2017-10-05T17:17:00Z">
        <w:r w:rsidR="00462ADD" w:rsidRPr="0014511B">
          <w:rPr>
            <w:lang w:val="en-US"/>
          </w:rPr>
          <w:t>the alterations</w:t>
        </w:r>
      </w:ins>
      <w:r w:rsidRPr="0014511B">
        <w:rPr>
          <w:lang w:val="en-US"/>
        </w:rPr>
        <w:t xml:space="preserve"> </w:t>
      </w:r>
      <w:del w:id="849" w:author="Susan Green" w:date="2017-10-05T17:17:00Z">
        <w:r w:rsidRPr="0014511B" w:rsidDel="00462ADD">
          <w:rPr>
            <w:lang w:val="en-US"/>
          </w:rPr>
          <w:delText>response is</w:delText>
        </w:r>
      </w:del>
      <w:ins w:id="850" w:author="Susan Green" w:date="2017-10-05T17:17:00Z">
        <w:r w:rsidR="00462ADD" w:rsidRPr="0014511B">
          <w:rPr>
            <w:lang w:val="en-US"/>
          </w:rPr>
          <w:t>were</w:t>
        </w:r>
      </w:ins>
      <w:r w:rsidRPr="0014511B">
        <w:rPr>
          <w:lang w:val="en-US"/>
        </w:rPr>
        <w:t xml:space="preserve"> inevitably mired in a complex of cultural assumptions and exp</w:t>
      </w:r>
      <w:r w:rsidR="003C5645" w:rsidRPr="0014511B">
        <w:rPr>
          <w:lang w:val="en-US"/>
        </w:rPr>
        <w:t>ectation</w:t>
      </w:r>
      <w:ins w:id="851" w:author="Susan Green" w:date="2017-10-05T17:17:00Z">
        <w:r w:rsidR="00462ADD" w:rsidRPr="0014511B">
          <w:rPr>
            <w:lang w:val="en-US"/>
          </w:rPr>
          <w:t>s</w:t>
        </w:r>
      </w:ins>
      <w:r w:rsidR="003C5645" w:rsidRPr="0014511B">
        <w:rPr>
          <w:lang w:val="en-US"/>
        </w:rPr>
        <w:t>. As we move from trave</w:t>
      </w:r>
      <w:r w:rsidRPr="0014511B">
        <w:rPr>
          <w:lang w:val="en-US"/>
        </w:rPr>
        <w:t>ling notebooks to circulating and fair copies, the singular voice comes under pressure as it attempts to translate immediacy of response into the shared voice of a published text</w:t>
      </w:r>
      <w:ins w:id="852" w:author="Susan Green" w:date="2017-10-05T17:15:00Z">
        <w:r w:rsidR="00462ADD" w:rsidRPr="0014511B">
          <w:rPr>
            <w:lang w:val="en-US"/>
          </w:rPr>
          <w:t>,</w:t>
        </w:r>
      </w:ins>
      <w:r w:rsidRPr="0014511B">
        <w:rPr>
          <w:lang w:val="en-US"/>
        </w:rPr>
        <w:t xml:space="preserve"> which must necessarily suppress some of its sharper and more immediately felt reactions—a text </w:t>
      </w:r>
      <w:del w:id="853" w:author="Susan Green" w:date="2017-10-05T17:15:00Z">
        <w:r w:rsidRPr="0014511B" w:rsidDel="00462ADD">
          <w:rPr>
            <w:lang w:val="en-US"/>
          </w:rPr>
          <w:delText xml:space="preserve">which </w:delText>
        </w:r>
      </w:del>
      <w:ins w:id="854" w:author="Susan Green" w:date="2017-10-05T17:15:00Z">
        <w:r w:rsidR="00462ADD" w:rsidRPr="0014511B">
          <w:rPr>
            <w:lang w:val="en-US"/>
          </w:rPr>
          <w:t xml:space="preserve">that </w:t>
        </w:r>
      </w:ins>
      <w:r w:rsidR="00462ADD" w:rsidRPr="0014511B">
        <w:rPr>
          <w:lang w:val="en-US"/>
        </w:rPr>
        <w:t>must repress, that is, the “natural”</w:t>
      </w:r>
      <w:r w:rsidRPr="0014511B">
        <w:rPr>
          <w:lang w:val="en-US"/>
        </w:rPr>
        <w:t xml:space="preserve"> reactions it seeks to champion.</w:t>
      </w:r>
    </w:p>
    <w:p w14:paraId="1BC37E12" w14:textId="77777777" w:rsidR="000F1485" w:rsidRPr="0014511B" w:rsidRDefault="000F1485">
      <w:pPr>
        <w:rPr>
          <w:lang w:val="en-US"/>
        </w:rPr>
      </w:pPr>
    </w:p>
    <w:p w14:paraId="35C833CF" w14:textId="56182D26" w:rsidR="000F1485" w:rsidRPr="0014511B" w:rsidRDefault="00060555">
      <w:pPr>
        <w:rPr>
          <w:lang w:val="en-US"/>
        </w:rPr>
      </w:pPr>
      <w:r w:rsidRPr="0014511B">
        <w:rPr>
          <w:lang w:val="en-US"/>
        </w:rPr>
        <w:t xml:space="preserve">We can see something of this dilemma if we turn to one of the most famous gardens for which Gilpin can </w:t>
      </w:r>
      <w:del w:id="855" w:author="Susan Green" w:date="2017-10-05T17:18:00Z">
        <w:r w:rsidRPr="0014511B" w:rsidDel="00695B8B">
          <w:rPr>
            <w:lang w:val="en-US"/>
          </w:rPr>
          <w:delText xml:space="preserve">raise </w:delText>
        </w:r>
      </w:del>
      <w:ins w:id="856" w:author="Susan Green" w:date="2017-10-05T17:18:00Z">
        <w:r w:rsidR="00695B8B" w:rsidRPr="0014511B">
          <w:rPr>
            <w:lang w:val="en-US"/>
          </w:rPr>
          <w:t xml:space="preserve">express </w:t>
        </w:r>
      </w:ins>
      <w:r w:rsidRPr="0014511B">
        <w:rPr>
          <w:lang w:val="en-US"/>
        </w:rPr>
        <w:t xml:space="preserve">some admiration, Blenheim, near Oxford. Like all gardens, Blenheim was a palimpsest of designs and fashions from previous generations. With Vanbrugh’s monolithic style </w:t>
      </w:r>
      <w:ins w:id="857" w:author="Susan Green" w:date="2017-10-12T14:39:00Z">
        <w:r w:rsidR="00954774" w:rsidRPr="0014511B">
          <w:rPr>
            <w:lang w:val="en-US"/>
          </w:rPr>
          <w:t xml:space="preserve">having been </w:t>
        </w:r>
      </w:ins>
      <w:r w:rsidRPr="0014511B">
        <w:rPr>
          <w:lang w:val="en-US"/>
        </w:rPr>
        <w:t xml:space="preserve">the subject of much criticism by the middle of the century, </w:t>
      </w:r>
      <w:del w:id="858" w:author="Susan Green" w:date="2017-10-12T14:40:00Z">
        <w:r w:rsidRPr="0014511B" w:rsidDel="005C57F5">
          <w:rPr>
            <w:lang w:val="en-US"/>
          </w:rPr>
          <w:delText>and with</w:delText>
        </w:r>
      </w:del>
      <w:ins w:id="859" w:author="Susan Green" w:date="2017-10-12T14:40:00Z">
        <w:r w:rsidR="005C57F5" w:rsidRPr="0014511B">
          <w:rPr>
            <w:lang w:val="en-US"/>
          </w:rPr>
          <w:t>along with</w:t>
        </w:r>
      </w:ins>
      <w:r w:rsidRPr="0014511B">
        <w:rPr>
          <w:lang w:val="en-US"/>
        </w:rPr>
        <w:t xml:space="preserve"> his magnificent single-arched bridge </w:t>
      </w:r>
      <w:del w:id="860" w:author="Susan Green" w:date="2017-10-12T14:41:00Z">
        <w:r w:rsidRPr="0014511B" w:rsidDel="001E5EFE">
          <w:rPr>
            <w:lang w:val="en-US"/>
          </w:rPr>
          <w:delText>originally spanning</w:delText>
        </w:r>
      </w:del>
      <w:ins w:id="861" w:author="Susan Green" w:date="2017-10-12T14:41:00Z">
        <w:r w:rsidR="001E5EFE" w:rsidRPr="0014511B">
          <w:rPr>
            <w:lang w:val="en-US"/>
          </w:rPr>
          <w:t>that spanned</w:t>
        </w:r>
      </w:ins>
      <w:r w:rsidRPr="0014511B">
        <w:rPr>
          <w:lang w:val="en-US"/>
        </w:rPr>
        <w:t xml:space="preserve"> a tiny stream in a steep-sided valley, the g</w:t>
      </w:r>
      <w:r w:rsidR="00695B8B" w:rsidRPr="0014511B">
        <w:rPr>
          <w:lang w:val="en-US"/>
        </w:rPr>
        <w:t>ardens had been transformed by “Capability”</w:t>
      </w:r>
      <w:r w:rsidRPr="0014511B">
        <w:rPr>
          <w:lang w:val="en-US"/>
        </w:rPr>
        <w:t xml:space="preserve"> Brown by the time </w:t>
      </w:r>
      <w:del w:id="862" w:author="Susan Green" w:date="2017-10-12T14:41:00Z">
        <w:r w:rsidRPr="0014511B" w:rsidDel="001E5EFE">
          <w:rPr>
            <w:lang w:val="en-US"/>
          </w:rPr>
          <w:delText xml:space="preserve">that </w:delText>
        </w:r>
      </w:del>
      <w:r w:rsidRPr="0014511B">
        <w:rPr>
          <w:lang w:val="en-US"/>
        </w:rPr>
        <w:t>Gilpin paid a visit in the early 1770s. Most dramatically, the construction of a massive dam</w:t>
      </w:r>
      <w:del w:id="863" w:author="Susan Green" w:date="2017-10-07T09:31:00Z">
        <w:r w:rsidRPr="0014511B" w:rsidDel="00AB0CE3">
          <w:rPr>
            <w:lang w:val="en-US"/>
          </w:rPr>
          <w:delText>n</w:delText>
        </w:r>
      </w:del>
      <w:r w:rsidRPr="0014511B">
        <w:rPr>
          <w:lang w:val="en-US"/>
        </w:rPr>
        <w:t xml:space="preserve"> and the subsequent flooding of </w:t>
      </w:r>
      <w:r w:rsidR="00695B8B" w:rsidRPr="0014511B">
        <w:rPr>
          <w:lang w:val="en-US"/>
        </w:rPr>
        <w:t>the valley created a huge river</w:t>
      </w:r>
      <w:r w:rsidR="006A322B" w:rsidRPr="0014511B">
        <w:rPr>
          <w:lang w:val="en-US"/>
        </w:rPr>
        <w:t>-</w:t>
      </w:r>
      <w:r w:rsidRPr="0014511B">
        <w:rPr>
          <w:lang w:val="en-US"/>
        </w:rPr>
        <w:t xml:space="preserve">like lake </w:t>
      </w:r>
      <w:del w:id="864" w:author="Susan Green" w:date="2017-10-05T17:18:00Z">
        <w:r w:rsidRPr="0014511B" w:rsidDel="00695B8B">
          <w:rPr>
            <w:lang w:val="en-US"/>
          </w:rPr>
          <w:delText xml:space="preserve">which </w:delText>
        </w:r>
      </w:del>
      <w:ins w:id="865" w:author="Susan Green" w:date="2017-10-05T17:18:00Z">
        <w:r w:rsidR="00695B8B" w:rsidRPr="0014511B">
          <w:rPr>
            <w:lang w:val="en-US"/>
          </w:rPr>
          <w:t xml:space="preserve">that </w:t>
        </w:r>
      </w:ins>
      <w:r w:rsidRPr="0014511B">
        <w:rPr>
          <w:lang w:val="en-US"/>
        </w:rPr>
        <w:t>not only gave to the over</w:t>
      </w:r>
      <w:del w:id="866" w:author="Susan Green" w:date="2017-10-07T09:36:00Z">
        <w:r w:rsidRPr="0014511B" w:rsidDel="006A322B">
          <w:rPr>
            <w:lang w:val="en-US"/>
          </w:rPr>
          <w:delText>-</w:delText>
        </w:r>
      </w:del>
      <w:r w:rsidRPr="0014511B">
        <w:rPr>
          <w:lang w:val="en-US"/>
        </w:rPr>
        <w:t>sized bridge a more appropriate scal</w:t>
      </w:r>
      <w:r w:rsidR="00695B8B" w:rsidRPr="0014511B">
        <w:rPr>
          <w:lang w:val="en-US"/>
        </w:rPr>
        <w:t xml:space="preserve">e but </w:t>
      </w:r>
      <w:ins w:id="867" w:author="Susan Green" w:date="2017-10-07T09:36:00Z">
        <w:r w:rsidR="006A322B" w:rsidRPr="0014511B">
          <w:rPr>
            <w:lang w:val="en-US"/>
          </w:rPr>
          <w:t xml:space="preserve">also </w:t>
        </w:r>
      </w:ins>
      <w:r w:rsidR="00695B8B" w:rsidRPr="0014511B">
        <w:rPr>
          <w:lang w:val="en-US"/>
        </w:rPr>
        <w:t>allowed Brown to lay out “riverside”</w:t>
      </w:r>
      <w:r w:rsidRPr="0014511B">
        <w:rPr>
          <w:lang w:val="en-US"/>
        </w:rPr>
        <w:t xml:space="preserve"> walks </w:t>
      </w:r>
      <w:del w:id="868" w:author="Susan Green" w:date="2017-10-07T09:37:00Z">
        <w:r w:rsidRPr="0014511B" w:rsidDel="006A322B">
          <w:rPr>
            <w:lang w:val="en-US"/>
          </w:rPr>
          <w:delText xml:space="preserve">of </w:delText>
        </w:r>
      </w:del>
      <w:ins w:id="869" w:author="Susan Green" w:date="2017-10-07T09:37:00Z">
        <w:r w:rsidR="006A322B" w:rsidRPr="0014511B">
          <w:rPr>
            <w:lang w:val="en-US"/>
          </w:rPr>
          <w:t xml:space="preserve">about </w:t>
        </w:r>
      </w:ins>
      <w:r w:rsidRPr="0014511B">
        <w:rPr>
          <w:lang w:val="en-US"/>
        </w:rPr>
        <w:t>which Gilpin would claim (in the published tour, at least)</w:t>
      </w:r>
      <w:ins w:id="870" w:author="Susan Green" w:date="2017-10-07T09:37:00Z">
        <w:r w:rsidR="006A322B" w:rsidRPr="0014511B">
          <w:rPr>
            <w:lang w:val="en-US"/>
          </w:rPr>
          <w:t>,</w:t>
        </w:r>
      </w:ins>
      <w:r w:rsidRPr="0014511B">
        <w:rPr>
          <w:lang w:val="en-US"/>
        </w:rPr>
        <w:t xml:space="preserve"> “the banks of the Wye scarce exhibit more romantic scenes</w:t>
      </w:r>
      <w:r w:rsidR="00695B8B" w:rsidRPr="0014511B">
        <w:rPr>
          <w:lang w:val="en-US"/>
        </w:rPr>
        <w:t>.”</w:t>
      </w:r>
      <w:r w:rsidRPr="0014511B">
        <w:rPr>
          <w:rStyle w:val="FootnoteReference"/>
          <w:lang w:val="en-US"/>
        </w:rPr>
        <w:footnoteReference w:id="20"/>
      </w:r>
      <w:r w:rsidRPr="0014511B">
        <w:rPr>
          <w:lang w:val="en-US"/>
        </w:rPr>
        <w:t xml:space="preserve"> Work was still underway during Gi</w:t>
      </w:r>
      <w:r w:rsidR="00EA0B35" w:rsidRPr="0014511B">
        <w:rPr>
          <w:lang w:val="en-US"/>
        </w:rPr>
        <w:t>l</w:t>
      </w:r>
      <w:r w:rsidRPr="0014511B">
        <w:rPr>
          <w:lang w:val="en-US"/>
        </w:rPr>
        <w:t>pin’s visit, however, with islands and planting in particular continuing to take shape, and with the signs of large-scale earth</w:t>
      </w:r>
      <w:ins w:id="872" w:author="Susan Green" w:date="2017-10-05T17:23:00Z">
        <w:r w:rsidR="00C0512F" w:rsidRPr="0014511B">
          <w:rPr>
            <w:lang w:val="en-US"/>
          </w:rPr>
          <w:t>-</w:t>
        </w:r>
      </w:ins>
      <w:del w:id="873" w:author="Susan Green" w:date="2017-10-05T17:23:00Z">
        <w:r w:rsidRPr="0014511B" w:rsidDel="00C0512F">
          <w:rPr>
            <w:lang w:val="en-US"/>
          </w:rPr>
          <w:delText xml:space="preserve"> </w:delText>
        </w:r>
      </w:del>
      <w:r w:rsidRPr="0014511B">
        <w:rPr>
          <w:lang w:val="en-US"/>
        </w:rPr>
        <w:t xml:space="preserve">moving still very much in evidence. It is in this context—the making of a natural landscape—that the manuscripts’ changes of </w:t>
      </w:r>
      <w:del w:id="874" w:author="Susan Green" w:date="2017-10-05T17:23:00Z">
        <w:r w:rsidRPr="0014511B" w:rsidDel="00C0512F">
          <w:rPr>
            <w:lang w:val="en-US"/>
          </w:rPr>
          <w:delText>phraseology</w:delText>
        </w:r>
      </w:del>
      <w:ins w:id="875" w:author="Susan Green" w:date="2017-10-05T17:23:00Z">
        <w:r w:rsidR="00C0512F" w:rsidRPr="0014511B">
          <w:rPr>
            <w:lang w:val="en-US"/>
          </w:rPr>
          <w:t>phrasing</w:t>
        </w:r>
      </w:ins>
      <w:r w:rsidRPr="0014511B">
        <w:rPr>
          <w:lang w:val="en-US"/>
        </w:rPr>
        <w:t xml:space="preserve">, claims </w:t>
      </w:r>
      <w:del w:id="876" w:author="Susan Green" w:date="2017-10-05T17:23:00Z">
        <w:r w:rsidRPr="0014511B" w:rsidDel="00C0512F">
          <w:rPr>
            <w:lang w:val="en-US"/>
          </w:rPr>
          <w:delText>for the</w:delText>
        </w:r>
      </w:del>
      <w:ins w:id="877" w:author="Susan Green" w:date="2017-10-05T17:23:00Z">
        <w:r w:rsidR="00C0512F" w:rsidRPr="0014511B">
          <w:rPr>
            <w:lang w:val="en-US"/>
          </w:rPr>
          <w:t>about what is</w:t>
        </w:r>
      </w:ins>
      <w:r w:rsidRPr="0014511B">
        <w:rPr>
          <w:lang w:val="en-US"/>
        </w:rPr>
        <w:t xml:space="preserve"> natural, and admiration for picturesque effects</w:t>
      </w:r>
      <w:del w:id="878" w:author="Susan Green" w:date="2017-10-05T17:23:00Z">
        <w:r w:rsidRPr="0014511B" w:rsidDel="00C0512F">
          <w:rPr>
            <w:lang w:val="en-US"/>
          </w:rPr>
          <w:delText>,</w:delText>
        </w:r>
      </w:del>
      <w:r w:rsidRPr="0014511B">
        <w:rPr>
          <w:lang w:val="en-US"/>
        </w:rPr>
        <w:t xml:space="preserve"> become particularly significant. </w:t>
      </w:r>
    </w:p>
    <w:p w14:paraId="5C7859AC" w14:textId="77777777" w:rsidR="000F1485" w:rsidRPr="0014511B" w:rsidRDefault="000F1485">
      <w:pPr>
        <w:rPr>
          <w:lang w:val="en-US"/>
        </w:rPr>
      </w:pPr>
    </w:p>
    <w:p w14:paraId="101514A6" w14:textId="54712AA7" w:rsidR="000F1485" w:rsidRPr="0014511B" w:rsidRDefault="00060555">
      <w:pPr>
        <w:rPr>
          <w:lang w:val="en-US"/>
        </w:rPr>
      </w:pPr>
      <w:r w:rsidRPr="0014511B">
        <w:rPr>
          <w:lang w:val="en-US"/>
        </w:rPr>
        <w:lastRenderedPageBreak/>
        <w:t>Of the numerous changes in the manuscripts, a number are worth exploring because they help us to understand what might be at stake when Gilpin attempts to match verbal and visual representations of a landscape at once natural and made</w:t>
      </w:r>
      <w:del w:id="879" w:author="Susan Green" w:date="2017-10-05T17:23:00Z">
        <w:r w:rsidRPr="0014511B" w:rsidDel="00C0512F">
          <w:rPr>
            <w:lang w:val="en-US"/>
          </w:rPr>
          <w:delText xml:space="preserve">, </w:delText>
        </w:r>
      </w:del>
      <w:ins w:id="880" w:author="Susan Green" w:date="2017-10-05T17:23:00Z">
        <w:r w:rsidR="00C0512F" w:rsidRPr="0014511B">
          <w:rPr>
            <w:lang w:val="en-US"/>
          </w:rPr>
          <w:t>—</w:t>
        </w:r>
      </w:ins>
      <w:r w:rsidRPr="0014511B">
        <w:rPr>
          <w:lang w:val="en-US"/>
        </w:rPr>
        <w:t>picturesque</w:t>
      </w:r>
      <w:ins w:id="881" w:author="Susan Green" w:date="2017-10-07T09:59:00Z">
        <w:r w:rsidR="00621109" w:rsidRPr="0014511B">
          <w:rPr>
            <w:lang w:val="en-US"/>
          </w:rPr>
          <w:t>,</w:t>
        </w:r>
      </w:ins>
      <w:r w:rsidRPr="0014511B">
        <w:rPr>
          <w:lang w:val="en-US"/>
        </w:rPr>
        <w:t xml:space="preserve"> </w:t>
      </w:r>
      <w:commentRangeStart w:id="882"/>
      <w:r w:rsidRPr="0014511B">
        <w:rPr>
          <w:lang w:val="en-US"/>
        </w:rPr>
        <w:t>but only like a picture when appropriately processed and re-formed</w:t>
      </w:r>
      <w:commentRangeEnd w:id="882"/>
      <w:r w:rsidR="00621109" w:rsidRPr="0014511B">
        <w:rPr>
          <w:rStyle w:val="CommentReference"/>
          <w:lang w:val="en-US"/>
        </w:rPr>
        <w:commentReference w:id="882"/>
      </w:r>
      <w:r w:rsidRPr="0014511B">
        <w:rPr>
          <w:lang w:val="en-US"/>
        </w:rPr>
        <w:t>. Perhaps the most obvious difference between manuscript and published accounts of Blenheim</w:t>
      </w:r>
      <w:ins w:id="883" w:author="Susan Green" w:date="2017-10-07T10:00:00Z">
        <w:r w:rsidR="00621109" w:rsidRPr="0014511B">
          <w:rPr>
            <w:lang w:val="en-US"/>
          </w:rPr>
          <w:t>, however,</w:t>
        </w:r>
      </w:ins>
      <w:r w:rsidRPr="0014511B">
        <w:rPr>
          <w:lang w:val="en-US"/>
        </w:rPr>
        <w:t xml:space="preserve"> is that many of the more straightforwardly critical comments are simply missing. In the published tour the description of the flooded valley begins with the scene below the bridge, which is described as “the most beautiful part”; </w:t>
      </w:r>
      <w:commentRangeStart w:id="884"/>
      <w:r w:rsidRPr="0014511B">
        <w:rPr>
          <w:lang w:val="en-US"/>
        </w:rPr>
        <w:t>in the fair cop</w:t>
      </w:r>
      <w:r w:rsidR="005C3C6E" w:rsidRPr="0014511B">
        <w:rPr>
          <w:lang w:val="en-US"/>
        </w:rPr>
        <w:t>y</w:t>
      </w:r>
      <w:r w:rsidRPr="0014511B">
        <w:rPr>
          <w:lang w:val="en-US"/>
        </w:rPr>
        <w:t xml:space="preserve"> </w:t>
      </w:r>
      <w:ins w:id="885" w:author="Austin, Sara" w:date="2017-10-17T11:03:00Z">
        <w:r w:rsidR="0061788F" w:rsidRPr="0014511B">
          <w:rPr>
            <w:lang w:val="en-US"/>
          </w:rPr>
          <w:t xml:space="preserve">manuscript </w:t>
        </w:r>
      </w:ins>
      <w:r w:rsidRPr="0014511B">
        <w:rPr>
          <w:lang w:val="en-US"/>
        </w:rPr>
        <w:t xml:space="preserve">of the </w:t>
      </w:r>
      <w:ins w:id="886" w:author="Austin, Sara" w:date="2017-10-17T11:02:00Z">
        <w:r w:rsidR="0061788F" w:rsidRPr="0014511B">
          <w:rPr>
            <w:lang w:val="en-US"/>
          </w:rPr>
          <w:t xml:space="preserve">Lakes tour, titled </w:t>
        </w:r>
      </w:ins>
      <w:del w:id="887" w:author="Austin, Sara" w:date="2017-10-17T10:59:00Z">
        <w:r w:rsidRPr="0014511B" w:rsidDel="0061788F">
          <w:rPr>
            <w:lang w:val="en-US"/>
          </w:rPr>
          <w:delText>Lakes tour</w:delText>
        </w:r>
      </w:del>
      <w:ins w:id="888" w:author="Austin, Sara" w:date="2017-10-17T10:59:00Z">
        <w:r w:rsidR="0061788F" w:rsidRPr="0014511B">
          <w:rPr>
            <w:lang w:val="en-US"/>
          </w:rPr>
          <w:t>“Tour through England</w:t>
        </w:r>
      </w:ins>
      <w:ins w:id="889" w:author="Austin, Sara" w:date="2017-10-17T11:03:00Z">
        <w:r w:rsidR="0061788F" w:rsidRPr="0014511B">
          <w:rPr>
            <w:lang w:val="en-US"/>
          </w:rPr>
          <w:t>,</w:t>
        </w:r>
      </w:ins>
      <w:ins w:id="890" w:author="Austin, Sara" w:date="2017-10-17T10:59:00Z">
        <w:r w:rsidR="0061788F" w:rsidRPr="0014511B">
          <w:rPr>
            <w:lang w:val="en-US"/>
          </w:rPr>
          <w:t>”</w:t>
        </w:r>
      </w:ins>
      <w:del w:id="891" w:author="Austin, Sara" w:date="2017-10-17T11:03:00Z">
        <w:r w:rsidRPr="0014511B" w:rsidDel="0061788F">
          <w:rPr>
            <w:lang w:val="en-US"/>
          </w:rPr>
          <w:delText>,</w:delText>
        </w:r>
      </w:del>
      <w:r w:rsidRPr="0014511B">
        <w:rPr>
          <w:lang w:val="en-US"/>
        </w:rPr>
        <w:t xml:space="preserve"> </w:t>
      </w:r>
      <w:commentRangeEnd w:id="884"/>
      <w:r w:rsidR="0061788F" w:rsidRPr="0014511B">
        <w:rPr>
          <w:rStyle w:val="CommentReference"/>
          <w:lang w:val="en-US"/>
        </w:rPr>
        <w:commentReference w:id="884"/>
      </w:r>
      <w:r w:rsidRPr="0014511B">
        <w:rPr>
          <w:lang w:val="en-US"/>
        </w:rPr>
        <w:t>however, this is preceded by a judgement upon the upper lake concluding</w:t>
      </w:r>
      <w:ins w:id="892" w:author="Susan Green" w:date="2017-10-07T09:39:00Z">
        <w:r w:rsidR="006A322B" w:rsidRPr="0014511B">
          <w:rPr>
            <w:lang w:val="en-US"/>
          </w:rPr>
          <w:t>:</w:t>
        </w:r>
      </w:ins>
      <w:r w:rsidRPr="0014511B">
        <w:rPr>
          <w:lang w:val="en-US"/>
        </w:rPr>
        <w:t xml:space="preserve"> </w:t>
      </w:r>
      <w:del w:id="893" w:author="Susan Green" w:date="2017-10-07T09:39:00Z">
        <w:r w:rsidRPr="0014511B" w:rsidDel="006A322B">
          <w:rPr>
            <w:lang w:val="en-US"/>
          </w:rPr>
          <w:delText xml:space="preserve">with the view that </w:delText>
        </w:r>
      </w:del>
      <w:r w:rsidRPr="0014511B">
        <w:rPr>
          <w:lang w:val="en-US"/>
        </w:rPr>
        <w:t xml:space="preserve">“There is a sharpness in the lines, wh. is rarely seen in nature. The knoll near the bridge, with the large tree upon it, is particularly formal. </w:t>
      </w:r>
      <w:r w:rsidRPr="0014511B">
        <w:rPr>
          <w:strike/>
          <w:lang w:val="en-US"/>
        </w:rPr>
        <w:t>In many parts</w:t>
      </w:r>
      <w:r w:rsidRPr="0014511B">
        <w:rPr>
          <w:lang w:val="en-US"/>
        </w:rPr>
        <w:t xml:space="preserve"> Part of the banks &amp; a new-made island or two, are planted; but the effect will not be seen these 50 years</w:t>
      </w:r>
      <w:r w:rsidR="005C3A3F" w:rsidRPr="0014511B">
        <w:rPr>
          <w:lang w:val="en-US"/>
        </w:rPr>
        <w:t>.</w:t>
      </w:r>
      <w:r w:rsidRPr="0014511B">
        <w:rPr>
          <w:lang w:val="en-US"/>
        </w:rPr>
        <w:t>”</w:t>
      </w:r>
      <w:r w:rsidR="008C7A2A" w:rsidRPr="0014511B">
        <w:rPr>
          <w:rStyle w:val="FootnoteReference"/>
          <w:lang w:val="en-US"/>
        </w:rPr>
        <w:footnoteReference w:id="21"/>
      </w:r>
      <w:r w:rsidRPr="0014511B">
        <w:rPr>
          <w:lang w:val="en-US"/>
        </w:rPr>
        <w:t xml:space="preserve"> </w:t>
      </w:r>
    </w:p>
    <w:p w14:paraId="13C5CCC5" w14:textId="77777777" w:rsidR="000F1485" w:rsidRPr="0014511B" w:rsidRDefault="000F1485">
      <w:pPr>
        <w:rPr>
          <w:lang w:val="en-US"/>
        </w:rPr>
      </w:pPr>
    </w:p>
    <w:p w14:paraId="264D5857" w14:textId="45860D58" w:rsidR="000F1485" w:rsidRPr="0014511B" w:rsidRDefault="00060555">
      <w:pPr>
        <w:rPr>
          <w:lang w:val="en-US"/>
        </w:rPr>
      </w:pPr>
      <w:r w:rsidRPr="0014511B">
        <w:rPr>
          <w:lang w:val="en-US"/>
        </w:rPr>
        <w:t xml:space="preserve">Such deletions, as we will see, are commonplace in </w:t>
      </w:r>
      <w:ins w:id="910" w:author="Susan Green" w:date="2017-10-12T14:43:00Z">
        <w:r w:rsidR="001E5EFE" w:rsidRPr="0014511B">
          <w:rPr>
            <w:lang w:val="en-US"/>
          </w:rPr>
          <w:t xml:space="preserve">the manuscripts of </w:t>
        </w:r>
      </w:ins>
      <w:r w:rsidR="00BF6FF9" w:rsidRPr="0014511B">
        <w:rPr>
          <w:lang w:val="en-US"/>
        </w:rPr>
        <w:t>Gilpin’s</w:t>
      </w:r>
      <w:r w:rsidRPr="0014511B">
        <w:rPr>
          <w:lang w:val="en-US"/>
        </w:rPr>
        <w:t xml:space="preserve"> tours; more interesting, however, </w:t>
      </w:r>
      <w:del w:id="911" w:author="Susan Green" w:date="2017-10-07T09:52:00Z">
        <w:r w:rsidRPr="0014511B" w:rsidDel="00CF1885">
          <w:rPr>
            <w:lang w:val="en-US"/>
          </w:rPr>
          <w:delText>is the shifting</w:delText>
        </w:r>
      </w:del>
      <w:ins w:id="912" w:author="Susan Green" w:date="2017-10-07T09:52:00Z">
        <w:r w:rsidR="00CF1885" w:rsidRPr="0014511B">
          <w:rPr>
            <w:lang w:val="en-US"/>
          </w:rPr>
          <w:t>are shifts in</w:t>
        </w:r>
      </w:ins>
      <w:r w:rsidRPr="0014511B">
        <w:rPr>
          <w:lang w:val="en-US"/>
        </w:rPr>
        <w:t xml:space="preserve"> </w:t>
      </w:r>
      <w:del w:id="913" w:author="Susan Green" w:date="2017-10-07T09:52:00Z">
        <w:r w:rsidRPr="0014511B" w:rsidDel="00CF1885">
          <w:rPr>
            <w:lang w:val="en-US"/>
          </w:rPr>
          <w:delText xml:space="preserve">language </w:delText>
        </w:r>
      </w:del>
      <w:del w:id="914" w:author="Susan Green" w:date="2017-10-05T17:21:00Z">
        <w:r w:rsidRPr="0014511B" w:rsidDel="005C3A3F">
          <w:rPr>
            <w:lang w:val="en-US"/>
          </w:rPr>
          <w:delText xml:space="preserve">Gilpin </w:delText>
        </w:r>
      </w:del>
      <w:del w:id="915" w:author="Susan Green" w:date="2017-10-07T09:40:00Z">
        <w:r w:rsidRPr="0014511B" w:rsidDel="006A322B">
          <w:rPr>
            <w:lang w:val="en-US"/>
          </w:rPr>
          <w:delText>employs when he makes</w:delText>
        </w:r>
      </w:del>
      <w:del w:id="916" w:author="Susan Green" w:date="2017-10-07T09:52:00Z">
        <w:r w:rsidRPr="0014511B" w:rsidDel="00CF1885">
          <w:rPr>
            <w:lang w:val="en-US"/>
          </w:rPr>
          <w:delText xml:space="preserve"> claims </w:delText>
        </w:r>
      </w:del>
      <w:del w:id="917" w:author="Susan Green" w:date="2017-10-07T09:51:00Z">
        <w:r w:rsidRPr="0014511B" w:rsidDel="00CF1885">
          <w:rPr>
            <w:lang w:val="en-US"/>
          </w:rPr>
          <w:delText xml:space="preserve">for </w:delText>
        </w:r>
      </w:del>
      <w:ins w:id="918" w:author="Susan Green" w:date="2017-10-07T10:02:00Z">
        <w:r w:rsidR="00621109" w:rsidRPr="0014511B">
          <w:rPr>
            <w:lang w:val="en-US"/>
          </w:rPr>
          <w:t>language</w:t>
        </w:r>
      </w:ins>
      <w:ins w:id="919" w:author="Susan Green" w:date="2017-10-07T09:52:00Z">
        <w:r w:rsidR="00CF1885" w:rsidRPr="0014511B">
          <w:rPr>
            <w:lang w:val="en-US"/>
          </w:rPr>
          <w:t xml:space="preserve"> </w:t>
        </w:r>
      </w:ins>
      <w:ins w:id="920" w:author="Susan Green" w:date="2017-10-07T10:02:00Z">
        <w:r w:rsidR="00621109" w:rsidRPr="0014511B">
          <w:rPr>
            <w:lang w:val="en-US"/>
          </w:rPr>
          <w:t>about the</w:t>
        </w:r>
      </w:ins>
      <w:ins w:id="921" w:author="Susan Green" w:date="2017-10-07T09:51:00Z">
        <w:r w:rsidR="00CF1885" w:rsidRPr="0014511B">
          <w:rPr>
            <w:lang w:val="en-US"/>
          </w:rPr>
          <w:t xml:space="preserve"> </w:t>
        </w:r>
      </w:ins>
      <w:ins w:id="922" w:author="Susan Green" w:date="2017-10-07T09:52:00Z">
        <w:r w:rsidR="00CF1885" w:rsidRPr="0014511B">
          <w:rPr>
            <w:lang w:val="en-US"/>
          </w:rPr>
          <w:t>“</w:t>
        </w:r>
      </w:ins>
      <w:del w:id="923" w:author="Susan Green" w:date="2017-10-07T09:52:00Z">
        <w:r w:rsidRPr="0014511B" w:rsidDel="00CF1885">
          <w:rPr>
            <w:lang w:val="en-US"/>
          </w:rPr>
          <w:delText xml:space="preserve">the </w:delText>
        </w:r>
      </w:del>
      <w:r w:rsidRPr="0014511B">
        <w:rPr>
          <w:lang w:val="en-US"/>
        </w:rPr>
        <w:t>natural.</w:t>
      </w:r>
      <w:ins w:id="924" w:author="Susan Green" w:date="2017-10-07T09:52:00Z">
        <w:r w:rsidR="00CF1885" w:rsidRPr="0014511B">
          <w:rPr>
            <w:lang w:val="en-US"/>
          </w:rPr>
          <w:t>”</w:t>
        </w:r>
      </w:ins>
      <w:r w:rsidRPr="0014511B">
        <w:rPr>
          <w:lang w:val="en-US"/>
        </w:rPr>
        <w:t xml:space="preserve"> Where the published tour offers us the lower lake as “the most beautiful part</w:t>
      </w:r>
      <w:r w:rsidR="005C3A3F" w:rsidRPr="0014511B">
        <w:rPr>
          <w:lang w:val="en-US"/>
        </w:rPr>
        <w:t>,”</w:t>
      </w:r>
      <w:r w:rsidRPr="0014511B">
        <w:rPr>
          <w:lang w:val="en-US"/>
        </w:rPr>
        <w:t xml:space="preserve"> the </w:t>
      </w:r>
      <w:del w:id="925" w:author="Austin, Sara" w:date="2017-10-17T10:59:00Z">
        <w:r w:rsidRPr="0014511B" w:rsidDel="0061788F">
          <w:rPr>
            <w:lang w:val="en-US"/>
          </w:rPr>
          <w:delText xml:space="preserve">Lakes </w:delText>
        </w:r>
      </w:del>
      <w:ins w:id="926" w:author="Austin, Sara" w:date="2017-10-17T10:59:00Z">
        <w:r w:rsidR="0061788F" w:rsidRPr="0014511B">
          <w:rPr>
            <w:lang w:val="en-US"/>
          </w:rPr>
          <w:t>“Tour through England”</w:t>
        </w:r>
      </w:ins>
      <w:ins w:id="927" w:author="Austin, Sara" w:date="2017-10-16T16:48:00Z">
        <w:r w:rsidR="00404F5F" w:rsidRPr="0014511B">
          <w:rPr>
            <w:lang w:val="en-US"/>
          </w:rPr>
          <w:t xml:space="preserve"> </w:t>
        </w:r>
      </w:ins>
      <w:r w:rsidRPr="0014511B">
        <w:rPr>
          <w:lang w:val="en-US"/>
        </w:rPr>
        <w:t xml:space="preserve">manuscript claims </w:t>
      </w:r>
      <w:del w:id="928" w:author="Susan Green" w:date="2017-10-07T09:51:00Z">
        <w:r w:rsidRPr="0014511B" w:rsidDel="00CF1885">
          <w:rPr>
            <w:lang w:val="en-US"/>
          </w:rPr>
          <w:delText>it as</w:delText>
        </w:r>
      </w:del>
      <w:ins w:id="929" w:author="Susan Green" w:date="2017-10-07T09:51:00Z">
        <w:r w:rsidR="00CF1885" w:rsidRPr="0014511B">
          <w:rPr>
            <w:lang w:val="en-US"/>
          </w:rPr>
          <w:t>that it is</w:t>
        </w:r>
      </w:ins>
      <w:r w:rsidRPr="0014511B">
        <w:rPr>
          <w:lang w:val="en-US"/>
        </w:rPr>
        <w:t xml:space="preserve"> “perfectly natural</w:t>
      </w:r>
      <w:r w:rsidR="005C3A3F" w:rsidRPr="0014511B">
        <w:rPr>
          <w:lang w:val="en-US"/>
        </w:rPr>
        <w:t>,”</w:t>
      </w:r>
      <w:r w:rsidRPr="0014511B">
        <w:rPr>
          <w:lang w:val="en-US"/>
        </w:rPr>
        <w:t xml:space="preserve"> while in the earlier </w:t>
      </w:r>
      <w:ins w:id="930" w:author="Austin, Sara" w:date="2017-10-16T16:48:00Z">
        <w:r w:rsidR="00404F5F" w:rsidRPr="0014511B">
          <w:rPr>
            <w:lang w:val="en-US"/>
          </w:rPr>
          <w:t>“</w:t>
        </w:r>
      </w:ins>
      <w:r w:rsidRPr="0014511B">
        <w:rPr>
          <w:lang w:val="en-US"/>
        </w:rPr>
        <w:t xml:space="preserve">Wye </w:t>
      </w:r>
      <w:ins w:id="931" w:author="Austin, Sara" w:date="2017-10-16T16:48:00Z">
        <w:r w:rsidR="00404F5F" w:rsidRPr="0014511B">
          <w:rPr>
            <w:lang w:val="en-US"/>
          </w:rPr>
          <w:t xml:space="preserve">Tour” </w:t>
        </w:r>
      </w:ins>
      <w:r w:rsidRPr="0014511B">
        <w:rPr>
          <w:lang w:val="en-US"/>
        </w:rPr>
        <w:t>manuscript notebook that same scene “is very fine.</w:t>
      </w:r>
      <w:r w:rsidR="00BF6FF9">
        <w:rPr>
          <w:lang w:val="en-US"/>
        </w:rPr>
        <w:t xml:space="preserve"> </w:t>
      </w:r>
      <w:r w:rsidRPr="0014511B">
        <w:rPr>
          <w:lang w:val="en-US"/>
        </w:rPr>
        <w:t xml:space="preserve">It </w:t>
      </w:r>
      <w:r w:rsidRPr="0014511B">
        <w:rPr>
          <w:strike/>
          <w:lang w:val="en-US"/>
        </w:rPr>
        <w:t>gives the idea of</w:t>
      </w:r>
      <w:r w:rsidRPr="0014511B">
        <w:rPr>
          <w:lang w:val="en-US"/>
        </w:rPr>
        <w:t xml:space="preserve"> appears to be a noble bay, formed by a creek, running up a woody country; and several </w:t>
      </w:r>
      <w:r w:rsidRPr="0014511B">
        <w:rPr>
          <w:strike/>
          <w:lang w:val="en-US"/>
        </w:rPr>
        <w:t>little</w:t>
      </w:r>
      <w:r w:rsidRPr="0014511B">
        <w:rPr>
          <w:lang w:val="en-US"/>
        </w:rPr>
        <w:t xml:space="preserve"> light skiffs upon it impress the idea.</w:t>
      </w:r>
      <w:r w:rsidR="00BF6FF9">
        <w:rPr>
          <w:lang w:val="en-US"/>
        </w:rPr>
        <w:t xml:space="preserve"> </w:t>
      </w:r>
      <w:r w:rsidRPr="0014511B">
        <w:rPr>
          <w:lang w:val="en-US"/>
        </w:rPr>
        <w:t xml:space="preserve">On every side, the ground falls easily; </w:t>
      </w:r>
      <w:r w:rsidRPr="0014511B">
        <w:rPr>
          <w:strike/>
          <w:lang w:val="en-US"/>
        </w:rPr>
        <w:t>&amp; in nature</w:t>
      </w:r>
      <w:r w:rsidRPr="0014511B">
        <w:rPr>
          <w:lang w:val="en-US"/>
        </w:rPr>
        <w:t xml:space="preserve"> all is pure nature; not the least mark of a spade is left</w:t>
      </w:r>
      <w:r w:rsidR="005C3A3F" w:rsidRPr="0014511B">
        <w:rPr>
          <w:lang w:val="en-US"/>
        </w:rPr>
        <w:t>.</w:t>
      </w:r>
      <w:r w:rsidRPr="0014511B">
        <w:rPr>
          <w:lang w:val="en-US"/>
        </w:rPr>
        <w:t>”</w:t>
      </w:r>
      <w:r w:rsidRPr="0014511B">
        <w:rPr>
          <w:rStyle w:val="FootnoteReference"/>
          <w:lang w:val="en-US"/>
        </w:rPr>
        <w:footnoteReference w:id="22"/>
      </w:r>
      <w:r w:rsidRPr="0014511B">
        <w:rPr>
          <w:lang w:val="en-US"/>
        </w:rPr>
        <w:t xml:space="preserve"> In the published account of Blenheim, that is, Gilpin has </w:t>
      </w:r>
      <w:commentRangeStart w:id="932"/>
      <w:del w:id="933" w:author="Susan Green" w:date="2017-10-07T10:03:00Z">
        <w:r w:rsidRPr="0014511B" w:rsidDel="00621109">
          <w:rPr>
            <w:lang w:val="en-US"/>
          </w:rPr>
          <w:delText>effectively moved</w:delText>
        </w:r>
      </w:del>
      <w:ins w:id="934" w:author="Susan Green" w:date="2017-10-07T10:04:00Z">
        <w:r w:rsidR="00621109" w:rsidRPr="0014511B">
          <w:rPr>
            <w:lang w:val="en-US"/>
          </w:rPr>
          <w:t xml:space="preserve">backed away </w:t>
        </w:r>
        <w:commentRangeEnd w:id="932"/>
        <w:r w:rsidR="00621109" w:rsidRPr="0014511B">
          <w:rPr>
            <w:rStyle w:val="CommentReference"/>
            <w:lang w:val="en-US"/>
          </w:rPr>
          <w:commentReference w:id="932"/>
        </w:r>
        <w:r w:rsidR="00621109" w:rsidRPr="0014511B">
          <w:rPr>
            <w:lang w:val="en-US"/>
          </w:rPr>
          <w:t>from the</w:t>
        </w:r>
      </w:ins>
      <w:del w:id="935" w:author="Susan Green" w:date="2017-10-07T10:04:00Z">
        <w:r w:rsidRPr="0014511B" w:rsidDel="00621109">
          <w:rPr>
            <w:lang w:val="en-US"/>
          </w:rPr>
          <w:delText xml:space="preserve"> away from</w:delText>
        </w:r>
      </w:del>
      <w:r w:rsidRPr="0014511B">
        <w:rPr>
          <w:lang w:val="en-US"/>
        </w:rPr>
        <w:t xml:space="preserve"> claim</w:t>
      </w:r>
      <w:del w:id="936" w:author="Susan Green" w:date="2017-10-07T10:04:00Z">
        <w:r w:rsidRPr="0014511B" w:rsidDel="00621109">
          <w:rPr>
            <w:lang w:val="en-US"/>
          </w:rPr>
          <w:delText>ing</w:delText>
        </w:r>
      </w:del>
      <w:r w:rsidRPr="0014511B">
        <w:rPr>
          <w:lang w:val="en-US"/>
        </w:rPr>
        <w:t xml:space="preserve"> </w:t>
      </w:r>
      <w:ins w:id="937" w:author="Susan Green" w:date="2017-10-07T10:03:00Z">
        <w:r w:rsidR="00621109" w:rsidRPr="0014511B">
          <w:rPr>
            <w:lang w:val="en-US"/>
          </w:rPr>
          <w:t xml:space="preserve">that </w:t>
        </w:r>
      </w:ins>
      <w:r w:rsidRPr="0014511B">
        <w:rPr>
          <w:lang w:val="en-US"/>
        </w:rPr>
        <w:t xml:space="preserve">the landscape </w:t>
      </w:r>
      <w:del w:id="938" w:author="Susan Green" w:date="2017-10-07T10:03:00Z">
        <w:r w:rsidRPr="0014511B" w:rsidDel="00621109">
          <w:rPr>
            <w:lang w:val="en-US"/>
          </w:rPr>
          <w:delText xml:space="preserve">as </w:delText>
        </w:r>
      </w:del>
      <w:ins w:id="939" w:author="Susan Green" w:date="2017-10-07T10:03:00Z">
        <w:r w:rsidR="00621109" w:rsidRPr="0014511B">
          <w:rPr>
            <w:lang w:val="en-US"/>
          </w:rPr>
          <w:t xml:space="preserve">is </w:t>
        </w:r>
      </w:ins>
      <w:r w:rsidRPr="0014511B">
        <w:rPr>
          <w:lang w:val="en-US"/>
        </w:rPr>
        <w:t xml:space="preserve">natural; but in the manuscripts we see him struggling </w:t>
      </w:r>
      <w:del w:id="940" w:author="Susan Green" w:date="2017-10-12T14:44:00Z">
        <w:r w:rsidRPr="0014511B" w:rsidDel="001E5EFE">
          <w:rPr>
            <w:lang w:val="en-US"/>
          </w:rPr>
          <w:delText xml:space="preserve">more </w:delText>
        </w:r>
      </w:del>
      <w:del w:id="941" w:author="Susan Green" w:date="2017-10-12T14:45:00Z">
        <w:r w:rsidRPr="0014511B" w:rsidDel="001E5EFE">
          <w:rPr>
            <w:lang w:val="en-US"/>
          </w:rPr>
          <w:delText xml:space="preserve">directly </w:delText>
        </w:r>
      </w:del>
      <w:r w:rsidRPr="0014511B">
        <w:rPr>
          <w:lang w:val="en-US"/>
        </w:rPr>
        <w:t xml:space="preserve">with the problem. The change in </w:t>
      </w:r>
      <w:ins w:id="942" w:author="Susan Green" w:date="2017-10-05T17:22:00Z">
        <w:r w:rsidR="005C3A3F" w:rsidRPr="0014511B">
          <w:rPr>
            <w:lang w:val="en-US"/>
          </w:rPr>
          <w:t xml:space="preserve">the </w:t>
        </w:r>
      </w:ins>
      <w:r w:rsidRPr="0014511B">
        <w:rPr>
          <w:lang w:val="en-US"/>
        </w:rPr>
        <w:t xml:space="preserve">phrase “It </w:t>
      </w:r>
      <w:r w:rsidRPr="0014511B">
        <w:rPr>
          <w:strike/>
          <w:lang w:val="en-US"/>
        </w:rPr>
        <w:t>gives the idea of</w:t>
      </w:r>
      <w:r w:rsidRPr="0014511B">
        <w:rPr>
          <w:lang w:val="en-US"/>
        </w:rPr>
        <w:t xml:space="preserve"> appears to be” is minor in some respects, but it points to the problem at the heart of Gilpin’s picturesque vision: while the first phrase acknowledges the associationism of that vision, the second attempts to suppress the m</w:t>
      </w:r>
      <w:r w:rsidR="00621109" w:rsidRPr="0014511B">
        <w:rPr>
          <w:lang w:val="en-US"/>
        </w:rPr>
        <w:t>echanics of association in favo</w:t>
      </w:r>
      <w:r w:rsidRPr="0014511B">
        <w:rPr>
          <w:lang w:val="en-US"/>
        </w:rPr>
        <w:t xml:space="preserve">r of the immediacy of vision, </w:t>
      </w:r>
      <w:del w:id="943" w:author="Susan Green" w:date="2017-10-07T10:08:00Z">
        <w:r w:rsidRPr="0014511B" w:rsidDel="007C4A55">
          <w:rPr>
            <w:lang w:val="en-US"/>
          </w:rPr>
          <w:delText xml:space="preserve">only </w:delText>
        </w:r>
      </w:del>
      <w:ins w:id="944" w:author="Susan Green" w:date="2017-10-07T10:08:00Z">
        <w:r w:rsidR="007C4A55" w:rsidRPr="0014511B">
          <w:rPr>
            <w:lang w:val="en-US"/>
          </w:rPr>
          <w:t xml:space="preserve">but </w:t>
        </w:r>
      </w:ins>
      <w:r w:rsidRPr="0014511B">
        <w:rPr>
          <w:lang w:val="en-US"/>
        </w:rPr>
        <w:t xml:space="preserve">then </w:t>
      </w:r>
      <w:del w:id="945" w:author="Susan Green" w:date="2017-10-07T10:08:00Z">
        <w:r w:rsidRPr="0014511B" w:rsidDel="007C4A55">
          <w:rPr>
            <w:lang w:val="en-US"/>
          </w:rPr>
          <w:delText>to fall</w:delText>
        </w:r>
      </w:del>
      <w:ins w:id="946" w:author="Susan Green" w:date="2017-10-07T10:08:00Z">
        <w:r w:rsidR="007C4A55" w:rsidRPr="0014511B">
          <w:rPr>
            <w:lang w:val="en-US"/>
          </w:rPr>
          <w:t>falls</w:t>
        </w:r>
      </w:ins>
      <w:r w:rsidRPr="0014511B">
        <w:rPr>
          <w:lang w:val="en-US"/>
        </w:rPr>
        <w:t xml:space="preserve"> back into the language of impressing </w:t>
      </w:r>
      <w:del w:id="947" w:author="Susan Green" w:date="2017-10-07T10:08:00Z">
        <w:r w:rsidRPr="0014511B" w:rsidDel="007C4A55">
          <w:rPr>
            <w:lang w:val="en-US"/>
          </w:rPr>
          <w:delText>the “</w:delText>
        </w:r>
      </w:del>
      <w:r w:rsidRPr="0014511B">
        <w:rPr>
          <w:lang w:val="en-US"/>
        </w:rPr>
        <w:t>ideas</w:t>
      </w:r>
      <w:del w:id="948" w:author="Susan Green" w:date="2017-10-07T10:08:00Z">
        <w:r w:rsidRPr="0014511B" w:rsidDel="007C4A55">
          <w:rPr>
            <w:lang w:val="en-US"/>
          </w:rPr>
          <w:delText>”</w:delText>
        </w:r>
      </w:del>
      <w:r w:rsidRPr="0014511B">
        <w:rPr>
          <w:lang w:val="en-US"/>
        </w:rPr>
        <w:t xml:space="preserve">; and this is then </w:t>
      </w:r>
      <w:r w:rsidR="001E5EFE" w:rsidRPr="0014511B">
        <w:rPr>
          <w:lang w:val="en-US"/>
        </w:rPr>
        <w:t>followed by Gilpin’s acknowledg</w:t>
      </w:r>
      <w:r w:rsidRPr="0014511B">
        <w:rPr>
          <w:lang w:val="en-US"/>
        </w:rPr>
        <w:t>ment of artifice only as absence (“not the least mark of the spade is left”) and consequently by a vision of “pure na</w:t>
      </w:r>
      <w:r w:rsidRPr="0014511B">
        <w:rPr>
          <w:lang w:val="en-US"/>
        </w:rPr>
        <w:lastRenderedPageBreak/>
        <w:t>ture</w:t>
      </w:r>
      <w:r w:rsidR="00621109" w:rsidRPr="0014511B">
        <w:rPr>
          <w:lang w:val="en-US"/>
        </w:rPr>
        <w:t>.”</w:t>
      </w:r>
      <w:r w:rsidRPr="0014511B">
        <w:rPr>
          <w:lang w:val="en-US"/>
        </w:rPr>
        <w:t xml:space="preserve"> </w:t>
      </w:r>
      <w:ins w:id="949" w:author="Susan Green" w:date="2017-10-07T10:09:00Z">
        <w:r w:rsidR="007C4A55" w:rsidRPr="0014511B">
          <w:rPr>
            <w:lang w:val="en-US"/>
          </w:rPr>
          <w:t xml:space="preserve">In the movement between vision and revision, </w:t>
        </w:r>
      </w:ins>
      <w:del w:id="950" w:author="Susan Green" w:date="2017-10-07T10:06:00Z">
        <w:r w:rsidRPr="0014511B" w:rsidDel="007C4A55">
          <w:rPr>
            <w:lang w:val="en-US"/>
          </w:rPr>
          <w:delText xml:space="preserve">As we move between vision and revision, that is, </w:delText>
        </w:r>
      </w:del>
      <w:del w:id="951" w:author="Susan Green" w:date="2017-10-07T10:05:00Z">
        <w:r w:rsidRPr="0014511B" w:rsidDel="00621109">
          <w:rPr>
            <w:lang w:val="en-US"/>
          </w:rPr>
          <w:delText xml:space="preserve">we can see </w:delText>
        </w:r>
      </w:del>
      <w:r w:rsidRPr="0014511B">
        <w:rPr>
          <w:lang w:val="en-US"/>
        </w:rPr>
        <w:t>Gilpin’s picturesque waiver</w:t>
      </w:r>
      <w:ins w:id="952" w:author="Susan Green" w:date="2017-10-07T10:05:00Z">
        <w:r w:rsidR="00621109" w:rsidRPr="0014511B">
          <w:rPr>
            <w:lang w:val="en-US"/>
          </w:rPr>
          <w:t>s</w:t>
        </w:r>
      </w:ins>
      <w:r w:rsidRPr="0014511B">
        <w:rPr>
          <w:lang w:val="en-US"/>
        </w:rPr>
        <w:t xml:space="preserve"> between acknowledging the contingency of a cult</w:t>
      </w:r>
      <w:r w:rsidR="007C4A55" w:rsidRPr="0014511B">
        <w:rPr>
          <w:lang w:val="en-US"/>
        </w:rPr>
        <w:t>urally constructed “nature”</w:t>
      </w:r>
      <w:r w:rsidRPr="0014511B">
        <w:rPr>
          <w:lang w:val="en-US"/>
        </w:rPr>
        <w:t xml:space="preserve"> and a desire for it to be the object of unmediated </w:t>
      </w:r>
      <w:commentRangeStart w:id="953"/>
      <w:r w:rsidRPr="0014511B">
        <w:rPr>
          <w:lang w:val="en-US"/>
        </w:rPr>
        <w:t>appreciation</w:t>
      </w:r>
      <w:commentRangeEnd w:id="953"/>
      <w:r w:rsidR="008F3C50" w:rsidRPr="0014511B">
        <w:rPr>
          <w:rStyle w:val="CommentReference"/>
          <w:lang w:val="en-US"/>
        </w:rPr>
        <w:commentReference w:id="953"/>
      </w:r>
      <w:r w:rsidRPr="0014511B">
        <w:rPr>
          <w:lang w:val="en-US"/>
        </w:rPr>
        <w:t>.</w:t>
      </w:r>
    </w:p>
    <w:p w14:paraId="0042D2FB" w14:textId="77777777" w:rsidR="000F1485" w:rsidRPr="0014511B" w:rsidRDefault="000F1485">
      <w:pPr>
        <w:rPr>
          <w:lang w:val="en-US"/>
        </w:rPr>
      </w:pPr>
    </w:p>
    <w:p w14:paraId="1EA4A4B4" w14:textId="29C45386" w:rsidR="000F1485" w:rsidRPr="0014511B" w:rsidRDefault="00060555">
      <w:pPr>
        <w:rPr>
          <w:lang w:val="en-US"/>
        </w:rPr>
      </w:pPr>
      <w:r w:rsidRPr="0014511B">
        <w:rPr>
          <w:lang w:val="en-US"/>
        </w:rPr>
        <w:t xml:space="preserve">One </w:t>
      </w:r>
      <w:del w:id="954" w:author="Susan Green" w:date="2017-10-07T10:10:00Z">
        <w:r w:rsidRPr="0014511B" w:rsidDel="008F3C50">
          <w:rPr>
            <w:lang w:val="en-US"/>
          </w:rPr>
          <w:delText>of the reasons</w:delText>
        </w:r>
      </w:del>
      <w:ins w:id="955" w:author="Susan Green" w:date="2017-10-07T10:10:00Z">
        <w:r w:rsidR="008F3C50" w:rsidRPr="0014511B">
          <w:rPr>
            <w:lang w:val="en-US"/>
          </w:rPr>
          <w:t>reason</w:t>
        </w:r>
      </w:ins>
      <w:r w:rsidRPr="0014511B">
        <w:rPr>
          <w:lang w:val="en-US"/>
        </w:rPr>
        <w:t xml:space="preserve"> for deleting some of the more direct criticism of Blenheim was no doubt </w:t>
      </w:r>
      <w:del w:id="956" w:author="Susan Green" w:date="2017-10-07T10:10:00Z">
        <w:r w:rsidRPr="0014511B" w:rsidDel="008F3C50">
          <w:rPr>
            <w:lang w:val="en-US"/>
          </w:rPr>
          <w:delText xml:space="preserve">his friend </w:delText>
        </w:r>
      </w:del>
      <w:r w:rsidRPr="0014511B">
        <w:rPr>
          <w:lang w:val="en-US"/>
        </w:rPr>
        <w:t xml:space="preserve">Mason’s championing of Brown; but another is that Gilpin was </w:t>
      </w:r>
      <w:del w:id="957" w:author="Susan Green" w:date="2017-10-07T10:11:00Z">
        <w:r w:rsidRPr="0014511B" w:rsidDel="008F3C50">
          <w:rPr>
            <w:lang w:val="en-US"/>
          </w:rPr>
          <w:delText xml:space="preserve">also </w:delText>
        </w:r>
      </w:del>
      <w:r w:rsidRPr="0014511B">
        <w:rPr>
          <w:lang w:val="en-US"/>
        </w:rPr>
        <w:t>concerned to offer Blenheim as a fit landscape for national self-representation. For all its faults—</w:t>
      </w:r>
      <w:del w:id="958" w:author="Susan Green" w:date="2017-10-07T10:11:00Z">
        <w:r w:rsidRPr="0014511B" w:rsidDel="008F3C50">
          <w:rPr>
            <w:lang w:val="en-US"/>
          </w:rPr>
          <w:delText xml:space="preserve">faults </w:delText>
        </w:r>
      </w:del>
      <w:r w:rsidRPr="0014511B">
        <w:rPr>
          <w:lang w:val="en-US"/>
        </w:rPr>
        <w:t>largely suppressed in the published tour—Blenheim’s gran</w:t>
      </w:r>
      <w:r w:rsidR="008F3C50" w:rsidRPr="0014511B">
        <w:rPr>
          <w:lang w:val="en-US"/>
        </w:rPr>
        <w:t>deur, even its departures from “nature,”</w:t>
      </w:r>
      <w:r w:rsidRPr="0014511B">
        <w:rPr>
          <w:lang w:val="en-US"/>
        </w:rPr>
        <w:t xml:space="preserve"> can be justified because the landscape speaks to the public and to the nation: in the published tour—though not in the notebooks—Gilpin goe</w:t>
      </w:r>
      <w:r w:rsidR="008F3C50" w:rsidRPr="0014511B">
        <w:rPr>
          <w:lang w:val="en-US"/>
        </w:rPr>
        <w:t>s out of his way to praise the P</w:t>
      </w:r>
      <w:r w:rsidRPr="0014511B">
        <w:rPr>
          <w:lang w:val="en-US"/>
        </w:rPr>
        <w:t xml:space="preserve">arliamentary inscription on the column </w:t>
      </w:r>
      <w:del w:id="959" w:author="Susan Green" w:date="2017-10-07T10:12:00Z">
        <w:r w:rsidRPr="0014511B" w:rsidDel="008F3C50">
          <w:rPr>
            <w:lang w:val="en-US"/>
          </w:rPr>
          <w:delText>which records</w:delText>
        </w:r>
      </w:del>
      <w:ins w:id="960" w:author="Susan Green" w:date="2017-10-07T10:12:00Z">
        <w:r w:rsidR="008F3C50" w:rsidRPr="0014511B">
          <w:rPr>
            <w:lang w:val="en-US"/>
          </w:rPr>
          <w:t>recording</w:t>
        </w:r>
      </w:ins>
      <w:r w:rsidRPr="0014511B">
        <w:rPr>
          <w:lang w:val="en-US"/>
        </w:rPr>
        <w:t xml:space="preserve"> the gift of the estate </w:t>
      </w:r>
      <w:del w:id="961" w:author="Susan Green" w:date="2017-10-07T10:12:00Z">
        <w:r w:rsidRPr="0014511B" w:rsidDel="001D753D">
          <w:rPr>
            <w:lang w:val="en-US"/>
          </w:rPr>
          <w:delText xml:space="preserve">by </w:delText>
        </w:r>
      </w:del>
      <w:ins w:id="962" w:author="Susan Green" w:date="2017-10-07T10:12:00Z">
        <w:r w:rsidR="001D753D" w:rsidRPr="0014511B">
          <w:rPr>
            <w:lang w:val="en-US"/>
          </w:rPr>
          <w:t xml:space="preserve">to </w:t>
        </w:r>
      </w:ins>
      <w:r w:rsidRPr="0014511B">
        <w:rPr>
          <w:lang w:val="en-US"/>
        </w:rPr>
        <w:t>a grateful nation: with its mixture of artifice and na</w:t>
      </w:r>
      <w:r w:rsidR="001D753D" w:rsidRPr="0014511B">
        <w:rPr>
          <w:lang w:val="en-US"/>
        </w:rPr>
        <w:t>ture, of the beautiful and the “noble”</w:t>
      </w:r>
      <w:r w:rsidRPr="0014511B">
        <w:rPr>
          <w:lang w:val="en-US"/>
        </w:rPr>
        <w:t xml:space="preserve"> (another </w:t>
      </w:r>
      <w:del w:id="963" w:author="Susan Green" w:date="2017-10-07T10:13:00Z">
        <w:r w:rsidRPr="0014511B" w:rsidDel="001D753D">
          <w:rPr>
            <w:lang w:val="en-US"/>
          </w:rPr>
          <w:delText xml:space="preserve">of those </w:delText>
        </w:r>
      </w:del>
      <w:r w:rsidRPr="0014511B">
        <w:rPr>
          <w:lang w:val="en-US"/>
        </w:rPr>
        <w:t xml:space="preserve">word </w:t>
      </w:r>
      <w:del w:id="964" w:author="Susan Green" w:date="2017-10-07T10:13:00Z">
        <w:r w:rsidRPr="0014511B" w:rsidDel="001D753D">
          <w:rPr>
            <w:lang w:val="en-US"/>
          </w:rPr>
          <w:delText xml:space="preserve">choices </w:delText>
        </w:r>
      </w:del>
      <w:r w:rsidRPr="0014511B">
        <w:rPr>
          <w:lang w:val="en-US"/>
        </w:rPr>
        <w:t>repeatedly marked by deletion or replacement</w:t>
      </w:r>
      <w:del w:id="965" w:author="Susan Green" w:date="2017-10-07T10:13:00Z">
        <w:r w:rsidRPr="0014511B" w:rsidDel="001D753D">
          <w:rPr>
            <w:lang w:val="en-US"/>
          </w:rPr>
          <w:delText>, second thoughts and revision</w:delText>
        </w:r>
      </w:del>
      <w:r w:rsidRPr="0014511B">
        <w:rPr>
          <w:lang w:val="en-US"/>
        </w:rPr>
        <w:t>), Blenheim allows Gilpin to construct a suitably national vision of nature and a natural vision of nation underpinned by a marti</w:t>
      </w:r>
      <w:r w:rsidR="00094B07" w:rsidRPr="0014511B">
        <w:rPr>
          <w:lang w:val="en-US"/>
        </w:rPr>
        <w:t>al aristocracy and a sovereign P</w:t>
      </w:r>
      <w:r w:rsidRPr="0014511B">
        <w:rPr>
          <w:lang w:val="en-US"/>
        </w:rPr>
        <w:t>arliament.</w:t>
      </w:r>
      <w:ins w:id="966" w:author="Susan Green" w:date="2017-10-07T10:14:00Z">
        <w:r w:rsidR="001D753D" w:rsidRPr="0014511B">
          <w:rPr>
            <w:lang w:val="en-US"/>
          </w:rPr>
          <w:t xml:space="preserve"> [</w:t>
        </w:r>
        <w:r w:rsidR="001D753D" w:rsidRPr="0014511B">
          <w:rPr>
            <w:highlight w:val="yellow"/>
            <w:lang w:val="en-US"/>
            <w:rPrChange w:id="967" w:author="Susan Green" w:date="2017-10-12T14:47:00Z">
              <w:rPr/>
            </w:rPrChange>
          </w:rPr>
          <w:t xml:space="preserve">Should the inscription be </w:t>
        </w:r>
        <w:commentRangeStart w:id="968"/>
        <w:r w:rsidR="001D753D" w:rsidRPr="0014511B">
          <w:rPr>
            <w:highlight w:val="yellow"/>
            <w:lang w:val="en-US"/>
            <w:rPrChange w:id="969" w:author="Susan Green" w:date="2017-10-12T14:47:00Z">
              <w:rPr/>
            </w:rPrChange>
          </w:rPr>
          <w:t>quoted</w:t>
        </w:r>
      </w:ins>
      <w:commentRangeEnd w:id="968"/>
      <w:r w:rsidR="000E2D5F">
        <w:rPr>
          <w:rStyle w:val="CommentReference"/>
        </w:rPr>
        <w:commentReference w:id="968"/>
      </w:r>
      <w:ins w:id="970" w:author="Susan Green" w:date="2017-10-07T10:14:00Z">
        <w:r w:rsidR="001D753D" w:rsidRPr="0014511B">
          <w:rPr>
            <w:highlight w:val="yellow"/>
            <w:lang w:val="en-US"/>
            <w:rPrChange w:id="971" w:author="Susan Green" w:date="2017-10-12T14:47:00Z">
              <w:rPr/>
            </w:rPrChange>
          </w:rPr>
          <w:t>?</w:t>
        </w:r>
        <w:r w:rsidR="001D753D" w:rsidRPr="0014511B">
          <w:rPr>
            <w:lang w:val="en-US"/>
          </w:rPr>
          <w:t>]</w:t>
        </w:r>
      </w:ins>
    </w:p>
    <w:p w14:paraId="2D4F45BD" w14:textId="77777777" w:rsidR="000F1485" w:rsidRPr="0014511B" w:rsidRDefault="000F1485">
      <w:pPr>
        <w:rPr>
          <w:lang w:val="en-US"/>
        </w:rPr>
      </w:pPr>
    </w:p>
    <w:p w14:paraId="55333C4D" w14:textId="1D51D3DB" w:rsidR="000F1485" w:rsidRPr="0014511B" w:rsidRDefault="00060555">
      <w:pPr>
        <w:rPr>
          <w:lang w:val="en-US"/>
        </w:rPr>
      </w:pPr>
      <w:r w:rsidRPr="0014511B">
        <w:rPr>
          <w:lang w:val="en-US"/>
        </w:rPr>
        <w:t xml:space="preserve">The small-scale suppressions and deletions at Blenheim help us to see how such national landscape might be championed, and here we might </w:t>
      </w:r>
      <w:commentRangeStart w:id="972"/>
      <w:del w:id="973" w:author="Susan Green" w:date="2017-10-12T14:48:00Z">
        <w:r w:rsidRPr="0014511B" w:rsidDel="001E5EFE">
          <w:rPr>
            <w:lang w:val="en-US"/>
          </w:rPr>
          <w:delText xml:space="preserve">once again </w:delText>
        </w:r>
      </w:del>
      <w:r w:rsidRPr="0014511B">
        <w:rPr>
          <w:lang w:val="en-US"/>
        </w:rPr>
        <w:t>set Gilpin in the tradition of a recognizably Addisonian vision</w:t>
      </w:r>
      <w:commentRangeEnd w:id="972"/>
      <w:r w:rsidR="00341251" w:rsidRPr="0014511B">
        <w:rPr>
          <w:rStyle w:val="CommentReference"/>
          <w:lang w:val="en-US"/>
        </w:rPr>
        <w:commentReference w:id="972"/>
      </w:r>
      <w:r w:rsidRPr="0014511B">
        <w:rPr>
          <w:lang w:val="en-US"/>
        </w:rPr>
        <w:t xml:space="preserve"> of landscape as Whig history. That not all landscape gardens—not even famous landscapes gardens—should be given the benefit of the doubt, however, or accepted as suitable symbols of national taste, becomes apparent if we turn to another garden on the tourist circuit, William Shenstone’s Leasowes. Here, while once again Gilpin acknowledges the beauties of what he sees, </w:t>
      </w:r>
      <w:del w:id="974" w:author="Susan Green" w:date="2017-10-07T10:19:00Z">
        <w:r w:rsidRPr="0014511B" w:rsidDel="00094B07">
          <w:rPr>
            <w:lang w:val="en-US"/>
          </w:rPr>
          <w:delText>his first re</w:delText>
        </w:r>
        <w:r w:rsidR="001D753D" w:rsidRPr="0014511B" w:rsidDel="00094B07">
          <w:rPr>
            <w:lang w:val="en-US"/>
          </w:rPr>
          <w:delText xml:space="preserve">action </w:delText>
        </w:r>
      </w:del>
      <w:r w:rsidR="001D753D" w:rsidRPr="0014511B">
        <w:rPr>
          <w:lang w:val="en-US"/>
        </w:rPr>
        <w:t xml:space="preserve">in the manuscript </w:t>
      </w:r>
      <w:del w:id="975" w:author="Susan Green" w:date="2017-10-07T10:19:00Z">
        <w:r w:rsidR="001D753D" w:rsidRPr="0014511B" w:rsidDel="00094B07">
          <w:rPr>
            <w:lang w:val="en-US"/>
          </w:rPr>
          <w:delText>is to</w:delText>
        </w:r>
      </w:del>
      <w:ins w:id="976" w:author="Susan Green" w:date="2017-10-07T10:19:00Z">
        <w:r w:rsidR="00094B07" w:rsidRPr="0014511B">
          <w:rPr>
            <w:lang w:val="en-US"/>
          </w:rPr>
          <w:t>he first</w:t>
        </w:r>
      </w:ins>
      <w:r w:rsidR="001D753D" w:rsidRPr="0014511B">
        <w:rPr>
          <w:lang w:val="en-US"/>
        </w:rPr>
        <w:t xml:space="preserve"> “</w:t>
      </w:r>
      <w:r w:rsidRPr="0014511B">
        <w:rPr>
          <w:lang w:val="en-US"/>
        </w:rPr>
        <w:t>laughed at [the] inscrip[ti</w:t>
      </w:r>
      <w:r w:rsidR="001D753D" w:rsidRPr="0014511B">
        <w:rPr>
          <w:lang w:val="en-US"/>
        </w:rPr>
        <w:t>on] inviting the naiids to bath”</w:t>
      </w:r>
      <w:r w:rsidRPr="0014511B">
        <w:rPr>
          <w:lang w:val="en-US"/>
        </w:rPr>
        <w:t xml:space="preserve"> in Shenstone’s notoriously scant and murky waters. Only later is that </w:t>
      </w:r>
      <w:del w:id="977" w:author="Susan Green" w:date="2017-10-07T10:19:00Z">
        <w:r w:rsidRPr="0014511B" w:rsidDel="00094B07">
          <w:rPr>
            <w:lang w:val="en-US"/>
          </w:rPr>
          <w:delText xml:space="preserve">initial </w:delText>
        </w:r>
      </w:del>
      <w:r w:rsidRPr="0014511B">
        <w:rPr>
          <w:lang w:val="en-US"/>
        </w:rPr>
        <w:t>response smoothed into something more polite</w:t>
      </w:r>
      <w:ins w:id="978" w:author="Susan Green" w:date="2017-10-07T10:20:00Z">
        <w:r w:rsidR="00094B07" w:rsidRPr="0014511B">
          <w:rPr>
            <w:lang w:val="en-US"/>
          </w:rPr>
          <w:t xml:space="preserve">, </w:t>
        </w:r>
      </w:ins>
      <w:del w:id="979" w:author="Susan Green" w:date="2017-10-07T10:20:00Z">
        <w:r w:rsidRPr="0014511B" w:rsidDel="00094B07">
          <w:rPr>
            <w:lang w:val="en-US"/>
          </w:rPr>
          <w:delText xml:space="preserve"> </w:delText>
        </w:r>
      </w:del>
      <w:r w:rsidRPr="0014511B">
        <w:rPr>
          <w:lang w:val="en-US"/>
        </w:rPr>
        <w:t>as Gilpin adopts a more carefully worded discussion of why the inscription,</w:t>
      </w:r>
      <w:r w:rsidR="00087E83" w:rsidRPr="0014511B">
        <w:rPr>
          <w:lang w:val="en-US"/>
        </w:rPr>
        <w:t xml:space="preserve"> by a muddy pool, might appear “ludicrous.”</w:t>
      </w:r>
      <w:r w:rsidRPr="0014511B">
        <w:rPr>
          <w:rStyle w:val="FootnoteReference"/>
          <w:lang w:val="en-US"/>
        </w:rPr>
        <w:footnoteReference w:id="23"/>
      </w:r>
      <w:r w:rsidRPr="0014511B">
        <w:rPr>
          <w:lang w:val="en-US"/>
        </w:rPr>
        <w:t xml:space="preserve"> Socially aspiring, poor, and dead, Shenstone makes for an easy target, but </w:t>
      </w:r>
      <w:del w:id="986" w:author="Susan Green" w:date="2017-10-07T10:21:00Z">
        <w:r w:rsidRPr="0014511B" w:rsidDel="00094B07">
          <w:rPr>
            <w:lang w:val="en-US"/>
          </w:rPr>
          <w:delText>th</w:delText>
        </w:r>
      </w:del>
      <w:del w:id="987" w:author="Susan Green" w:date="2017-10-07T10:20:00Z">
        <w:r w:rsidRPr="0014511B" w:rsidDel="00094B07">
          <w:rPr>
            <w:lang w:val="en-US"/>
          </w:rPr>
          <w:delText>e</w:delText>
        </w:r>
      </w:del>
      <w:del w:id="988" w:author="Susan Green" w:date="2017-10-07T10:21:00Z">
        <w:r w:rsidRPr="0014511B" w:rsidDel="00094B07">
          <w:rPr>
            <w:lang w:val="en-US"/>
          </w:rPr>
          <w:delText xml:space="preserve"> </w:delText>
        </w:r>
      </w:del>
      <w:del w:id="989" w:author="Susan Green" w:date="2017-10-07T10:20:00Z">
        <w:r w:rsidRPr="0014511B" w:rsidDel="00094B07">
          <w:rPr>
            <w:lang w:val="en-US"/>
          </w:rPr>
          <w:delText>out</w:delText>
        </w:r>
      </w:del>
      <w:del w:id="990" w:author="Susan Green" w:date="2017-10-07T10:21:00Z">
        <w:r w:rsidRPr="0014511B" w:rsidDel="00094B07">
          <w:rPr>
            <w:lang w:val="en-US"/>
          </w:rPr>
          <w:delText>burst of</w:delText>
        </w:r>
      </w:del>
      <w:ins w:id="991" w:author="Susan Green" w:date="2017-10-07T10:21:00Z">
        <w:r w:rsidR="00094B07" w:rsidRPr="0014511B">
          <w:rPr>
            <w:lang w:val="en-US"/>
          </w:rPr>
          <w:t>the</w:t>
        </w:r>
      </w:ins>
      <w:r w:rsidRPr="0014511B">
        <w:rPr>
          <w:lang w:val="en-US"/>
        </w:rPr>
        <w:t xml:space="preserve"> laughter highlights for us </w:t>
      </w:r>
      <w:del w:id="992" w:author="Susan Green" w:date="2017-10-07T10:16:00Z">
        <w:r w:rsidRPr="0014511B" w:rsidDel="00087E83">
          <w:rPr>
            <w:lang w:val="en-US"/>
          </w:rPr>
          <w:delText xml:space="preserve">that </w:delText>
        </w:r>
      </w:del>
      <w:ins w:id="993" w:author="Susan Green" w:date="2017-10-07T10:16:00Z">
        <w:r w:rsidR="00087E83" w:rsidRPr="0014511B">
          <w:rPr>
            <w:lang w:val="en-US"/>
          </w:rPr>
          <w:t xml:space="preserve">the </w:t>
        </w:r>
      </w:ins>
      <w:r w:rsidRPr="0014511B">
        <w:rPr>
          <w:lang w:val="en-US"/>
        </w:rPr>
        <w:t xml:space="preserve">confrontation </w:t>
      </w:r>
      <w:del w:id="994" w:author="Susan Green" w:date="2017-10-07T10:16:00Z">
        <w:r w:rsidRPr="0014511B" w:rsidDel="00087E83">
          <w:rPr>
            <w:lang w:val="en-US"/>
          </w:rPr>
          <w:delText xml:space="preserve">which </w:delText>
        </w:r>
      </w:del>
      <w:ins w:id="995" w:author="Susan Green" w:date="2017-10-07T10:16:00Z">
        <w:r w:rsidR="00087E83" w:rsidRPr="0014511B">
          <w:rPr>
            <w:lang w:val="en-US"/>
          </w:rPr>
          <w:t xml:space="preserve">that </w:t>
        </w:r>
      </w:ins>
      <w:r w:rsidRPr="0014511B">
        <w:rPr>
          <w:lang w:val="en-US"/>
        </w:rPr>
        <w:t>repeatedly takes place when Gilpin enters a garden</w:t>
      </w:r>
      <w:ins w:id="996" w:author="Susan Green" w:date="2017-10-07T10:21:00Z">
        <w:r w:rsidR="00094B07" w:rsidRPr="0014511B">
          <w:rPr>
            <w:lang w:val="en-US"/>
          </w:rPr>
          <w:t>,</w:t>
        </w:r>
      </w:ins>
      <w:del w:id="997" w:author="Susan Green" w:date="2017-10-07T10:21:00Z">
        <w:r w:rsidRPr="0014511B" w:rsidDel="00094B07">
          <w:rPr>
            <w:lang w:val="en-US"/>
          </w:rPr>
          <w:delText>,</w:delText>
        </w:r>
      </w:del>
      <w:r w:rsidRPr="0014511B">
        <w:rPr>
          <w:lang w:val="en-US"/>
        </w:rPr>
        <w:t xml:space="preserve"> </w:t>
      </w:r>
      <w:del w:id="998" w:author="Susan Green" w:date="2017-10-07T10:21:00Z">
        <w:r w:rsidRPr="0014511B" w:rsidDel="00094B07">
          <w:rPr>
            <w:lang w:val="en-US"/>
          </w:rPr>
          <w:delText xml:space="preserve">a confrontation </w:delText>
        </w:r>
      </w:del>
      <w:r w:rsidRPr="0014511B">
        <w:rPr>
          <w:lang w:val="en-US"/>
        </w:rPr>
        <w:t xml:space="preserve">between the desire for an apparently unmediated account of nature and his disappointment with a language of design </w:t>
      </w:r>
      <w:del w:id="999" w:author="Susan Green" w:date="2017-10-07T10:16:00Z">
        <w:r w:rsidRPr="0014511B" w:rsidDel="00087E83">
          <w:rPr>
            <w:lang w:val="en-US"/>
          </w:rPr>
          <w:delText xml:space="preserve">which </w:delText>
        </w:r>
      </w:del>
      <w:ins w:id="1000" w:author="Susan Green" w:date="2017-10-07T10:16:00Z">
        <w:r w:rsidR="00087E83" w:rsidRPr="0014511B">
          <w:rPr>
            <w:lang w:val="en-US"/>
          </w:rPr>
          <w:t xml:space="preserve">that </w:t>
        </w:r>
      </w:ins>
      <w:r w:rsidRPr="0014511B">
        <w:rPr>
          <w:lang w:val="en-US"/>
        </w:rPr>
        <w:t>is inevitably representational and contingent.</w:t>
      </w:r>
    </w:p>
    <w:p w14:paraId="299D2B3E" w14:textId="77777777" w:rsidR="000F1485" w:rsidRPr="0014511B" w:rsidRDefault="000F1485">
      <w:pPr>
        <w:rPr>
          <w:lang w:val="en-US"/>
        </w:rPr>
      </w:pPr>
    </w:p>
    <w:p w14:paraId="0D90B820" w14:textId="4F5FC78A" w:rsidR="000F1485" w:rsidRPr="0014511B" w:rsidRDefault="00060555">
      <w:pPr>
        <w:rPr>
          <w:lang w:val="en-US"/>
        </w:rPr>
      </w:pPr>
      <w:r w:rsidRPr="0014511B">
        <w:rPr>
          <w:lang w:val="en-US"/>
        </w:rPr>
        <w:lastRenderedPageBreak/>
        <w:t xml:space="preserve">More telling even than laughter at the Leasowes, however, </w:t>
      </w:r>
      <w:r w:rsidR="0039253C" w:rsidRPr="0014511B">
        <w:rPr>
          <w:lang w:val="en-US"/>
        </w:rPr>
        <w:t>are</w:t>
      </w:r>
      <w:r w:rsidRPr="0014511B">
        <w:rPr>
          <w:lang w:val="en-US"/>
        </w:rPr>
        <w:t xml:space="preserve"> those moments where criticism is so marked that garden descriptions must be entirely excised, and conversely, where gardens appear to offer the very </w:t>
      </w:r>
      <w:del w:id="1001" w:author="Susan Green" w:date="2017-10-07T10:30:00Z">
        <w:r w:rsidRPr="0014511B" w:rsidDel="00BD248D">
          <w:rPr>
            <w:lang w:val="en-US"/>
          </w:rPr>
          <w:delText xml:space="preserve">vision of </w:delText>
        </w:r>
      </w:del>
      <w:r w:rsidRPr="0014511B">
        <w:rPr>
          <w:lang w:val="en-US"/>
        </w:rPr>
        <w:t xml:space="preserve">unmediated nature that Gilpin apparently seeks: in both cases the criticism </w:t>
      </w:r>
      <w:del w:id="1002" w:author="Susan Green" w:date="2017-10-07T10:22:00Z">
        <w:r w:rsidRPr="0014511B" w:rsidDel="00094B07">
          <w:rPr>
            <w:lang w:val="en-US"/>
          </w:rPr>
          <w:delText xml:space="preserve">which </w:delText>
        </w:r>
      </w:del>
      <w:ins w:id="1003" w:author="Susan Green" w:date="2017-10-07T10:22:00Z">
        <w:r w:rsidR="00094B07" w:rsidRPr="0014511B">
          <w:rPr>
            <w:lang w:val="en-US"/>
          </w:rPr>
          <w:t xml:space="preserve">that </w:t>
        </w:r>
      </w:ins>
      <w:r w:rsidRPr="0014511B">
        <w:rPr>
          <w:lang w:val="en-US"/>
        </w:rPr>
        <w:t xml:space="preserve">appears and disappears </w:t>
      </w:r>
      <w:del w:id="1004" w:author="Susan Green" w:date="2017-10-07T10:30:00Z">
        <w:r w:rsidRPr="0014511B" w:rsidDel="00BD248D">
          <w:rPr>
            <w:lang w:val="en-US"/>
          </w:rPr>
          <w:delText xml:space="preserve">from view </w:delText>
        </w:r>
      </w:del>
      <w:r w:rsidRPr="0014511B">
        <w:rPr>
          <w:lang w:val="en-US"/>
        </w:rPr>
        <w:t>in the various states of manuscript and final publication suggest</w:t>
      </w:r>
      <w:ins w:id="1005" w:author="Jean Davis" w:date="2017-10-19T14:12:00Z">
        <w:r w:rsidR="00F57D89">
          <w:rPr>
            <w:lang w:val="en-US"/>
          </w:rPr>
          <w:t>s</w:t>
        </w:r>
      </w:ins>
      <w:r w:rsidRPr="0014511B">
        <w:rPr>
          <w:lang w:val="en-US"/>
        </w:rPr>
        <w:t xml:space="preserve"> </w:t>
      </w:r>
      <w:del w:id="1006" w:author="Susan Green" w:date="2017-10-07T10:31:00Z">
        <w:r w:rsidRPr="0014511B" w:rsidDel="00BD248D">
          <w:rPr>
            <w:lang w:val="en-US"/>
          </w:rPr>
          <w:delText>a less neatly</w:delText>
        </w:r>
        <w:r w:rsidR="00B12617" w:rsidRPr="0014511B" w:rsidDel="00BD248D">
          <w:rPr>
            <w:lang w:val="en-US"/>
          </w:rPr>
          <w:delText xml:space="preserve"> Addisonian vision of democratiz</w:delText>
        </w:r>
        <w:r w:rsidRPr="0014511B" w:rsidDel="00BD248D">
          <w:rPr>
            <w:lang w:val="en-US"/>
          </w:rPr>
          <w:delText xml:space="preserve">ed landscape, </w:delText>
        </w:r>
      </w:del>
      <w:r w:rsidRPr="0014511B">
        <w:rPr>
          <w:lang w:val="en-US"/>
        </w:rPr>
        <w:t xml:space="preserve">a </w:t>
      </w:r>
      <w:del w:id="1007" w:author="Stephen Bending" w:date="2017-11-06T13:13:00Z">
        <w:r w:rsidRPr="0014511B" w:rsidDel="00FB6C58">
          <w:rPr>
            <w:lang w:val="en-US"/>
          </w:rPr>
          <w:delText xml:space="preserve">vision which </w:delText>
        </w:r>
      </w:del>
      <w:ins w:id="1008" w:author="Susan Green" w:date="2017-10-07T10:22:00Z">
        <w:del w:id="1009" w:author="Stephen Bending" w:date="2017-11-06T13:13:00Z">
          <w:r w:rsidR="00094B07" w:rsidRPr="0014511B" w:rsidDel="00FB6C58">
            <w:rPr>
              <w:lang w:val="en-US"/>
            </w:rPr>
            <w:delText xml:space="preserve">that </w:delText>
          </w:r>
        </w:del>
      </w:ins>
      <w:del w:id="1010" w:author="Stephen Bending" w:date="2017-11-06T13:13:00Z">
        <w:r w:rsidRPr="0014511B" w:rsidDel="00FB6C58">
          <w:rPr>
            <w:lang w:val="en-US"/>
          </w:rPr>
          <w:delText xml:space="preserve">instead finds itself continually struggling with the power—and with the value(s)—of the small (and in some cases not so small) landowners </w:delText>
        </w:r>
      </w:del>
      <w:ins w:id="1011" w:author="Susan Green" w:date="2017-10-07T10:32:00Z">
        <w:del w:id="1012" w:author="Stephen Bending" w:date="2017-11-06T13:13:00Z">
          <w:r w:rsidR="00BD248D" w:rsidRPr="0014511B" w:rsidDel="00FB6C58">
            <w:rPr>
              <w:lang w:val="en-US"/>
            </w:rPr>
            <w:delText xml:space="preserve">of the Addisonian vision of </w:delText>
          </w:r>
        </w:del>
      </w:ins>
      <w:ins w:id="1013" w:author="Susan Green" w:date="2017-10-07T10:34:00Z">
        <w:del w:id="1014" w:author="Stephen Bending" w:date="2017-11-06T13:13:00Z">
          <w:r w:rsidR="00BD248D" w:rsidRPr="0014511B" w:rsidDel="00FB6C58">
            <w:rPr>
              <w:lang w:val="en-US"/>
            </w:rPr>
            <w:delText xml:space="preserve">a </w:delText>
          </w:r>
        </w:del>
      </w:ins>
      <w:ins w:id="1015" w:author="Susan Green" w:date="2017-10-07T10:32:00Z">
        <w:del w:id="1016" w:author="Stephen Bending" w:date="2017-11-06T13:13:00Z">
          <w:r w:rsidR="00BD248D" w:rsidRPr="0014511B" w:rsidDel="00FB6C58">
            <w:rPr>
              <w:lang w:val="en-US"/>
            </w:rPr>
            <w:delText>democratized landscape</w:delText>
          </w:r>
        </w:del>
      </w:ins>
      <w:del w:id="1017" w:author="Stephen Bending" w:date="2017-11-06T13:13:00Z">
        <w:r w:rsidRPr="0014511B" w:rsidDel="00FB6C58">
          <w:rPr>
            <w:lang w:val="en-US"/>
          </w:rPr>
          <w:delText xml:space="preserve">Addison assumed were </w:delText>
        </w:r>
      </w:del>
      <w:ins w:id="1018" w:author="Susan Green" w:date="2017-10-07T10:34:00Z">
        <w:del w:id="1019" w:author="Stephen Bending" w:date="2017-11-06T13:13:00Z">
          <w:r w:rsidR="00BD248D" w:rsidRPr="0014511B" w:rsidDel="00FB6C58">
            <w:rPr>
              <w:lang w:val="en-US"/>
            </w:rPr>
            <w:delText xml:space="preserve">to </w:delText>
          </w:r>
        </w:del>
      </w:ins>
      <w:del w:id="1020" w:author="Stephen Bending" w:date="2017-11-06T13:13:00Z">
        <w:r w:rsidRPr="0014511B" w:rsidDel="00FB6C58">
          <w:rPr>
            <w:lang w:val="en-US"/>
          </w:rPr>
          <w:delText>the markers of national progress</w:delText>
        </w:r>
      </w:del>
      <w:ins w:id="1021" w:author="Stephen Bending" w:date="2017-11-06T13:13:00Z">
        <w:r w:rsidR="00FB6C58">
          <w:rPr>
            <w:lang w:val="en-US"/>
          </w:rPr>
          <w:t>less neatly Addisonian vision</w:t>
        </w:r>
      </w:ins>
      <w:ins w:id="1022" w:author="Stephen Bending" w:date="2017-11-06T13:14:00Z">
        <w:r w:rsidR="00FB6C58">
          <w:rPr>
            <w:lang w:val="en-US"/>
          </w:rPr>
          <w:t xml:space="preserve"> of democratized landscape, a vision which instead finds itself continually struggling with the power—and the value(s)—of the small (and in some cases not so small) landowners Addison assumed were the markers of national progress</w:t>
        </w:r>
      </w:ins>
      <w:r w:rsidRPr="0014511B">
        <w:rPr>
          <w:lang w:val="en-US"/>
        </w:rPr>
        <w:t>.</w:t>
      </w:r>
    </w:p>
    <w:p w14:paraId="03F46BDC" w14:textId="77777777" w:rsidR="000F1485" w:rsidRPr="0014511B" w:rsidRDefault="000F1485">
      <w:pPr>
        <w:rPr>
          <w:lang w:val="en-US"/>
        </w:rPr>
      </w:pPr>
    </w:p>
    <w:p w14:paraId="52DA8E4B" w14:textId="77777777" w:rsidR="000F1485" w:rsidRPr="0014511B" w:rsidRDefault="00060555">
      <w:pPr>
        <w:rPr>
          <w:b/>
          <w:i/>
          <w:lang w:val="en-US"/>
        </w:rPr>
      </w:pPr>
      <w:r w:rsidRPr="0014511B">
        <w:rPr>
          <w:b/>
          <w:i/>
          <w:lang w:val="en-US"/>
        </w:rPr>
        <w:t>Deleted Landscapes</w:t>
      </w:r>
    </w:p>
    <w:p w14:paraId="2591B601" w14:textId="77777777" w:rsidR="000F1485" w:rsidRPr="0014511B" w:rsidRDefault="000F1485">
      <w:pPr>
        <w:rPr>
          <w:lang w:val="en-US"/>
        </w:rPr>
      </w:pPr>
    </w:p>
    <w:p w14:paraId="62000746" w14:textId="3ABD0C91" w:rsidR="000F1485" w:rsidRPr="0014511B" w:rsidRDefault="00060555">
      <w:pPr>
        <w:rPr>
          <w:lang w:val="en-US"/>
        </w:rPr>
      </w:pPr>
      <w:r w:rsidRPr="0014511B">
        <w:rPr>
          <w:lang w:val="en-US"/>
        </w:rPr>
        <w:t>On rare occasions—as with parts of Blenheim—Gilpin encoun</w:t>
      </w:r>
      <w:r w:rsidR="001D753D" w:rsidRPr="0014511B">
        <w:rPr>
          <w:lang w:val="en-US"/>
        </w:rPr>
        <w:t>ters a landscape garden almost “</w:t>
      </w:r>
      <w:r w:rsidRPr="0014511B">
        <w:rPr>
          <w:lang w:val="en-US"/>
        </w:rPr>
        <w:t>purely picturesque</w:t>
      </w:r>
      <w:r w:rsidR="001D753D" w:rsidRPr="0014511B">
        <w:rPr>
          <w:lang w:val="en-US"/>
        </w:rPr>
        <w:t>.”</w:t>
      </w:r>
      <w:r w:rsidRPr="0014511B">
        <w:rPr>
          <w:lang w:val="en-US"/>
        </w:rPr>
        <w:t xml:space="preserve"> Notebook 5 of </w:t>
      </w:r>
      <w:ins w:id="1023" w:author="Austin, Sara" w:date="2017-10-16T14:09:00Z">
        <w:r w:rsidR="009C47F9" w:rsidRPr="0014511B">
          <w:rPr>
            <w:lang w:val="en-US"/>
          </w:rPr>
          <w:t>“</w:t>
        </w:r>
      </w:ins>
      <w:del w:id="1024" w:author="Austin, Sara" w:date="2017-10-16T14:09:00Z">
        <w:r w:rsidRPr="0014511B" w:rsidDel="009C47F9">
          <w:rPr>
            <w:lang w:val="en-US"/>
          </w:rPr>
          <w:delText xml:space="preserve">the </w:delText>
        </w:r>
      </w:del>
      <w:r w:rsidRPr="0014511B">
        <w:rPr>
          <w:lang w:val="en-US"/>
        </w:rPr>
        <w:t xml:space="preserve">Wye </w:t>
      </w:r>
      <w:del w:id="1025" w:author="Austin, Sara" w:date="2017-10-16T14:09:00Z">
        <w:r w:rsidRPr="0014511B" w:rsidDel="009C47F9">
          <w:rPr>
            <w:lang w:val="en-US"/>
          </w:rPr>
          <w:delText>t</w:delText>
        </w:r>
      </w:del>
      <w:ins w:id="1026" w:author="Austin, Sara" w:date="2017-10-16T14:09:00Z">
        <w:r w:rsidR="009C47F9" w:rsidRPr="0014511B">
          <w:rPr>
            <w:lang w:val="en-US"/>
          </w:rPr>
          <w:t>T</w:t>
        </w:r>
      </w:ins>
      <w:r w:rsidRPr="0014511B">
        <w:rPr>
          <w:lang w:val="en-US"/>
        </w:rPr>
        <w:t>our</w:t>
      </w:r>
      <w:ins w:id="1027" w:author="Austin, Sara" w:date="2017-10-16T14:09:00Z">
        <w:r w:rsidR="009C47F9" w:rsidRPr="0014511B">
          <w:rPr>
            <w:lang w:val="en-US"/>
          </w:rPr>
          <w:t>”</w:t>
        </w:r>
      </w:ins>
      <w:r w:rsidRPr="0014511B">
        <w:rPr>
          <w:lang w:val="en-US"/>
        </w:rPr>
        <w:t xml:space="preserve"> (“Pict. Views &amp;c through Monmouthsh. &amp; Carmarth”), for example, includes no </w:t>
      </w:r>
      <w:del w:id="1028" w:author="Austin, Sara" w:date="2017-10-16T17:07:00Z">
        <w:r w:rsidRPr="0014511B" w:rsidDel="00511303">
          <w:rPr>
            <w:lang w:val="en-US"/>
          </w:rPr>
          <w:delText xml:space="preserve">less </w:delText>
        </w:r>
      </w:del>
      <w:ins w:id="1029" w:author="Austin, Sara" w:date="2017-10-16T17:07:00Z">
        <w:r w:rsidR="00511303" w:rsidRPr="0014511B">
          <w:rPr>
            <w:lang w:val="en-US"/>
          </w:rPr>
          <w:t xml:space="preserve">fewer </w:t>
        </w:r>
      </w:ins>
      <w:r w:rsidRPr="0014511B">
        <w:rPr>
          <w:lang w:val="en-US"/>
        </w:rPr>
        <w:t>than four attempts to sketch the seventeenth-century landscape park and the medieval castle at Dinefwr, in south Wales. Part of Dinefwr’s attraction for Gilpin i</w:t>
      </w:r>
      <w:r w:rsidR="00BD248D" w:rsidRPr="0014511B">
        <w:rPr>
          <w:lang w:val="en-US"/>
        </w:rPr>
        <w:t>s that he cannot see the man</w:t>
      </w:r>
      <w:r w:rsidRPr="0014511B">
        <w:rPr>
          <w:lang w:val="en-US"/>
        </w:rPr>
        <w:t xml:space="preserve">made interventions though he knows </w:t>
      </w:r>
      <w:del w:id="1030" w:author="Susan Green" w:date="2017-10-12T14:54:00Z">
        <w:r w:rsidRPr="0014511B" w:rsidDel="00EF7A13">
          <w:rPr>
            <w:lang w:val="en-US"/>
          </w:rPr>
          <w:delText>them to have been made</w:delText>
        </w:r>
      </w:del>
      <w:ins w:id="1031" w:author="Susan Green" w:date="2017-10-12T14:54:00Z">
        <w:r w:rsidR="00EF7A13" w:rsidRPr="0014511B">
          <w:rPr>
            <w:lang w:val="en-US"/>
          </w:rPr>
          <w:t>they were carried out</w:t>
        </w:r>
      </w:ins>
      <w:r w:rsidRPr="0014511B">
        <w:rPr>
          <w:lang w:val="en-US"/>
        </w:rPr>
        <w:t>. Thus, while in the published account we’re told that the ground “is so beautifully disposed, that it is almost impossible to have bad composition</w:t>
      </w:r>
      <w:r w:rsidR="00BD248D" w:rsidRPr="0014511B">
        <w:rPr>
          <w:lang w:val="en-US"/>
        </w:rPr>
        <w:t>,”</w:t>
      </w:r>
      <w:r w:rsidRPr="0014511B">
        <w:rPr>
          <w:lang w:val="en-US"/>
        </w:rPr>
        <w:t xml:space="preserve"> the notebook version continues, “&amp; yet no </w:t>
      </w:r>
      <w:r w:rsidRPr="0014511B">
        <w:rPr>
          <w:strike/>
          <w:lang w:val="en-US"/>
        </w:rPr>
        <w:t>sort</w:t>
      </w:r>
      <w:r w:rsidRPr="0014511B">
        <w:rPr>
          <w:lang w:val="en-US"/>
        </w:rPr>
        <w:t xml:space="preserve"> pain seems to have been taken to introduce any view. Indeed if any art has been used in this whole piece of scenery, it is exquisitely hid</w:t>
      </w:r>
      <w:r w:rsidR="00BD248D" w:rsidRPr="0014511B">
        <w:rPr>
          <w:lang w:val="en-US"/>
        </w:rPr>
        <w:t>.</w:t>
      </w:r>
      <w:r w:rsidRPr="0014511B">
        <w:rPr>
          <w:lang w:val="en-US"/>
        </w:rPr>
        <w:t>”</w:t>
      </w:r>
      <w:r w:rsidRPr="0014511B">
        <w:rPr>
          <w:rStyle w:val="FootnoteReference"/>
          <w:lang w:val="en-US"/>
        </w:rPr>
        <w:footnoteReference w:id="24"/>
      </w:r>
      <w:r w:rsidR="003720D4" w:rsidRPr="0014511B">
        <w:rPr>
          <w:lang w:val="en-US"/>
        </w:rPr>
        <w:t xml:space="preserve"> </w:t>
      </w:r>
      <w:r w:rsidRPr="0014511B">
        <w:rPr>
          <w:lang w:val="en-US"/>
        </w:rPr>
        <w:t>More often, however, the misguided interventions of the landowner are all too obviously on display</w:t>
      </w:r>
      <w:ins w:id="1032" w:author="Susan Green" w:date="2017-10-07T10:55:00Z">
        <w:r w:rsidR="00CD112B" w:rsidRPr="0014511B">
          <w:rPr>
            <w:lang w:val="en-US"/>
          </w:rPr>
          <w:t>,</w:t>
        </w:r>
      </w:ins>
      <w:r w:rsidR="0039253C" w:rsidRPr="0014511B">
        <w:rPr>
          <w:lang w:val="en-US"/>
        </w:rPr>
        <w:t xml:space="preserve"> and are singled out </w:t>
      </w:r>
      <w:del w:id="1033" w:author="Susan Green" w:date="2017-10-07T10:55:00Z">
        <w:r w:rsidR="0039253C" w:rsidRPr="0014511B" w:rsidDel="00CD112B">
          <w:rPr>
            <w:lang w:val="en-US"/>
          </w:rPr>
          <w:delText xml:space="preserve">by Gilpin </w:delText>
        </w:r>
      </w:del>
      <w:r w:rsidR="0039253C" w:rsidRPr="0014511B">
        <w:rPr>
          <w:lang w:val="en-US"/>
        </w:rPr>
        <w:t>in the language of disgust</w:t>
      </w:r>
      <w:r w:rsidRPr="0014511B">
        <w:rPr>
          <w:lang w:val="en-US"/>
        </w:rPr>
        <w:t xml:space="preserve">. Nowhere is this more the case than at Park Place, near Henley, the large Berkshire estate of General Henry Seymour Conway, </w:t>
      </w:r>
      <w:del w:id="1034" w:author="Susan Green" w:date="2017-10-07T10:36:00Z">
        <w:r w:rsidRPr="0014511B" w:rsidDel="003720D4">
          <w:rPr>
            <w:lang w:val="en-US"/>
          </w:rPr>
          <w:delText xml:space="preserve">the </w:delText>
        </w:r>
      </w:del>
      <w:ins w:id="1035" w:author="Susan Green" w:date="2017-10-07T10:36:00Z">
        <w:r w:rsidR="003720D4" w:rsidRPr="0014511B">
          <w:rPr>
            <w:lang w:val="en-US"/>
          </w:rPr>
          <w:t xml:space="preserve">a </w:t>
        </w:r>
      </w:ins>
      <w:r w:rsidRPr="0014511B">
        <w:rPr>
          <w:lang w:val="en-US"/>
        </w:rPr>
        <w:t>cousin of Horace Walpole.</w:t>
      </w:r>
      <w:r w:rsidR="00111EE5" w:rsidRPr="0014511B">
        <w:rPr>
          <w:rStyle w:val="FootnoteReference"/>
          <w:lang w:val="en-US"/>
        </w:rPr>
        <w:footnoteReference w:id="25"/>
      </w:r>
    </w:p>
    <w:p w14:paraId="3623EA23" w14:textId="77777777" w:rsidR="000F1485" w:rsidRPr="0014511B" w:rsidRDefault="000F1485">
      <w:pPr>
        <w:rPr>
          <w:lang w:val="en-US"/>
        </w:rPr>
      </w:pPr>
    </w:p>
    <w:p w14:paraId="1ADA1529" w14:textId="0F6FBDE0" w:rsidR="000F1485" w:rsidRPr="0014511B" w:rsidRDefault="00060555">
      <w:pPr>
        <w:rPr>
          <w:lang w:val="en-US"/>
        </w:rPr>
      </w:pPr>
      <w:r w:rsidRPr="0014511B">
        <w:rPr>
          <w:lang w:val="en-US"/>
        </w:rPr>
        <w:t xml:space="preserve">Park Place was a significant enough estate to appear in two of Gilpin’s </w:t>
      </w:r>
      <w:del w:id="1036" w:author="Stephen Bending" w:date="2017-11-06T13:17:00Z">
        <w:r w:rsidRPr="0014511B" w:rsidDel="00FB6C58">
          <w:rPr>
            <w:lang w:val="en-US"/>
          </w:rPr>
          <w:delText xml:space="preserve">picturesque </w:delText>
        </w:r>
      </w:del>
      <w:ins w:id="1037" w:author="Stephen Bending" w:date="2017-11-06T13:20:00Z">
        <w:r w:rsidR="00FB6C58">
          <w:rPr>
            <w:lang w:val="en-US"/>
          </w:rPr>
          <w:t>published</w:t>
        </w:r>
      </w:ins>
      <w:ins w:id="1038" w:author="Stephen Bending" w:date="2017-11-06T13:18:00Z">
        <w:r w:rsidR="00FB6C58">
          <w:rPr>
            <w:lang w:val="en-US"/>
          </w:rPr>
          <w:t xml:space="preserve"> </w:t>
        </w:r>
      </w:ins>
      <w:r w:rsidRPr="0014511B">
        <w:rPr>
          <w:lang w:val="en-US"/>
        </w:rPr>
        <w:t>tours—first in the Wye and then in the Lakes tour</w:t>
      </w:r>
      <w:commentRangeStart w:id="1039"/>
      <w:ins w:id="1040" w:author="Austin, Sara" w:date="2017-10-16T17:08:00Z">
        <w:del w:id="1041" w:author="Stephen Bending" w:date="2017-11-06T13:17:00Z">
          <w:r w:rsidR="00511303" w:rsidRPr="0014511B" w:rsidDel="00FB6C58">
            <w:rPr>
              <w:lang w:val="en-US"/>
            </w:rPr>
            <w:delText>, in both manuscript and print</w:delText>
          </w:r>
          <w:commentRangeEnd w:id="1039"/>
          <w:r w:rsidR="00511303" w:rsidRPr="0014511B" w:rsidDel="00FB6C58">
            <w:rPr>
              <w:rStyle w:val="CommentReference"/>
              <w:lang w:val="en-US"/>
            </w:rPr>
            <w:commentReference w:id="1039"/>
          </w:r>
        </w:del>
      </w:ins>
      <w:r w:rsidRPr="0014511B">
        <w:rPr>
          <w:lang w:val="en-US"/>
        </w:rPr>
        <w:t>—but its appearance was nothing if not ghostly. In the published version of the W</w:t>
      </w:r>
      <w:r w:rsidR="003720D4" w:rsidRPr="0014511B">
        <w:rPr>
          <w:lang w:val="en-US"/>
        </w:rPr>
        <w:t xml:space="preserve">ye tour the description reads: </w:t>
      </w:r>
      <w:r w:rsidRPr="0014511B">
        <w:rPr>
          <w:lang w:val="en-US"/>
        </w:rPr>
        <w:t>“Henley lies pleasantly among woody hills: but the chalk, bursting every where from the soil, strikes the eye in spots; and injures the landscape.</w:t>
      </w:r>
      <w:r w:rsidR="002E50E8" w:rsidRPr="0014511B">
        <w:rPr>
          <w:lang w:val="en-US"/>
        </w:rPr>
        <w:t>”</w:t>
      </w:r>
      <w:r w:rsidRPr="0014511B">
        <w:rPr>
          <w:rStyle w:val="FootnoteReference"/>
          <w:lang w:val="en-US"/>
        </w:rPr>
        <w:footnoteReference w:id="26"/>
      </w:r>
      <w:r w:rsidRPr="0014511B">
        <w:rPr>
          <w:lang w:val="en-US"/>
        </w:rPr>
        <w:t xml:space="preserve"> No </w:t>
      </w:r>
      <w:r w:rsidRPr="0014511B">
        <w:rPr>
          <w:lang w:val="en-US"/>
        </w:rPr>
        <w:lastRenderedPageBreak/>
        <w:t>description at all</w:t>
      </w:r>
      <w:ins w:id="1042" w:author="Susan Green" w:date="2017-10-12T14:58:00Z">
        <w:r w:rsidR="00E8778D" w:rsidRPr="0014511B">
          <w:rPr>
            <w:lang w:val="en-US"/>
          </w:rPr>
          <w:t>:</w:t>
        </w:r>
      </w:ins>
      <w:del w:id="1043" w:author="Susan Green" w:date="2017-10-12T14:58:00Z">
        <w:r w:rsidRPr="0014511B" w:rsidDel="00E8778D">
          <w:rPr>
            <w:lang w:val="en-US"/>
          </w:rPr>
          <w:delText>,</w:delText>
        </w:r>
      </w:del>
      <w:r w:rsidRPr="0014511B">
        <w:rPr>
          <w:lang w:val="en-US"/>
        </w:rPr>
        <w:t xml:space="preserve"> Gilpin’s response to Park Place </w:t>
      </w:r>
      <w:del w:id="1044" w:author="Susan Green" w:date="2017-10-07T10:57:00Z">
        <w:r w:rsidRPr="0014511B" w:rsidDel="002E50E8">
          <w:rPr>
            <w:lang w:val="en-US"/>
          </w:rPr>
          <w:delText xml:space="preserve">only </w:delText>
        </w:r>
      </w:del>
      <w:del w:id="1045" w:author="Susan Green" w:date="2017-10-12T14:58:00Z">
        <w:r w:rsidRPr="0014511B" w:rsidDel="00E8778D">
          <w:rPr>
            <w:lang w:val="en-US"/>
          </w:rPr>
          <w:delText>comes into view</w:delText>
        </w:r>
      </w:del>
      <w:ins w:id="1046" w:author="Susan Green" w:date="2017-10-12T14:58:00Z">
        <w:r w:rsidR="00E8778D" w:rsidRPr="0014511B">
          <w:rPr>
            <w:lang w:val="en-US"/>
          </w:rPr>
          <w:t xml:space="preserve">becomes </w:t>
        </w:r>
        <w:commentRangeStart w:id="1047"/>
        <w:r w:rsidR="00E8778D" w:rsidRPr="0014511B">
          <w:rPr>
            <w:lang w:val="en-US"/>
          </w:rPr>
          <w:t>apparent</w:t>
        </w:r>
        <w:commentRangeEnd w:id="1047"/>
        <w:r w:rsidR="00E8778D" w:rsidRPr="0014511B">
          <w:rPr>
            <w:rStyle w:val="CommentReference"/>
            <w:lang w:val="en-US"/>
          </w:rPr>
          <w:commentReference w:id="1047"/>
        </w:r>
      </w:ins>
      <w:r w:rsidRPr="0014511B">
        <w:rPr>
          <w:lang w:val="en-US"/>
        </w:rPr>
        <w:t xml:space="preserve"> </w:t>
      </w:r>
      <w:ins w:id="1048" w:author="Susan Green" w:date="2017-10-07T10:57:00Z">
        <w:r w:rsidR="002E50E8" w:rsidRPr="0014511B">
          <w:rPr>
            <w:lang w:val="en-US"/>
          </w:rPr>
          <w:t xml:space="preserve">only </w:t>
        </w:r>
      </w:ins>
      <w:r w:rsidRPr="0014511B">
        <w:rPr>
          <w:lang w:val="en-US"/>
        </w:rPr>
        <w:t xml:space="preserve">when we turn to the manuscripts, where, instead of the brief references to the ugliness of chalk—or, in the published </w:t>
      </w:r>
      <w:r w:rsidRPr="0014511B">
        <w:rPr>
          <w:i/>
          <w:lang w:val="en-US"/>
        </w:rPr>
        <w:t>Observations on the Lakes</w:t>
      </w:r>
      <w:r w:rsidRPr="0014511B">
        <w:rPr>
          <w:lang w:val="en-US"/>
        </w:rPr>
        <w:t>, to its too frequent appearance in “unmeaning patches</w:t>
      </w:r>
      <w:ins w:id="1049" w:author="Susan Green" w:date="2017-10-07T10:58:00Z">
        <w:r w:rsidR="002E50E8" w:rsidRPr="0014511B">
          <w:rPr>
            <w:lang w:val="en-US"/>
          </w:rPr>
          <w:t>,</w:t>
        </w:r>
      </w:ins>
      <w:r w:rsidRPr="0014511B">
        <w:rPr>
          <w:lang w:val="en-US"/>
        </w:rPr>
        <w:t xml:space="preserve">” which “never fails to disturb the landscape”—Gilpin offers one of his most sustained assaults on a garden, </w:t>
      </w:r>
      <w:del w:id="1050" w:author="Susan Green" w:date="2017-10-12T14:59:00Z">
        <w:r w:rsidRPr="0014511B" w:rsidDel="004A5FC8">
          <w:rPr>
            <w:lang w:val="en-US"/>
          </w:rPr>
          <w:delText>and here,</w:delText>
        </w:r>
      </w:del>
      <w:ins w:id="1051" w:author="Susan Green" w:date="2017-10-12T14:59:00Z">
        <w:r w:rsidR="004A5FC8" w:rsidRPr="0014511B">
          <w:rPr>
            <w:lang w:val="en-US"/>
          </w:rPr>
          <w:t>in fact</w:t>
        </w:r>
      </w:ins>
      <w:r w:rsidRPr="0014511B">
        <w:rPr>
          <w:lang w:val="en-US"/>
        </w:rPr>
        <w:t xml:space="preserve"> a garden belonging to the relative of a friend. </w:t>
      </w:r>
      <w:commentRangeStart w:id="1052"/>
      <w:r w:rsidRPr="0014511B">
        <w:rPr>
          <w:lang w:val="en-US"/>
        </w:rPr>
        <w:t>Ultimately</w:t>
      </w:r>
      <w:ins w:id="1053" w:author="Susan Green" w:date="2017-10-12T15:00:00Z">
        <w:r w:rsidR="004A5FC8" w:rsidRPr="0014511B">
          <w:rPr>
            <w:lang w:val="en-US"/>
          </w:rPr>
          <w:t>,</w:t>
        </w:r>
      </w:ins>
      <w:commentRangeEnd w:id="1052"/>
      <w:ins w:id="1054" w:author="Susan Green" w:date="2017-10-12T15:02:00Z">
        <w:r w:rsidR="004A5FC8" w:rsidRPr="0014511B">
          <w:rPr>
            <w:rStyle w:val="CommentReference"/>
            <w:lang w:val="en-US"/>
          </w:rPr>
          <w:commentReference w:id="1052"/>
        </w:r>
      </w:ins>
      <w:r w:rsidRPr="0014511B">
        <w:rPr>
          <w:lang w:val="en-US"/>
        </w:rPr>
        <w:t xml:space="preserve"> </w:t>
      </w:r>
      <w:del w:id="1055" w:author="Susan Green" w:date="2017-10-12T15:01:00Z">
        <w:r w:rsidRPr="0014511B" w:rsidDel="004A5FC8">
          <w:rPr>
            <w:lang w:val="en-US"/>
          </w:rPr>
          <w:delText>following his own, and others’</w:delText>
        </w:r>
      </w:del>
      <w:ins w:id="1056" w:author="Susan Green" w:date="2017-10-12T15:01:00Z">
        <w:r w:rsidR="004A5FC8" w:rsidRPr="0014511B">
          <w:rPr>
            <w:lang w:val="en-US"/>
          </w:rPr>
          <w:t>in accordance with</w:t>
        </w:r>
      </w:ins>
      <w:r w:rsidRPr="0014511B">
        <w:rPr>
          <w:lang w:val="en-US"/>
        </w:rPr>
        <w:t xml:space="preserve"> </w:t>
      </w:r>
      <w:del w:id="1057" w:author="Susan Green" w:date="2017-10-12T15:01:00Z">
        <w:r w:rsidRPr="0014511B" w:rsidDel="004A5FC8">
          <w:rPr>
            <w:lang w:val="en-US"/>
          </w:rPr>
          <w:delText xml:space="preserve">advice </w:delText>
        </w:r>
      </w:del>
      <w:ins w:id="1058" w:author="Susan Green" w:date="2017-10-12T15:01:00Z">
        <w:r w:rsidR="004A5FC8" w:rsidRPr="0014511B">
          <w:rPr>
            <w:lang w:val="en-US"/>
          </w:rPr>
          <w:t>the view—which he shared with others—</w:t>
        </w:r>
      </w:ins>
      <w:r w:rsidRPr="0014511B">
        <w:rPr>
          <w:lang w:val="en-US"/>
        </w:rPr>
        <w:t xml:space="preserve">that </w:t>
      </w:r>
      <w:del w:id="1059" w:author="Susan Green" w:date="2017-10-12T15:02:00Z">
        <w:r w:rsidRPr="0014511B" w:rsidDel="004A5FC8">
          <w:rPr>
            <w:lang w:val="en-US"/>
          </w:rPr>
          <w:delText xml:space="preserve">he should deal carefully with </w:delText>
        </w:r>
      </w:del>
      <w:r w:rsidRPr="0014511B">
        <w:rPr>
          <w:lang w:val="en-US"/>
        </w:rPr>
        <w:t>the gardens of those still living</w:t>
      </w:r>
      <w:ins w:id="1060" w:author="Susan Green" w:date="2017-10-12T15:02:00Z">
        <w:r w:rsidR="004A5FC8" w:rsidRPr="0014511B">
          <w:rPr>
            <w:lang w:val="en-US"/>
          </w:rPr>
          <w:t xml:space="preserve"> required careful treatment</w:t>
        </w:r>
      </w:ins>
      <w:r w:rsidRPr="0014511B">
        <w:rPr>
          <w:lang w:val="en-US"/>
        </w:rPr>
        <w:t xml:space="preserve">, </w:t>
      </w:r>
      <w:ins w:id="1061" w:author="Susan Green" w:date="2017-10-12T15:01:00Z">
        <w:r w:rsidR="004A5FC8" w:rsidRPr="0014511B">
          <w:rPr>
            <w:lang w:val="en-US"/>
          </w:rPr>
          <w:t xml:space="preserve">he entirely excised </w:t>
        </w:r>
      </w:ins>
      <w:r w:rsidRPr="0014511B">
        <w:rPr>
          <w:lang w:val="en-US"/>
        </w:rPr>
        <w:t xml:space="preserve">Park Place </w:t>
      </w:r>
      <w:del w:id="1062" w:author="Susan Green" w:date="2017-10-12T15:01:00Z">
        <w:r w:rsidRPr="0014511B" w:rsidDel="004A5FC8">
          <w:rPr>
            <w:lang w:val="en-US"/>
          </w:rPr>
          <w:delText xml:space="preserve">was entirely excised </w:delText>
        </w:r>
      </w:del>
      <w:r w:rsidRPr="0014511B">
        <w:rPr>
          <w:lang w:val="en-US"/>
        </w:rPr>
        <w:t xml:space="preserve">from </w:t>
      </w:r>
      <w:del w:id="1063" w:author="Susan Green" w:date="2017-10-12T15:04:00Z">
        <w:r w:rsidRPr="0014511B" w:rsidDel="004A5FC8">
          <w:rPr>
            <w:lang w:val="en-US"/>
          </w:rPr>
          <w:delText xml:space="preserve">Gilpin’s </w:delText>
        </w:r>
      </w:del>
      <w:ins w:id="1064" w:author="Susan Green" w:date="2017-10-12T15:04:00Z">
        <w:r w:rsidR="004A5FC8" w:rsidRPr="0014511B">
          <w:rPr>
            <w:lang w:val="en-US"/>
          </w:rPr>
          <w:t xml:space="preserve">his </w:t>
        </w:r>
      </w:ins>
      <w:r w:rsidRPr="0014511B">
        <w:rPr>
          <w:lang w:val="en-US"/>
        </w:rPr>
        <w:t>publications</w:t>
      </w:r>
      <w:ins w:id="1065" w:author="Susan Green" w:date="2017-10-07T11:00:00Z">
        <w:r w:rsidR="002E50E8" w:rsidRPr="0014511B">
          <w:rPr>
            <w:lang w:val="en-US"/>
          </w:rPr>
          <w:t>.</w:t>
        </w:r>
      </w:ins>
      <w:del w:id="1066" w:author="Susan Green" w:date="2017-10-07T11:00:00Z">
        <w:r w:rsidRPr="0014511B" w:rsidDel="002E50E8">
          <w:rPr>
            <w:lang w:val="en-US"/>
          </w:rPr>
          <w:delText>;</w:delText>
        </w:r>
      </w:del>
      <w:r w:rsidRPr="0014511B">
        <w:rPr>
          <w:lang w:val="en-US"/>
        </w:rPr>
        <w:t xml:space="preserve"> </w:t>
      </w:r>
      <w:del w:id="1067" w:author="Susan Green" w:date="2017-10-07T11:00:00Z">
        <w:r w:rsidRPr="0014511B" w:rsidDel="002E50E8">
          <w:rPr>
            <w:lang w:val="en-US"/>
          </w:rPr>
          <w:delText>but in the</w:delText>
        </w:r>
      </w:del>
      <w:ins w:id="1068" w:author="Susan Green" w:date="2017-10-07T11:00:00Z">
        <w:r w:rsidR="002E50E8" w:rsidRPr="0014511B">
          <w:rPr>
            <w:lang w:val="en-US"/>
          </w:rPr>
          <w:t>The</w:t>
        </w:r>
      </w:ins>
      <w:r w:rsidRPr="0014511B">
        <w:rPr>
          <w:lang w:val="en-US"/>
        </w:rPr>
        <w:t xml:space="preserve"> heavy corrections and deletions of the manuscripts </w:t>
      </w:r>
      <w:del w:id="1069" w:author="Susan Green" w:date="2017-10-07T11:01:00Z">
        <w:r w:rsidRPr="0014511B" w:rsidDel="002E50E8">
          <w:rPr>
            <w:lang w:val="en-US"/>
          </w:rPr>
          <w:delText xml:space="preserve">we can see </w:delText>
        </w:r>
      </w:del>
      <w:r w:rsidRPr="0014511B">
        <w:rPr>
          <w:lang w:val="en-US"/>
        </w:rPr>
        <w:t xml:space="preserve">perhaps </w:t>
      </w:r>
      <w:ins w:id="1070" w:author="Susan Green" w:date="2017-10-07T11:01:00Z">
        <w:r w:rsidR="002E50E8" w:rsidRPr="0014511B">
          <w:rPr>
            <w:lang w:val="en-US"/>
          </w:rPr>
          <w:t xml:space="preserve">show </w:t>
        </w:r>
      </w:ins>
      <w:r w:rsidRPr="0014511B">
        <w:rPr>
          <w:lang w:val="en-US"/>
        </w:rPr>
        <w:t>more clearly than anywhere else Gilpin’s s</w:t>
      </w:r>
      <w:r w:rsidR="002E50E8" w:rsidRPr="0014511B">
        <w:rPr>
          <w:lang w:val="en-US"/>
        </w:rPr>
        <w:t>truggle with the clash between “natural”</w:t>
      </w:r>
      <w:r w:rsidRPr="0014511B">
        <w:rPr>
          <w:lang w:val="en-US"/>
        </w:rPr>
        <w:t xml:space="preserve"> and made landscapes, between property and his own sense of propriety, between form and his expectations of what form might, or should, mean.</w:t>
      </w:r>
    </w:p>
    <w:p w14:paraId="3B6A9492" w14:textId="77777777" w:rsidR="000F1485" w:rsidRPr="0014511B" w:rsidRDefault="000F1485">
      <w:pPr>
        <w:rPr>
          <w:lang w:val="en-US"/>
        </w:rPr>
      </w:pPr>
    </w:p>
    <w:p w14:paraId="02D2743E" w14:textId="14799239" w:rsidR="000F1485" w:rsidRPr="0014511B" w:rsidRDefault="00060555">
      <w:pPr>
        <w:rPr>
          <w:lang w:val="en-US"/>
        </w:rPr>
      </w:pPr>
      <w:r w:rsidRPr="0014511B">
        <w:rPr>
          <w:lang w:val="en-US"/>
        </w:rPr>
        <w:t xml:space="preserve">Ghostly cyphers aside, Park Place appears in a heavily reworked form first in </w:t>
      </w:r>
      <w:ins w:id="1071" w:author="Austin, Sara" w:date="2017-10-16T14:06:00Z">
        <w:r w:rsidR="009C47F9" w:rsidRPr="0014511B">
          <w:rPr>
            <w:lang w:val="en-US"/>
          </w:rPr>
          <w:t>“</w:t>
        </w:r>
      </w:ins>
      <w:r w:rsidRPr="0014511B">
        <w:rPr>
          <w:lang w:val="en-US"/>
        </w:rPr>
        <w:t>Wye</w:t>
      </w:r>
      <w:ins w:id="1072" w:author="Austin, Sara" w:date="2017-10-16T14:06:00Z">
        <w:r w:rsidR="009C47F9" w:rsidRPr="0014511B">
          <w:rPr>
            <w:lang w:val="en-US"/>
          </w:rPr>
          <w:t xml:space="preserve"> Tour,”</w:t>
        </w:r>
      </w:ins>
      <w:r w:rsidRPr="0014511B">
        <w:rPr>
          <w:lang w:val="en-US"/>
        </w:rPr>
        <w:t xml:space="preserve"> </w:t>
      </w:r>
      <w:del w:id="1073" w:author="Austin, Sara" w:date="2017-10-16T14:06:00Z">
        <w:r w:rsidRPr="0014511B" w:rsidDel="009C47F9">
          <w:rPr>
            <w:lang w:val="en-US"/>
          </w:rPr>
          <w:delText>N</w:delText>
        </w:r>
      </w:del>
      <w:ins w:id="1074" w:author="Austin, Sara" w:date="2017-10-16T14:06:00Z">
        <w:r w:rsidR="009C47F9" w:rsidRPr="0014511B">
          <w:rPr>
            <w:lang w:val="en-US"/>
          </w:rPr>
          <w:t>n</w:t>
        </w:r>
      </w:ins>
      <w:r w:rsidRPr="0014511B">
        <w:rPr>
          <w:lang w:val="en-US"/>
        </w:rPr>
        <w:t>otebook 8 (“Pict. Views &amp;c thr. Berksh. &amp; Buckingh</w:t>
      </w:r>
      <w:r w:rsidR="0016550F" w:rsidRPr="0014511B">
        <w:rPr>
          <w:lang w:val="en-US"/>
        </w:rPr>
        <w:t>,”</w:t>
      </w:r>
      <w:r w:rsidRPr="0014511B">
        <w:rPr>
          <w:lang w:val="en-US"/>
        </w:rPr>
        <w:t xml:space="preserve"> 1770), then, having been rejected from the Wye tour, as a fair copy in volume 1 of the </w:t>
      </w:r>
      <w:del w:id="1075" w:author="Austin, Sara" w:date="2017-10-17T10:59:00Z">
        <w:r w:rsidRPr="0014511B" w:rsidDel="0061788F">
          <w:rPr>
            <w:lang w:val="en-US"/>
          </w:rPr>
          <w:delText>Lakes</w:delText>
        </w:r>
      </w:del>
      <w:ins w:id="1076" w:author="Austin, Sara" w:date="2017-10-17T10:59:00Z">
        <w:r w:rsidR="0061788F" w:rsidRPr="0014511B">
          <w:rPr>
            <w:lang w:val="en-US"/>
          </w:rPr>
          <w:t>“Tour through England”</w:t>
        </w:r>
      </w:ins>
      <w:r w:rsidRPr="0014511B">
        <w:rPr>
          <w:lang w:val="en-US"/>
        </w:rPr>
        <w:t xml:space="preserve"> manuscript</w:t>
      </w:r>
      <w:ins w:id="1077" w:author="Austin, Sara" w:date="2017-10-17T11:08:00Z">
        <w:r w:rsidR="006F1CFD" w:rsidRPr="0014511B">
          <w:rPr>
            <w:lang w:val="en-US"/>
          </w:rPr>
          <w:t xml:space="preserve"> (1772)</w:t>
        </w:r>
      </w:ins>
      <w:del w:id="1078" w:author="Austin, Sara" w:date="2017-10-17T11:05:00Z">
        <w:r w:rsidRPr="0014511B" w:rsidDel="0061788F">
          <w:rPr>
            <w:lang w:val="en-US"/>
          </w:rPr>
          <w:delText xml:space="preserve"> (“A tour through </w:delText>
        </w:r>
        <w:r w:rsidRPr="0014511B" w:rsidDel="0061788F">
          <w:rPr>
            <w:u w:val="single"/>
            <w:lang w:val="en-US"/>
          </w:rPr>
          <w:delText>England</w:delText>
        </w:r>
        <w:r w:rsidRPr="0014511B" w:rsidDel="0061788F">
          <w:rPr>
            <w:lang w:val="en-US"/>
          </w:rPr>
          <w:delText>; more particularly through the mountainous parts of Cumberland, and Westmoreland: with a view to illustrate the principles of picturesq beauty in landscape</w:delText>
        </w:r>
        <w:r w:rsidR="0016550F" w:rsidRPr="0014511B" w:rsidDel="0061788F">
          <w:rPr>
            <w:lang w:val="en-US"/>
          </w:rPr>
          <w:delText>,”</w:delText>
        </w:r>
        <w:r w:rsidRPr="0014511B" w:rsidDel="0061788F">
          <w:rPr>
            <w:lang w:val="en-US"/>
          </w:rPr>
          <w:delText xml:space="preserve"> 1772), </w:delText>
        </w:r>
      </w:del>
      <w:ins w:id="1079" w:author="Susan Green" w:date="2017-10-12T15:06:00Z">
        <w:del w:id="1080" w:author="Austin, Sara" w:date="2017-10-17T11:05:00Z">
          <w:r w:rsidR="00004AAC" w:rsidRPr="0014511B" w:rsidDel="0061788F">
            <w:rPr>
              <w:lang w:val="en-US"/>
            </w:rPr>
            <w:delText>)</w:delText>
          </w:r>
        </w:del>
        <w:r w:rsidR="00004AAC" w:rsidRPr="0014511B">
          <w:rPr>
            <w:lang w:val="en-US"/>
          </w:rPr>
          <w:t>—</w:t>
        </w:r>
      </w:ins>
      <w:r w:rsidRPr="0014511B">
        <w:rPr>
          <w:lang w:val="en-US"/>
        </w:rPr>
        <w:t>only for this also to be rejected from final publication.</w:t>
      </w:r>
      <w:r w:rsidRPr="0014511B">
        <w:rPr>
          <w:rStyle w:val="FootnoteReference"/>
          <w:lang w:val="en-US"/>
        </w:rPr>
        <w:footnoteReference w:id="27"/>
      </w:r>
      <w:r w:rsidRPr="0014511B">
        <w:rPr>
          <w:lang w:val="en-US"/>
        </w:rPr>
        <w:t xml:space="preserve"> Part of the problem, as Gilpin recognized, is that he was visiting Park Place on his return from the Wye, and “</w:t>
      </w:r>
      <w:r w:rsidRPr="0014511B">
        <w:rPr>
          <w:strike/>
          <w:lang w:val="en-US"/>
        </w:rPr>
        <w:t>After seeing the grand works of nature, the most polished piece of made-ground is an assemblage only of primping ideas.</w:t>
      </w:r>
      <w:r w:rsidR="00BF6FF9">
        <w:rPr>
          <w:strike/>
          <w:lang w:val="en-US"/>
        </w:rPr>
        <w:t xml:space="preserve"> </w:t>
      </w:r>
      <w:r w:rsidRPr="0014511B">
        <w:rPr>
          <w:strike/>
          <w:lang w:val="en-US"/>
        </w:rPr>
        <w:t>Under this impression I probably thought worse of Gen. Conway’s than I otherwise might have done</w:t>
      </w:r>
      <w:r w:rsidR="0016550F" w:rsidRPr="0014511B">
        <w:rPr>
          <w:strike/>
          <w:lang w:val="en-US"/>
        </w:rPr>
        <w:t>.</w:t>
      </w:r>
      <w:r w:rsidR="0016550F" w:rsidRPr="0014511B">
        <w:rPr>
          <w:lang w:val="en-US"/>
        </w:rPr>
        <w:t>” Probably</w:t>
      </w:r>
      <w:ins w:id="1091" w:author="Susan Green" w:date="2017-10-07T11:01:00Z">
        <w:r w:rsidR="0016550F" w:rsidRPr="0014511B">
          <w:rPr>
            <w:lang w:val="en-US"/>
          </w:rPr>
          <w:t>—</w:t>
        </w:r>
      </w:ins>
      <w:del w:id="1092" w:author="Susan Green" w:date="2017-10-07T11:01:00Z">
        <w:r w:rsidR="0016550F" w:rsidRPr="0014511B" w:rsidDel="0016550F">
          <w:rPr>
            <w:lang w:val="en-US"/>
          </w:rPr>
          <w:delText>;</w:delText>
        </w:r>
      </w:del>
      <w:del w:id="1093" w:author="Susan Green" w:date="2017-10-07T11:02:00Z">
        <w:r w:rsidR="0016550F" w:rsidRPr="0014511B" w:rsidDel="0016550F">
          <w:rPr>
            <w:lang w:val="en-US"/>
          </w:rPr>
          <w:delText xml:space="preserve"> </w:delText>
        </w:r>
      </w:del>
      <w:r w:rsidRPr="0014511B">
        <w:rPr>
          <w:lang w:val="en-US"/>
        </w:rPr>
        <w:t xml:space="preserve">but in fact the </w:t>
      </w:r>
      <w:commentRangeStart w:id="1094"/>
      <w:r w:rsidRPr="0014511B">
        <w:rPr>
          <w:lang w:val="en-US"/>
        </w:rPr>
        <w:t xml:space="preserve">long list of deleted expletives </w:t>
      </w:r>
      <w:commentRangeEnd w:id="1094"/>
      <w:r w:rsidR="00004AAC" w:rsidRPr="0014511B">
        <w:rPr>
          <w:rStyle w:val="CommentReference"/>
          <w:lang w:val="en-US"/>
        </w:rPr>
        <w:commentReference w:id="1094"/>
      </w:r>
      <w:r w:rsidRPr="0014511B">
        <w:rPr>
          <w:lang w:val="en-US"/>
        </w:rPr>
        <w:t>is quite in keeping with Gilpin’s more general views on the failure of landowners to appropriate the picturesque qualities of nature. Some aspects of the landscape garner mild praise: the lawn “</w:t>
      </w:r>
      <w:r w:rsidRPr="0014511B">
        <w:rPr>
          <w:strike/>
          <w:lang w:val="en-US"/>
        </w:rPr>
        <w:t>I thought beautiful</w:t>
      </w:r>
      <w:r w:rsidRPr="0014511B">
        <w:rPr>
          <w:lang w:val="en-US"/>
        </w:rPr>
        <w:t>” (but not so beautiful that this wasn’t then cross</w:t>
      </w:r>
      <w:ins w:id="1095" w:author="Susan Green" w:date="2017-10-07T11:02:00Z">
        <w:r w:rsidR="0016550F" w:rsidRPr="0014511B">
          <w:rPr>
            <w:lang w:val="en-US"/>
          </w:rPr>
          <w:t>ed</w:t>
        </w:r>
      </w:ins>
      <w:r w:rsidRPr="0014511B">
        <w:rPr>
          <w:lang w:val="en-US"/>
        </w:rPr>
        <w:t xml:space="preserve"> out and replaced with “a pleasant cheerful area tho there is no play in the ground”); the beech grove too is “pleasant </w:t>
      </w:r>
      <w:r w:rsidRPr="0014511B">
        <w:rPr>
          <w:strike/>
          <w:lang w:val="en-US"/>
        </w:rPr>
        <w:t>enough</w:t>
      </w:r>
      <w:r w:rsidRPr="0014511B">
        <w:rPr>
          <w:lang w:val="en-US"/>
        </w:rPr>
        <w:t xml:space="preserve">”; but “this is all </w:t>
      </w:r>
      <w:r w:rsidR="0085489B" w:rsidRPr="0014511B">
        <w:rPr>
          <w:lang w:val="en-US"/>
        </w:rPr>
        <w:t xml:space="preserve">. . . </w:t>
      </w:r>
      <w:r w:rsidRPr="0014511B">
        <w:rPr>
          <w:lang w:val="en-US"/>
        </w:rPr>
        <w:t>that is agreeable</w:t>
      </w:r>
      <w:r w:rsidR="0016550F" w:rsidRPr="0014511B">
        <w:rPr>
          <w:lang w:val="en-US"/>
        </w:rPr>
        <w:t>.”</w:t>
      </w:r>
      <w:r w:rsidRPr="0014511B">
        <w:rPr>
          <w:lang w:val="en-US"/>
        </w:rPr>
        <w:t xml:space="preserve"> </w:t>
      </w:r>
      <w:del w:id="1096" w:author="Susan Green" w:date="2017-10-07T11:03:00Z">
        <w:r w:rsidRPr="0014511B" w:rsidDel="0016550F">
          <w:rPr>
            <w:lang w:val="en-US"/>
          </w:rPr>
          <w:delText>In the</w:delText>
        </w:r>
      </w:del>
      <w:ins w:id="1097" w:author="Susan Green" w:date="2017-10-07T11:03:00Z">
        <w:r w:rsidR="0016550F" w:rsidRPr="0014511B">
          <w:rPr>
            <w:lang w:val="en-US"/>
          </w:rPr>
          <w:t>The</w:t>
        </w:r>
      </w:ins>
      <w:r w:rsidRPr="0014511B">
        <w:rPr>
          <w:lang w:val="en-US"/>
        </w:rPr>
        <w:t xml:space="preserve"> </w:t>
      </w:r>
      <w:del w:id="1098" w:author="Austin, Sara" w:date="2017-10-17T10:59:00Z">
        <w:r w:rsidRPr="0014511B" w:rsidDel="0061788F">
          <w:rPr>
            <w:lang w:val="en-US"/>
          </w:rPr>
          <w:delText xml:space="preserve">Lakes </w:delText>
        </w:r>
      </w:del>
      <w:ins w:id="1099" w:author="Austin, Sara" w:date="2017-10-17T10:59:00Z">
        <w:r w:rsidR="0061788F" w:rsidRPr="0014511B">
          <w:rPr>
            <w:lang w:val="en-US"/>
          </w:rPr>
          <w:t>“Tour through England”</w:t>
        </w:r>
      </w:ins>
      <w:ins w:id="1100" w:author="Austin, Sara" w:date="2017-10-16T14:08:00Z">
        <w:r w:rsidR="009C47F9" w:rsidRPr="0014511B">
          <w:rPr>
            <w:lang w:val="en-US"/>
          </w:rPr>
          <w:t xml:space="preserve"> </w:t>
        </w:r>
      </w:ins>
      <w:r w:rsidRPr="0014511B">
        <w:rPr>
          <w:lang w:val="en-US"/>
        </w:rPr>
        <w:t xml:space="preserve">manuscript’s (relatively) fair copy </w:t>
      </w:r>
      <w:del w:id="1101" w:author="Susan Green" w:date="2017-10-07T11:03:00Z">
        <w:r w:rsidRPr="0014511B" w:rsidDel="0016550F">
          <w:rPr>
            <w:lang w:val="en-US"/>
          </w:rPr>
          <w:delText xml:space="preserve">the text </w:delText>
        </w:r>
      </w:del>
      <w:r w:rsidRPr="0014511B">
        <w:rPr>
          <w:lang w:val="en-US"/>
        </w:rPr>
        <w:t>then reads:</w:t>
      </w:r>
    </w:p>
    <w:p w14:paraId="5EC221C6" w14:textId="77777777" w:rsidR="000F1485" w:rsidRPr="0014511B" w:rsidRDefault="000F1485">
      <w:pPr>
        <w:rPr>
          <w:lang w:val="en-US"/>
        </w:rPr>
      </w:pPr>
    </w:p>
    <w:p w14:paraId="58968C10" w14:textId="77777777" w:rsidR="000F1485" w:rsidRPr="0014511B" w:rsidRDefault="00060555" w:rsidP="00CD112B">
      <w:pPr>
        <w:ind w:left="284" w:right="284"/>
        <w:rPr>
          <w:lang w:val="en-US"/>
        </w:rPr>
      </w:pPr>
      <w:r w:rsidRPr="0014511B">
        <w:rPr>
          <w:lang w:val="en-US"/>
        </w:rPr>
        <w:lastRenderedPageBreak/>
        <w:t xml:space="preserve">From this thicket we enter a valley, adorned with a profusion of chalk-ruins at one end; and a bridge at the other. The chalk-ruins are disagreeable enough, bearing the marks neither of design, nor of composition. They resemble the ruins of nothing: &amp; the very idea of bringing such a glare of chalk above ground, in a country, wh. is discovering it in every crevice, </w:t>
      </w:r>
      <w:r w:rsidRPr="0014511B">
        <w:rPr>
          <w:strike/>
          <w:lang w:val="en-US"/>
        </w:rPr>
        <w:t>&amp; which above all things you would wish to conceal</w:t>
      </w:r>
      <w:r w:rsidRPr="0014511B">
        <w:rPr>
          <w:lang w:val="en-US"/>
        </w:rPr>
        <w:t xml:space="preserve">, is </w:t>
      </w:r>
      <w:r w:rsidRPr="0014511B">
        <w:rPr>
          <w:strike/>
          <w:lang w:val="en-US"/>
        </w:rPr>
        <w:t>very</w:t>
      </w:r>
      <w:r w:rsidRPr="0014511B">
        <w:rPr>
          <w:lang w:val="en-US"/>
        </w:rPr>
        <w:t xml:space="preserve"> disgusting.</w:t>
      </w:r>
    </w:p>
    <w:p w14:paraId="22881835" w14:textId="77777777" w:rsidR="000F1485" w:rsidRPr="0014511B" w:rsidRDefault="00060555">
      <w:pPr>
        <w:ind w:left="284" w:right="284" w:firstLine="57"/>
        <w:rPr>
          <w:lang w:val="en-US"/>
        </w:rPr>
      </w:pPr>
      <w:r w:rsidRPr="0014511B">
        <w:rPr>
          <w:lang w:val="en-US"/>
        </w:rPr>
        <w:tab/>
        <w:t xml:space="preserve">From these ruins we descended along the valley, wh., without break or variation, is a mere blanket held at the 4 corners. The farther end of it is graced by a bridge, </w:t>
      </w:r>
      <w:r w:rsidRPr="0014511B">
        <w:rPr>
          <w:strike/>
          <w:lang w:val="en-US"/>
        </w:rPr>
        <w:t>which runs</w:t>
      </w:r>
      <w:r w:rsidRPr="0014511B">
        <w:rPr>
          <w:lang w:val="en-US"/>
        </w:rPr>
        <w:t xml:space="preserve"> running </w:t>
      </w:r>
      <w:r w:rsidRPr="0014511B">
        <w:rPr>
          <w:u w:val="single"/>
          <w:lang w:val="en-US"/>
        </w:rPr>
        <w:t>parallel</w:t>
      </w:r>
      <w:r w:rsidRPr="0014511B">
        <w:rPr>
          <w:lang w:val="en-US"/>
        </w:rPr>
        <w:t xml:space="preserve"> with the Thames, which flows a few yards from it. It was necessary, it seems, to carry a road across </w:t>
      </w:r>
      <w:r w:rsidRPr="0014511B">
        <w:rPr>
          <w:strike/>
          <w:lang w:val="en-US"/>
        </w:rPr>
        <w:t>that</w:t>
      </w:r>
      <w:r w:rsidRPr="0014511B">
        <w:rPr>
          <w:lang w:val="en-US"/>
        </w:rPr>
        <w:t xml:space="preserve"> this part of the garden: but a bridge, so near a great river, with which it has no connection, is the last species of architecture one would have chosen. Through the arch of the bridge we were carryed to see a piece of </w:t>
      </w:r>
      <w:r w:rsidRPr="0014511B">
        <w:rPr>
          <w:u w:val="single"/>
          <w:lang w:val="en-US"/>
        </w:rPr>
        <w:t>rock-scenery</w:t>
      </w:r>
      <w:r w:rsidRPr="0014511B">
        <w:rPr>
          <w:lang w:val="en-US"/>
        </w:rPr>
        <w:t xml:space="preserve">, consisting of half a dozen large stones brought together </w:t>
      </w:r>
      <w:r w:rsidRPr="0014511B">
        <w:rPr>
          <w:strike/>
          <w:lang w:val="en-US"/>
        </w:rPr>
        <w:t>than which</w:t>
      </w:r>
      <w:r w:rsidRPr="0014511B">
        <w:rPr>
          <w:lang w:val="en-US"/>
        </w:rPr>
        <w:t xml:space="preserve"> Nothing can be more absurd. They neither give any idea of what they </w:t>
      </w:r>
      <w:r w:rsidRPr="0014511B">
        <w:rPr>
          <w:strike/>
          <w:lang w:val="en-US"/>
        </w:rPr>
        <w:t>mean</w:t>
      </w:r>
      <w:r w:rsidRPr="0014511B">
        <w:rPr>
          <w:lang w:val="en-US"/>
        </w:rPr>
        <w:t xml:space="preserve"> were intended to represent; nor are they suited to the country, in which they are introduced. They are heterogeneous ornaments.</w:t>
      </w:r>
      <w:r w:rsidRPr="0014511B">
        <w:rPr>
          <w:rStyle w:val="FootnoteReference"/>
          <w:lang w:val="en-US"/>
        </w:rPr>
        <w:footnoteReference w:id="28"/>
      </w:r>
    </w:p>
    <w:p w14:paraId="5A156D4A" w14:textId="77777777" w:rsidR="000F1485" w:rsidRPr="0014511B" w:rsidRDefault="000F1485">
      <w:pPr>
        <w:rPr>
          <w:lang w:val="en-US"/>
        </w:rPr>
      </w:pPr>
    </w:p>
    <w:p w14:paraId="030E8707" w14:textId="0F9913A5" w:rsidR="000F1485" w:rsidRPr="0014511B" w:rsidRDefault="00060555">
      <w:pPr>
        <w:rPr>
          <w:lang w:val="en-US"/>
        </w:rPr>
      </w:pPr>
      <w:r w:rsidRPr="0014511B">
        <w:rPr>
          <w:lang w:val="en-US"/>
        </w:rPr>
        <w:t>But to get to this</w:t>
      </w:r>
      <w:ins w:id="1102" w:author="Susan Green" w:date="2017-10-07T10:37:00Z">
        <w:r w:rsidR="003720D4" w:rsidRPr="0014511B">
          <w:rPr>
            <w:lang w:val="en-US"/>
          </w:rPr>
          <w:t>,</w:t>
        </w:r>
      </w:ins>
      <w:r w:rsidRPr="0014511B">
        <w:rPr>
          <w:lang w:val="en-US"/>
        </w:rPr>
        <w:t xml:space="preserve"> Gilpin has had to struggle hard in the original </w:t>
      </w:r>
      <w:ins w:id="1103" w:author="Austin, Sara" w:date="2017-10-16T14:19:00Z">
        <w:r w:rsidR="00307152" w:rsidRPr="0014511B">
          <w:rPr>
            <w:lang w:val="en-US"/>
          </w:rPr>
          <w:t>“</w:t>
        </w:r>
      </w:ins>
      <w:r w:rsidRPr="0014511B">
        <w:rPr>
          <w:lang w:val="en-US"/>
        </w:rPr>
        <w:t>Wye</w:t>
      </w:r>
      <w:ins w:id="1104" w:author="Austin, Sara" w:date="2017-10-16T14:19:00Z">
        <w:r w:rsidR="00307152" w:rsidRPr="0014511B">
          <w:rPr>
            <w:lang w:val="en-US"/>
          </w:rPr>
          <w:t xml:space="preserve"> Tour”</w:t>
        </w:r>
      </w:ins>
      <w:r w:rsidRPr="0014511B">
        <w:rPr>
          <w:lang w:val="en-US"/>
        </w:rPr>
        <w:t xml:space="preserve"> manuscript, </w:t>
      </w:r>
      <w:del w:id="1105" w:author="Susan Green" w:date="2017-10-07T10:37:00Z">
        <w:r w:rsidRPr="0014511B" w:rsidDel="003720D4">
          <w:rPr>
            <w:lang w:val="en-US"/>
          </w:rPr>
          <w:delText>a text</w:delText>
        </w:r>
      </w:del>
      <w:ins w:id="1106" w:author="Susan Green" w:date="2017-10-07T10:37:00Z">
        <w:r w:rsidR="003720D4" w:rsidRPr="0014511B">
          <w:rPr>
            <w:lang w:val="en-US"/>
          </w:rPr>
          <w:t>where</w:t>
        </w:r>
      </w:ins>
      <w:r w:rsidRPr="0014511B">
        <w:rPr>
          <w:lang w:val="en-US"/>
        </w:rPr>
        <w:t xml:space="preserve"> the deletions and corrections </w:t>
      </w:r>
      <w:del w:id="1107" w:author="Susan Green" w:date="2017-10-07T10:37:00Z">
        <w:r w:rsidRPr="0014511B" w:rsidDel="003720D4">
          <w:rPr>
            <w:lang w:val="en-US"/>
          </w:rPr>
          <w:delText xml:space="preserve">in which </w:delText>
        </w:r>
      </w:del>
      <w:r w:rsidRPr="0014511B">
        <w:rPr>
          <w:lang w:val="en-US"/>
        </w:rPr>
        <w:t xml:space="preserve">speak eloquently </w:t>
      </w:r>
      <w:ins w:id="1108" w:author="Susan Green" w:date="2017-10-12T15:08:00Z">
        <w:r w:rsidR="00025837" w:rsidRPr="0014511B">
          <w:rPr>
            <w:lang w:val="en-US"/>
          </w:rPr>
          <w:t xml:space="preserve">of </w:t>
        </w:r>
      </w:ins>
      <w:r w:rsidRPr="0014511B">
        <w:rPr>
          <w:lang w:val="en-US"/>
        </w:rPr>
        <w:t xml:space="preserve">both </w:t>
      </w:r>
      <w:del w:id="1109" w:author="Susan Green" w:date="2017-10-12T15:08:00Z">
        <w:r w:rsidRPr="0014511B" w:rsidDel="00025837">
          <w:rPr>
            <w:lang w:val="en-US"/>
          </w:rPr>
          <w:delText xml:space="preserve">of </w:delText>
        </w:r>
      </w:del>
      <w:r w:rsidRPr="0014511B">
        <w:rPr>
          <w:lang w:val="en-US"/>
        </w:rPr>
        <w:t xml:space="preserve">his disgust and </w:t>
      </w:r>
      <w:del w:id="1110" w:author="Susan Green" w:date="2017-10-12T15:08:00Z">
        <w:r w:rsidRPr="0014511B" w:rsidDel="00025837">
          <w:rPr>
            <w:lang w:val="en-US"/>
          </w:rPr>
          <w:delText xml:space="preserve">of </w:delText>
        </w:r>
      </w:del>
      <w:r w:rsidRPr="0014511B">
        <w:rPr>
          <w:lang w:val="en-US"/>
        </w:rPr>
        <w:t>his attempt to record an immediate aesthetic—but also emotional—response to Conway’s garden. Here, the “disagreeable” chalk ruins start life as “</w:t>
      </w:r>
      <w:r w:rsidRPr="0014511B">
        <w:rPr>
          <w:strike/>
          <w:lang w:val="en-US"/>
        </w:rPr>
        <w:t>vile things</w:t>
      </w:r>
      <w:r w:rsidRPr="0014511B">
        <w:rPr>
          <w:lang w:val="en-US"/>
        </w:rPr>
        <w:t>”; so much chalk above ground may finally be “</w:t>
      </w:r>
      <w:r w:rsidRPr="0014511B">
        <w:rPr>
          <w:strike/>
          <w:lang w:val="en-US"/>
        </w:rPr>
        <w:t>very</w:t>
      </w:r>
      <w:r w:rsidRPr="0014511B">
        <w:rPr>
          <w:lang w:val="en-US"/>
        </w:rPr>
        <w:t xml:space="preserve"> disgusting”</w:t>
      </w:r>
      <w:ins w:id="1111" w:author="Susan Green" w:date="2017-10-07T10:38:00Z">
        <w:r w:rsidR="003720D4" w:rsidRPr="0014511B">
          <w:rPr>
            <w:lang w:val="en-US"/>
          </w:rPr>
          <w:t>;</w:t>
        </w:r>
      </w:ins>
      <w:r w:rsidRPr="0014511B">
        <w:rPr>
          <w:lang w:val="en-US"/>
        </w:rPr>
        <w:t xml:space="preserve"> but in the Wye tour “disgusting” is a replacement for “</w:t>
      </w:r>
      <w:r w:rsidRPr="0014511B">
        <w:rPr>
          <w:strike/>
          <w:lang w:val="en-US"/>
        </w:rPr>
        <w:t>abominable</w:t>
      </w:r>
      <w:r w:rsidRPr="0014511B">
        <w:rPr>
          <w:lang w:val="en-US"/>
        </w:rPr>
        <w:t xml:space="preserve">”. The bridge “wh. runs </w:t>
      </w:r>
      <w:r w:rsidRPr="0014511B">
        <w:rPr>
          <w:u w:val="single"/>
          <w:lang w:val="en-US"/>
        </w:rPr>
        <w:t>parallel</w:t>
      </w:r>
      <w:r w:rsidRPr="0014511B">
        <w:rPr>
          <w:lang w:val="en-US"/>
        </w:rPr>
        <w:t xml:space="preserve"> with the Thames” requires a double deletion as it is “</w:t>
      </w:r>
      <w:r w:rsidRPr="0014511B">
        <w:rPr>
          <w:strike/>
          <w:lang w:val="en-US"/>
        </w:rPr>
        <w:t>beyond ridicule</w:t>
      </w:r>
      <w:r w:rsidRPr="0014511B">
        <w:rPr>
          <w:lang w:val="en-US"/>
        </w:rPr>
        <w:t>” before it is “</w:t>
      </w:r>
      <w:r w:rsidRPr="0014511B">
        <w:rPr>
          <w:strike/>
          <w:lang w:val="en-US"/>
        </w:rPr>
        <w:t>an absurdity certainly to be avoided</w:t>
      </w:r>
      <w:r w:rsidRPr="0014511B">
        <w:rPr>
          <w:lang w:val="en-US"/>
        </w:rPr>
        <w:t>“; the more abstract “it was necessary, it seems, to carry a road” is a replacement for “</w:t>
      </w:r>
      <w:r w:rsidRPr="0014511B">
        <w:rPr>
          <w:strike/>
          <w:lang w:val="en-US"/>
        </w:rPr>
        <w:t>he wanted</w:t>
      </w:r>
      <w:r w:rsidRPr="0014511B">
        <w:rPr>
          <w:lang w:val="en-US"/>
        </w:rPr>
        <w:t xml:space="preserve"> to carry a road</w:t>
      </w:r>
      <w:r w:rsidR="003720D4" w:rsidRPr="0014511B">
        <w:rPr>
          <w:lang w:val="en-US"/>
        </w:rPr>
        <w:t>,”</w:t>
      </w:r>
      <w:r w:rsidRPr="0014511B">
        <w:rPr>
          <w:lang w:val="en-US"/>
        </w:rPr>
        <w:t xml:space="preserve"> with its much clearer stress on the personal desires of the landowner; and while it “</w:t>
      </w:r>
      <w:r w:rsidRPr="0014511B">
        <w:rPr>
          <w:strike/>
          <w:lang w:val="en-US"/>
        </w:rPr>
        <w:t>is amusing, that men of any taste can be guilty of such absurdities</w:t>
      </w:r>
      <w:r w:rsidR="003720D4" w:rsidRPr="0014511B">
        <w:rPr>
          <w:lang w:val="en-US"/>
        </w:rPr>
        <w:t>”</w:t>
      </w:r>
      <w:r w:rsidRPr="0014511B">
        <w:rPr>
          <w:lang w:val="en-US"/>
        </w:rPr>
        <w:t xml:space="preserve"> as </w:t>
      </w:r>
      <w:del w:id="1112" w:author="Susan Green" w:date="2017-10-07T10:38:00Z">
        <w:r w:rsidRPr="0014511B" w:rsidDel="003720D4">
          <w:rPr>
            <w:lang w:val="en-US"/>
          </w:rPr>
          <w:delText xml:space="preserve">the </w:delText>
        </w:r>
      </w:del>
      <w:r w:rsidRPr="0014511B">
        <w:rPr>
          <w:lang w:val="en-US"/>
        </w:rPr>
        <w:t xml:space="preserve">imitated ruins, it is </w:t>
      </w:r>
      <w:r w:rsidRPr="0014511B">
        <w:rPr>
          <w:lang w:val="en-US"/>
        </w:rPr>
        <w:lastRenderedPageBreak/>
        <w:t xml:space="preserve">not so </w:t>
      </w:r>
      <w:ins w:id="1113" w:author="Susan Green" w:date="2017-10-07T10:39:00Z">
        <w:del w:id="1114" w:author="Stephen Bending" w:date="2017-11-06T13:21:00Z">
          <w:r w:rsidR="003720D4" w:rsidRPr="0014511B" w:rsidDel="00983AE6">
            <w:rPr>
              <w:lang w:val="en-US"/>
            </w:rPr>
            <w:delText xml:space="preserve">merely </w:delText>
          </w:r>
        </w:del>
      </w:ins>
      <w:r w:rsidRPr="0014511B">
        <w:rPr>
          <w:lang w:val="en-US"/>
        </w:rPr>
        <w:t>amusing that Gilpin doesn’t then go on to write (and inevitably partially delete) the following reflection:</w:t>
      </w:r>
    </w:p>
    <w:p w14:paraId="5F5ED488" w14:textId="77777777" w:rsidR="000F1485" w:rsidRPr="0014511B" w:rsidRDefault="000F1485">
      <w:pPr>
        <w:rPr>
          <w:lang w:val="en-US"/>
        </w:rPr>
      </w:pPr>
    </w:p>
    <w:p w14:paraId="540C6011" w14:textId="77777777" w:rsidR="000F1485" w:rsidRPr="0014511B" w:rsidRDefault="00060555">
      <w:pPr>
        <w:ind w:left="284" w:right="284"/>
        <w:rPr>
          <w:lang w:val="en-US"/>
        </w:rPr>
      </w:pPr>
      <w:r w:rsidRPr="0014511B">
        <w:rPr>
          <w:lang w:val="en-US"/>
        </w:rPr>
        <w:t xml:space="preserve">to </w:t>
      </w:r>
      <w:r w:rsidRPr="0014511B">
        <w:rPr>
          <w:strike/>
          <w:lang w:val="en-US"/>
        </w:rPr>
        <w:t>make</w:t>
      </w:r>
      <w:r w:rsidRPr="0014511B">
        <w:rPr>
          <w:lang w:val="en-US"/>
        </w:rPr>
        <w:t xml:space="preserve"> attempt a mountain, or a valley, or a rock, or any of the immensities of nature, </w:t>
      </w:r>
      <w:r w:rsidRPr="0014511B">
        <w:rPr>
          <w:strike/>
          <w:lang w:val="en-US"/>
        </w:rPr>
        <w:t xml:space="preserve">is impossible where we have no encouragement from the ground, is impossible </w:t>
      </w:r>
      <w:r w:rsidRPr="0014511B">
        <w:rPr>
          <w:lang w:val="en-US"/>
        </w:rPr>
        <w:t>is ludicrous and yet this piece of rock</w:t>
      </w:r>
      <w:r w:rsidRPr="0014511B">
        <w:rPr>
          <w:strike/>
          <w:lang w:val="en-US"/>
        </w:rPr>
        <w:t>y</w:t>
      </w:r>
      <w:r w:rsidRPr="0014511B">
        <w:rPr>
          <w:lang w:val="en-US"/>
        </w:rPr>
        <w:t xml:space="preserve">-scenery </w:t>
      </w:r>
      <w:r w:rsidRPr="0014511B">
        <w:rPr>
          <w:strike/>
          <w:lang w:val="en-US"/>
        </w:rPr>
        <w:t>tho it</w:t>
      </w:r>
      <w:r w:rsidRPr="0014511B">
        <w:rPr>
          <w:lang w:val="en-US"/>
        </w:rPr>
        <w:t xml:space="preserve"> was probably the most expensive part of the garden, </w:t>
      </w:r>
      <w:r w:rsidRPr="0014511B">
        <w:rPr>
          <w:strike/>
          <w:lang w:val="en-US"/>
        </w:rPr>
        <w:t>(</w:t>
      </w:r>
      <w:r w:rsidRPr="0014511B">
        <w:rPr>
          <w:lang w:val="en-US"/>
        </w:rPr>
        <w:t>as the carriage of one stone, we were informed, cost 20L</w:t>
      </w:r>
      <w:r w:rsidRPr="0014511B">
        <w:rPr>
          <w:strike/>
          <w:lang w:val="en-US"/>
        </w:rPr>
        <w:t>)</w:t>
      </w:r>
      <w:r w:rsidRPr="0014511B">
        <w:rPr>
          <w:lang w:val="en-US"/>
        </w:rPr>
        <w:t xml:space="preserve"> </w:t>
      </w:r>
      <w:r w:rsidRPr="0014511B">
        <w:rPr>
          <w:strike/>
          <w:lang w:val="en-US"/>
        </w:rPr>
        <w:t>is after all, instead of being an object of the imagination, an unmeaning, affected trifle</w:t>
      </w:r>
      <w:r w:rsidRPr="0014511B">
        <w:rPr>
          <w:lang w:val="en-US"/>
        </w:rPr>
        <w:t xml:space="preserve">. </w:t>
      </w:r>
      <w:r w:rsidRPr="0014511B">
        <w:rPr>
          <w:rStyle w:val="FootnoteReference"/>
          <w:lang w:val="en-US"/>
        </w:rPr>
        <w:footnoteReference w:id="29"/>
      </w:r>
    </w:p>
    <w:p w14:paraId="79CE43EA" w14:textId="77777777" w:rsidR="000F1485" w:rsidRPr="0014511B" w:rsidRDefault="00060555">
      <w:pPr>
        <w:tabs>
          <w:tab w:val="left" w:pos="5800"/>
        </w:tabs>
        <w:rPr>
          <w:lang w:val="en-US"/>
        </w:rPr>
      </w:pPr>
      <w:r w:rsidRPr="0014511B">
        <w:rPr>
          <w:lang w:val="en-US"/>
        </w:rPr>
        <w:tab/>
      </w:r>
    </w:p>
    <w:p w14:paraId="79105CBE" w14:textId="59BB9DD4" w:rsidR="000F1485" w:rsidRPr="0014511B" w:rsidRDefault="00060555">
      <w:pPr>
        <w:rPr>
          <w:lang w:val="en-US"/>
        </w:rPr>
      </w:pPr>
      <w:r w:rsidRPr="0014511B">
        <w:rPr>
          <w:lang w:val="en-US"/>
        </w:rPr>
        <w:t xml:space="preserve">Combined with the </w:t>
      </w:r>
      <w:ins w:id="1115" w:author="Susan Green" w:date="2017-10-07T10:39:00Z">
        <w:r w:rsidR="003720D4" w:rsidRPr="0014511B">
          <w:rPr>
            <w:lang w:val="en-US"/>
          </w:rPr>
          <w:t xml:space="preserve">claim in the </w:t>
        </w:r>
      </w:ins>
      <w:r w:rsidRPr="0014511B">
        <w:rPr>
          <w:lang w:val="en-US"/>
        </w:rPr>
        <w:t>Lakes manuscript</w:t>
      </w:r>
      <w:del w:id="1116" w:author="Susan Green" w:date="2017-10-07T11:04:00Z">
        <w:r w:rsidRPr="0014511B" w:rsidDel="008C1BAD">
          <w:rPr>
            <w:lang w:val="en-US"/>
          </w:rPr>
          <w:delText>’s</w:delText>
        </w:r>
      </w:del>
      <w:r w:rsidRPr="0014511B">
        <w:rPr>
          <w:lang w:val="en-US"/>
        </w:rPr>
        <w:t xml:space="preserve"> </w:t>
      </w:r>
      <w:del w:id="1117" w:author="Susan Green" w:date="2017-10-07T10:39:00Z">
        <w:r w:rsidRPr="0014511B" w:rsidDel="003720D4">
          <w:rPr>
            <w:lang w:val="en-US"/>
          </w:rPr>
          <w:delText xml:space="preserve">claim </w:delText>
        </w:r>
      </w:del>
      <w:r w:rsidRPr="0014511B">
        <w:rPr>
          <w:lang w:val="en-US"/>
        </w:rPr>
        <w:t xml:space="preserve">that Conway’s ruins “neither give any idea of what they </w:t>
      </w:r>
      <w:r w:rsidRPr="0014511B">
        <w:rPr>
          <w:strike/>
          <w:lang w:val="en-US"/>
        </w:rPr>
        <w:t>mean</w:t>
      </w:r>
      <w:r w:rsidRPr="0014511B">
        <w:rPr>
          <w:lang w:val="en-US"/>
        </w:rPr>
        <w:t xml:space="preserve"> were intended to represent</w:t>
      </w:r>
      <w:r w:rsidR="006F1CFD" w:rsidRPr="0014511B">
        <w:rPr>
          <w:lang w:val="en-US"/>
        </w:rPr>
        <w:t>. . . .</w:t>
      </w:r>
      <w:r w:rsidRPr="0014511B">
        <w:rPr>
          <w:lang w:val="en-US"/>
        </w:rPr>
        <w:t xml:space="preserve"> They are heterogeneous ornaments</w:t>
      </w:r>
      <w:r w:rsidR="003720D4" w:rsidRPr="0014511B">
        <w:rPr>
          <w:lang w:val="en-US"/>
        </w:rPr>
        <w:t>,”</w:t>
      </w:r>
      <w:r w:rsidRPr="0014511B">
        <w:rPr>
          <w:lang w:val="en-US"/>
        </w:rPr>
        <w:t xml:space="preserve"> </w:t>
      </w:r>
      <w:del w:id="1118" w:author="Susan Green" w:date="2017-10-07T10:40:00Z">
        <w:r w:rsidRPr="0014511B" w:rsidDel="003720D4">
          <w:rPr>
            <w:lang w:val="en-US"/>
          </w:rPr>
          <w:delText xml:space="preserve">it’s </w:delText>
        </w:r>
      </w:del>
      <w:r w:rsidRPr="0014511B">
        <w:rPr>
          <w:lang w:val="en-US"/>
        </w:rPr>
        <w:t xml:space="preserve">these last deleted phrases from the Wye manuscript </w:t>
      </w:r>
      <w:del w:id="1119" w:author="Susan Green" w:date="2017-10-07T10:40:00Z">
        <w:r w:rsidRPr="0014511B" w:rsidDel="003720D4">
          <w:rPr>
            <w:lang w:val="en-US"/>
          </w:rPr>
          <w:delText>which are of course most helpful to us when we try to make sense of</w:delText>
        </w:r>
      </w:del>
      <w:ins w:id="1120" w:author="Susan Green" w:date="2017-10-07T11:04:00Z">
        <w:r w:rsidR="008C1BAD" w:rsidRPr="0014511B">
          <w:rPr>
            <w:lang w:val="en-US"/>
          </w:rPr>
          <w:t>are most helpful in making sense of</w:t>
        </w:r>
      </w:ins>
      <w:r w:rsidRPr="0014511B">
        <w:rPr>
          <w:lang w:val="en-US"/>
        </w:rPr>
        <w:t xml:space="preserve"> Gilpin’s agenda here</w:t>
      </w:r>
      <w:ins w:id="1121" w:author="Susan Green" w:date="2017-10-07T10:40:00Z">
        <w:r w:rsidR="003720D4" w:rsidRPr="0014511B">
          <w:rPr>
            <w:lang w:val="en-US"/>
          </w:rPr>
          <w:t>.</w:t>
        </w:r>
      </w:ins>
      <w:del w:id="1122" w:author="Susan Green" w:date="2017-10-07T10:40:00Z">
        <w:r w:rsidRPr="0014511B" w:rsidDel="003720D4">
          <w:rPr>
            <w:lang w:val="en-US"/>
          </w:rPr>
          <w:delText>,</w:delText>
        </w:r>
      </w:del>
      <w:r w:rsidRPr="0014511B">
        <w:rPr>
          <w:lang w:val="en-US"/>
        </w:rPr>
        <w:t xml:space="preserve"> </w:t>
      </w:r>
      <w:del w:id="1123" w:author="Susan Green" w:date="2017-10-07T10:40:00Z">
        <w:r w:rsidRPr="0014511B" w:rsidDel="003720D4">
          <w:rPr>
            <w:lang w:val="en-US"/>
          </w:rPr>
          <w:delText>and they</w:delText>
        </w:r>
      </w:del>
      <w:ins w:id="1124" w:author="Susan Green" w:date="2017-10-07T10:40:00Z">
        <w:r w:rsidR="003720D4" w:rsidRPr="0014511B">
          <w:rPr>
            <w:lang w:val="en-US"/>
          </w:rPr>
          <w:t>They</w:t>
        </w:r>
      </w:ins>
      <w:r w:rsidRPr="0014511B">
        <w:rPr>
          <w:lang w:val="en-US"/>
        </w:rPr>
        <w:t xml:space="preserve"> </w:t>
      </w:r>
      <w:ins w:id="1125" w:author="Susan Green" w:date="2017-10-07T10:43:00Z">
        <w:r w:rsidR="003720D4" w:rsidRPr="0014511B">
          <w:rPr>
            <w:lang w:val="en-US"/>
          </w:rPr>
          <w:t xml:space="preserve">also </w:t>
        </w:r>
      </w:ins>
      <w:r w:rsidRPr="0014511B">
        <w:rPr>
          <w:lang w:val="en-US"/>
        </w:rPr>
        <w:t xml:space="preserve">form part of a conversation </w:t>
      </w:r>
      <w:ins w:id="1126" w:author="Susan Green" w:date="2017-10-07T10:41:00Z">
        <w:r w:rsidR="003720D4" w:rsidRPr="0014511B">
          <w:rPr>
            <w:lang w:val="en-US"/>
          </w:rPr>
          <w:t xml:space="preserve">about ruins </w:t>
        </w:r>
      </w:ins>
      <w:r w:rsidRPr="0014511B">
        <w:rPr>
          <w:lang w:val="en-US"/>
        </w:rPr>
        <w:t>with his friend Thomas Whately, author of the hugely influential</w:t>
      </w:r>
      <w:del w:id="1127" w:author="Susan Green" w:date="2017-10-07T10:41:00Z">
        <w:r w:rsidRPr="0014511B" w:rsidDel="003720D4">
          <w:rPr>
            <w:lang w:val="en-US"/>
          </w:rPr>
          <w:delText>,</w:delText>
        </w:r>
      </w:del>
      <w:r w:rsidRPr="0014511B">
        <w:rPr>
          <w:lang w:val="en-US"/>
        </w:rPr>
        <w:t xml:space="preserve"> </w:t>
      </w:r>
      <w:r w:rsidRPr="0014511B">
        <w:rPr>
          <w:i/>
          <w:lang w:val="en-US"/>
        </w:rPr>
        <w:t>Observations o</w:t>
      </w:r>
      <w:del w:id="1128" w:author="Austin, Sara" w:date="2017-10-16T14:21:00Z">
        <w:r w:rsidRPr="0014511B" w:rsidDel="00307152">
          <w:rPr>
            <w:i/>
            <w:lang w:val="en-US"/>
          </w:rPr>
          <w:delText>f</w:delText>
        </w:r>
      </w:del>
      <w:ins w:id="1129" w:author="Austin, Sara" w:date="2017-10-16T14:21:00Z">
        <w:r w:rsidR="00307152" w:rsidRPr="0014511B">
          <w:rPr>
            <w:i/>
            <w:lang w:val="en-US"/>
          </w:rPr>
          <w:t>n</w:t>
        </w:r>
      </w:ins>
      <w:r w:rsidRPr="0014511B">
        <w:rPr>
          <w:i/>
          <w:lang w:val="en-US"/>
        </w:rPr>
        <w:t xml:space="preserve"> Modern Gardening</w:t>
      </w:r>
      <w:r w:rsidRPr="0014511B">
        <w:rPr>
          <w:lang w:val="en-US"/>
        </w:rPr>
        <w:t xml:space="preserve"> (1770), a work published in the same year </w:t>
      </w:r>
      <w:del w:id="1130" w:author="Susan Green" w:date="2017-10-07T10:41:00Z">
        <w:r w:rsidRPr="0014511B" w:rsidDel="003720D4">
          <w:rPr>
            <w:lang w:val="en-US"/>
          </w:rPr>
          <w:delText xml:space="preserve">as </w:delText>
        </w:r>
      </w:del>
      <w:ins w:id="1131" w:author="Susan Green" w:date="2017-10-07T10:41:00Z">
        <w:r w:rsidR="003720D4" w:rsidRPr="0014511B">
          <w:rPr>
            <w:lang w:val="en-US"/>
          </w:rPr>
          <w:t xml:space="preserve">that </w:t>
        </w:r>
      </w:ins>
      <w:r w:rsidRPr="0014511B">
        <w:rPr>
          <w:lang w:val="en-US"/>
        </w:rPr>
        <w:t xml:space="preserve">Gilpin was touring the Wye. </w:t>
      </w:r>
      <w:commentRangeStart w:id="1132"/>
      <w:del w:id="1133" w:author="Susan Green" w:date="2017-10-07T10:42:00Z">
        <w:r w:rsidRPr="0014511B" w:rsidDel="003720D4">
          <w:rPr>
            <w:lang w:val="en-US"/>
          </w:rPr>
          <w:delText xml:space="preserve">Considering what was a shared interest in ruins, </w:delText>
        </w:r>
      </w:del>
      <w:r w:rsidRPr="0014511B">
        <w:rPr>
          <w:lang w:val="en-US"/>
        </w:rPr>
        <w:t>Whately</w:t>
      </w:r>
      <w:commentRangeEnd w:id="1132"/>
      <w:r w:rsidR="003720D4" w:rsidRPr="0014511B">
        <w:rPr>
          <w:rStyle w:val="CommentReference"/>
          <w:lang w:val="en-US"/>
        </w:rPr>
        <w:commentReference w:id="1132"/>
      </w:r>
      <w:r w:rsidRPr="0014511B">
        <w:rPr>
          <w:lang w:val="en-US"/>
        </w:rPr>
        <w:t xml:space="preserve"> would write in the </w:t>
      </w:r>
      <w:r w:rsidRPr="0014511B">
        <w:rPr>
          <w:i/>
          <w:lang w:val="en-US"/>
        </w:rPr>
        <w:t>Observations</w:t>
      </w:r>
      <w:r w:rsidRPr="0014511B">
        <w:rPr>
          <w:lang w:val="en-US"/>
        </w:rPr>
        <w:t>:</w:t>
      </w:r>
    </w:p>
    <w:p w14:paraId="03C2E53B" w14:textId="77777777" w:rsidR="000F1485" w:rsidRPr="0014511B" w:rsidRDefault="000F1485">
      <w:pPr>
        <w:rPr>
          <w:lang w:val="en-US"/>
        </w:rPr>
      </w:pPr>
    </w:p>
    <w:p w14:paraId="66E0B3D1" w14:textId="0932734B" w:rsidR="000F1485" w:rsidRPr="0014511B" w:rsidRDefault="00060555" w:rsidP="003720D4">
      <w:pPr>
        <w:ind w:left="288" w:right="461"/>
        <w:rPr>
          <w:lang w:val="en-US"/>
        </w:rPr>
      </w:pPr>
      <w:r w:rsidRPr="0014511B">
        <w:rPr>
          <w:lang w:val="en-US"/>
        </w:rPr>
        <w:t>All remains excite an enquiry into the former state of the edifice, and fix the mind in a contemplation on the use it was applied to; besides the character expressed by their style and position, they suggest ideas which would not arise from the building, if entire</w:t>
      </w:r>
      <w:r w:rsidR="006F1CFD" w:rsidRPr="0014511B">
        <w:rPr>
          <w:lang w:val="en-US"/>
        </w:rPr>
        <w:t xml:space="preserve"> . . .</w:t>
      </w:r>
      <w:r w:rsidRPr="0014511B">
        <w:rPr>
          <w:lang w:val="en-US"/>
        </w:rPr>
        <w:t xml:space="preserve"> and certain sensations of regret, of veneration, or compassion, attend the recollection</w:t>
      </w:r>
      <w:r w:rsidR="006F1CFD" w:rsidRPr="0014511B">
        <w:rPr>
          <w:lang w:val="en-US"/>
        </w:rPr>
        <w:t xml:space="preserve">. . . . </w:t>
      </w:r>
      <w:r w:rsidRPr="0014511B">
        <w:rPr>
          <w:lang w:val="en-US"/>
        </w:rPr>
        <w:t>Whatever building we see in decay, we naturally contrast its present to its former state, and delight to ruminate on the comparison.</w:t>
      </w:r>
    </w:p>
    <w:p w14:paraId="555F3948" w14:textId="77777777" w:rsidR="000F1485" w:rsidRPr="0014511B" w:rsidRDefault="000F1485">
      <w:pPr>
        <w:rPr>
          <w:lang w:val="en-US"/>
        </w:rPr>
      </w:pPr>
    </w:p>
    <w:p w14:paraId="41256FA0" w14:textId="6F7DAB82" w:rsidR="000F1485" w:rsidRPr="0014511B" w:rsidRDefault="00060555">
      <w:pPr>
        <w:rPr>
          <w:lang w:val="en-US"/>
        </w:rPr>
      </w:pPr>
      <w:r w:rsidRPr="0014511B">
        <w:rPr>
          <w:lang w:val="en-US"/>
        </w:rPr>
        <w:t xml:space="preserve">For Whately, </w:t>
      </w:r>
      <w:del w:id="1134" w:author="Susan Green" w:date="2017-10-07T10:44:00Z">
        <w:r w:rsidRPr="0014511B" w:rsidDel="003720D4">
          <w:rPr>
            <w:lang w:val="en-US"/>
          </w:rPr>
          <w:delText>this remains so</w:delText>
        </w:r>
      </w:del>
      <w:ins w:id="1135" w:author="Susan Green" w:date="2017-10-07T10:44:00Z">
        <w:r w:rsidR="003720D4" w:rsidRPr="0014511B">
          <w:rPr>
            <w:lang w:val="en-US"/>
          </w:rPr>
          <w:t>ruins</w:t>
        </w:r>
      </w:ins>
      <w:ins w:id="1136" w:author="Susan Green" w:date="2017-10-07T10:45:00Z">
        <w:r w:rsidR="003720D4" w:rsidRPr="0014511B">
          <w:rPr>
            <w:lang w:val="en-US"/>
          </w:rPr>
          <w:t xml:space="preserve">, even if </w:t>
        </w:r>
      </w:ins>
      <w:ins w:id="1137" w:author="Susan Green" w:date="2017-10-07T10:48:00Z">
        <w:r w:rsidR="00CD112B" w:rsidRPr="0014511B">
          <w:rPr>
            <w:lang w:val="en-US"/>
          </w:rPr>
          <w:t>fabricated</w:t>
        </w:r>
      </w:ins>
      <w:ins w:id="1138" w:author="Susan Green" w:date="2017-10-07T10:45:00Z">
        <w:r w:rsidR="003720D4" w:rsidRPr="0014511B">
          <w:rPr>
            <w:lang w:val="en-US"/>
          </w:rPr>
          <w:t>,</w:t>
        </w:r>
      </w:ins>
      <w:ins w:id="1139" w:author="Susan Green" w:date="2017-10-07T10:44:00Z">
        <w:r w:rsidR="003720D4" w:rsidRPr="0014511B">
          <w:rPr>
            <w:lang w:val="en-US"/>
          </w:rPr>
          <w:t xml:space="preserve"> stimulate </w:t>
        </w:r>
      </w:ins>
      <w:ins w:id="1140" w:author="Susan Green" w:date="2017-10-07T11:09:00Z">
        <w:r w:rsidR="008748AB" w:rsidRPr="0014511B">
          <w:rPr>
            <w:lang w:val="en-US"/>
          </w:rPr>
          <w:t>to some extent the same</w:t>
        </w:r>
      </w:ins>
      <w:ins w:id="1141" w:author="Susan Green" w:date="2017-10-07T10:45:00Z">
        <w:r w:rsidR="003720D4" w:rsidRPr="0014511B">
          <w:rPr>
            <w:lang w:val="en-US"/>
          </w:rPr>
          <w:t xml:space="preserve"> sensations and reflections</w:t>
        </w:r>
      </w:ins>
      <w:del w:id="1142" w:author="Susan Green" w:date="2017-10-07T10:45:00Z">
        <w:r w:rsidRPr="0014511B" w:rsidDel="003720D4">
          <w:rPr>
            <w:lang w:val="en-US"/>
          </w:rPr>
          <w:delText xml:space="preserve"> even in the</w:delText>
        </w:r>
        <w:r w:rsidR="00862AD0" w:rsidRPr="0014511B" w:rsidDel="003720D4">
          <w:rPr>
            <w:lang w:val="en-US"/>
          </w:rPr>
          <w:delText xml:space="preserve"> case of fake ruins</w:delText>
        </w:r>
      </w:del>
      <w:ins w:id="1143" w:author="Susan Green" w:date="2017-10-07T10:45:00Z">
        <w:r w:rsidR="003720D4" w:rsidRPr="0014511B">
          <w:rPr>
            <w:lang w:val="en-US"/>
          </w:rPr>
          <w:t xml:space="preserve">: </w:t>
        </w:r>
      </w:ins>
      <w:del w:id="1144" w:author="Susan Green" w:date="2017-10-07T10:45:00Z">
        <w:r w:rsidR="00862AD0" w:rsidRPr="0014511B" w:rsidDel="003720D4">
          <w:rPr>
            <w:lang w:val="en-US"/>
          </w:rPr>
          <w:delText xml:space="preserve">, for while </w:delText>
        </w:r>
      </w:del>
      <w:r w:rsidR="003720D4" w:rsidRPr="0014511B">
        <w:rPr>
          <w:lang w:val="en-US"/>
        </w:rPr>
        <w:t>“</w:t>
      </w:r>
      <w:r w:rsidRPr="0014511B">
        <w:rPr>
          <w:lang w:val="en-US"/>
        </w:rPr>
        <w:t>It is true that such effects belong properly to real ruins</w:t>
      </w:r>
      <w:r w:rsidR="006F1CFD" w:rsidRPr="0014511B">
        <w:rPr>
          <w:lang w:val="en-US"/>
        </w:rPr>
        <w:t xml:space="preserve"> . . .</w:t>
      </w:r>
      <w:r w:rsidRPr="0014511B">
        <w:rPr>
          <w:lang w:val="en-US"/>
        </w:rPr>
        <w:t xml:space="preserve"> </w:t>
      </w:r>
      <w:ins w:id="1145" w:author="Susan Green" w:date="2017-10-07T10:46:00Z">
        <w:r w:rsidR="00FA6CF6" w:rsidRPr="0014511B">
          <w:rPr>
            <w:lang w:val="en-US"/>
          </w:rPr>
          <w:t xml:space="preserve">[but] </w:t>
        </w:r>
      </w:ins>
      <w:r w:rsidRPr="0014511B">
        <w:rPr>
          <w:lang w:val="en-US"/>
        </w:rPr>
        <w:t>they are produced to a certain degree by those which are fictitious; the impressions are not so strong, but they are exactly similar; and the representation, though it does not present facts to the memory, yet suggests</w:t>
      </w:r>
      <w:r w:rsidR="00862AD0" w:rsidRPr="0014511B">
        <w:rPr>
          <w:lang w:val="en-US"/>
        </w:rPr>
        <w:t xml:space="preserve"> subjects to the imagination</w:t>
      </w:r>
      <w:ins w:id="1146" w:author="Susan Green" w:date="2017-10-07T10:46:00Z">
        <w:r w:rsidR="00FA6CF6" w:rsidRPr="0014511B">
          <w:rPr>
            <w:lang w:val="en-US"/>
          </w:rPr>
          <w:t>.”</w:t>
        </w:r>
      </w:ins>
      <w:del w:id="1147" w:author="Susan Green" w:date="2017-10-07T10:46:00Z">
        <w:r w:rsidR="00862AD0" w:rsidRPr="0014511B" w:rsidDel="00FA6CF6">
          <w:rPr>
            <w:lang w:val="en-US"/>
          </w:rPr>
          <w:delText>...’</w:delText>
        </w:r>
        <w:r w:rsidRPr="0014511B" w:rsidDel="00FA6CF6">
          <w:rPr>
            <w:lang w:val="en-US"/>
          </w:rPr>
          <w:delText>;</w:delText>
        </w:r>
      </w:del>
      <w:r w:rsidRPr="0014511B">
        <w:rPr>
          <w:lang w:val="en-US"/>
        </w:rPr>
        <w:t xml:space="preserve"> </w:t>
      </w:r>
      <w:del w:id="1148" w:author="Susan Green" w:date="2017-10-07T10:46:00Z">
        <w:r w:rsidR="00862AD0" w:rsidRPr="0014511B" w:rsidDel="00FA6CF6">
          <w:rPr>
            <w:lang w:val="en-US"/>
          </w:rPr>
          <w:delText>however, he</w:delText>
        </w:r>
      </w:del>
      <w:ins w:id="1149" w:author="Susan Green" w:date="2017-10-07T10:46:00Z">
        <w:r w:rsidR="00FA6CF6" w:rsidRPr="0014511B">
          <w:rPr>
            <w:lang w:val="en-US"/>
          </w:rPr>
          <w:t>Whately</w:t>
        </w:r>
      </w:ins>
      <w:r w:rsidR="00FA6CF6" w:rsidRPr="0014511B">
        <w:rPr>
          <w:lang w:val="en-US"/>
        </w:rPr>
        <w:t xml:space="preserve"> then concedes that “</w:t>
      </w:r>
      <w:r w:rsidRPr="0014511B">
        <w:rPr>
          <w:lang w:val="en-US"/>
        </w:rPr>
        <w:t xml:space="preserve">in order to affect the fancy, the supposed original design should be clear, the use obvious, and the form easy to trace; no fragments should be hazarded </w:t>
      </w:r>
      <w:r w:rsidRPr="0014511B">
        <w:rPr>
          <w:lang w:val="en-US"/>
        </w:rPr>
        <w:lastRenderedPageBreak/>
        <w:t>without a precise mean</w:t>
      </w:r>
      <w:r w:rsidR="00862AD0" w:rsidRPr="0014511B">
        <w:rPr>
          <w:lang w:val="en-US"/>
        </w:rPr>
        <w:t>ing, and an evident connection</w:t>
      </w:r>
      <w:ins w:id="1150" w:author="Susan Green" w:date="2017-10-07T10:46:00Z">
        <w:r w:rsidR="00FA6CF6" w:rsidRPr="0014511B">
          <w:rPr>
            <w:lang w:val="en-US"/>
          </w:rPr>
          <w:t>.</w:t>
        </w:r>
      </w:ins>
      <w:ins w:id="1151" w:author="Susan Green" w:date="2017-10-07T10:47:00Z">
        <w:r w:rsidR="00FA6CF6" w:rsidRPr="0014511B">
          <w:rPr>
            <w:lang w:val="en-US"/>
          </w:rPr>
          <w:t>”</w:t>
        </w:r>
      </w:ins>
      <w:del w:id="1152" w:author="Susan Green" w:date="2017-10-07T10:47:00Z">
        <w:r w:rsidR="00862AD0" w:rsidRPr="0014511B" w:rsidDel="00FA6CF6">
          <w:rPr>
            <w:lang w:val="en-US"/>
          </w:rPr>
          <w:delText>…</w:delText>
        </w:r>
        <w:r w:rsidRPr="0014511B" w:rsidDel="00FA6CF6">
          <w:rPr>
            <w:lang w:val="en-US"/>
          </w:rPr>
          <w:delText>.</w:delText>
        </w:r>
      </w:del>
      <w:r w:rsidR="00FA6CF6" w:rsidRPr="0014511B">
        <w:rPr>
          <w:lang w:val="en-US"/>
        </w:rPr>
        <w:t xml:space="preserve"> Gilpin, in turn, </w:t>
      </w:r>
      <w:del w:id="1153" w:author="Susan Green" w:date="2017-10-07T10:50:00Z">
        <w:r w:rsidR="00FA6CF6" w:rsidRPr="0014511B" w:rsidDel="00CD112B">
          <w:rPr>
            <w:lang w:val="en-US"/>
          </w:rPr>
          <w:delText>recogniz</w:delText>
        </w:r>
        <w:r w:rsidRPr="0014511B" w:rsidDel="00CD112B">
          <w:rPr>
            <w:lang w:val="en-US"/>
          </w:rPr>
          <w:delText>ed that</w:delText>
        </w:r>
      </w:del>
      <w:ins w:id="1154" w:author="Susan Green" w:date="2017-10-07T10:50:00Z">
        <w:r w:rsidR="00CD112B" w:rsidRPr="0014511B">
          <w:rPr>
            <w:lang w:val="en-US"/>
          </w:rPr>
          <w:t>thought</w:t>
        </w:r>
      </w:ins>
      <w:r w:rsidRPr="0014511B">
        <w:rPr>
          <w:lang w:val="en-US"/>
        </w:rPr>
        <w:t xml:space="preserve"> </w:t>
      </w:r>
      <w:del w:id="1155" w:author="Susan Green" w:date="2017-10-07T10:50:00Z">
        <w:r w:rsidRPr="0014511B" w:rsidDel="00CD112B">
          <w:rPr>
            <w:lang w:val="en-US"/>
          </w:rPr>
          <w:delText xml:space="preserve">this </w:delText>
        </w:r>
      </w:del>
      <w:ins w:id="1156" w:author="Susan Green" w:date="2017-10-07T10:50:00Z">
        <w:r w:rsidR="00CD112B" w:rsidRPr="0014511B">
          <w:rPr>
            <w:lang w:val="en-US"/>
          </w:rPr>
          <w:t>this could be achieved</w:t>
        </w:r>
      </w:ins>
      <w:del w:id="1157" w:author="Susan Green" w:date="2017-10-07T10:50:00Z">
        <w:r w:rsidRPr="0014511B" w:rsidDel="00CD112B">
          <w:rPr>
            <w:lang w:val="en-US"/>
          </w:rPr>
          <w:delText xml:space="preserve">might be </w:delText>
        </w:r>
      </w:del>
      <w:del w:id="1158" w:author="Susan Green" w:date="2017-10-07T10:49:00Z">
        <w:r w:rsidRPr="0014511B" w:rsidDel="00CD112B">
          <w:rPr>
            <w:lang w:val="en-US"/>
          </w:rPr>
          <w:delText xml:space="preserve">true </w:delText>
        </w:r>
      </w:del>
      <w:ins w:id="1159" w:author="Susan Green" w:date="2017-10-07T10:49:00Z">
        <w:r w:rsidR="00CD112B" w:rsidRPr="0014511B">
          <w:rPr>
            <w:lang w:val="en-US"/>
          </w:rPr>
          <w:t xml:space="preserve"> </w:t>
        </w:r>
      </w:ins>
      <w:r w:rsidRPr="0014511B">
        <w:rPr>
          <w:lang w:val="en-US"/>
        </w:rPr>
        <w:t xml:space="preserve">in theory but </w:t>
      </w:r>
      <w:del w:id="1160" w:author="Susan Green" w:date="2017-10-07T10:49:00Z">
        <w:r w:rsidRPr="0014511B" w:rsidDel="00CD112B">
          <w:rPr>
            <w:lang w:val="en-US"/>
          </w:rPr>
          <w:delText xml:space="preserve">insisted that it was </w:delText>
        </w:r>
      </w:del>
      <w:r w:rsidRPr="0014511B">
        <w:rPr>
          <w:lang w:val="en-US"/>
        </w:rPr>
        <w:t xml:space="preserve">rarely </w:t>
      </w:r>
      <w:del w:id="1161" w:author="Susan Green" w:date="2017-10-07T10:49:00Z">
        <w:r w:rsidRPr="0014511B" w:rsidDel="00CD112B">
          <w:rPr>
            <w:lang w:val="en-US"/>
          </w:rPr>
          <w:delText xml:space="preserve">so </w:delText>
        </w:r>
      </w:del>
      <w:r w:rsidRPr="0014511B">
        <w:rPr>
          <w:lang w:val="en-US"/>
        </w:rPr>
        <w:t xml:space="preserve">in practice. In a letter to </w:t>
      </w:r>
      <w:del w:id="1162" w:author="Susan Green" w:date="2017-10-07T10:47:00Z">
        <w:r w:rsidRPr="0014511B" w:rsidDel="00FA6CF6">
          <w:rPr>
            <w:lang w:val="en-US"/>
          </w:rPr>
          <w:delText xml:space="preserve">William </w:delText>
        </w:r>
      </w:del>
      <w:r w:rsidRPr="0014511B">
        <w:rPr>
          <w:lang w:val="en-US"/>
        </w:rPr>
        <w:t xml:space="preserve">Mason (another champion of fabricated ruins) he wrote: </w:t>
      </w:r>
    </w:p>
    <w:p w14:paraId="54381940" w14:textId="77777777" w:rsidR="000F1485" w:rsidRPr="0014511B" w:rsidRDefault="000F1485">
      <w:pPr>
        <w:rPr>
          <w:lang w:val="en-US"/>
        </w:rPr>
      </w:pPr>
    </w:p>
    <w:p w14:paraId="072D9B13" w14:textId="6661F1E8" w:rsidR="000F1485" w:rsidRPr="0014511B" w:rsidRDefault="00060555" w:rsidP="00FA6CF6">
      <w:pPr>
        <w:ind w:left="288" w:right="461"/>
        <w:rPr>
          <w:lang w:val="en-US"/>
        </w:rPr>
      </w:pPr>
      <w:r w:rsidRPr="0014511B">
        <w:rPr>
          <w:lang w:val="en-US"/>
        </w:rPr>
        <w:t>I once was as great a friend of fic</w:t>
      </w:r>
      <w:r w:rsidR="00CD112B" w:rsidRPr="0014511B">
        <w:rPr>
          <w:lang w:val="en-US"/>
        </w:rPr>
        <w:t xml:space="preserve">titious ruins, as you are now. </w:t>
      </w:r>
      <w:r w:rsidRPr="0014511B">
        <w:rPr>
          <w:lang w:val="en-US"/>
        </w:rPr>
        <w:t>I remember beseeching Tom Whately with great earnestness, to use a heap of old stone &amp; rubbish, of wh. he had the command, in something of this kind, when he had la</w:t>
      </w:r>
      <w:r w:rsidR="00CD112B" w:rsidRPr="0014511B">
        <w:rPr>
          <w:lang w:val="en-US"/>
        </w:rPr>
        <w:t xml:space="preserve">id out the gardens at Nonsuch. </w:t>
      </w:r>
      <w:r w:rsidRPr="0014511B">
        <w:rPr>
          <w:lang w:val="en-US"/>
        </w:rPr>
        <w:t>But I had not then seen, what I since have seen, so many awkward</w:t>
      </w:r>
      <w:r w:rsidR="00CD112B" w:rsidRPr="0014511B">
        <w:rPr>
          <w:lang w:val="en-US"/>
        </w:rPr>
        <w:t>, ridiculous, hideous attempts.</w:t>
      </w:r>
      <w:r w:rsidRPr="0014511B">
        <w:rPr>
          <w:lang w:val="en-US"/>
        </w:rPr>
        <w:t xml:space="preserve"> I conceived, as you do, the beauties of </w:t>
      </w:r>
      <w:r w:rsidRPr="0014511B">
        <w:rPr>
          <w:u w:val="single"/>
          <w:lang w:val="en-US"/>
        </w:rPr>
        <w:t>old disjointed, moss-grown stone</w:t>
      </w:r>
      <w:r w:rsidRPr="0014511B">
        <w:rPr>
          <w:lang w:val="en-US"/>
        </w:rPr>
        <w:t xml:space="preserve">, formed into </w:t>
      </w:r>
      <w:r w:rsidRPr="0014511B">
        <w:rPr>
          <w:u w:val="single"/>
          <w:lang w:val="en-US"/>
        </w:rPr>
        <w:t>time-struck abbeys</w:t>
      </w:r>
      <w:r w:rsidRPr="0014511B">
        <w:rPr>
          <w:lang w:val="en-US"/>
        </w:rPr>
        <w:t>; but I never once saw it executed; and therefore (</w:t>
      </w:r>
      <w:r w:rsidRPr="0014511B">
        <w:rPr>
          <w:u w:val="single"/>
          <w:lang w:val="en-US"/>
        </w:rPr>
        <w:t>on a subject, where we know our bounds</w:t>
      </w:r>
      <w:r w:rsidRPr="0014511B">
        <w:rPr>
          <w:lang w:val="en-US"/>
        </w:rPr>
        <w:t xml:space="preserve">) I think we may fairly reason, with the philosophers, from a </w:t>
      </w:r>
      <w:r w:rsidRPr="0014511B">
        <w:rPr>
          <w:u w:val="single"/>
          <w:lang w:val="en-US"/>
        </w:rPr>
        <w:t>nunquam factum</w:t>
      </w:r>
      <w:r w:rsidRPr="0014511B">
        <w:rPr>
          <w:lang w:val="en-US"/>
        </w:rPr>
        <w:t xml:space="preserve"> to an </w:t>
      </w:r>
      <w:r w:rsidRPr="0014511B">
        <w:rPr>
          <w:u w:val="single"/>
          <w:lang w:val="en-US"/>
        </w:rPr>
        <w:t>impossibili factu</w:t>
      </w:r>
      <w:r w:rsidRPr="0014511B">
        <w:rPr>
          <w:lang w:val="en-US"/>
        </w:rPr>
        <w:t>.—</w:t>
      </w:r>
      <w:r w:rsidRPr="0014511B">
        <w:rPr>
          <w:rStyle w:val="FootnoteReference"/>
          <w:lang w:val="en-US"/>
        </w:rPr>
        <w:footnoteReference w:id="30"/>
      </w:r>
    </w:p>
    <w:p w14:paraId="7BA2CDD0" w14:textId="77777777" w:rsidR="000F1485" w:rsidRPr="0014511B" w:rsidRDefault="000F1485">
      <w:pPr>
        <w:rPr>
          <w:lang w:val="en-US"/>
        </w:rPr>
      </w:pPr>
    </w:p>
    <w:p w14:paraId="2FBEA152" w14:textId="41B5558F" w:rsidR="000F1485" w:rsidRPr="0014511B" w:rsidRDefault="00060555">
      <w:pPr>
        <w:rPr>
          <w:lang w:val="en-US"/>
        </w:rPr>
      </w:pPr>
      <w:r w:rsidRPr="0014511B">
        <w:rPr>
          <w:lang w:val="en-US"/>
        </w:rPr>
        <w:t xml:space="preserve">It is Park Place’s failure to produce </w:t>
      </w:r>
      <w:r w:rsidR="005A2D86" w:rsidRPr="0014511B">
        <w:rPr>
          <w:lang w:val="en-US"/>
        </w:rPr>
        <w:t>subjects</w:t>
      </w:r>
      <w:r w:rsidRPr="0014511B">
        <w:rPr>
          <w:lang w:val="en-US"/>
        </w:rPr>
        <w:t xml:space="preserve"> </w:t>
      </w:r>
      <w:r w:rsidR="005A2D86" w:rsidRPr="0014511B">
        <w:rPr>
          <w:lang w:val="en-US"/>
        </w:rPr>
        <w:t>for</w:t>
      </w:r>
      <w:r w:rsidRPr="0014511B">
        <w:rPr>
          <w:lang w:val="en-US"/>
        </w:rPr>
        <w:t xml:space="preserve"> the imagination</w:t>
      </w:r>
      <w:ins w:id="1165" w:author="Susan Green" w:date="2017-10-07T11:04:00Z">
        <w:r w:rsidR="008C1BAD" w:rsidRPr="0014511B">
          <w:rPr>
            <w:lang w:val="en-US"/>
          </w:rPr>
          <w:t>,</w:t>
        </w:r>
      </w:ins>
      <w:r w:rsidRPr="0014511B">
        <w:rPr>
          <w:lang w:val="en-US"/>
        </w:rPr>
        <w:t xml:space="preserve"> </w:t>
      </w:r>
      <w:del w:id="1166" w:author="Susan Green" w:date="2017-10-07T11:05:00Z">
        <w:r w:rsidRPr="0014511B" w:rsidDel="008C1BAD">
          <w:rPr>
            <w:lang w:val="en-US"/>
          </w:rPr>
          <w:delText xml:space="preserve">and </w:delText>
        </w:r>
      </w:del>
      <w:r w:rsidRPr="0014511B">
        <w:rPr>
          <w:lang w:val="en-US"/>
        </w:rPr>
        <w:t xml:space="preserve">instead </w:t>
      </w:r>
      <w:del w:id="1167" w:author="Susan Green" w:date="2017-10-07T11:05:00Z">
        <w:r w:rsidRPr="0014511B" w:rsidDel="008C1BAD">
          <w:rPr>
            <w:lang w:val="en-US"/>
          </w:rPr>
          <w:delText>to offer</w:delText>
        </w:r>
      </w:del>
      <w:ins w:id="1168" w:author="Susan Green" w:date="2017-10-07T11:05:00Z">
        <w:r w:rsidR="008C1BAD" w:rsidRPr="0014511B">
          <w:rPr>
            <w:lang w:val="en-US"/>
          </w:rPr>
          <w:t>offering</w:t>
        </w:r>
      </w:ins>
      <w:r w:rsidRPr="0014511B">
        <w:rPr>
          <w:lang w:val="en-US"/>
        </w:rPr>
        <w:t xml:space="preserve"> unmeaning trifles</w:t>
      </w:r>
      <w:ins w:id="1169" w:author="Susan Green" w:date="2017-10-07T11:05:00Z">
        <w:r w:rsidR="008C1BAD" w:rsidRPr="0014511B">
          <w:rPr>
            <w:lang w:val="en-US"/>
          </w:rPr>
          <w:t>,</w:t>
        </w:r>
      </w:ins>
      <w:r w:rsidRPr="0014511B">
        <w:rPr>
          <w:lang w:val="en-US"/>
        </w:rPr>
        <w:t xml:space="preserve"> to which Gilpin particularly r</w:t>
      </w:r>
      <w:r w:rsidR="00CD112B" w:rsidRPr="0014511B">
        <w:rPr>
          <w:lang w:val="en-US"/>
        </w:rPr>
        <w:t>eacts. As Whately would write, “</w:t>
      </w:r>
      <w:r w:rsidRPr="0014511B">
        <w:rPr>
          <w:lang w:val="en-US"/>
        </w:rPr>
        <w:t>Conjectures about the form, raise doubts about the existence of the ancient structure; the mind must not be allowed to hesitate; it must be hurried away from examining into the reality, by the exactness and the force of the resemblance.</w:t>
      </w:r>
      <w:r w:rsidR="00CD112B" w:rsidRPr="0014511B">
        <w:rPr>
          <w:lang w:val="en-US"/>
        </w:rPr>
        <w:t>”</w:t>
      </w:r>
      <w:r w:rsidRPr="0014511B">
        <w:rPr>
          <w:rStyle w:val="FootnoteReference"/>
          <w:lang w:val="en-US"/>
        </w:rPr>
        <w:footnoteReference w:id="31"/>
      </w:r>
      <w:r w:rsidRPr="0014511B">
        <w:rPr>
          <w:lang w:val="en-US"/>
        </w:rPr>
        <w:t xml:space="preserve"> </w:t>
      </w:r>
      <w:del w:id="1170" w:author="Susan Green" w:date="2017-10-07T11:11:00Z">
        <w:r w:rsidRPr="0014511B" w:rsidDel="00F566A6">
          <w:rPr>
            <w:lang w:val="en-US"/>
          </w:rPr>
          <w:delText>Here, it’s</w:delText>
        </w:r>
      </w:del>
      <w:ins w:id="1171" w:author="Susan Green" w:date="2017-10-07T11:11:00Z">
        <w:r w:rsidR="00F566A6" w:rsidRPr="0014511B">
          <w:rPr>
            <w:lang w:val="en-US"/>
          </w:rPr>
          <w:t>It’s</w:t>
        </w:r>
      </w:ins>
      <w:r w:rsidRPr="0014511B">
        <w:rPr>
          <w:lang w:val="en-US"/>
        </w:rPr>
        <w:t xml:space="preserve"> easy, of course, to focus </w:t>
      </w:r>
      <w:ins w:id="1172" w:author="Susan Green" w:date="2017-10-07T11:11:00Z">
        <w:r w:rsidR="00F566A6" w:rsidRPr="0014511B">
          <w:rPr>
            <w:lang w:val="en-US"/>
          </w:rPr>
          <w:t xml:space="preserve">here </w:t>
        </w:r>
      </w:ins>
      <w:r w:rsidRPr="0014511B">
        <w:rPr>
          <w:lang w:val="en-US"/>
        </w:rPr>
        <w:t>on the language of association or the practicalities of design</w:t>
      </w:r>
      <w:ins w:id="1173" w:author="Susan Green" w:date="2017-10-07T11:07:00Z">
        <w:r w:rsidR="008748AB" w:rsidRPr="0014511B">
          <w:rPr>
            <w:lang w:val="en-US"/>
          </w:rPr>
          <w:t>,</w:t>
        </w:r>
      </w:ins>
      <w:r w:rsidRPr="0014511B">
        <w:rPr>
          <w:lang w:val="en-US"/>
        </w:rPr>
        <w:t xml:space="preserve"> and thus to read both Gilpin</w:t>
      </w:r>
      <w:ins w:id="1174" w:author="Susan Green" w:date="2017-10-07T10:51:00Z">
        <w:r w:rsidR="00CD112B" w:rsidRPr="0014511B">
          <w:rPr>
            <w:lang w:val="en-US"/>
          </w:rPr>
          <w:t>’s</w:t>
        </w:r>
      </w:ins>
      <w:r w:rsidRPr="0014511B">
        <w:rPr>
          <w:lang w:val="en-US"/>
        </w:rPr>
        <w:t xml:space="preserve"> and Whately’s account</w:t>
      </w:r>
      <w:ins w:id="1175" w:author="Susan Green" w:date="2017-10-07T10:51:00Z">
        <w:r w:rsidR="00CD112B" w:rsidRPr="0014511B">
          <w:rPr>
            <w:lang w:val="en-US"/>
          </w:rPr>
          <w:t>s</w:t>
        </w:r>
      </w:ins>
      <w:r w:rsidRPr="0014511B">
        <w:rPr>
          <w:lang w:val="en-US"/>
        </w:rPr>
        <w:t xml:space="preserve"> of meaning in the landscape in just those terms</w:t>
      </w:r>
      <w:ins w:id="1176" w:author="Susan Green" w:date="2017-10-07T10:52:00Z">
        <w:r w:rsidR="00CD112B" w:rsidRPr="0014511B">
          <w:rPr>
            <w:lang w:val="en-US"/>
          </w:rPr>
          <w:t>.</w:t>
        </w:r>
      </w:ins>
      <w:del w:id="1177" w:author="Susan Green" w:date="2017-10-07T10:52:00Z">
        <w:r w:rsidRPr="0014511B" w:rsidDel="00CD112B">
          <w:rPr>
            <w:lang w:val="en-US"/>
          </w:rPr>
          <w:delText>;</w:delText>
        </w:r>
      </w:del>
      <w:r w:rsidRPr="0014511B">
        <w:rPr>
          <w:lang w:val="en-US"/>
        </w:rPr>
        <w:t xml:space="preserve"> </w:t>
      </w:r>
      <w:del w:id="1178" w:author="Susan Green" w:date="2017-10-07T10:52:00Z">
        <w:r w:rsidRPr="0014511B" w:rsidDel="00CD112B">
          <w:rPr>
            <w:lang w:val="en-US"/>
          </w:rPr>
          <w:delText>but what</w:delText>
        </w:r>
      </w:del>
      <w:ins w:id="1179" w:author="Susan Green" w:date="2017-10-07T10:52:00Z">
        <w:r w:rsidR="00CD112B" w:rsidRPr="0014511B">
          <w:rPr>
            <w:lang w:val="en-US"/>
          </w:rPr>
          <w:t>What</w:t>
        </w:r>
      </w:ins>
      <w:r w:rsidRPr="0014511B">
        <w:rPr>
          <w:lang w:val="en-US"/>
        </w:rPr>
        <w:t xml:space="preserve"> is stressed even more </w:t>
      </w:r>
      <w:del w:id="1180" w:author="Susan Green" w:date="2017-10-07T10:51:00Z">
        <w:r w:rsidRPr="0014511B" w:rsidDel="00CD112B">
          <w:rPr>
            <w:lang w:val="en-US"/>
          </w:rPr>
          <w:delText xml:space="preserve">insistently </w:delText>
        </w:r>
      </w:del>
      <w:r w:rsidRPr="0014511B">
        <w:rPr>
          <w:lang w:val="en-US"/>
        </w:rPr>
        <w:t>in these passages</w:t>
      </w:r>
      <w:ins w:id="1181" w:author="Susan Green" w:date="2017-10-07T10:52:00Z">
        <w:r w:rsidR="00CD112B" w:rsidRPr="0014511B">
          <w:rPr>
            <w:lang w:val="en-US"/>
          </w:rPr>
          <w:t>, however,</w:t>
        </w:r>
      </w:ins>
      <w:r w:rsidRPr="0014511B">
        <w:rPr>
          <w:lang w:val="en-US"/>
        </w:rPr>
        <w:t xml:space="preserve"> is that association is to be valued only </w:t>
      </w:r>
      <w:del w:id="1182" w:author="Susan Green" w:date="2017-10-07T10:52:00Z">
        <w:r w:rsidRPr="0014511B" w:rsidDel="00CD112B">
          <w:rPr>
            <w:lang w:val="en-US"/>
          </w:rPr>
          <w:delText>in as far</w:delText>
        </w:r>
      </w:del>
      <w:ins w:id="1183" w:author="Susan Green" w:date="2017-10-07T10:52:00Z">
        <w:r w:rsidR="00CD112B" w:rsidRPr="0014511B">
          <w:rPr>
            <w:lang w:val="en-US"/>
          </w:rPr>
          <w:t>insofar</w:t>
        </w:r>
      </w:ins>
      <w:r w:rsidRPr="0014511B">
        <w:rPr>
          <w:lang w:val="en-US"/>
        </w:rPr>
        <w:t xml:space="preserve"> as it pr</w:t>
      </w:r>
      <w:r w:rsidR="00862AD0" w:rsidRPr="0014511B">
        <w:rPr>
          <w:lang w:val="en-US"/>
        </w:rPr>
        <w:t>oduces sensation. For Whatel</w:t>
      </w:r>
      <w:r w:rsidR="00CD112B" w:rsidRPr="0014511B">
        <w:rPr>
          <w:lang w:val="en-US"/>
        </w:rPr>
        <w:t>y, “</w:t>
      </w:r>
      <w:r w:rsidRPr="0014511B">
        <w:rPr>
          <w:lang w:val="en-US"/>
        </w:rPr>
        <w:t xml:space="preserve">the art of gardening aspires to more than imitation: it can create original </w:t>
      </w:r>
      <w:r w:rsidRPr="0014511B">
        <w:rPr>
          <w:i/>
          <w:lang w:val="en-US"/>
        </w:rPr>
        <w:t>characters</w:t>
      </w:r>
      <w:r w:rsidRPr="0014511B">
        <w:rPr>
          <w:lang w:val="en-US"/>
        </w:rPr>
        <w:t xml:space="preserve">, and give expressions to the several scenes superior to any </w:t>
      </w:r>
      <w:r w:rsidR="00862AD0" w:rsidRPr="0014511B">
        <w:rPr>
          <w:lang w:val="en-US"/>
        </w:rPr>
        <w:t>they can receive from allusions</w:t>
      </w:r>
      <w:r w:rsidRPr="0014511B">
        <w:rPr>
          <w:lang w:val="en-US"/>
        </w:rPr>
        <w:t>,</w:t>
      </w:r>
      <w:commentRangeStart w:id="1184"/>
      <w:ins w:id="1185" w:author="Susan Green" w:date="2017-10-07T10:52:00Z">
        <w:r w:rsidR="00CD112B" w:rsidRPr="0014511B">
          <w:rPr>
            <w:lang w:val="en-US"/>
          </w:rPr>
          <w:t>”</w:t>
        </w:r>
      </w:ins>
      <w:commentRangeEnd w:id="1184"/>
      <w:ins w:id="1186" w:author="Susan Green" w:date="2017-10-07T10:53:00Z">
        <w:r w:rsidR="00CD112B" w:rsidRPr="0014511B">
          <w:rPr>
            <w:rStyle w:val="CommentReference"/>
            <w:lang w:val="en-US"/>
          </w:rPr>
          <w:commentReference w:id="1184"/>
        </w:r>
      </w:ins>
      <w:r w:rsidRPr="0014511B">
        <w:rPr>
          <w:lang w:val="en-US"/>
        </w:rPr>
        <w:t xml:space="preserve"> and while Gilpin might not agree that gardens can actually achieve this, he shares </w:t>
      </w:r>
      <w:r w:rsidR="00CD112B" w:rsidRPr="0014511B">
        <w:rPr>
          <w:lang w:val="en-US"/>
        </w:rPr>
        <w:t>that desire for the mind to be “</w:t>
      </w:r>
      <w:r w:rsidRPr="0014511B">
        <w:rPr>
          <w:lang w:val="en-US"/>
        </w:rPr>
        <w:t xml:space="preserve">hurried away” and not allowed to hesitate. </w:t>
      </w:r>
    </w:p>
    <w:p w14:paraId="3F3F8AE6" w14:textId="77777777" w:rsidR="000F1485" w:rsidRPr="0014511B" w:rsidRDefault="000F1485">
      <w:pPr>
        <w:rPr>
          <w:lang w:val="en-US"/>
        </w:rPr>
      </w:pPr>
    </w:p>
    <w:p w14:paraId="03C077AB" w14:textId="07E6B15E" w:rsidR="000F1485" w:rsidRPr="0014511B" w:rsidRDefault="00060555">
      <w:pPr>
        <w:rPr>
          <w:lang w:val="en-US"/>
        </w:rPr>
      </w:pPr>
      <w:r w:rsidRPr="0014511B">
        <w:rPr>
          <w:lang w:val="en-US"/>
        </w:rPr>
        <w:t xml:space="preserve">For Whately, “Certain properties, and certain dispositions, of the objects of nature, are adapted to excite particular ideas and sensation: many of them have been occasionally mentioned [in the </w:t>
      </w:r>
      <w:r w:rsidRPr="0014511B">
        <w:rPr>
          <w:i/>
          <w:lang w:val="en-US"/>
        </w:rPr>
        <w:t>Observations</w:t>
      </w:r>
      <w:r w:rsidRPr="0014511B">
        <w:rPr>
          <w:lang w:val="en-US"/>
        </w:rPr>
        <w:t xml:space="preserve">]; and all are very well known: they require no discernment, examination, or discussion, </w:t>
      </w:r>
      <w:r w:rsidRPr="0014511B">
        <w:rPr>
          <w:lang w:val="en-US"/>
        </w:rPr>
        <w:lastRenderedPageBreak/>
        <w:t>but are obvious at a glance, and instantaneously distinguished by our feelings</w:t>
      </w:r>
      <w:r w:rsidR="00CD112B" w:rsidRPr="0014511B">
        <w:rPr>
          <w:lang w:val="en-US"/>
        </w:rPr>
        <w:t>.”</w:t>
      </w:r>
      <w:r w:rsidRPr="0014511B">
        <w:rPr>
          <w:lang w:val="en-US"/>
        </w:rPr>
        <w:t xml:space="preserve"> His expressive landscapes are not, then, about rejecting the associationism of earlier English gardens</w:t>
      </w:r>
      <w:ins w:id="1187" w:author="Susan Green" w:date="2017-10-07T11:12:00Z">
        <w:r w:rsidR="00F566A6" w:rsidRPr="0014511B">
          <w:rPr>
            <w:lang w:val="en-US"/>
          </w:rPr>
          <w:t>;</w:t>
        </w:r>
      </w:ins>
      <w:del w:id="1188" w:author="Susan Green" w:date="2017-10-07T11:12:00Z">
        <w:r w:rsidRPr="0014511B" w:rsidDel="00F566A6">
          <w:rPr>
            <w:lang w:val="en-US"/>
          </w:rPr>
          <w:delText>,</w:delText>
        </w:r>
      </w:del>
      <w:r w:rsidRPr="0014511B">
        <w:rPr>
          <w:lang w:val="en-US"/>
        </w:rPr>
        <w:t xml:space="preserve"> rather, association is both required and required to drop away from view as it produces </w:t>
      </w:r>
      <w:commentRangeStart w:id="1189"/>
      <w:del w:id="1190" w:author="Susan Green" w:date="2017-10-07T10:54:00Z">
        <w:r w:rsidRPr="0014511B" w:rsidDel="00CD112B">
          <w:rPr>
            <w:lang w:val="en-US"/>
          </w:rPr>
          <w:delText xml:space="preserve">its </w:delText>
        </w:r>
      </w:del>
      <w:r w:rsidRPr="0014511B">
        <w:rPr>
          <w:lang w:val="en-US"/>
        </w:rPr>
        <w:t>affects</w:t>
      </w:r>
      <w:ins w:id="1191" w:author="Susan Green" w:date="2017-10-07T10:54:00Z">
        <w:r w:rsidR="00CD112B" w:rsidRPr="0014511B">
          <w:rPr>
            <w:lang w:val="en-US"/>
          </w:rPr>
          <w:t xml:space="preserve"> in the viewer</w:t>
        </w:r>
      </w:ins>
      <w:commentRangeEnd w:id="1189"/>
      <w:ins w:id="1192" w:author="Susan Green" w:date="2017-10-07T11:12:00Z">
        <w:r w:rsidR="00F566A6" w:rsidRPr="0014511B">
          <w:rPr>
            <w:rStyle w:val="CommentReference"/>
            <w:lang w:val="en-US"/>
          </w:rPr>
          <w:commentReference w:id="1189"/>
        </w:r>
      </w:ins>
      <w:r w:rsidRPr="0014511B">
        <w:rPr>
          <w:lang w:val="en-US"/>
        </w:rPr>
        <w:t>. As we have se</w:t>
      </w:r>
      <w:r w:rsidR="00CD112B" w:rsidRPr="0014511B">
        <w:rPr>
          <w:lang w:val="en-US"/>
        </w:rPr>
        <w:t>en, Gilpin—like Whately—recogniz</w:t>
      </w:r>
      <w:r w:rsidRPr="0014511B">
        <w:rPr>
          <w:lang w:val="en-US"/>
        </w:rPr>
        <w:t xml:space="preserve">ed the </w:t>
      </w:r>
      <w:r w:rsidR="00F566A6" w:rsidRPr="0014511B">
        <w:rPr>
          <w:lang w:val="en-US"/>
        </w:rPr>
        <w:t>associational qualities of the “nature”</w:t>
      </w:r>
      <w:r w:rsidRPr="0014511B">
        <w:rPr>
          <w:lang w:val="en-US"/>
        </w:rPr>
        <w:t xml:space="preserve"> he admires and desires, and, as with Whately, what is valued is the ability of feature</w:t>
      </w:r>
      <w:r w:rsidR="00862AD0" w:rsidRPr="0014511B">
        <w:rPr>
          <w:lang w:val="en-US"/>
        </w:rPr>
        <w:t>s in the landsc</w:t>
      </w:r>
      <w:r w:rsidR="00F566A6" w:rsidRPr="0014511B">
        <w:rPr>
          <w:lang w:val="en-US"/>
        </w:rPr>
        <w:t>ape to generate “ideas and sensation.”</w:t>
      </w:r>
      <w:r w:rsidRPr="0014511B">
        <w:rPr>
          <w:lang w:val="en-US"/>
        </w:rPr>
        <w:t xml:space="preserve"> For Whately</w:t>
      </w:r>
      <w:r w:rsidR="00F566A6" w:rsidRPr="0014511B">
        <w:rPr>
          <w:lang w:val="en-US"/>
        </w:rPr>
        <w:t>,</w:t>
      </w:r>
      <w:r w:rsidRPr="0014511B">
        <w:rPr>
          <w:lang w:val="en-US"/>
        </w:rPr>
        <w:t xml:space="preserve"> those ideas and sensations are to be valued because they are “instantaneously distinguished by our feelings”; but the demonstration of this in the </w:t>
      </w:r>
      <w:r w:rsidRPr="0014511B">
        <w:rPr>
          <w:i/>
          <w:lang w:val="en-US"/>
        </w:rPr>
        <w:t>Observations</w:t>
      </w:r>
      <w:r w:rsidRPr="0014511B">
        <w:rPr>
          <w:lang w:val="en-US"/>
        </w:rPr>
        <w:t xml:space="preserve"> is </w:t>
      </w:r>
      <w:del w:id="1193" w:author="Susan Green" w:date="2017-10-07T11:13:00Z">
        <w:r w:rsidRPr="0014511B" w:rsidDel="00F566A6">
          <w:rPr>
            <w:lang w:val="en-US"/>
          </w:rPr>
          <w:delText xml:space="preserve">only </w:delText>
        </w:r>
      </w:del>
      <w:r w:rsidRPr="0014511B">
        <w:rPr>
          <w:lang w:val="en-US"/>
        </w:rPr>
        <w:t xml:space="preserve">possible </w:t>
      </w:r>
      <w:ins w:id="1194" w:author="Susan Green" w:date="2017-10-07T11:13:00Z">
        <w:r w:rsidR="00F566A6" w:rsidRPr="0014511B">
          <w:rPr>
            <w:lang w:val="en-US"/>
          </w:rPr>
          <w:t xml:space="preserve">only </w:t>
        </w:r>
      </w:ins>
      <w:r w:rsidRPr="0014511B">
        <w:rPr>
          <w:lang w:val="en-US"/>
        </w:rPr>
        <w:t xml:space="preserve">in the form of carefully rehearsed reveries </w:t>
      </w:r>
      <w:del w:id="1195" w:author="Susan Green" w:date="2017-10-07T11:13:00Z">
        <w:r w:rsidRPr="0014511B" w:rsidDel="00F566A6">
          <w:rPr>
            <w:lang w:val="en-US"/>
          </w:rPr>
          <w:delText xml:space="preserve">which </w:delText>
        </w:r>
      </w:del>
      <w:ins w:id="1196" w:author="Susan Green" w:date="2017-10-07T11:13:00Z">
        <w:r w:rsidR="00F566A6" w:rsidRPr="0014511B">
          <w:rPr>
            <w:lang w:val="en-US"/>
          </w:rPr>
          <w:t xml:space="preserve">that </w:t>
        </w:r>
      </w:ins>
      <w:r w:rsidRPr="0014511B">
        <w:rPr>
          <w:lang w:val="en-US"/>
        </w:rPr>
        <w:t>shore up the cultural values into which Whately has been educated, and on which his own position depends.</w:t>
      </w:r>
      <w:r w:rsidRPr="0014511B">
        <w:rPr>
          <w:rStyle w:val="FootnoteReference"/>
          <w:lang w:val="en-US"/>
        </w:rPr>
        <w:footnoteReference w:id="32"/>
      </w:r>
      <w:r w:rsidRPr="0014511B">
        <w:rPr>
          <w:lang w:val="en-US"/>
        </w:rPr>
        <w:t xml:space="preserve"> </w:t>
      </w:r>
      <w:commentRangeStart w:id="1197"/>
      <w:r w:rsidRPr="0014511B">
        <w:rPr>
          <w:lang w:val="en-US"/>
        </w:rPr>
        <w:t>Ultimately</w:t>
      </w:r>
      <w:ins w:id="1198" w:author="Susan Green" w:date="2017-10-07T11:13:00Z">
        <w:r w:rsidR="00F566A6" w:rsidRPr="0014511B">
          <w:rPr>
            <w:lang w:val="en-US"/>
          </w:rPr>
          <w:t>,</w:t>
        </w:r>
      </w:ins>
      <w:r w:rsidRPr="0014511B">
        <w:rPr>
          <w:lang w:val="en-US"/>
        </w:rPr>
        <w:t xml:space="preserve"> what is valued, then, are those moments when the culturally learned collapses into an imagining of the authentically natural, because that imagining of the natural is an imagining also of one’s own place in and vision of the world. </w:t>
      </w:r>
      <w:commentRangeEnd w:id="1197"/>
      <w:r w:rsidR="00F566A6" w:rsidRPr="0014511B">
        <w:rPr>
          <w:rStyle w:val="CommentReference"/>
          <w:lang w:val="en-US"/>
        </w:rPr>
        <w:commentReference w:id="1197"/>
      </w:r>
    </w:p>
    <w:p w14:paraId="09BB93FF" w14:textId="77777777" w:rsidR="000F1485" w:rsidRPr="0014511B" w:rsidRDefault="000F1485">
      <w:pPr>
        <w:rPr>
          <w:lang w:val="en-US"/>
        </w:rPr>
      </w:pPr>
    </w:p>
    <w:p w14:paraId="7C294BF0" w14:textId="29D3D768" w:rsidR="000F1485" w:rsidRPr="0014511B" w:rsidRDefault="00060555">
      <w:pPr>
        <w:rPr>
          <w:lang w:val="en-US"/>
        </w:rPr>
      </w:pPr>
      <w:r w:rsidRPr="0014511B">
        <w:rPr>
          <w:lang w:val="en-US"/>
        </w:rPr>
        <w:t>In Whately’s account of the instantaneously felt, the moment of sought-</w:t>
      </w:r>
      <w:del w:id="1199" w:author="Susan Green" w:date="2017-10-12T15:13:00Z">
        <w:r w:rsidRPr="0014511B" w:rsidDel="00BA3606">
          <w:rPr>
            <w:lang w:val="en-US"/>
          </w:rPr>
          <w:delText xml:space="preserve">for </w:delText>
        </w:r>
      </w:del>
      <w:ins w:id="1200" w:author="Susan Green" w:date="2017-10-12T15:13:00Z">
        <w:r w:rsidR="00BA3606" w:rsidRPr="0014511B">
          <w:rPr>
            <w:lang w:val="en-US"/>
          </w:rPr>
          <w:t xml:space="preserve">after </w:t>
        </w:r>
      </w:ins>
      <w:r w:rsidRPr="0014511B">
        <w:rPr>
          <w:lang w:val="en-US"/>
        </w:rPr>
        <w:t>pleasure is the moment of ideological collapse, and Gilpin’s manuscript outrage at Park Place reiterates that same point. The vile, the absurd</w:t>
      </w:r>
      <w:ins w:id="1201" w:author="Susan Green" w:date="2017-10-07T11:14:00Z">
        <w:r w:rsidR="00F566A6" w:rsidRPr="0014511B">
          <w:rPr>
            <w:lang w:val="en-US"/>
          </w:rPr>
          <w:t>,</w:t>
        </w:r>
      </w:ins>
      <w:r w:rsidRPr="0014511B">
        <w:rPr>
          <w:lang w:val="en-US"/>
        </w:rPr>
        <w:t xml:space="preserve"> and the disgusting prevent Gilpin from being “hurried along</w:t>
      </w:r>
      <w:r w:rsidR="00F566A6" w:rsidRPr="0014511B">
        <w:rPr>
          <w:lang w:val="en-US"/>
        </w:rPr>
        <w:t>,”</w:t>
      </w:r>
      <w:r w:rsidRPr="0014511B">
        <w:rPr>
          <w:lang w:val="en-US"/>
        </w:rPr>
        <w:t xml:space="preserve"> prevent the imagining of nature as something other than ideology, the imagining of ideology as no ideology at all. As Whately’s culturally</w:t>
      </w:r>
      <w:ins w:id="1202" w:author="Susan Green" w:date="2017-10-07T11:15:00Z">
        <w:r w:rsidR="00F566A6" w:rsidRPr="0014511B">
          <w:rPr>
            <w:lang w:val="en-US"/>
          </w:rPr>
          <w:t xml:space="preserve"> </w:t>
        </w:r>
      </w:ins>
      <w:del w:id="1203" w:author="Susan Green" w:date="2017-10-07T11:15:00Z">
        <w:r w:rsidRPr="0014511B" w:rsidDel="00F566A6">
          <w:rPr>
            <w:lang w:val="en-US"/>
          </w:rPr>
          <w:delText>-</w:delText>
        </w:r>
      </w:del>
      <w:r w:rsidRPr="0014511B">
        <w:rPr>
          <w:lang w:val="en-US"/>
        </w:rPr>
        <w:t>conditioned reveries suggest, the sensational affects both writers prize are inevitably articulated by narrative</w:t>
      </w:r>
      <w:del w:id="1204" w:author="Susan Green" w:date="2017-10-07T11:18:00Z">
        <w:r w:rsidRPr="0014511B" w:rsidDel="00C03B85">
          <w:rPr>
            <w:lang w:val="en-US"/>
          </w:rPr>
          <w:delText xml:space="preserve">, </w:delText>
        </w:r>
      </w:del>
      <w:ins w:id="1205" w:author="Susan Green" w:date="2017-10-07T11:18:00Z">
        <w:r w:rsidR="00C03B85" w:rsidRPr="0014511B">
          <w:rPr>
            <w:lang w:val="en-US"/>
          </w:rPr>
          <w:t>—</w:t>
        </w:r>
      </w:ins>
      <w:del w:id="1206" w:author="Susan Green" w:date="2017-10-07T11:18:00Z">
        <w:r w:rsidRPr="0014511B" w:rsidDel="00C03B85">
          <w:rPr>
            <w:lang w:val="en-US"/>
          </w:rPr>
          <w:delText xml:space="preserve">and </w:delText>
        </w:r>
      </w:del>
      <w:r w:rsidRPr="0014511B">
        <w:rPr>
          <w:lang w:val="en-US"/>
        </w:rPr>
        <w:t>in particular</w:t>
      </w:r>
      <w:ins w:id="1207" w:author="Susan Green" w:date="2017-10-07T11:18:00Z">
        <w:r w:rsidR="00C03B85" w:rsidRPr="0014511B">
          <w:rPr>
            <w:lang w:val="en-US"/>
          </w:rPr>
          <w:t>,</w:t>
        </w:r>
      </w:ins>
      <w:r w:rsidRPr="0014511B">
        <w:rPr>
          <w:lang w:val="en-US"/>
        </w:rPr>
        <w:t xml:space="preserve"> </w:t>
      </w:r>
      <w:del w:id="1208" w:author="Susan Green" w:date="2017-10-07T11:18:00Z">
        <w:r w:rsidRPr="0014511B" w:rsidDel="00C03B85">
          <w:rPr>
            <w:lang w:val="en-US"/>
          </w:rPr>
          <w:delText xml:space="preserve">by </w:delText>
        </w:r>
      </w:del>
      <w:r w:rsidRPr="0014511B">
        <w:rPr>
          <w:lang w:val="en-US"/>
        </w:rPr>
        <w:t xml:space="preserve">narrative </w:t>
      </w:r>
      <w:del w:id="1209" w:author="Susan Green" w:date="2017-10-07T11:15:00Z">
        <w:r w:rsidRPr="0014511B" w:rsidDel="00F566A6">
          <w:rPr>
            <w:lang w:val="en-US"/>
          </w:rPr>
          <w:delText xml:space="preserve">which </w:delText>
        </w:r>
      </w:del>
      <w:ins w:id="1210" w:author="Susan Green" w:date="2017-10-07T11:15:00Z">
        <w:r w:rsidR="00F566A6" w:rsidRPr="0014511B">
          <w:rPr>
            <w:lang w:val="en-US"/>
          </w:rPr>
          <w:t xml:space="preserve">that </w:t>
        </w:r>
      </w:ins>
      <w:r w:rsidRPr="0014511B">
        <w:rPr>
          <w:lang w:val="en-US"/>
        </w:rPr>
        <w:t>can align itself with larger cultural narrations of religion, nation, and property.</w:t>
      </w:r>
      <w:r w:rsidRPr="0014511B">
        <w:rPr>
          <w:rStyle w:val="FootnoteReference"/>
          <w:lang w:val="en-US"/>
        </w:rPr>
        <w:footnoteReference w:id="33"/>
      </w:r>
      <w:r w:rsidRPr="0014511B">
        <w:rPr>
          <w:lang w:val="en-US"/>
        </w:rPr>
        <w:t xml:space="preserve"> </w:t>
      </w:r>
      <w:del w:id="1211" w:author="Susan Green" w:date="2017-10-07T11:15:00Z">
        <w:r w:rsidRPr="0014511B" w:rsidDel="00F566A6">
          <w:rPr>
            <w:lang w:val="en-US"/>
          </w:rPr>
          <w:delText>It’s this last</w:delText>
        </w:r>
      </w:del>
      <w:ins w:id="1212" w:author="Susan Green" w:date="2017-10-07T11:15:00Z">
        <w:r w:rsidR="00F566A6" w:rsidRPr="0014511B">
          <w:rPr>
            <w:lang w:val="en-US"/>
          </w:rPr>
          <w:t>The last</w:t>
        </w:r>
      </w:ins>
      <w:r w:rsidRPr="0014511B">
        <w:rPr>
          <w:lang w:val="en-US"/>
        </w:rPr>
        <w:t xml:space="preserve">, however, </w:t>
      </w:r>
      <w:del w:id="1213" w:author="Susan Green" w:date="2017-10-07T11:15:00Z">
        <w:r w:rsidRPr="0014511B" w:rsidDel="00F566A6">
          <w:rPr>
            <w:lang w:val="en-US"/>
          </w:rPr>
          <w:delText xml:space="preserve">which </w:delText>
        </w:r>
      </w:del>
      <w:r w:rsidRPr="0014511B">
        <w:rPr>
          <w:lang w:val="en-US"/>
        </w:rPr>
        <w:t>remains problematic for Gil</w:t>
      </w:r>
      <w:r w:rsidRPr="0014511B">
        <w:rPr>
          <w:lang w:val="en-US"/>
        </w:rPr>
        <w:lastRenderedPageBreak/>
        <w:t xml:space="preserve">pin. If he values with Whately the ability of landscape to transport one beyond the immediate, Gilpin is far less certain that this is possible in a landscape garden, because </w:t>
      </w:r>
      <w:ins w:id="1214" w:author="Susan Green" w:date="2017-10-07T11:16:00Z">
        <w:r w:rsidR="00E01B8D" w:rsidRPr="0014511B">
          <w:rPr>
            <w:lang w:val="en-US"/>
          </w:rPr>
          <w:t xml:space="preserve">precisely </w:t>
        </w:r>
      </w:ins>
      <w:del w:id="1215" w:author="Susan Green" w:date="2017-10-07T11:16:00Z">
        <w:r w:rsidRPr="0014511B" w:rsidDel="00E01B8D">
          <w:rPr>
            <w:lang w:val="en-US"/>
          </w:rPr>
          <w:delText>those things which</w:delText>
        </w:r>
      </w:del>
      <w:ins w:id="1216" w:author="Susan Green" w:date="2017-10-07T11:16:00Z">
        <w:r w:rsidR="00E01B8D" w:rsidRPr="0014511B">
          <w:rPr>
            <w:lang w:val="en-US"/>
          </w:rPr>
          <w:t>what</w:t>
        </w:r>
      </w:ins>
      <w:r w:rsidRPr="0014511B">
        <w:rPr>
          <w:lang w:val="en-US"/>
        </w:rPr>
        <w:t xml:space="preserve"> make</w:t>
      </w:r>
      <w:ins w:id="1217" w:author="Susan Green" w:date="2017-10-07T11:16:00Z">
        <w:r w:rsidR="00E01B8D" w:rsidRPr="0014511B">
          <w:rPr>
            <w:lang w:val="en-US"/>
          </w:rPr>
          <w:t>s</w:t>
        </w:r>
      </w:ins>
      <w:r w:rsidRPr="0014511B">
        <w:rPr>
          <w:lang w:val="en-US"/>
        </w:rPr>
        <w:t xml:space="preserve"> it a garden—the intervention</w:t>
      </w:r>
      <w:del w:id="1218" w:author="Susan Green" w:date="2017-10-07T11:16:00Z">
        <w:r w:rsidRPr="0014511B" w:rsidDel="00E01B8D">
          <w:rPr>
            <w:lang w:val="en-US"/>
          </w:rPr>
          <w:delText>s</w:delText>
        </w:r>
      </w:del>
      <w:r w:rsidRPr="0014511B">
        <w:rPr>
          <w:lang w:val="en-US"/>
        </w:rPr>
        <w:t xml:space="preserve"> of the landowner—</w:t>
      </w:r>
      <w:ins w:id="1219" w:author="Susan Green" w:date="2017-10-07T11:19:00Z">
        <w:r w:rsidR="00C03B85" w:rsidRPr="0014511B">
          <w:rPr>
            <w:lang w:val="en-US"/>
          </w:rPr>
          <w:t xml:space="preserve">entirely </w:t>
        </w:r>
      </w:ins>
      <w:del w:id="1220" w:author="Susan Green" w:date="2017-10-07T11:16:00Z">
        <w:r w:rsidRPr="0014511B" w:rsidDel="00E01B8D">
          <w:rPr>
            <w:lang w:val="en-US"/>
          </w:rPr>
          <w:delText xml:space="preserve">are the very things </w:delText>
        </w:r>
      </w:del>
      <w:del w:id="1221" w:author="Susan Green" w:date="2017-10-07T11:15:00Z">
        <w:r w:rsidRPr="0014511B" w:rsidDel="00F566A6">
          <w:rPr>
            <w:lang w:val="en-US"/>
          </w:rPr>
          <w:delText xml:space="preserve">which </w:delText>
        </w:r>
      </w:del>
      <w:r w:rsidRPr="0014511B">
        <w:rPr>
          <w:lang w:val="en-US"/>
        </w:rPr>
        <w:t>prevent</w:t>
      </w:r>
      <w:ins w:id="1222" w:author="Susan Green" w:date="2017-10-07T11:17:00Z">
        <w:r w:rsidR="00E01B8D" w:rsidRPr="0014511B">
          <w:rPr>
            <w:lang w:val="en-US"/>
          </w:rPr>
          <w:t>s</w:t>
        </w:r>
      </w:ins>
      <w:r w:rsidRPr="0014511B">
        <w:rPr>
          <w:lang w:val="en-US"/>
        </w:rPr>
        <w:t xml:space="preserve"> this</w:t>
      </w:r>
      <w:del w:id="1223" w:author="Susan Green" w:date="2017-10-07T11:19:00Z">
        <w:r w:rsidRPr="0014511B" w:rsidDel="00C03B85">
          <w:rPr>
            <w:lang w:val="en-US"/>
          </w:rPr>
          <w:delText xml:space="preserve"> from happening</w:delText>
        </w:r>
      </w:del>
      <w:r w:rsidRPr="0014511B">
        <w:rPr>
          <w:lang w:val="en-US"/>
        </w:rPr>
        <w:t>. Thus</w:t>
      </w:r>
      <w:ins w:id="1224" w:author="Susan Green" w:date="2017-10-07T11:19:00Z">
        <w:r w:rsidR="00C03B85" w:rsidRPr="0014511B">
          <w:rPr>
            <w:lang w:val="en-US"/>
          </w:rPr>
          <w:t>,</w:t>
        </w:r>
      </w:ins>
      <w:r w:rsidRPr="0014511B">
        <w:rPr>
          <w:lang w:val="en-US"/>
        </w:rPr>
        <w:t xml:space="preserve"> while there was a ready language for landowners to </w:t>
      </w:r>
      <w:del w:id="1225" w:author="Susan Green" w:date="2017-10-07T11:17:00Z">
        <w:r w:rsidRPr="0014511B" w:rsidDel="00E01B8D">
          <w:rPr>
            <w:lang w:val="en-US"/>
          </w:rPr>
          <w:delText xml:space="preserve">use </w:delText>
        </w:r>
      </w:del>
      <w:ins w:id="1226" w:author="Susan Green" w:date="2017-10-07T11:17:00Z">
        <w:r w:rsidR="00E01B8D" w:rsidRPr="0014511B">
          <w:rPr>
            <w:lang w:val="en-US"/>
          </w:rPr>
          <w:t>adopt</w:t>
        </w:r>
      </w:ins>
      <w:ins w:id="1227" w:author="Susan Green" w:date="2017-10-07T11:19:00Z">
        <w:r w:rsidR="00C03B85" w:rsidRPr="0014511B">
          <w:rPr>
            <w:lang w:val="en-US"/>
          </w:rPr>
          <w:t>—</w:t>
        </w:r>
      </w:ins>
      <w:ins w:id="1228" w:author="Susan Green" w:date="2017-10-07T11:17:00Z">
        <w:r w:rsidR="00E01B8D" w:rsidRPr="0014511B">
          <w:rPr>
            <w:lang w:val="en-US"/>
          </w:rPr>
          <w:t xml:space="preserve">that </w:t>
        </w:r>
      </w:ins>
      <w:del w:id="1229" w:author="Susan Green" w:date="2017-10-07T11:17:00Z">
        <w:r w:rsidRPr="0014511B" w:rsidDel="00E01B8D">
          <w:rPr>
            <w:lang w:val="en-US"/>
          </w:rPr>
          <w:delText xml:space="preserve">of </w:delText>
        </w:r>
      </w:del>
      <w:r w:rsidRPr="0014511B">
        <w:rPr>
          <w:lang w:val="en-US"/>
        </w:rPr>
        <w:t xml:space="preserve">the landscape garden </w:t>
      </w:r>
      <w:del w:id="1230" w:author="Susan Green" w:date="2017-10-07T11:17:00Z">
        <w:r w:rsidRPr="0014511B" w:rsidDel="00E01B8D">
          <w:rPr>
            <w:lang w:val="en-US"/>
          </w:rPr>
          <w:delText xml:space="preserve">being </w:delText>
        </w:r>
      </w:del>
      <w:ins w:id="1231" w:author="Susan Green" w:date="2017-10-07T11:17:00Z">
        <w:r w:rsidR="00E01B8D" w:rsidRPr="0014511B">
          <w:rPr>
            <w:lang w:val="en-US"/>
          </w:rPr>
          <w:t xml:space="preserve">was </w:t>
        </w:r>
      </w:ins>
      <w:r w:rsidRPr="0014511B">
        <w:rPr>
          <w:lang w:val="en-US"/>
        </w:rPr>
        <w:t>an image of their own right to rule</w:t>
      </w:r>
      <w:del w:id="1232" w:author="Susan Green" w:date="2017-10-07T11:19:00Z">
        <w:r w:rsidRPr="0014511B" w:rsidDel="00C03B85">
          <w:rPr>
            <w:lang w:val="en-US"/>
          </w:rPr>
          <w:delText xml:space="preserve">, </w:delText>
        </w:r>
      </w:del>
      <w:ins w:id="1233" w:author="Susan Green" w:date="2017-10-07T11:19:00Z">
        <w:r w:rsidR="00C03B85" w:rsidRPr="0014511B">
          <w:rPr>
            <w:lang w:val="en-US"/>
          </w:rPr>
          <w:t>—</w:t>
        </w:r>
      </w:ins>
      <w:r w:rsidRPr="0014511B">
        <w:rPr>
          <w:lang w:val="en-US"/>
        </w:rPr>
        <w:t>it</w:t>
      </w:r>
      <w:ins w:id="1234" w:author="Susan Green" w:date="2017-10-07T11:19:00Z">
        <w:r w:rsidR="00C03B85" w:rsidRPr="0014511B">
          <w:rPr>
            <w:lang w:val="en-US"/>
          </w:rPr>
          <w:t xml:space="preserve"> is</w:t>
        </w:r>
      </w:ins>
      <w:del w:id="1235" w:author="Susan Green" w:date="2017-10-07T11:19:00Z">
        <w:r w:rsidRPr="0014511B" w:rsidDel="00C03B85">
          <w:rPr>
            <w:lang w:val="en-US"/>
          </w:rPr>
          <w:delText>’s</w:delText>
        </w:r>
      </w:del>
      <w:r w:rsidRPr="0014511B">
        <w:rPr>
          <w:lang w:val="en-US"/>
        </w:rPr>
        <w:t xml:space="preserve"> the landowner’s vision</w:t>
      </w:r>
      <w:ins w:id="1236" w:author="Susan Green" w:date="2017-10-07T11:19:00Z">
        <w:r w:rsidR="00C03B85" w:rsidRPr="0014511B">
          <w:rPr>
            <w:lang w:val="en-US"/>
          </w:rPr>
          <w:t>,</w:t>
        </w:r>
      </w:ins>
      <w:ins w:id="1237" w:author="Susan Green" w:date="2017-10-07T11:20:00Z">
        <w:r w:rsidR="00C03B85" w:rsidRPr="0014511B">
          <w:rPr>
            <w:lang w:val="en-US"/>
          </w:rPr>
          <w:t xml:space="preserve"> </w:t>
        </w:r>
      </w:ins>
      <w:del w:id="1238" w:author="Susan Green" w:date="2017-10-07T11:20:00Z">
        <w:r w:rsidRPr="0014511B" w:rsidDel="00C03B85">
          <w:rPr>
            <w:lang w:val="en-US"/>
          </w:rPr>
          <w:delText>—</w:delText>
        </w:r>
      </w:del>
      <w:r w:rsidRPr="0014511B">
        <w:rPr>
          <w:lang w:val="en-US"/>
        </w:rPr>
        <w:t>or</w:t>
      </w:r>
      <w:r w:rsidR="00C03B85" w:rsidRPr="0014511B">
        <w:rPr>
          <w:lang w:val="en-US"/>
        </w:rPr>
        <w:t xml:space="preserve"> </w:t>
      </w:r>
      <w:r w:rsidRPr="0014511B">
        <w:rPr>
          <w:lang w:val="en-US"/>
        </w:rPr>
        <w:t>lack of vision</w:t>
      </w:r>
      <w:ins w:id="1239" w:author="Susan Green" w:date="2017-10-07T11:20:00Z">
        <w:r w:rsidR="00C03B85" w:rsidRPr="0014511B">
          <w:rPr>
            <w:lang w:val="en-US"/>
          </w:rPr>
          <w:t xml:space="preserve">, </w:t>
        </w:r>
      </w:ins>
      <w:del w:id="1240" w:author="Susan Green" w:date="2017-10-07T11:20:00Z">
        <w:r w:rsidRPr="0014511B" w:rsidDel="00C03B85">
          <w:rPr>
            <w:lang w:val="en-US"/>
          </w:rPr>
          <w:delText>—which, as we have seen,</w:delText>
        </w:r>
      </w:del>
      <w:ins w:id="1241" w:author="Susan Green" w:date="2017-10-07T11:20:00Z">
        <w:r w:rsidR="00C03B85" w:rsidRPr="0014511B">
          <w:rPr>
            <w:lang w:val="en-US"/>
          </w:rPr>
          <w:t xml:space="preserve">that </w:t>
        </w:r>
      </w:ins>
      <w:del w:id="1242" w:author="Susan Green" w:date="2017-10-07T11:20:00Z">
        <w:r w:rsidRPr="0014511B" w:rsidDel="00C03B85">
          <w:rPr>
            <w:lang w:val="en-US"/>
          </w:rPr>
          <w:delText xml:space="preserve"> is </w:delText>
        </w:r>
      </w:del>
      <w:r w:rsidRPr="0014511B">
        <w:rPr>
          <w:lang w:val="en-US"/>
        </w:rPr>
        <w:t xml:space="preserve">repeatedly </w:t>
      </w:r>
      <w:del w:id="1243" w:author="Susan Green" w:date="2017-10-07T11:20:00Z">
        <w:r w:rsidRPr="0014511B" w:rsidDel="00C03B85">
          <w:rPr>
            <w:lang w:val="en-US"/>
          </w:rPr>
          <w:delText>the subject of</w:delText>
        </w:r>
      </w:del>
      <w:ins w:id="1244" w:author="Susan Green" w:date="2017-10-07T11:20:00Z">
        <w:r w:rsidR="00C03B85" w:rsidRPr="0014511B">
          <w:rPr>
            <w:lang w:val="en-US"/>
          </w:rPr>
          <w:t>draws</w:t>
        </w:r>
      </w:ins>
      <w:r w:rsidRPr="0014511B">
        <w:rPr>
          <w:lang w:val="en-US"/>
        </w:rPr>
        <w:t xml:space="preserve"> Gilpin’s most violent criticism. At Park Place, Conway’s landscape does not simply fail to offer cues for the kind of imaginative reverie Gilpin desires, it offers the disruptively trifling vision of the small scale and the trivial, </w:t>
      </w:r>
      <w:del w:id="1245" w:author="Susan Green" w:date="2017-10-07T11:18:00Z">
        <w:r w:rsidRPr="0014511B" w:rsidDel="00E01B8D">
          <w:rPr>
            <w:lang w:val="en-US"/>
          </w:rPr>
          <w:delText>and demonstrates</w:delText>
        </w:r>
      </w:del>
      <w:ins w:id="1246" w:author="Susan Green" w:date="2017-10-07T11:18:00Z">
        <w:r w:rsidR="00E01B8D" w:rsidRPr="0014511B">
          <w:rPr>
            <w:lang w:val="en-US"/>
          </w:rPr>
          <w:t>demonstrating</w:t>
        </w:r>
      </w:ins>
      <w:r w:rsidRPr="0014511B">
        <w:rPr>
          <w:lang w:val="en-US"/>
        </w:rPr>
        <w:t xml:space="preserve"> the landowner’s inability to see the greater composition of which they are a part. Gilpin’s Latitudinarian vision of landscape means that when he enters a garden he expects to find in it a smaller image of God’s creation: instead he finds a larger vision of the landowner’s self-concern.</w:t>
      </w:r>
    </w:p>
    <w:p w14:paraId="57534021" w14:textId="77777777" w:rsidR="000F1485" w:rsidRPr="0014511B" w:rsidRDefault="000F1485">
      <w:pPr>
        <w:rPr>
          <w:lang w:val="en-US"/>
        </w:rPr>
      </w:pPr>
    </w:p>
    <w:p w14:paraId="2FD01B44" w14:textId="08E8AB1D" w:rsidR="000F1485" w:rsidRPr="0014511B" w:rsidRDefault="00C03B85">
      <w:pPr>
        <w:rPr>
          <w:b/>
          <w:lang w:val="en-US"/>
        </w:rPr>
      </w:pPr>
      <w:r w:rsidRPr="0014511B">
        <w:rPr>
          <w:b/>
          <w:lang w:val="en-US"/>
        </w:rPr>
        <w:t>What Nature Herself Might Be Supposed to C</w:t>
      </w:r>
      <w:r w:rsidR="00060555" w:rsidRPr="0014511B">
        <w:rPr>
          <w:b/>
          <w:lang w:val="en-US"/>
        </w:rPr>
        <w:t>reate</w:t>
      </w:r>
    </w:p>
    <w:p w14:paraId="5DB2BB0B" w14:textId="77777777" w:rsidR="000F1485" w:rsidRPr="0014511B" w:rsidRDefault="000F1485">
      <w:pPr>
        <w:rPr>
          <w:lang w:val="en-US"/>
        </w:rPr>
      </w:pPr>
    </w:p>
    <w:p w14:paraId="2CBE8FCE" w14:textId="5805F396" w:rsidR="000F1485" w:rsidRPr="0014511B" w:rsidRDefault="00060555">
      <w:pPr>
        <w:rPr>
          <w:lang w:val="en-US"/>
        </w:rPr>
      </w:pPr>
      <w:r w:rsidRPr="0014511B">
        <w:rPr>
          <w:lang w:val="en-US"/>
        </w:rPr>
        <w:t>What</w:t>
      </w:r>
      <w:ins w:id="1247" w:author="Susan Green" w:date="2017-10-07T11:21:00Z">
        <w:r w:rsidR="00986E32" w:rsidRPr="0014511B">
          <w:rPr>
            <w:lang w:val="en-US"/>
          </w:rPr>
          <w:t>,</w:t>
        </w:r>
      </w:ins>
      <w:r w:rsidRPr="0014511B">
        <w:rPr>
          <w:lang w:val="en-US"/>
        </w:rPr>
        <w:t xml:space="preserve"> then</w:t>
      </w:r>
      <w:ins w:id="1248" w:author="Susan Green" w:date="2017-10-07T11:21:00Z">
        <w:del w:id="1249" w:author="Austin, Sara" w:date="2017-10-17T13:32:00Z">
          <w:r w:rsidR="00986E32" w:rsidRPr="0014511B" w:rsidDel="00BC6BB2">
            <w:rPr>
              <w:lang w:val="en-US"/>
            </w:rPr>
            <w:delText>.</w:delText>
          </w:r>
        </w:del>
      </w:ins>
      <w:ins w:id="1250" w:author="Austin, Sara" w:date="2017-10-17T13:32:00Z">
        <w:r w:rsidR="00BC6BB2">
          <w:rPr>
            <w:lang w:val="en-US"/>
          </w:rPr>
          <w:t>,</w:t>
        </w:r>
      </w:ins>
      <w:r w:rsidRPr="0014511B">
        <w:rPr>
          <w:lang w:val="en-US"/>
        </w:rPr>
        <w:t xml:space="preserve"> of the “scenery intirely of the sylvan kind” apparently championed in the opening pages of </w:t>
      </w:r>
      <w:r w:rsidRPr="0014511B">
        <w:rPr>
          <w:i/>
          <w:lang w:val="en-US"/>
        </w:rPr>
        <w:t>Observations on the Lakes</w:t>
      </w:r>
      <w:r w:rsidRPr="0014511B">
        <w:rPr>
          <w:lang w:val="en-US"/>
        </w:rPr>
        <w:t xml:space="preserve">? Gilpin may find glimpses of it at Blenheim or Dinefwr, but </w:t>
      </w:r>
      <w:del w:id="1251" w:author="Susan Green" w:date="2017-10-07T11:21:00Z">
        <w:r w:rsidRPr="0014511B" w:rsidDel="00986E32">
          <w:rPr>
            <w:lang w:val="en-US"/>
          </w:rPr>
          <w:delText xml:space="preserve">it remains the case that </w:delText>
        </w:r>
      </w:del>
      <w:r w:rsidRPr="0014511B">
        <w:rPr>
          <w:lang w:val="en-US"/>
        </w:rPr>
        <w:t>what’s wrong with gardens is the very thing that makes them gardens. Even at Hackfall, in Yorkshire, where Gilpin delights in the distant views from Mowbray Point</w:t>
      </w:r>
      <w:del w:id="1252" w:author="Susan Green" w:date="2017-10-07T11:22:00Z">
        <w:r w:rsidRPr="0014511B" w:rsidDel="00986E32">
          <w:rPr>
            <w:lang w:val="en-US"/>
          </w:rPr>
          <w:delText>,</w:delText>
        </w:r>
      </w:del>
      <w:r w:rsidRPr="0014511B">
        <w:rPr>
          <w:lang w:val="en-US"/>
        </w:rPr>
        <w:t xml:space="preserve"> and can “scarce remember any where an extensive view so full of beauties, and so free from faults</w:t>
      </w:r>
      <w:r w:rsidR="00986E32" w:rsidRPr="0014511B">
        <w:rPr>
          <w:lang w:val="en-US"/>
        </w:rPr>
        <w:t>,”</w:t>
      </w:r>
      <w:r w:rsidRPr="0014511B">
        <w:rPr>
          <w:lang w:val="en-US"/>
        </w:rPr>
        <w:t xml:space="preserve"> it is the marks of design, the marks of the owner’s vision, which confound the desired affect. Both in the published </w:t>
      </w:r>
      <w:r w:rsidRPr="0014511B">
        <w:rPr>
          <w:i/>
          <w:lang w:val="en-US"/>
        </w:rPr>
        <w:t>Observations on the Lakes</w:t>
      </w:r>
      <w:r w:rsidRPr="0014511B">
        <w:rPr>
          <w:lang w:val="en-US"/>
        </w:rPr>
        <w:t xml:space="preserve">, and—inevitably—more pointedly in the Lakes manuscript, Gilpin’s praise for Hackfall is outweighed by his pity that “in a scene like this, </w:t>
      </w:r>
      <w:r w:rsidRPr="0014511B">
        <w:rPr>
          <w:strike/>
          <w:lang w:val="en-US"/>
        </w:rPr>
        <w:t>so many awkward buildings shd. be introduced, wh. appear like a burlesq upon it</w:t>
      </w:r>
      <w:r w:rsidRPr="0014511B">
        <w:rPr>
          <w:lang w:val="en-US"/>
        </w:rPr>
        <w:t xml:space="preserve"> the hand of art has been so unhappily introduced</w:t>
      </w:r>
      <w:r w:rsidR="00986E32" w:rsidRPr="0014511B">
        <w:rPr>
          <w:lang w:val="en-US"/>
        </w:rPr>
        <w:t>,”</w:t>
      </w:r>
      <w:r w:rsidRPr="0014511B">
        <w:rPr>
          <w:lang w:val="en-US"/>
        </w:rPr>
        <w:t xml:space="preserve"> and that “amidst all this profusion of great objects, amidst all this grandeur of </w:t>
      </w:r>
      <w:r w:rsidRPr="0014511B">
        <w:rPr>
          <w:u w:val="single"/>
          <w:lang w:val="en-US"/>
        </w:rPr>
        <w:t>design</w:t>
      </w:r>
      <w:r w:rsidRPr="0014511B">
        <w:rPr>
          <w:lang w:val="en-US"/>
        </w:rPr>
        <w:t xml:space="preserve"> (for nature has not only brought the materials together, but has composed them likewise) the eye is every where called aside from the contemplation of them by some trivial object—an awkward cascade—a fountain—a view through a hole cut in a wood, or some other ridiculous specimen of absurd taste</w:t>
      </w:r>
      <w:r w:rsidR="00986E32" w:rsidRPr="0014511B">
        <w:rPr>
          <w:lang w:val="en-US"/>
        </w:rPr>
        <w:t>.</w:t>
      </w:r>
      <w:r w:rsidRPr="0014511B">
        <w:rPr>
          <w:lang w:val="en-US"/>
        </w:rPr>
        <w:t>”</w:t>
      </w:r>
      <w:r w:rsidRPr="0014511B">
        <w:rPr>
          <w:rStyle w:val="FootnoteReference"/>
          <w:lang w:val="en-US"/>
        </w:rPr>
        <w:footnoteReference w:id="34"/>
      </w:r>
    </w:p>
    <w:p w14:paraId="259FA083" w14:textId="77777777" w:rsidR="000F1485" w:rsidRPr="0014511B" w:rsidRDefault="000F1485">
      <w:pPr>
        <w:rPr>
          <w:lang w:val="en-US"/>
        </w:rPr>
      </w:pPr>
    </w:p>
    <w:p w14:paraId="77DD90C9" w14:textId="56A2A2D0" w:rsidR="000F1485" w:rsidRPr="0014511B" w:rsidRDefault="00060555">
      <w:pPr>
        <w:rPr>
          <w:lang w:val="en-US"/>
        </w:rPr>
      </w:pPr>
      <w:r w:rsidRPr="0014511B">
        <w:rPr>
          <w:lang w:val="en-US"/>
        </w:rPr>
        <w:t>There is one garden, however—at least in the manuscripts—</w:t>
      </w:r>
      <w:del w:id="1253" w:author="Susan Green" w:date="2017-10-07T11:27:00Z">
        <w:r w:rsidRPr="0014511B" w:rsidDel="00064196">
          <w:rPr>
            <w:lang w:val="en-US"/>
          </w:rPr>
          <w:delText xml:space="preserve">which </w:delText>
        </w:r>
      </w:del>
      <w:ins w:id="1254" w:author="Susan Green" w:date="2017-10-07T11:27:00Z">
        <w:r w:rsidR="00064196" w:rsidRPr="0014511B">
          <w:rPr>
            <w:lang w:val="en-US"/>
          </w:rPr>
          <w:t xml:space="preserve">that </w:t>
        </w:r>
      </w:ins>
      <w:r w:rsidRPr="0014511B">
        <w:rPr>
          <w:lang w:val="en-US"/>
        </w:rPr>
        <w:t>is almost entirely free from such criticism. At the Rookery, the home of Thomas Malthus, near Dorking</w:t>
      </w:r>
      <w:ins w:id="1255" w:author="Susan Green" w:date="2017-10-12T15:19:00Z">
        <w:r w:rsidR="0030114F" w:rsidRPr="0014511B">
          <w:rPr>
            <w:lang w:val="en-US"/>
          </w:rPr>
          <w:t>,</w:t>
        </w:r>
      </w:ins>
      <w:r w:rsidRPr="0014511B">
        <w:rPr>
          <w:lang w:val="en-US"/>
        </w:rPr>
        <w:t xml:space="preserve"> in Surrey, Gilpin finds “the </w:t>
      </w:r>
      <w:r w:rsidRPr="0014511B">
        <w:rPr>
          <w:lang w:val="en-US"/>
        </w:rPr>
        <w:lastRenderedPageBreak/>
        <w:t>purest nature</w:t>
      </w:r>
      <w:r w:rsidR="00986E32" w:rsidRPr="0014511B">
        <w:rPr>
          <w:lang w:val="en-US"/>
        </w:rPr>
        <w:t xml:space="preserve"> I ever met with” in a (recogniz</w:t>
      </w:r>
      <w:r w:rsidRPr="0014511B">
        <w:rPr>
          <w:lang w:val="en-US"/>
        </w:rPr>
        <w:t xml:space="preserve">ably emblematic) landscape garden. According to Gilpin, Thomas Malthus (father of the more famous Robert) “has litterally done nothing but </w:t>
      </w:r>
      <w:r w:rsidRPr="0014511B">
        <w:rPr>
          <w:strike/>
          <w:lang w:val="en-US"/>
        </w:rPr>
        <w:t>assist nature by</w:t>
      </w:r>
      <w:r w:rsidRPr="0014511B">
        <w:rPr>
          <w:lang w:val="en-US"/>
        </w:rPr>
        <w:t xml:space="preserve"> remove</w:t>
      </w:r>
      <w:r w:rsidRPr="0014511B">
        <w:rPr>
          <w:strike/>
          <w:lang w:val="en-US"/>
        </w:rPr>
        <w:t>ing</w:t>
      </w:r>
      <w:r w:rsidRPr="0014511B">
        <w:rPr>
          <w:lang w:val="en-US"/>
        </w:rPr>
        <w:t xml:space="preserve"> </w:t>
      </w:r>
      <w:r w:rsidRPr="0014511B">
        <w:rPr>
          <w:u w:val="single"/>
          <w:lang w:val="en-US"/>
        </w:rPr>
        <w:t>deformities</w:t>
      </w:r>
      <w:r w:rsidRPr="0014511B">
        <w:rPr>
          <w:lang w:val="en-US"/>
        </w:rPr>
        <w:t>, and add</w:t>
      </w:r>
      <w:r w:rsidRPr="0014511B">
        <w:rPr>
          <w:strike/>
          <w:lang w:val="en-US"/>
        </w:rPr>
        <w:t>ing</w:t>
      </w:r>
      <w:r w:rsidRPr="0014511B">
        <w:rPr>
          <w:lang w:val="en-US"/>
        </w:rPr>
        <w:t xml:space="preserve"> </w:t>
      </w:r>
      <w:r w:rsidRPr="0014511B">
        <w:rPr>
          <w:u w:val="single"/>
          <w:lang w:val="en-US"/>
        </w:rPr>
        <w:t>variety</w:t>
      </w:r>
      <w:ins w:id="1256" w:author="Susan Green" w:date="2017-10-07T11:28:00Z">
        <w:r w:rsidR="00064196" w:rsidRPr="0014511B">
          <w:rPr>
            <w:u w:val="single"/>
            <w:lang w:val="en-US"/>
          </w:rPr>
          <w:t>.</w:t>
        </w:r>
      </w:ins>
      <w:del w:id="1257" w:author="Susan Green" w:date="2017-10-07T11:28:00Z">
        <w:r w:rsidR="00986E32" w:rsidRPr="0014511B" w:rsidDel="00064196">
          <w:rPr>
            <w:u w:val="single"/>
            <w:lang w:val="en-US"/>
          </w:rPr>
          <w:delText>,</w:delText>
        </w:r>
      </w:del>
      <w:r w:rsidR="00986E32" w:rsidRPr="0014511B">
        <w:rPr>
          <w:lang w:val="en-US"/>
        </w:rPr>
        <w:t>”</w:t>
      </w:r>
      <w:r w:rsidRPr="0014511B">
        <w:rPr>
          <w:lang w:val="en-US"/>
        </w:rPr>
        <w:t xml:space="preserve"> </w:t>
      </w:r>
      <w:ins w:id="1258" w:author="Susan Green" w:date="2017-10-07T11:28:00Z">
        <w:r w:rsidR="00064196" w:rsidRPr="0014511B">
          <w:rPr>
            <w:lang w:val="en-US"/>
          </w:rPr>
          <w:t xml:space="preserve">In contrast to </w:t>
        </w:r>
      </w:ins>
      <w:del w:id="1259" w:author="Susan Green" w:date="2017-10-07T11:29:00Z">
        <w:r w:rsidRPr="0014511B" w:rsidDel="00064196">
          <w:rPr>
            <w:lang w:val="en-US"/>
          </w:rPr>
          <w:delText xml:space="preserve">with the result that while “At </w:delText>
        </w:r>
      </w:del>
      <w:r w:rsidRPr="0014511B">
        <w:rPr>
          <w:lang w:val="en-US"/>
        </w:rPr>
        <w:t>Stow</w:t>
      </w:r>
      <w:ins w:id="1260" w:author="Susan Green" w:date="2017-10-07T11:29:00Z">
        <w:r w:rsidR="00064196" w:rsidRPr="0014511B">
          <w:rPr>
            <w:lang w:val="en-US"/>
          </w:rPr>
          <w:t>e</w:t>
        </w:r>
      </w:ins>
      <w:r w:rsidRPr="0014511B">
        <w:rPr>
          <w:lang w:val="en-US"/>
        </w:rPr>
        <w:t xml:space="preserve">, </w:t>
      </w:r>
      <w:del w:id="1261" w:author="Susan Green" w:date="2017-10-07T11:29:00Z">
        <w:r w:rsidRPr="0014511B" w:rsidDel="00064196">
          <w:rPr>
            <w:lang w:val="en-US"/>
          </w:rPr>
          <w:delText xml:space="preserve">at </w:delText>
        </w:r>
      </w:del>
      <w:r w:rsidRPr="0014511B">
        <w:rPr>
          <w:lang w:val="en-US"/>
        </w:rPr>
        <w:t xml:space="preserve">Kew, </w:t>
      </w:r>
      <w:del w:id="1262" w:author="Susan Green" w:date="2017-10-07T11:29:00Z">
        <w:r w:rsidRPr="0014511B" w:rsidDel="00064196">
          <w:rPr>
            <w:lang w:val="en-US"/>
          </w:rPr>
          <w:delText xml:space="preserve">at </w:delText>
        </w:r>
      </w:del>
      <w:ins w:id="1263" w:author="Susan Green" w:date="2017-10-07T11:29:00Z">
        <w:r w:rsidR="00064196" w:rsidRPr="0014511B">
          <w:rPr>
            <w:lang w:val="en-US"/>
          </w:rPr>
          <w:t xml:space="preserve">and </w:t>
        </w:r>
      </w:ins>
      <w:r w:rsidRPr="0014511B">
        <w:rPr>
          <w:lang w:val="en-US"/>
        </w:rPr>
        <w:t xml:space="preserve">Painshill, </w:t>
      </w:r>
      <w:ins w:id="1264" w:author="Susan Green" w:date="2017-10-07T11:29:00Z">
        <w:r w:rsidR="00064196" w:rsidRPr="0014511B">
          <w:rPr>
            <w:lang w:val="en-US"/>
          </w:rPr>
          <w:t>where “</w:t>
        </w:r>
      </w:ins>
      <w:r w:rsidRPr="0014511B">
        <w:rPr>
          <w:lang w:val="en-US"/>
        </w:rPr>
        <w:t>you see the greatest profusion of expence. you everywhere see the hand of art</w:t>
      </w:r>
      <w:r w:rsidR="00986E32" w:rsidRPr="0014511B">
        <w:rPr>
          <w:lang w:val="en-US"/>
        </w:rPr>
        <w:t>,”</w:t>
      </w:r>
      <w:r w:rsidRPr="0014511B">
        <w:rPr>
          <w:lang w:val="en-US"/>
        </w:rPr>
        <w:t xml:space="preserve"> at the Rookery, “in all </w:t>
      </w:r>
      <w:r w:rsidRPr="0014511B">
        <w:rPr>
          <w:strike/>
          <w:lang w:val="en-US"/>
        </w:rPr>
        <w:t>this endless variety of</w:t>
      </w:r>
      <w:r w:rsidRPr="0014511B">
        <w:rPr>
          <w:lang w:val="en-US"/>
        </w:rPr>
        <w:t xml:space="preserve"> the beautiful sylvan scenes here exhibited, nothing is introduced, but what nature herself might be supposed to create</w:t>
      </w:r>
      <w:r w:rsidR="00986E32" w:rsidRPr="0014511B">
        <w:rPr>
          <w:lang w:val="en-US"/>
        </w:rPr>
        <w:t>.</w:t>
      </w:r>
      <w:r w:rsidRPr="0014511B">
        <w:rPr>
          <w:lang w:val="en-US"/>
        </w:rPr>
        <w:t>”</w:t>
      </w:r>
      <w:r w:rsidRPr="0014511B">
        <w:rPr>
          <w:rStyle w:val="FootnoteReference"/>
          <w:lang w:val="en-US"/>
        </w:rPr>
        <w:footnoteReference w:id="35"/>
      </w:r>
      <w:r w:rsidRPr="0014511B">
        <w:rPr>
          <w:lang w:val="en-US"/>
        </w:rPr>
        <w:t xml:space="preserve"> </w:t>
      </w:r>
      <w:del w:id="1265" w:author="Susan Green" w:date="2017-10-07T11:30:00Z">
        <w:r w:rsidRPr="0014511B" w:rsidDel="00064196">
          <w:rPr>
            <w:lang w:val="en-US"/>
          </w:rPr>
          <w:delText>What is so striking about</w:delText>
        </w:r>
      </w:del>
      <w:ins w:id="1266" w:author="Susan Green" w:date="2017-10-07T11:30:00Z">
        <w:r w:rsidR="00064196" w:rsidRPr="0014511B">
          <w:rPr>
            <w:lang w:val="en-US"/>
          </w:rPr>
          <w:t>More striking in</w:t>
        </w:r>
      </w:ins>
      <w:r w:rsidRPr="0014511B">
        <w:rPr>
          <w:lang w:val="en-US"/>
        </w:rPr>
        <w:t xml:space="preserve"> Gilpin’s description of the Rookery, however, is that the scenes he singles out for particular pra</w:t>
      </w:r>
      <w:r w:rsidR="00064196" w:rsidRPr="0014511B">
        <w:rPr>
          <w:lang w:val="en-US"/>
        </w:rPr>
        <w:t>ise are almost all given their “character”</w:t>
      </w:r>
      <w:r w:rsidRPr="0014511B">
        <w:rPr>
          <w:lang w:val="en-US"/>
        </w:rPr>
        <w:t xml:space="preserve"> by an emblematic feature in the landscape</w:t>
      </w:r>
      <w:ins w:id="1267" w:author="Susan Green" w:date="2017-10-12T15:20:00Z">
        <w:r w:rsidR="0030114F" w:rsidRPr="0014511B">
          <w:rPr>
            <w:lang w:val="en-US"/>
          </w:rPr>
          <w:t>.</w:t>
        </w:r>
      </w:ins>
      <w:del w:id="1268" w:author="Susan Green" w:date="2017-10-12T15:20:00Z">
        <w:r w:rsidRPr="0014511B" w:rsidDel="0030114F">
          <w:rPr>
            <w:lang w:val="en-US"/>
          </w:rPr>
          <w:delText>,</w:delText>
        </w:r>
      </w:del>
      <w:r w:rsidRPr="0014511B">
        <w:rPr>
          <w:lang w:val="en-US"/>
        </w:rPr>
        <w:t xml:space="preserve"> </w:t>
      </w:r>
      <w:del w:id="1269" w:author="Susan Green" w:date="2017-10-12T15:20:00Z">
        <w:r w:rsidRPr="0014511B" w:rsidDel="0030114F">
          <w:rPr>
            <w:lang w:val="en-US"/>
          </w:rPr>
          <w:delText>and the</w:delText>
        </w:r>
      </w:del>
      <w:ins w:id="1270" w:author="Susan Green" w:date="2017-10-12T15:20:00Z">
        <w:r w:rsidR="0030114F" w:rsidRPr="0014511B">
          <w:rPr>
            <w:lang w:val="en-US"/>
          </w:rPr>
          <w:t>The</w:t>
        </w:r>
      </w:ins>
      <w:r w:rsidRPr="0014511B">
        <w:rPr>
          <w:lang w:val="en-US"/>
        </w:rPr>
        <w:t xml:space="preserve"> “purest nature” in which Gilpin delights is more clearly here than any</w:t>
      </w:r>
      <w:del w:id="1271" w:author="Susan Green" w:date="2017-10-07T11:30:00Z">
        <w:r w:rsidRPr="0014511B" w:rsidDel="00064196">
          <w:rPr>
            <w:lang w:val="en-US"/>
          </w:rPr>
          <w:delText xml:space="preserve"> </w:delText>
        </w:r>
      </w:del>
      <w:r w:rsidRPr="0014511B">
        <w:rPr>
          <w:lang w:val="en-US"/>
        </w:rPr>
        <w:t xml:space="preserve">where </w:t>
      </w:r>
      <w:del w:id="1272" w:author="Susan Green" w:date="2017-10-12T15:21:00Z">
        <w:r w:rsidRPr="0014511B" w:rsidDel="0030114F">
          <w:rPr>
            <w:lang w:val="en-US"/>
          </w:rPr>
          <w:delText xml:space="preserve">else </w:delText>
        </w:r>
      </w:del>
      <w:r w:rsidRPr="0014511B">
        <w:rPr>
          <w:lang w:val="en-US"/>
        </w:rPr>
        <w:t xml:space="preserve">acknowledged </w:t>
      </w:r>
      <w:del w:id="1273" w:author="Susan Green" w:date="2017-10-07T11:30:00Z">
        <w:r w:rsidRPr="0014511B" w:rsidDel="00064196">
          <w:rPr>
            <w:lang w:val="en-US"/>
          </w:rPr>
          <w:delText xml:space="preserve">as </w:delText>
        </w:r>
      </w:del>
      <w:ins w:id="1274" w:author="Susan Green" w:date="2017-10-07T11:30:00Z">
        <w:r w:rsidR="00064196" w:rsidRPr="0014511B">
          <w:rPr>
            <w:lang w:val="en-US"/>
          </w:rPr>
          <w:t xml:space="preserve">to be </w:t>
        </w:r>
      </w:ins>
      <w:r w:rsidRPr="0014511B">
        <w:rPr>
          <w:lang w:val="en-US"/>
        </w:rPr>
        <w:t xml:space="preserve">the product of a literate and literary culture. </w:t>
      </w:r>
      <w:del w:id="1275" w:author="Susan Green" w:date="2017-10-07T11:31:00Z">
        <w:r w:rsidRPr="0014511B" w:rsidDel="00064196">
          <w:rPr>
            <w:lang w:val="en-US"/>
          </w:rPr>
          <w:delText xml:space="preserve">Thus, while </w:delText>
        </w:r>
      </w:del>
      <w:ins w:id="1276" w:author="Stephen Bending" w:date="2017-11-06T13:27:00Z">
        <w:r w:rsidR="00983AE6" w:rsidRPr="00983AE6">
          <w:t>Thus, while Gilpin delights in the lake, but not in the temple of Venus (because it is “in itself no beautiful object, &amp; besides ill-adapted), elsewhere, his attention turns to the temple of Pan (“another very beautiful scene”), the temple of Sylvanus (“still more picturesq than the last”), and the hermitage “another very beautiful scene, &amp; wholly different from any of the others”). At each location, it is the opportunity afforded to imagine a mythic scene o</w:t>
        </w:r>
        <w:r w:rsidR="00983AE6">
          <w:t>f ‘nature’ which is most prized;</w:t>
        </w:r>
        <w:r w:rsidR="00983AE6" w:rsidRPr="00983AE6">
          <w:t xml:space="preserve"> but as his response to these temples suggests, it</w:t>
        </w:r>
        <w:r w:rsidR="00983AE6">
          <w:t xml:space="preserve"> i</w:t>
        </w:r>
        <w:r w:rsidR="00983AE6" w:rsidRPr="00983AE6">
          <w:t>s here too that the frailty of any distinction between nature and culture becomes most apparent. The temple of Pan, Gilpin writes,</w:t>
        </w:r>
      </w:ins>
      <w:del w:id="1277" w:author="Stephen Bending" w:date="2017-11-06T13:27:00Z">
        <w:r w:rsidRPr="0014511B" w:rsidDel="00983AE6">
          <w:rPr>
            <w:lang w:val="en-US"/>
          </w:rPr>
          <w:delText xml:space="preserve">Gilpin </w:delText>
        </w:r>
      </w:del>
      <w:ins w:id="1278" w:author="Susan Green" w:date="2017-10-07T11:31:00Z">
        <w:del w:id="1279" w:author="Stephen Bending" w:date="2017-11-06T13:27:00Z">
          <w:r w:rsidR="00064196" w:rsidRPr="0014511B" w:rsidDel="00983AE6">
            <w:rPr>
              <w:lang w:val="en-US"/>
            </w:rPr>
            <w:delText xml:space="preserve">does </w:delText>
          </w:r>
        </w:del>
      </w:ins>
      <w:del w:id="1280" w:author="Stephen Bending" w:date="2017-11-06T13:27:00Z">
        <w:r w:rsidRPr="0014511B" w:rsidDel="00983AE6">
          <w:rPr>
            <w:lang w:val="en-US"/>
          </w:rPr>
          <w:delText xml:space="preserve">delights in the lake, but </w:delText>
        </w:r>
      </w:del>
      <w:ins w:id="1281" w:author="Susan Green" w:date="2017-10-07T11:31:00Z">
        <w:del w:id="1282" w:author="Stephen Bending" w:date="2017-11-06T13:27:00Z">
          <w:r w:rsidR="00064196" w:rsidRPr="0014511B" w:rsidDel="00983AE6">
            <w:rPr>
              <w:lang w:val="en-US"/>
            </w:rPr>
            <w:delText xml:space="preserve">and </w:delText>
          </w:r>
        </w:del>
      </w:ins>
      <w:del w:id="1283" w:author="Stephen Bending" w:date="2017-11-06T13:27:00Z">
        <w:r w:rsidRPr="0014511B" w:rsidDel="00983AE6">
          <w:rPr>
            <w:lang w:val="en-US"/>
          </w:rPr>
          <w:delText>not in the temple of Venus (because it is “in itself no beautiful object, &amp; besides ill-adapted</w:delText>
        </w:r>
      </w:del>
      <w:ins w:id="1284" w:author="Susan Green" w:date="2017-10-07T11:26:00Z">
        <w:del w:id="1285" w:author="Stephen Bending" w:date="2017-11-06T13:27:00Z">
          <w:r w:rsidR="00064196" w:rsidRPr="0014511B" w:rsidDel="00983AE6">
            <w:rPr>
              <w:lang w:val="en-US"/>
            </w:rPr>
            <w:delText>”</w:delText>
          </w:r>
        </w:del>
      </w:ins>
      <w:del w:id="1286" w:author="Stephen Bending" w:date="2017-11-06T13:27:00Z">
        <w:r w:rsidRPr="0014511B" w:rsidDel="00983AE6">
          <w:rPr>
            <w:lang w:val="en-US"/>
          </w:rPr>
          <w:delText>)</w:delText>
        </w:r>
      </w:del>
      <w:ins w:id="1287" w:author="Susan Green" w:date="2017-10-07T11:31:00Z">
        <w:del w:id="1288" w:author="Stephen Bending" w:date="2017-11-06T13:27:00Z">
          <w:r w:rsidR="00064196" w:rsidRPr="0014511B" w:rsidDel="00983AE6">
            <w:rPr>
              <w:lang w:val="en-US"/>
            </w:rPr>
            <w:delText>;</w:delText>
          </w:r>
        </w:del>
      </w:ins>
      <w:del w:id="1289" w:author="Stephen Bending" w:date="2017-11-06T13:27:00Z">
        <w:r w:rsidRPr="0014511B" w:rsidDel="00983AE6">
          <w:rPr>
            <w:lang w:val="en-US"/>
          </w:rPr>
          <w:delText xml:space="preserve">, </w:delText>
        </w:r>
      </w:del>
      <w:ins w:id="1290" w:author="Susan Green" w:date="2017-10-07T11:32:00Z">
        <w:del w:id="1291" w:author="Stephen Bending" w:date="2017-11-06T13:27:00Z">
          <w:r w:rsidR="00064196" w:rsidRPr="0014511B" w:rsidDel="00983AE6">
            <w:rPr>
              <w:lang w:val="en-US"/>
            </w:rPr>
            <w:delText xml:space="preserve">but </w:delText>
          </w:r>
        </w:del>
      </w:ins>
      <w:del w:id="1292" w:author="Stephen Bending" w:date="2017-11-06T13:27:00Z">
        <w:r w:rsidRPr="0014511B" w:rsidDel="00983AE6">
          <w:rPr>
            <w:lang w:val="en-US"/>
          </w:rPr>
          <w:delText xml:space="preserve">elsewhere, </w:delText>
        </w:r>
      </w:del>
      <w:ins w:id="1293" w:author="Susan Green" w:date="2017-10-07T11:32:00Z">
        <w:del w:id="1294" w:author="Stephen Bending" w:date="2017-11-06T13:27:00Z">
          <w:r w:rsidR="00064196" w:rsidRPr="0014511B" w:rsidDel="00983AE6">
            <w:rPr>
              <w:lang w:val="en-US"/>
            </w:rPr>
            <w:delText xml:space="preserve">when </w:delText>
          </w:r>
        </w:del>
      </w:ins>
      <w:del w:id="1295" w:author="Stephen Bending" w:date="2017-11-06T13:27:00Z">
        <w:r w:rsidRPr="0014511B" w:rsidDel="00983AE6">
          <w:rPr>
            <w:lang w:val="en-US"/>
          </w:rPr>
          <w:delText>his attention turns to the temple of Pan (“another very beautiful scene”), the temple of Sylvanus (“still more picturesq than the last”), and the hermitage “another very beautiful scene, &amp; wholly different from any of the others”)</w:delText>
        </w:r>
      </w:del>
      <w:ins w:id="1296" w:author="Susan Green" w:date="2017-10-07T11:32:00Z">
        <w:del w:id="1297" w:author="Stephen Bending" w:date="2017-11-06T13:27:00Z">
          <w:r w:rsidR="00064196" w:rsidRPr="0014511B" w:rsidDel="00983AE6">
            <w:rPr>
              <w:lang w:val="en-US"/>
            </w:rPr>
            <w:delText>,</w:delText>
          </w:r>
        </w:del>
      </w:ins>
      <w:del w:id="1298" w:author="Stephen Bending" w:date="2017-11-06T13:27:00Z">
        <w:r w:rsidRPr="0014511B" w:rsidDel="00983AE6">
          <w:rPr>
            <w:lang w:val="en-US"/>
          </w:rPr>
          <w:delText xml:space="preserve">. At each location, it is the opportunity afforded to imagine a mythic scene of </w:delText>
        </w:r>
      </w:del>
      <w:ins w:id="1299" w:author="Susan Green" w:date="2017-10-07T11:27:00Z">
        <w:del w:id="1300" w:author="Stephen Bending" w:date="2017-11-06T13:27:00Z">
          <w:r w:rsidR="00064196" w:rsidRPr="0014511B" w:rsidDel="00983AE6">
            <w:rPr>
              <w:lang w:val="en-US"/>
            </w:rPr>
            <w:delText>“</w:delText>
          </w:r>
        </w:del>
      </w:ins>
      <w:del w:id="1301" w:author="Stephen Bending" w:date="2017-11-06T13:27:00Z">
        <w:r w:rsidRPr="0014511B" w:rsidDel="00983AE6">
          <w:rPr>
            <w:lang w:val="en-US"/>
          </w:rPr>
          <w:delText>‘nature</w:delText>
        </w:r>
      </w:del>
      <w:ins w:id="1302" w:author="Susan Green" w:date="2017-10-07T11:27:00Z">
        <w:del w:id="1303" w:author="Stephen Bending" w:date="2017-11-06T13:27:00Z">
          <w:r w:rsidR="00064196" w:rsidRPr="0014511B" w:rsidDel="00983AE6">
            <w:rPr>
              <w:lang w:val="en-US"/>
            </w:rPr>
            <w:delText>”</w:delText>
          </w:r>
        </w:del>
      </w:ins>
      <w:del w:id="1304" w:author="Stephen Bending" w:date="2017-11-06T13:27:00Z">
        <w:r w:rsidRPr="0014511B" w:rsidDel="00983AE6">
          <w:rPr>
            <w:lang w:val="en-US"/>
          </w:rPr>
          <w:delText xml:space="preserve">’ which </w:delText>
        </w:r>
      </w:del>
      <w:ins w:id="1305" w:author="Susan Green" w:date="2017-10-07T11:27:00Z">
        <w:del w:id="1306" w:author="Stephen Bending" w:date="2017-11-06T13:27:00Z">
          <w:r w:rsidR="00064196" w:rsidRPr="0014511B" w:rsidDel="00983AE6">
            <w:rPr>
              <w:lang w:val="en-US"/>
            </w:rPr>
            <w:delText xml:space="preserve">that </w:delText>
          </w:r>
        </w:del>
      </w:ins>
      <w:del w:id="1307" w:author="Stephen Bending" w:date="2017-11-06T13:27:00Z">
        <w:r w:rsidRPr="0014511B" w:rsidDel="00983AE6">
          <w:rPr>
            <w:lang w:val="en-US"/>
          </w:rPr>
          <w:delText>is most prized</w:delText>
        </w:r>
      </w:del>
      <w:ins w:id="1308" w:author="Susan Green" w:date="2017-10-07T11:32:00Z">
        <w:del w:id="1309" w:author="Stephen Bending" w:date="2017-11-06T13:27:00Z">
          <w:r w:rsidR="00064196" w:rsidRPr="0014511B" w:rsidDel="00983AE6">
            <w:rPr>
              <w:lang w:val="en-US"/>
            </w:rPr>
            <w:delText>.</w:delText>
          </w:r>
        </w:del>
      </w:ins>
      <w:del w:id="1310" w:author="Stephen Bending" w:date="2017-11-06T13:27:00Z">
        <w:r w:rsidRPr="0014511B" w:rsidDel="00983AE6">
          <w:rPr>
            <w:lang w:val="en-US"/>
          </w:rPr>
          <w:delText xml:space="preserve">, </w:delText>
        </w:r>
      </w:del>
      <w:ins w:id="1311" w:author="Susan Green" w:date="2017-10-07T11:32:00Z">
        <w:del w:id="1312" w:author="Stephen Bending" w:date="2017-11-06T13:27:00Z">
          <w:r w:rsidR="00064196" w:rsidRPr="0014511B" w:rsidDel="00983AE6">
            <w:rPr>
              <w:lang w:val="en-US"/>
            </w:rPr>
            <w:delText>B</w:delText>
          </w:r>
        </w:del>
      </w:ins>
      <w:del w:id="1313" w:author="Stephen Bending" w:date="2017-11-06T13:27:00Z">
        <w:r w:rsidRPr="0014511B" w:rsidDel="00983AE6">
          <w:rPr>
            <w:lang w:val="en-US"/>
          </w:rPr>
          <w:delText>but as his response to these temples suggests, it</w:delText>
        </w:r>
        <w:r w:rsidR="00E326B0" w:rsidRPr="0014511B" w:rsidDel="00983AE6">
          <w:rPr>
            <w:lang w:val="en-US"/>
          </w:rPr>
          <w:delText>’s</w:delText>
        </w:r>
        <w:r w:rsidRPr="0014511B" w:rsidDel="00983AE6">
          <w:rPr>
            <w:lang w:val="en-US"/>
          </w:rPr>
          <w:delText xml:space="preserve"> here too that the frailty of any distinction between nature and culture becomes most apparent. The temple of Pan, Gilpin writes, </w:delText>
        </w:r>
      </w:del>
    </w:p>
    <w:p w14:paraId="0A086F00" w14:textId="77777777" w:rsidR="000F1485" w:rsidRPr="0014511B" w:rsidRDefault="000F1485">
      <w:pPr>
        <w:rPr>
          <w:lang w:val="en-US"/>
        </w:rPr>
      </w:pPr>
    </w:p>
    <w:p w14:paraId="00970FC5" w14:textId="42367597" w:rsidR="000F1485" w:rsidRPr="0014511B" w:rsidRDefault="00060555" w:rsidP="00773651">
      <w:pPr>
        <w:ind w:left="288" w:right="504"/>
        <w:rPr>
          <w:lang w:val="en-US"/>
        </w:rPr>
      </w:pPr>
      <w:r w:rsidRPr="0014511B">
        <w:rPr>
          <w:lang w:val="en-US"/>
        </w:rPr>
        <w:t>is admirably well adapted to the situation; w</w:t>
      </w:r>
      <w:r w:rsidRPr="0014511B">
        <w:rPr>
          <w:position w:val="6"/>
          <w:sz w:val="20"/>
          <w:lang w:val="en-US"/>
        </w:rPr>
        <w:t>h</w:t>
      </w:r>
      <w:r w:rsidRPr="0014511B">
        <w:rPr>
          <w:lang w:val="en-US"/>
        </w:rPr>
        <w:t xml:space="preserve">. is just such a retreat, as a shepherd might be supposed to </w:t>
      </w:r>
      <w:r w:rsidRPr="0014511B">
        <w:rPr>
          <w:strike/>
          <w:lang w:val="en-US"/>
        </w:rPr>
        <w:t>bring</w:t>
      </w:r>
      <w:r w:rsidRPr="0014511B">
        <w:rPr>
          <w:lang w:val="en-US"/>
        </w:rPr>
        <w:t xml:space="preserve"> choose for his flock at noon, or evening, affording both pasturage, &amp; shelter. The building </w:t>
      </w:r>
      <w:del w:id="1314" w:author="Austin, Sara" w:date="2017-10-17T11:11:00Z">
        <w:r w:rsidRPr="0014511B" w:rsidDel="006F1CFD">
          <w:rPr>
            <w:lang w:val="en-US"/>
          </w:rPr>
          <w:delText xml:space="preserve">… </w:delText>
        </w:r>
      </w:del>
      <w:ins w:id="1315" w:author="Austin, Sara" w:date="2017-10-17T11:11:00Z">
        <w:r w:rsidR="006F1CFD" w:rsidRPr="0014511B">
          <w:rPr>
            <w:lang w:val="en-US"/>
          </w:rPr>
          <w:t xml:space="preserve">. . . </w:t>
        </w:r>
      </w:ins>
      <w:r w:rsidRPr="0014511B">
        <w:rPr>
          <w:lang w:val="en-US"/>
        </w:rPr>
        <w:t xml:space="preserve">is wholly artless, &amp; simple. It is indeed an imitation of Grecian architecture: but Pan himself, it might be supposed, or some of his rustic worshippers might have seen the form, &amp; imitated it with such materials as they found upon the spot. Had it been constructed of hewn stone it had </w:t>
      </w:r>
      <w:r w:rsidRPr="0014511B">
        <w:rPr>
          <w:strike/>
          <w:lang w:val="en-US"/>
        </w:rPr>
        <w:t>been absurd</w:t>
      </w:r>
      <w:r w:rsidRPr="0014511B">
        <w:rPr>
          <w:lang w:val="en-US"/>
        </w:rPr>
        <w:t xml:space="preserve"> lost it’s simplicity.</w:t>
      </w:r>
      <w:r w:rsidRPr="0014511B">
        <w:rPr>
          <w:rStyle w:val="FootnoteReference"/>
          <w:lang w:val="en-US"/>
        </w:rPr>
        <w:footnoteReference w:id="36"/>
      </w:r>
    </w:p>
    <w:p w14:paraId="3E44B7F5" w14:textId="77777777" w:rsidR="000F1485" w:rsidRPr="0014511B" w:rsidRDefault="000F1485">
      <w:pPr>
        <w:rPr>
          <w:lang w:val="en-US"/>
        </w:rPr>
      </w:pPr>
    </w:p>
    <w:p w14:paraId="6D51FF1B" w14:textId="7E1E4AAB" w:rsidR="000F1485" w:rsidRPr="0014511B" w:rsidRDefault="00060555">
      <w:pPr>
        <w:rPr>
          <w:lang w:val="en-US"/>
        </w:rPr>
      </w:pPr>
      <w:del w:id="1316" w:author="Susan Green" w:date="2017-10-07T11:34:00Z">
        <w:r w:rsidRPr="0014511B" w:rsidDel="00773651">
          <w:rPr>
            <w:lang w:val="en-US"/>
          </w:rPr>
          <w:delText>And at</w:delText>
        </w:r>
      </w:del>
      <w:ins w:id="1317" w:author="Susan Green" w:date="2017-10-07T11:34:00Z">
        <w:r w:rsidR="00773651" w:rsidRPr="0014511B">
          <w:rPr>
            <w:lang w:val="en-US"/>
          </w:rPr>
          <w:t>Of</w:t>
        </w:r>
      </w:ins>
      <w:r w:rsidRPr="0014511B">
        <w:rPr>
          <w:lang w:val="en-US"/>
        </w:rPr>
        <w:t xml:space="preserve"> the temple of Sylvanus, which might all too easily be ridiculed as old-fashioned and artificial, he writes</w:t>
      </w:r>
      <w:ins w:id="1318" w:author="Susan Green" w:date="2017-10-07T11:34:00Z">
        <w:r w:rsidR="0030114F" w:rsidRPr="0014511B">
          <w:rPr>
            <w:lang w:val="en-US"/>
          </w:rPr>
          <w:t>:</w:t>
        </w:r>
      </w:ins>
      <w:r w:rsidRPr="0014511B">
        <w:rPr>
          <w:lang w:val="en-US"/>
        </w:rPr>
        <w:t xml:space="preserve"> </w:t>
      </w:r>
      <w:del w:id="1319" w:author="Susan Green" w:date="2017-10-07T11:34:00Z">
        <w:r w:rsidRPr="0014511B" w:rsidDel="00773651">
          <w:rPr>
            <w:lang w:val="en-US"/>
          </w:rPr>
          <w:delText xml:space="preserve">that </w:delText>
        </w:r>
      </w:del>
      <w:r w:rsidR="00773651" w:rsidRPr="0014511B">
        <w:rPr>
          <w:lang w:val="en-US"/>
        </w:rPr>
        <w:t>“</w:t>
      </w:r>
      <w:r w:rsidRPr="0014511B">
        <w:rPr>
          <w:lang w:val="en-US"/>
        </w:rPr>
        <w:t>The place naturally suggests the idea of a wild wood-god, just peeping out to take a distant view of the world, &amp; darting instantly into his thicket, if any thing alarms him. His habitation is properly furnished, with bows &amp; arrows, oaten-pipes, &amp; instruments of husbandry</w:t>
      </w:r>
      <w:r w:rsidR="00773651" w:rsidRPr="0014511B">
        <w:rPr>
          <w:lang w:val="en-US"/>
        </w:rPr>
        <w:t>.</w:t>
      </w:r>
      <w:r w:rsidR="00E326B0" w:rsidRPr="0014511B">
        <w:rPr>
          <w:lang w:val="en-US"/>
        </w:rPr>
        <w:t>”</w:t>
      </w:r>
      <w:r w:rsidRPr="0014511B">
        <w:rPr>
          <w:rStyle w:val="FootnoteReference"/>
          <w:lang w:val="en-US"/>
        </w:rPr>
        <w:footnoteReference w:id="37"/>
      </w:r>
    </w:p>
    <w:p w14:paraId="7DB49096" w14:textId="77777777" w:rsidR="000F1485" w:rsidRPr="0014511B" w:rsidRDefault="000F1485">
      <w:pPr>
        <w:rPr>
          <w:lang w:val="en-US"/>
        </w:rPr>
      </w:pPr>
    </w:p>
    <w:p w14:paraId="131BCC59" w14:textId="01A06145" w:rsidR="000F1485" w:rsidRPr="0014511B" w:rsidRDefault="00060555">
      <w:pPr>
        <w:rPr>
          <w:lang w:val="en-US"/>
        </w:rPr>
      </w:pPr>
      <w:r w:rsidRPr="0014511B">
        <w:rPr>
          <w:lang w:val="en-US"/>
        </w:rPr>
        <w:lastRenderedPageBreak/>
        <w:t>If these emblematic structures are not problematic (or abs</w:t>
      </w:r>
      <w:r w:rsidR="00773651" w:rsidRPr="0014511B">
        <w:rPr>
          <w:lang w:val="en-US"/>
        </w:rPr>
        <w:t>urd)</w:t>
      </w:r>
      <w:ins w:id="1320" w:author="Susan Green" w:date="2017-10-07T11:35:00Z">
        <w:r w:rsidR="00081AA1" w:rsidRPr="0014511B">
          <w:rPr>
            <w:lang w:val="en-US"/>
          </w:rPr>
          <w:t>,</w:t>
        </w:r>
      </w:ins>
      <w:r w:rsidR="00773651" w:rsidRPr="0014511B">
        <w:rPr>
          <w:lang w:val="en-US"/>
        </w:rPr>
        <w:t xml:space="preserve"> it is because they recogniz</w:t>
      </w:r>
      <w:r w:rsidRPr="0014511B">
        <w:rPr>
          <w:lang w:val="en-US"/>
        </w:rPr>
        <w:t>e the representational nature of nature</w:t>
      </w:r>
      <w:ins w:id="1321" w:author="Susan Green" w:date="2017-10-07T11:36:00Z">
        <w:r w:rsidR="00081AA1" w:rsidRPr="0014511B">
          <w:rPr>
            <w:lang w:val="en-US"/>
          </w:rPr>
          <w:t>,</w:t>
        </w:r>
      </w:ins>
      <w:r w:rsidRPr="0014511B">
        <w:rPr>
          <w:lang w:val="en-US"/>
        </w:rPr>
        <w:t xml:space="preserve"> </w:t>
      </w:r>
      <w:del w:id="1322" w:author="Susan Green" w:date="2017-10-07T11:36:00Z">
        <w:r w:rsidRPr="0014511B" w:rsidDel="00686F0F">
          <w:rPr>
            <w:lang w:val="en-US"/>
          </w:rPr>
          <w:delText>and act</w:delText>
        </w:r>
      </w:del>
      <w:ins w:id="1323" w:author="Susan Green" w:date="2017-10-07T11:36:00Z">
        <w:r w:rsidR="00686F0F" w:rsidRPr="0014511B">
          <w:rPr>
            <w:lang w:val="en-US"/>
          </w:rPr>
          <w:t>acting</w:t>
        </w:r>
      </w:ins>
      <w:r w:rsidRPr="0014511B">
        <w:rPr>
          <w:lang w:val="en-US"/>
        </w:rPr>
        <w:t xml:space="preserve"> as the cue for the kind of culturally</w:t>
      </w:r>
      <w:ins w:id="1324" w:author="Susan Green" w:date="2017-10-07T11:35:00Z">
        <w:r w:rsidR="00081AA1" w:rsidRPr="0014511B">
          <w:rPr>
            <w:lang w:val="en-US"/>
          </w:rPr>
          <w:t xml:space="preserve"> </w:t>
        </w:r>
      </w:ins>
      <w:del w:id="1325" w:author="Susan Green" w:date="2017-10-07T11:35:00Z">
        <w:r w:rsidRPr="0014511B" w:rsidDel="00081AA1">
          <w:rPr>
            <w:lang w:val="en-US"/>
          </w:rPr>
          <w:delText>-</w:delText>
        </w:r>
      </w:del>
      <w:r w:rsidRPr="0014511B">
        <w:rPr>
          <w:lang w:val="en-US"/>
        </w:rPr>
        <w:t xml:space="preserve">reinforcing reverie both he and Whately desire. Gipin’s “nothing </w:t>
      </w:r>
      <w:del w:id="1326" w:author="Austin, Sara" w:date="2017-10-17T11:11:00Z">
        <w:r w:rsidRPr="0014511B" w:rsidDel="006F1CFD">
          <w:rPr>
            <w:lang w:val="en-US"/>
          </w:rPr>
          <w:delText xml:space="preserve">… </w:delText>
        </w:r>
      </w:del>
      <w:ins w:id="1327" w:author="Austin, Sara" w:date="2017-10-17T11:11:00Z">
        <w:r w:rsidR="006F1CFD" w:rsidRPr="0014511B">
          <w:rPr>
            <w:lang w:val="en-US"/>
          </w:rPr>
          <w:t xml:space="preserve">. . . </w:t>
        </w:r>
      </w:ins>
      <w:r w:rsidRPr="0014511B">
        <w:rPr>
          <w:lang w:val="en-US"/>
        </w:rPr>
        <w:t>but what nature herself might be supposed to create”—for all his apparent dislike of garden structures—becomes hard to distinguish here from Whately’s mor</w:t>
      </w:r>
      <w:r w:rsidR="00686F0F" w:rsidRPr="0014511B">
        <w:rPr>
          <w:lang w:val="en-US"/>
        </w:rPr>
        <w:t>e open acknowledgement that man</w:t>
      </w:r>
      <w:r w:rsidRPr="0014511B">
        <w:rPr>
          <w:lang w:val="en-US"/>
        </w:rPr>
        <w:t>made garden features can produce the affect of nature</w:t>
      </w:r>
      <w:ins w:id="1328" w:author="Susan Green" w:date="2017-10-07T11:39:00Z">
        <w:r w:rsidR="00686F0F" w:rsidRPr="0014511B">
          <w:rPr>
            <w:lang w:val="en-US"/>
          </w:rPr>
          <w:t>.</w:t>
        </w:r>
      </w:ins>
      <w:del w:id="1329" w:author="Susan Green" w:date="2017-10-07T11:39:00Z">
        <w:r w:rsidRPr="0014511B" w:rsidDel="00686F0F">
          <w:rPr>
            <w:lang w:val="en-US"/>
          </w:rPr>
          <w:delText>:</w:delText>
        </w:r>
      </w:del>
      <w:r w:rsidRPr="0014511B">
        <w:rPr>
          <w:lang w:val="en-US"/>
        </w:rPr>
        <w:t xml:space="preserve"> </w:t>
      </w:r>
      <w:ins w:id="1330" w:author="Susan Green" w:date="2017-10-07T11:40:00Z">
        <w:r w:rsidR="00686F0F" w:rsidRPr="0014511B">
          <w:rPr>
            <w:lang w:val="en-US"/>
          </w:rPr>
          <w:t>C</w:t>
        </w:r>
      </w:ins>
      <w:del w:id="1331" w:author="Susan Green" w:date="2017-10-07T11:40:00Z">
        <w:r w:rsidRPr="0014511B" w:rsidDel="00686F0F">
          <w:rPr>
            <w:lang w:val="en-US"/>
          </w:rPr>
          <w:delText>c</w:delText>
        </w:r>
      </w:del>
      <w:r w:rsidRPr="0014511B">
        <w:rPr>
          <w:lang w:val="en-US"/>
        </w:rPr>
        <w:t>onfronted by a rather less forcibly emblematic temple of Pan at Enfield Chase, Whately</w:t>
      </w:r>
      <w:del w:id="1332" w:author="Susan Green" w:date="2017-10-12T15:22:00Z">
        <w:r w:rsidRPr="0014511B" w:rsidDel="00B63117">
          <w:rPr>
            <w:lang w:val="en-US"/>
          </w:rPr>
          <w:delText>’s</w:delText>
        </w:r>
      </w:del>
      <w:r w:rsidRPr="0014511B">
        <w:rPr>
          <w:lang w:val="en-US"/>
        </w:rPr>
        <w:t xml:space="preserve"> </w:t>
      </w:r>
      <w:del w:id="1333" w:author="Susan Green" w:date="2017-10-07T11:40:00Z">
        <w:r w:rsidRPr="0014511B" w:rsidDel="00686F0F">
          <w:rPr>
            <w:lang w:val="en-US"/>
          </w:rPr>
          <w:delText>response is to stress</w:delText>
        </w:r>
      </w:del>
      <w:ins w:id="1334" w:author="Susan Green" w:date="2017-10-07T11:40:00Z">
        <w:r w:rsidR="00686F0F" w:rsidRPr="0014511B">
          <w:rPr>
            <w:lang w:val="en-US"/>
          </w:rPr>
          <w:t>stresses</w:t>
        </w:r>
      </w:ins>
      <w:r w:rsidRPr="0014511B">
        <w:rPr>
          <w:lang w:val="en-US"/>
        </w:rPr>
        <w:t xml:space="preserve"> the power of designed structures to produce</w:t>
      </w:r>
      <w:del w:id="1335" w:author="Susan Green" w:date="2017-10-07T11:40:00Z">
        <w:r w:rsidRPr="0014511B" w:rsidDel="00686F0F">
          <w:rPr>
            <w:lang w:val="en-US"/>
          </w:rPr>
          <w:delText>s</w:delText>
        </w:r>
      </w:del>
      <w:r w:rsidRPr="0014511B">
        <w:rPr>
          <w:lang w:val="en-US"/>
        </w:rPr>
        <w:t xml:space="preserve"> these pleasures of reverie, translating the physical into the mythic, the cultural into the natural. Hidden away in a wood, “no one</w:t>
      </w:r>
      <w:r w:rsidR="00686F0F" w:rsidRPr="0014511B">
        <w:rPr>
          <w:lang w:val="en-US"/>
        </w:rPr>
        <w:t>,”</w:t>
      </w:r>
      <w:r w:rsidRPr="0014511B">
        <w:rPr>
          <w:lang w:val="en-US"/>
        </w:rPr>
        <w:t xml:space="preserve"> Whately argues, “can wish it to be brought forward, who is sensible to the charms of the Arcadian scene which this building alone has created</w:t>
      </w:r>
      <w:r w:rsidR="00686F0F" w:rsidRPr="0014511B">
        <w:rPr>
          <w:lang w:val="en-US"/>
        </w:rPr>
        <w:t>.</w:t>
      </w:r>
      <w:r w:rsidRPr="0014511B">
        <w:rPr>
          <w:lang w:val="en-US"/>
        </w:rPr>
        <w:t>”</w:t>
      </w:r>
      <w:r w:rsidRPr="0014511B">
        <w:rPr>
          <w:rStyle w:val="FootnoteReference"/>
          <w:lang w:val="en-US"/>
        </w:rPr>
        <w:footnoteReference w:id="38"/>
      </w:r>
      <w:r w:rsidRPr="0014511B">
        <w:rPr>
          <w:lang w:val="en-US"/>
        </w:rPr>
        <w:t xml:space="preserve"> At the Rookery’s temple of Pan, as at Enfield’s, the intellectually and emotionally educat</w:t>
      </w:r>
      <w:r w:rsidR="00686F0F" w:rsidRPr="0014511B">
        <w:rPr>
          <w:lang w:val="en-US"/>
        </w:rPr>
        <w:t>ed viewer is invited to recogniz</w:t>
      </w:r>
      <w:r w:rsidRPr="0014511B">
        <w:rPr>
          <w:lang w:val="en-US"/>
        </w:rPr>
        <w:t xml:space="preserve">e its representational status even as the </w:t>
      </w:r>
      <w:ins w:id="1336" w:author="Susan Green" w:date="2017-10-07T11:37:00Z">
        <w:r w:rsidR="00686F0F" w:rsidRPr="0014511B">
          <w:rPr>
            <w:lang w:val="en-US"/>
          </w:rPr>
          <w:t xml:space="preserve">surrounding </w:t>
        </w:r>
      </w:ins>
      <w:r w:rsidRPr="0014511B">
        <w:rPr>
          <w:lang w:val="en-US"/>
        </w:rPr>
        <w:t xml:space="preserve">landscape </w:t>
      </w:r>
      <w:del w:id="1337" w:author="Susan Green" w:date="2017-10-07T11:38:00Z">
        <w:r w:rsidRPr="0014511B" w:rsidDel="00686F0F">
          <w:rPr>
            <w:lang w:val="en-US"/>
          </w:rPr>
          <w:delText xml:space="preserve">around </w:delText>
        </w:r>
      </w:del>
      <w:r w:rsidRPr="0014511B">
        <w:rPr>
          <w:lang w:val="en-US"/>
        </w:rPr>
        <w:t xml:space="preserve">is </w:t>
      </w:r>
      <w:r w:rsidR="00686F0F" w:rsidRPr="0014511B">
        <w:rPr>
          <w:lang w:val="en-US"/>
        </w:rPr>
        <w:t>to be experienced as untouched “nature</w:t>
      </w:r>
      <w:ins w:id="1338" w:author="Susan Green" w:date="2017-10-07T11:39:00Z">
        <w:r w:rsidR="00686F0F" w:rsidRPr="0014511B">
          <w:rPr>
            <w:lang w:val="en-US"/>
          </w:rPr>
          <w:t>.</w:t>
        </w:r>
      </w:ins>
      <w:r w:rsidR="00686F0F" w:rsidRPr="0014511B">
        <w:rPr>
          <w:lang w:val="en-US"/>
        </w:rPr>
        <w:t>”</w:t>
      </w:r>
      <w:del w:id="1339" w:author="Susan Green" w:date="2017-10-07T11:39:00Z">
        <w:r w:rsidRPr="0014511B" w:rsidDel="00686F0F">
          <w:rPr>
            <w:lang w:val="en-US"/>
          </w:rPr>
          <w:delText>; and</w:delText>
        </w:r>
      </w:del>
      <w:r w:rsidRPr="0014511B">
        <w:rPr>
          <w:lang w:val="en-US"/>
        </w:rPr>
        <w:t xml:space="preserve"> </w:t>
      </w:r>
      <w:ins w:id="1340" w:author="Susan Green" w:date="2017-10-07T11:39:00Z">
        <w:r w:rsidR="00686F0F" w:rsidRPr="0014511B">
          <w:rPr>
            <w:lang w:val="en-US"/>
          </w:rPr>
          <w:t>T</w:t>
        </w:r>
      </w:ins>
      <w:del w:id="1341" w:author="Susan Green" w:date="2017-10-07T11:39:00Z">
        <w:r w:rsidRPr="0014511B" w:rsidDel="00686F0F">
          <w:rPr>
            <w:lang w:val="en-US"/>
          </w:rPr>
          <w:delText>t</w:delText>
        </w:r>
      </w:del>
      <w:r w:rsidRPr="0014511B">
        <w:rPr>
          <w:lang w:val="en-US"/>
        </w:rPr>
        <w:t xml:space="preserve">he beauties of nature become most apparent in those moments when a familiar story can be told, when the teller of that story can place themself within a larger narrative. </w:t>
      </w:r>
    </w:p>
    <w:p w14:paraId="2C7B1D91" w14:textId="77777777" w:rsidR="000F1485" w:rsidRPr="0014511B" w:rsidRDefault="000F1485">
      <w:pPr>
        <w:rPr>
          <w:lang w:val="en-US"/>
        </w:rPr>
      </w:pPr>
    </w:p>
    <w:p w14:paraId="0A2A161A" w14:textId="5E4801B2" w:rsidR="000F1485" w:rsidRPr="0014511B" w:rsidRDefault="00060555">
      <w:pPr>
        <w:rPr>
          <w:lang w:val="en-US"/>
        </w:rPr>
      </w:pPr>
      <w:r w:rsidRPr="0014511B">
        <w:rPr>
          <w:rFonts w:cs="Calibri"/>
          <w:lang w:val="en-US"/>
        </w:rPr>
        <w:t xml:space="preserve">As Mayhew notes, Gilpin’s picturesque engagement with the landscape offers an account of the natural </w:t>
      </w:r>
      <w:del w:id="1342" w:author="Susan Green" w:date="2017-10-07T11:40:00Z">
        <w:r w:rsidRPr="0014511B" w:rsidDel="00686F0F">
          <w:rPr>
            <w:rFonts w:cs="Calibri"/>
            <w:lang w:val="en-US"/>
          </w:rPr>
          <w:delText xml:space="preserve">which </w:delText>
        </w:r>
      </w:del>
      <w:ins w:id="1343" w:author="Susan Green" w:date="2017-10-07T11:40:00Z">
        <w:r w:rsidR="00686F0F" w:rsidRPr="0014511B">
          <w:rPr>
            <w:rFonts w:cs="Calibri"/>
            <w:lang w:val="en-US"/>
          </w:rPr>
          <w:t xml:space="preserve">that </w:t>
        </w:r>
      </w:ins>
      <w:r w:rsidRPr="0014511B">
        <w:rPr>
          <w:rFonts w:cs="Calibri"/>
          <w:lang w:val="en-US"/>
        </w:rPr>
        <w:t>endorses physical and social harmony</w:t>
      </w:r>
      <w:del w:id="1344" w:author="Susan Green" w:date="2017-10-07T11:40:00Z">
        <w:r w:rsidRPr="0014511B" w:rsidDel="00686F0F">
          <w:rPr>
            <w:rFonts w:cs="Calibri"/>
            <w:lang w:val="en-US"/>
          </w:rPr>
          <w:delText>,</w:delText>
        </w:r>
      </w:del>
      <w:r w:rsidRPr="0014511B">
        <w:rPr>
          <w:rFonts w:cs="Calibri"/>
          <w:lang w:val="en-US"/>
        </w:rPr>
        <w:t xml:space="preserve"> but </w:t>
      </w:r>
      <w:del w:id="1345" w:author="Susan Green" w:date="2017-10-07T11:41:00Z">
        <w:r w:rsidRPr="0014511B" w:rsidDel="00686F0F">
          <w:rPr>
            <w:rFonts w:cs="Calibri"/>
            <w:lang w:val="en-US"/>
          </w:rPr>
          <w:delText xml:space="preserve">which </w:delText>
        </w:r>
      </w:del>
      <w:r w:rsidRPr="0014511B">
        <w:rPr>
          <w:rFonts w:cs="Calibri"/>
          <w:lang w:val="en-US"/>
        </w:rPr>
        <w:t>also valori</w:t>
      </w:r>
      <w:r w:rsidR="00686F0F" w:rsidRPr="0014511B">
        <w:rPr>
          <w:rFonts w:cs="Calibri"/>
          <w:lang w:val="en-US"/>
        </w:rPr>
        <w:t>z</w:t>
      </w:r>
      <w:r w:rsidRPr="0014511B">
        <w:rPr>
          <w:rFonts w:cs="Calibri"/>
          <w:lang w:val="en-US"/>
        </w:rPr>
        <w:t xml:space="preserve">es the position of Gilpin himself, </w:t>
      </w:r>
      <w:del w:id="1346" w:author="Susan Green" w:date="2017-10-07T11:41:00Z">
        <w:r w:rsidRPr="0014511B" w:rsidDel="0089578B">
          <w:rPr>
            <w:rFonts w:cs="Calibri"/>
            <w:lang w:val="en-US"/>
          </w:rPr>
          <w:delText xml:space="preserve">a position </w:delText>
        </w:r>
      </w:del>
      <w:r w:rsidRPr="0014511B">
        <w:rPr>
          <w:rFonts w:cs="Calibri"/>
          <w:lang w:val="en-US"/>
        </w:rPr>
        <w:t xml:space="preserve">which </w:t>
      </w:r>
      <w:del w:id="1347" w:author="Susan Green" w:date="2017-10-12T15:24:00Z">
        <w:r w:rsidRPr="0014511B" w:rsidDel="00B63117">
          <w:rPr>
            <w:rFonts w:cs="Calibri"/>
            <w:lang w:val="en-US"/>
          </w:rPr>
          <w:delText xml:space="preserve">assumes </w:delText>
        </w:r>
      </w:del>
      <w:ins w:id="1348" w:author="Susan Green" w:date="2017-10-12T15:24:00Z">
        <w:r w:rsidR="00B63117" w:rsidRPr="0014511B">
          <w:rPr>
            <w:rFonts w:cs="Calibri"/>
            <w:lang w:val="en-US"/>
          </w:rPr>
          <w:t xml:space="preserve">urges </w:t>
        </w:r>
      </w:ins>
      <w:r w:rsidRPr="0014511B">
        <w:rPr>
          <w:rFonts w:cs="Calibri"/>
          <w:lang w:val="en-US"/>
        </w:rPr>
        <w:t>the importance of the imaginative individual’s engagement with nature rather than the landowner’s reconstruction of nature in his own image.</w:t>
      </w:r>
      <w:r w:rsidRPr="0014511B">
        <w:rPr>
          <w:rStyle w:val="FootnoteReference"/>
          <w:lang w:val="en-US"/>
        </w:rPr>
        <w:footnoteReference w:id="39"/>
      </w:r>
      <w:r w:rsidRPr="0014511B">
        <w:rPr>
          <w:rFonts w:cs="Calibri"/>
          <w:lang w:val="en-US"/>
        </w:rPr>
        <w:t xml:space="preserve"> </w:t>
      </w:r>
      <w:r w:rsidRPr="0014511B">
        <w:rPr>
          <w:lang w:val="en-US"/>
        </w:rPr>
        <w:t xml:space="preserve">The Rookery is one of those rare instances for Gilpin where nothing is introduced into a garden, but “what nature herself might be supposed to create”; repeatedly, however, the manuscripts </w:t>
      </w:r>
      <w:del w:id="1351" w:author="Susan Green" w:date="2017-10-07T11:42:00Z">
        <w:r w:rsidRPr="0014511B" w:rsidDel="0089578B">
          <w:rPr>
            <w:lang w:val="en-US"/>
          </w:rPr>
          <w:delText>are forced to</w:delText>
        </w:r>
      </w:del>
      <w:ins w:id="1352" w:author="Susan Green" w:date="2017-10-07T11:42:00Z">
        <w:r w:rsidR="0089578B" w:rsidRPr="0014511B">
          <w:rPr>
            <w:lang w:val="en-US"/>
          </w:rPr>
          <w:t>must</w:t>
        </w:r>
      </w:ins>
      <w:r w:rsidRPr="0014511B">
        <w:rPr>
          <w:lang w:val="en-US"/>
        </w:rPr>
        <w:t xml:space="preserve"> </w:t>
      </w:r>
      <w:ins w:id="1353" w:author="Susan Green" w:date="2017-10-07T11:42:00Z">
        <w:r w:rsidR="003819D2" w:rsidRPr="0014511B">
          <w:rPr>
            <w:lang w:val="en-US"/>
          </w:rPr>
          <w:t xml:space="preserve">instead </w:t>
        </w:r>
      </w:ins>
      <w:r w:rsidRPr="0014511B">
        <w:rPr>
          <w:lang w:val="en-US"/>
        </w:rPr>
        <w:t xml:space="preserve">record his </w:t>
      </w:r>
      <w:ins w:id="1354" w:author="Susan Green" w:date="2017-10-07T11:42:00Z">
        <w:r w:rsidR="0089578B" w:rsidRPr="0014511B">
          <w:rPr>
            <w:lang w:val="en-US"/>
          </w:rPr>
          <w:t xml:space="preserve">immediate </w:t>
        </w:r>
      </w:ins>
      <w:r w:rsidRPr="0014511B">
        <w:rPr>
          <w:lang w:val="en-US"/>
        </w:rPr>
        <w:t>confrontation with what the owner has created</w:t>
      </w:r>
      <w:del w:id="1355" w:author="Susan Green" w:date="2017-10-07T11:42:00Z">
        <w:r w:rsidRPr="0014511B" w:rsidDel="003819D2">
          <w:rPr>
            <w:lang w:val="en-US"/>
          </w:rPr>
          <w:delText xml:space="preserve"> instead</w:delText>
        </w:r>
      </w:del>
      <w:r w:rsidRPr="0014511B">
        <w:rPr>
          <w:lang w:val="en-US"/>
        </w:rPr>
        <w:t xml:space="preserve">. As the Rookery and those distant views at Hackfall suggest, </w:t>
      </w:r>
      <w:del w:id="1356" w:author="Susan Green" w:date="2017-10-12T15:26:00Z">
        <w:r w:rsidRPr="0014511B" w:rsidDel="00B63117">
          <w:rPr>
            <w:lang w:val="en-US"/>
          </w:rPr>
          <w:delText xml:space="preserve">it is not that </w:delText>
        </w:r>
      </w:del>
      <w:r w:rsidRPr="0014511B">
        <w:rPr>
          <w:lang w:val="en-US"/>
        </w:rPr>
        <w:t xml:space="preserve">Gilpin </w:t>
      </w:r>
      <w:del w:id="1357" w:author="Susan Green" w:date="2017-10-12T15:26:00Z">
        <w:r w:rsidRPr="0014511B" w:rsidDel="00B63117">
          <w:rPr>
            <w:lang w:val="en-US"/>
          </w:rPr>
          <w:lastRenderedPageBreak/>
          <w:delText xml:space="preserve">imagines </w:delText>
        </w:r>
      </w:del>
      <w:ins w:id="1358" w:author="Susan Green" w:date="2017-10-12T15:26:00Z">
        <w:r w:rsidR="00B63117" w:rsidRPr="0014511B">
          <w:rPr>
            <w:lang w:val="en-US"/>
          </w:rPr>
          <w:t xml:space="preserve">does not imagine </w:t>
        </w:r>
      </w:ins>
      <w:r w:rsidRPr="0014511B">
        <w:rPr>
          <w:lang w:val="en-US"/>
        </w:rPr>
        <w:t>himself an enemy to gardening</w:t>
      </w:r>
      <w:ins w:id="1359" w:author="Susan Green" w:date="2017-10-12T15:40:00Z">
        <w:r w:rsidR="004E48E4" w:rsidRPr="0014511B">
          <w:rPr>
            <w:lang w:val="en-US"/>
          </w:rPr>
          <w:t>,</w:t>
        </w:r>
      </w:ins>
      <w:ins w:id="1360" w:author="Susan Green" w:date="2017-10-12T15:37:00Z">
        <w:r w:rsidR="0008729D" w:rsidRPr="0014511B">
          <w:rPr>
            <w:lang w:val="en-US"/>
          </w:rPr>
          <w:t xml:space="preserve"> but to</w:t>
        </w:r>
      </w:ins>
      <w:del w:id="1361" w:author="Susan Green" w:date="2017-10-12T15:25:00Z">
        <w:r w:rsidRPr="0014511B" w:rsidDel="00B63117">
          <w:rPr>
            <w:lang w:val="en-US"/>
          </w:rPr>
          <w:delText xml:space="preserve">, </w:delText>
        </w:r>
      </w:del>
      <w:del w:id="1362" w:author="Susan Green" w:date="2017-10-12T15:26:00Z">
        <w:r w:rsidRPr="0014511B" w:rsidDel="00B63117">
          <w:rPr>
            <w:lang w:val="en-US"/>
          </w:rPr>
          <w:delText xml:space="preserve">rather that </w:delText>
        </w:r>
      </w:del>
      <w:del w:id="1363" w:author="Susan Green" w:date="2017-10-12T15:37:00Z">
        <w:r w:rsidRPr="0014511B" w:rsidDel="0008729D">
          <w:rPr>
            <w:lang w:val="en-US"/>
          </w:rPr>
          <w:delText>most</w:delText>
        </w:r>
      </w:del>
      <w:r w:rsidRPr="0014511B">
        <w:rPr>
          <w:lang w:val="en-US"/>
        </w:rPr>
        <w:t xml:space="preserve"> gardens </w:t>
      </w:r>
      <w:ins w:id="1364" w:author="Susan Green" w:date="2017-10-12T15:37:00Z">
        <w:r w:rsidR="0008729D" w:rsidRPr="0014511B">
          <w:rPr>
            <w:lang w:val="en-US"/>
          </w:rPr>
          <w:t xml:space="preserve">that </w:t>
        </w:r>
      </w:ins>
      <w:r w:rsidRPr="0014511B">
        <w:rPr>
          <w:lang w:val="en-US"/>
        </w:rPr>
        <w:t>are the wrong kind</w:t>
      </w:r>
      <w:ins w:id="1365" w:author="Susan Green" w:date="2017-10-12T15:40:00Z">
        <w:r w:rsidR="004E48E4" w:rsidRPr="0014511B">
          <w:rPr>
            <w:lang w:val="en-US"/>
          </w:rPr>
          <w:t xml:space="preserve"> </w:t>
        </w:r>
      </w:ins>
      <w:del w:id="1366" w:author="Susan Green" w:date="2017-10-12T15:37:00Z">
        <w:r w:rsidRPr="0014511B" w:rsidDel="0008729D">
          <w:rPr>
            <w:lang w:val="en-US"/>
          </w:rPr>
          <w:delText xml:space="preserve"> </w:delText>
        </w:r>
      </w:del>
      <w:del w:id="1367" w:author="Susan Green" w:date="2017-10-07T11:42:00Z">
        <w:r w:rsidRPr="0014511B" w:rsidDel="003819D2">
          <w:rPr>
            <w:lang w:val="en-US"/>
          </w:rPr>
          <w:delText xml:space="preserve">of gardens </w:delText>
        </w:r>
      </w:del>
      <w:r w:rsidRPr="0014511B">
        <w:rPr>
          <w:lang w:val="en-US"/>
        </w:rPr>
        <w:t>because they make physical the landowner’s image of themself</w:t>
      </w:r>
      <w:ins w:id="1368" w:author="Susan Green" w:date="2017-10-12T15:38:00Z">
        <w:r w:rsidR="0008729D" w:rsidRPr="0014511B">
          <w:rPr>
            <w:lang w:val="en-US"/>
          </w:rPr>
          <w:t>.</w:t>
        </w:r>
      </w:ins>
      <w:del w:id="1369" w:author="Susan Green" w:date="2017-10-12T15:38:00Z">
        <w:r w:rsidRPr="0014511B" w:rsidDel="0008729D">
          <w:rPr>
            <w:lang w:val="en-US"/>
          </w:rPr>
          <w:delText>:</w:delText>
        </w:r>
      </w:del>
      <w:r w:rsidRPr="0014511B">
        <w:rPr>
          <w:lang w:val="en-US"/>
        </w:rPr>
        <w:t xml:space="preserve"> </w:t>
      </w:r>
      <w:ins w:id="1370" w:author="Susan Green" w:date="2017-10-12T15:38:00Z">
        <w:r w:rsidR="0008729D" w:rsidRPr="0014511B">
          <w:rPr>
            <w:lang w:val="en-US"/>
          </w:rPr>
          <w:t>T</w:t>
        </w:r>
      </w:ins>
      <w:del w:id="1371" w:author="Susan Green" w:date="2017-10-12T15:38:00Z">
        <w:r w:rsidRPr="0014511B" w:rsidDel="0008729D">
          <w:rPr>
            <w:lang w:val="en-US"/>
          </w:rPr>
          <w:delText>t</w:delText>
        </w:r>
      </w:del>
      <w:r w:rsidRPr="0014511B">
        <w:rPr>
          <w:lang w:val="en-US"/>
        </w:rPr>
        <w:t xml:space="preserve">rapped in their own littleness and localness, they fail to </w:t>
      </w:r>
      <w:del w:id="1372" w:author="Susan Green" w:date="2017-10-13T09:59:00Z">
        <w:r w:rsidRPr="0014511B" w:rsidDel="00D16D58">
          <w:rPr>
            <w:lang w:val="en-US"/>
          </w:rPr>
          <w:delText xml:space="preserve">assert </w:delText>
        </w:r>
      </w:del>
      <w:ins w:id="1373" w:author="Susan Green" w:date="2017-10-13T09:59:00Z">
        <w:r w:rsidR="00D16D58" w:rsidRPr="0014511B">
          <w:rPr>
            <w:lang w:val="en-US"/>
          </w:rPr>
          <w:t xml:space="preserve">fulfill </w:t>
        </w:r>
      </w:ins>
      <w:del w:id="1374" w:author="Susan Green" w:date="2017-10-12T15:39:00Z">
        <w:r w:rsidRPr="0014511B" w:rsidDel="0008729D">
          <w:rPr>
            <w:lang w:val="en-US"/>
          </w:rPr>
          <w:delText xml:space="preserve">that </w:delText>
        </w:r>
      </w:del>
      <w:ins w:id="1375" w:author="Susan Green" w:date="2017-10-12T15:39:00Z">
        <w:r w:rsidR="0008729D" w:rsidRPr="0014511B">
          <w:rPr>
            <w:lang w:val="en-US"/>
          </w:rPr>
          <w:t xml:space="preserve">the </w:t>
        </w:r>
      </w:ins>
      <w:r w:rsidRPr="0014511B">
        <w:rPr>
          <w:lang w:val="en-US"/>
        </w:rPr>
        <w:t xml:space="preserve">moral usefulness Gilpin had praised </w:t>
      </w:r>
      <w:ins w:id="1376" w:author="Susan Green" w:date="2017-10-13T09:58:00Z">
        <w:r w:rsidR="00D16D58" w:rsidRPr="0014511B">
          <w:rPr>
            <w:lang w:val="en-US"/>
          </w:rPr>
          <w:t>in his first published work,</w:t>
        </w:r>
      </w:ins>
      <w:del w:id="1377" w:author="Susan Green" w:date="2017-10-13T09:58:00Z">
        <w:r w:rsidRPr="0014511B" w:rsidDel="00D16D58">
          <w:rPr>
            <w:lang w:val="en-US"/>
          </w:rPr>
          <w:delText>in</w:delText>
        </w:r>
      </w:del>
      <w:r w:rsidRPr="0014511B">
        <w:rPr>
          <w:lang w:val="en-US"/>
        </w:rPr>
        <w:t xml:space="preserve"> the </w:t>
      </w:r>
      <w:r w:rsidRPr="0014511B">
        <w:rPr>
          <w:i/>
          <w:lang w:val="en-US"/>
        </w:rPr>
        <w:t>Dialogue on Stow</w:t>
      </w:r>
      <w:r w:rsidR="00D16D58" w:rsidRPr="0014511B">
        <w:rPr>
          <w:i/>
          <w:lang w:val="en-US"/>
        </w:rPr>
        <w:t>e</w:t>
      </w:r>
      <w:ins w:id="1378" w:author="Susan Green" w:date="2017-10-13T09:59:00Z">
        <w:r w:rsidR="00D16D58" w:rsidRPr="0014511B">
          <w:rPr>
            <w:i/>
            <w:lang w:val="en-US"/>
          </w:rPr>
          <w:t>.</w:t>
        </w:r>
      </w:ins>
      <w:del w:id="1379" w:author="Susan Green" w:date="2017-10-12T15:39:00Z">
        <w:r w:rsidRPr="0014511B" w:rsidDel="0008729D">
          <w:rPr>
            <w:i/>
            <w:lang w:val="en-US"/>
          </w:rPr>
          <w:delText>e</w:delText>
        </w:r>
      </w:del>
      <w:r w:rsidRPr="0014511B">
        <w:rPr>
          <w:lang w:val="en-US"/>
        </w:rPr>
        <w:t xml:space="preserve"> </w:t>
      </w:r>
      <w:ins w:id="1380" w:author="Susan Green" w:date="2017-10-13T10:00:00Z">
        <w:r w:rsidR="00D16D58" w:rsidRPr="0014511B">
          <w:rPr>
            <w:lang w:val="en-US"/>
          </w:rPr>
          <w:t xml:space="preserve">Gilpin </w:t>
        </w:r>
      </w:ins>
      <w:del w:id="1381" w:author="Susan Green" w:date="2017-10-12T15:41:00Z">
        <w:r w:rsidRPr="0014511B" w:rsidDel="004E48E4">
          <w:rPr>
            <w:lang w:val="en-US"/>
          </w:rPr>
          <w:delText xml:space="preserve">and </w:delText>
        </w:r>
      </w:del>
      <w:ins w:id="1382" w:author="Susan Green" w:date="2017-10-13T10:00:00Z">
        <w:r w:rsidR="00D16D58" w:rsidRPr="0014511B">
          <w:rPr>
            <w:lang w:val="en-US"/>
          </w:rPr>
          <w:t>therefore</w:t>
        </w:r>
      </w:ins>
      <w:ins w:id="1383" w:author="Susan Green" w:date="2017-10-07T11:43:00Z">
        <w:r w:rsidR="003819D2" w:rsidRPr="0014511B">
          <w:rPr>
            <w:lang w:val="en-US"/>
          </w:rPr>
          <w:t xml:space="preserve"> </w:t>
        </w:r>
      </w:ins>
      <w:r w:rsidRPr="0014511B">
        <w:rPr>
          <w:lang w:val="en-US"/>
        </w:rPr>
        <w:t>rais</w:t>
      </w:r>
      <w:ins w:id="1384" w:author="Susan Green" w:date="2017-10-12T15:41:00Z">
        <w:r w:rsidR="00D16D58" w:rsidRPr="0014511B">
          <w:rPr>
            <w:lang w:val="en-US"/>
          </w:rPr>
          <w:t>es</w:t>
        </w:r>
      </w:ins>
      <w:del w:id="1385" w:author="Susan Green" w:date="2017-10-12T15:41:00Z">
        <w:r w:rsidRPr="0014511B" w:rsidDel="004E48E4">
          <w:rPr>
            <w:lang w:val="en-US"/>
          </w:rPr>
          <w:delText>e</w:delText>
        </w:r>
      </w:del>
      <w:r w:rsidRPr="0014511B">
        <w:rPr>
          <w:lang w:val="en-US"/>
        </w:rPr>
        <w:t xml:space="preserve"> the question of</w:t>
      </w:r>
      <w:r w:rsidRPr="0014511B">
        <w:rPr>
          <w:rFonts w:cs="Calibri"/>
          <w:b/>
          <w:lang w:val="en-US"/>
        </w:rPr>
        <w:t xml:space="preserve"> </w:t>
      </w:r>
      <w:r w:rsidRPr="0014511B">
        <w:rPr>
          <w:rFonts w:cs="Calibri"/>
          <w:lang w:val="en-US"/>
        </w:rPr>
        <w:t>who properly owns the landscape—the legal propri</w:t>
      </w:r>
      <w:r w:rsidR="003819D2" w:rsidRPr="0014511B">
        <w:rPr>
          <w:rFonts w:cs="Calibri"/>
          <w:lang w:val="en-US"/>
        </w:rPr>
        <w:t>etor, or the picturesque travel</w:t>
      </w:r>
      <w:r w:rsidRPr="0014511B">
        <w:rPr>
          <w:rFonts w:cs="Calibri"/>
          <w:lang w:val="en-US"/>
        </w:rPr>
        <w:t>er freed from the pettiness of ownership to see the larger picture.</w:t>
      </w:r>
      <w:r w:rsidR="00576012" w:rsidRPr="0014511B">
        <w:rPr>
          <w:rStyle w:val="FootnoteReference"/>
          <w:rFonts w:cs="Calibri"/>
          <w:lang w:val="en-US"/>
        </w:rPr>
        <w:footnoteReference w:id="40"/>
      </w:r>
      <w:r w:rsidRPr="0014511B">
        <w:rPr>
          <w:rFonts w:cs="Calibri"/>
          <w:lang w:val="en-US"/>
        </w:rPr>
        <w:t xml:space="preserve"> In the manuscripts and in the published tours, then, we may read a continuation of the dialogue mounted in Gilpin’s acc</w:t>
      </w:r>
      <w:r w:rsidR="003819D2" w:rsidRPr="0014511B">
        <w:rPr>
          <w:rFonts w:cs="Calibri"/>
          <w:lang w:val="en-US"/>
        </w:rPr>
        <w:t xml:space="preserve">ount of Stowe, </w:t>
      </w:r>
      <w:del w:id="1391" w:author="Susan Green" w:date="2017-10-13T10:01:00Z">
        <w:r w:rsidR="003819D2" w:rsidRPr="0014511B" w:rsidDel="00D16D58">
          <w:rPr>
            <w:rFonts w:cs="Calibri"/>
            <w:lang w:val="en-US"/>
          </w:rPr>
          <w:delText>a dialogue</w:delText>
        </w:r>
      </w:del>
      <w:ins w:id="1392" w:author="Susan Green" w:date="2017-10-13T10:01:00Z">
        <w:r w:rsidR="00D16D58" w:rsidRPr="0014511B">
          <w:rPr>
            <w:rFonts w:cs="Calibri"/>
            <w:lang w:val="en-US"/>
          </w:rPr>
          <w:t>which</w:t>
        </w:r>
      </w:ins>
      <w:r w:rsidR="00BF6FF9">
        <w:rPr>
          <w:rFonts w:cs="Calibri"/>
          <w:lang w:val="en-US"/>
        </w:rPr>
        <w:t xml:space="preserve"> </w:t>
      </w:r>
      <w:r w:rsidR="003819D2" w:rsidRPr="0014511B">
        <w:rPr>
          <w:rFonts w:cs="Calibri"/>
          <w:lang w:val="en-US"/>
        </w:rPr>
        <w:t>focus</w:t>
      </w:r>
      <w:r w:rsidRPr="0014511B">
        <w:rPr>
          <w:rFonts w:cs="Calibri"/>
          <w:lang w:val="en-US"/>
        </w:rPr>
        <w:t xml:space="preserve">ed at once </w:t>
      </w:r>
      <w:del w:id="1393" w:author="Susan Green" w:date="2017-10-07T11:44:00Z">
        <w:r w:rsidRPr="0014511B" w:rsidDel="003819D2">
          <w:rPr>
            <w:rFonts w:cs="Calibri"/>
            <w:lang w:val="en-US"/>
          </w:rPr>
          <w:delText>up</w:delText>
        </w:r>
      </w:del>
      <w:r w:rsidRPr="0014511B">
        <w:rPr>
          <w:rFonts w:cs="Calibri"/>
          <w:lang w:val="en-US"/>
        </w:rPr>
        <w:t>on the physical structures of landscape and on t</w:t>
      </w:r>
      <w:r w:rsidR="00D17E25" w:rsidRPr="0014511B">
        <w:rPr>
          <w:rFonts w:cs="Calibri"/>
          <w:lang w:val="en-US"/>
        </w:rPr>
        <w:t xml:space="preserve">heir moral interpretation, </w:t>
      </w:r>
      <w:del w:id="1394" w:author="Susan Green" w:date="2017-10-13T10:01:00Z">
        <w:r w:rsidR="00D17E25" w:rsidRPr="0014511B" w:rsidDel="00D16D58">
          <w:rPr>
            <w:rFonts w:cs="Calibri"/>
            <w:lang w:val="en-US"/>
          </w:rPr>
          <w:delText>focu</w:delText>
        </w:r>
        <w:r w:rsidRPr="0014511B" w:rsidDel="00D16D58">
          <w:rPr>
            <w:rFonts w:cs="Calibri"/>
            <w:lang w:val="en-US"/>
          </w:rPr>
          <w:delText>sed also,</w:delText>
        </w:r>
      </w:del>
      <w:ins w:id="1395" w:author="Susan Green" w:date="2017-10-13T10:01:00Z">
        <w:r w:rsidR="00D16D58" w:rsidRPr="0014511B">
          <w:rPr>
            <w:rFonts w:cs="Calibri"/>
            <w:lang w:val="en-US"/>
          </w:rPr>
          <w:t>and</w:t>
        </w:r>
      </w:ins>
      <w:r w:rsidRPr="0014511B">
        <w:rPr>
          <w:rFonts w:cs="Calibri"/>
          <w:lang w:val="en-US"/>
        </w:rPr>
        <w:t xml:space="preserve"> </w:t>
      </w:r>
      <w:ins w:id="1396" w:author="Susan Green" w:date="2017-10-13T10:02:00Z">
        <w:r w:rsidR="00D16D58" w:rsidRPr="0014511B">
          <w:rPr>
            <w:rFonts w:cs="Calibri"/>
            <w:lang w:val="en-US"/>
          </w:rPr>
          <w:t xml:space="preserve">also, </w:t>
        </w:r>
      </w:ins>
      <w:r w:rsidRPr="0014511B">
        <w:rPr>
          <w:rFonts w:cs="Calibri"/>
          <w:lang w:val="en-US"/>
        </w:rPr>
        <w:t>therefore</w:t>
      </w:r>
      <w:ins w:id="1397" w:author="Susan Green" w:date="2017-10-13T10:02:00Z">
        <w:r w:rsidR="00D16D58" w:rsidRPr="0014511B">
          <w:rPr>
            <w:rFonts w:cs="Calibri"/>
            <w:lang w:val="en-US"/>
          </w:rPr>
          <w:t>,</w:t>
        </w:r>
      </w:ins>
      <w:ins w:id="1398" w:author="Susan Green" w:date="2017-10-12T15:42:00Z">
        <w:r w:rsidR="00D16D58" w:rsidRPr="0014511B">
          <w:rPr>
            <w:rFonts w:cs="Calibri"/>
            <w:lang w:val="en-US"/>
          </w:rPr>
          <w:t xml:space="preserve"> </w:t>
        </w:r>
      </w:ins>
      <w:del w:id="1399" w:author="Susan Green" w:date="2017-10-13T10:02:00Z">
        <w:r w:rsidRPr="0014511B" w:rsidDel="00D16D58">
          <w:rPr>
            <w:rFonts w:cs="Calibri"/>
            <w:lang w:val="en-US"/>
          </w:rPr>
          <w:delText xml:space="preserve"> </w:delText>
        </w:r>
      </w:del>
      <w:r w:rsidRPr="0014511B">
        <w:rPr>
          <w:rFonts w:cs="Calibri"/>
          <w:lang w:val="en-US"/>
        </w:rPr>
        <w:t xml:space="preserve">on the </w:t>
      </w:r>
      <w:del w:id="1400" w:author="Susan Green" w:date="2017-10-12T15:27:00Z">
        <w:r w:rsidRPr="0014511B" w:rsidDel="00D17E25">
          <w:rPr>
            <w:lang w:val="en-US"/>
          </w:rPr>
          <w:delText xml:space="preserve">usefulness </w:delText>
        </w:r>
      </w:del>
      <w:ins w:id="1401" w:author="Susan Green" w:date="2017-10-12T15:27:00Z">
        <w:r w:rsidR="00D17E25" w:rsidRPr="0014511B">
          <w:rPr>
            <w:lang w:val="en-US"/>
          </w:rPr>
          <w:t>usefulness—</w:t>
        </w:r>
      </w:ins>
      <w:r w:rsidRPr="0014511B">
        <w:rPr>
          <w:lang w:val="en-US"/>
        </w:rPr>
        <w:t xml:space="preserve">or </w:t>
      </w:r>
      <w:del w:id="1402" w:author="Susan Green" w:date="2017-10-12T15:28:00Z">
        <w:r w:rsidRPr="0014511B" w:rsidDel="00D17E25">
          <w:rPr>
            <w:lang w:val="en-US"/>
          </w:rPr>
          <w:delText xml:space="preserve">otherwise </w:delText>
        </w:r>
      </w:del>
      <w:ins w:id="1403" w:author="Susan Green" w:date="2017-10-12T15:28:00Z">
        <w:r w:rsidR="00D17E25" w:rsidRPr="0014511B">
          <w:rPr>
            <w:lang w:val="en-US"/>
          </w:rPr>
          <w:t>otherwise—</w:t>
        </w:r>
      </w:ins>
      <w:r w:rsidRPr="0014511B">
        <w:rPr>
          <w:lang w:val="en-US"/>
        </w:rPr>
        <w:t xml:space="preserve">of gardens. As the </w:t>
      </w:r>
      <w:r w:rsidRPr="0014511B">
        <w:rPr>
          <w:i/>
          <w:lang w:val="en-US"/>
        </w:rPr>
        <w:t>Dialogue</w:t>
      </w:r>
      <w:r w:rsidRPr="0014511B">
        <w:rPr>
          <w:lang w:val="en-US"/>
        </w:rPr>
        <w:t xml:space="preserve"> insists, this raises question</w:t>
      </w:r>
      <w:r w:rsidR="00576012" w:rsidRPr="0014511B">
        <w:rPr>
          <w:lang w:val="en-US"/>
        </w:rPr>
        <w:t>s</w:t>
      </w:r>
      <w:r w:rsidRPr="0014511B">
        <w:rPr>
          <w:lang w:val="en-US"/>
        </w:rPr>
        <w:t xml:space="preserve"> </w:t>
      </w:r>
      <w:commentRangeStart w:id="1404"/>
      <w:ins w:id="1405" w:author="Susan Green" w:date="2017-10-12T15:28:00Z">
        <w:r w:rsidR="00D17E25" w:rsidRPr="0014511B">
          <w:rPr>
            <w:lang w:val="en-US"/>
          </w:rPr>
          <w:t xml:space="preserve">not only </w:t>
        </w:r>
      </w:ins>
      <w:commentRangeEnd w:id="1404"/>
      <w:ins w:id="1406" w:author="Susan Green" w:date="2017-10-13T10:02:00Z">
        <w:r w:rsidR="00D16D58" w:rsidRPr="0014511B">
          <w:rPr>
            <w:rStyle w:val="CommentReference"/>
            <w:lang w:val="en-US"/>
          </w:rPr>
          <w:commentReference w:id="1404"/>
        </w:r>
      </w:ins>
      <w:r w:rsidRPr="0014511B">
        <w:rPr>
          <w:lang w:val="en-US"/>
        </w:rPr>
        <w:t>of wealth, gentility</w:t>
      </w:r>
      <w:ins w:id="1407" w:author="Susan Green" w:date="2017-10-12T15:28:00Z">
        <w:r w:rsidR="00D17E25" w:rsidRPr="0014511B">
          <w:rPr>
            <w:lang w:val="en-US"/>
          </w:rPr>
          <w:t>,</w:t>
        </w:r>
      </w:ins>
      <w:r w:rsidRPr="0014511B">
        <w:rPr>
          <w:lang w:val="en-US"/>
        </w:rPr>
        <w:t xml:space="preserve"> and taste, but also of virtue: in the manuscript and published tours the focus for that debate becomes the gardens of private individuals. And while properly national gardens such as Blenheim can lay claim to a form of public virtue </w:t>
      </w:r>
      <w:ins w:id="1408" w:author="Susan Green" w:date="2017-10-12T15:42:00Z">
        <w:r w:rsidR="004E48E4" w:rsidRPr="0014511B">
          <w:rPr>
            <w:lang w:val="en-US"/>
          </w:rPr>
          <w:t xml:space="preserve">that </w:t>
        </w:r>
      </w:ins>
      <w:r w:rsidRPr="0014511B">
        <w:rPr>
          <w:lang w:val="en-US"/>
        </w:rPr>
        <w:t>Gilpin mor</w:t>
      </w:r>
      <w:r w:rsidR="004E48E4" w:rsidRPr="0014511B">
        <w:rPr>
          <w:lang w:val="en-US"/>
        </w:rPr>
        <w:t>e usually associates with wild “nature,”</w:t>
      </w:r>
      <w:r w:rsidRPr="0014511B">
        <w:rPr>
          <w:lang w:val="en-US"/>
        </w:rPr>
        <w:t xml:space="preserve"> most of the gardens he visits do not. Instead they seem to speak of waste and foolishness, of an emphasis on self, and a misunderstanding of one’s place in the </w:t>
      </w:r>
      <w:ins w:id="1409" w:author="Susan Green" w:date="2017-10-12T15:43:00Z">
        <w:r w:rsidR="004E48E4" w:rsidRPr="0014511B">
          <w:rPr>
            <w:lang w:val="en-US"/>
          </w:rPr>
          <w:t>C</w:t>
        </w:r>
      </w:ins>
      <w:del w:id="1410" w:author="Susan Green" w:date="2017-10-12T15:43:00Z">
        <w:r w:rsidRPr="0014511B" w:rsidDel="004E48E4">
          <w:rPr>
            <w:lang w:val="en-US"/>
          </w:rPr>
          <w:delText>c</w:delText>
        </w:r>
      </w:del>
      <w:r w:rsidRPr="0014511B">
        <w:rPr>
          <w:lang w:val="en-US"/>
        </w:rPr>
        <w:t>reation and in the nation.</w:t>
      </w:r>
    </w:p>
    <w:p w14:paraId="3D8FE2AB" w14:textId="77777777" w:rsidR="009D0529" w:rsidRPr="0014511B" w:rsidRDefault="009D0529">
      <w:pPr>
        <w:rPr>
          <w:lang w:val="en-US"/>
        </w:rPr>
      </w:pPr>
    </w:p>
    <w:p w14:paraId="1558953D" w14:textId="17AE050A" w:rsidR="009D0529" w:rsidRPr="0014511B" w:rsidRDefault="009D0529">
      <w:pPr>
        <w:rPr>
          <w:lang w:val="en-US"/>
        </w:rPr>
      </w:pPr>
      <w:del w:id="1411" w:author="Susan Green" w:date="2017-10-12T15:49:00Z">
        <w:r w:rsidRPr="0014511B" w:rsidDel="009A1327">
          <w:rPr>
            <w:lang w:val="en-US"/>
          </w:rPr>
          <w:delText xml:space="preserve">Drawing on the language of Kant, </w:delText>
        </w:r>
      </w:del>
      <w:r w:rsidRPr="0014511B">
        <w:rPr>
          <w:lang w:val="en-US"/>
        </w:rPr>
        <w:t>John Macarthur</w:t>
      </w:r>
      <w:ins w:id="1412" w:author="Susan Green" w:date="2017-10-12T15:50:00Z">
        <w:r w:rsidR="00D351AF" w:rsidRPr="0014511B">
          <w:rPr>
            <w:lang w:val="en-US"/>
          </w:rPr>
          <w:t>,</w:t>
        </w:r>
      </w:ins>
      <w:r w:rsidRPr="0014511B">
        <w:rPr>
          <w:lang w:val="en-US"/>
        </w:rPr>
        <w:t xml:space="preserve"> </w:t>
      </w:r>
      <w:del w:id="1413" w:author="Susan Green" w:date="2017-10-12T15:50:00Z">
        <w:r w:rsidRPr="0014511B" w:rsidDel="00D351AF">
          <w:rPr>
            <w:lang w:val="en-US"/>
          </w:rPr>
          <w:delText xml:space="preserve">has </w:delText>
        </w:r>
      </w:del>
      <w:ins w:id="1414" w:author="Susan Green" w:date="2017-10-12T15:50:00Z">
        <w:r w:rsidR="00D351AF" w:rsidRPr="0014511B">
          <w:rPr>
            <w:lang w:val="en-US"/>
          </w:rPr>
          <w:t>drawing</w:t>
        </w:r>
      </w:ins>
      <w:ins w:id="1415" w:author="Susan Green" w:date="2017-10-12T15:48:00Z">
        <w:r w:rsidR="009A1327" w:rsidRPr="0014511B">
          <w:rPr>
            <w:lang w:val="en-US"/>
          </w:rPr>
          <w:t xml:space="preserve"> on the language of Kant</w:t>
        </w:r>
      </w:ins>
      <w:ins w:id="1416" w:author="Susan Green" w:date="2017-10-12T15:50:00Z">
        <w:r w:rsidR="00D351AF" w:rsidRPr="0014511B">
          <w:rPr>
            <w:lang w:val="en-US"/>
          </w:rPr>
          <w:t>,</w:t>
        </w:r>
      </w:ins>
      <w:ins w:id="1417" w:author="Susan Green" w:date="2017-10-12T15:48:00Z">
        <w:r w:rsidR="009A1327" w:rsidRPr="0014511B">
          <w:rPr>
            <w:lang w:val="en-US"/>
          </w:rPr>
          <w:t xml:space="preserve"> </w:t>
        </w:r>
      </w:ins>
      <w:ins w:id="1418" w:author="Susan Green" w:date="2017-10-13T10:03:00Z">
        <w:r w:rsidR="00D16D58" w:rsidRPr="0014511B">
          <w:rPr>
            <w:lang w:val="en-US"/>
          </w:rPr>
          <w:t xml:space="preserve">situates </w:t>
        </w:r>
      </w:ins>
      <w:ins w:id="1419" w:author="Susan Green" w:date="2017-10-13T10:04:00Z">
        <w:r w:rsidR="00D16D58" w:rsidRPr="0014511B">
          <w:rPr>
            <w:lang w:val="en-US"/>
          </w:rPr>
          <w:t>“disgust” i</w:t>
        </w:r>
      </w:ins>
      <w:ins w:id="1420" w:author="Susan Green" w:date="2017-10-13T10:03:00Z">
        <w:r w:rsidR="00D16D58" w:rsidRPr="0014511B">
          <w:rPr>
            <w:lang w:val="en-US"/>
          </w:rPr>
          <w:t>n</w:t>
        </w:r>
      </w:ins>
      <w:ins w:id="1421" w:author="Susan Green" w:date="2017-10-12T15:48:00Z">
        <w:r w:rsidR="009A1327" w:rsidRPr="0014511B">
          <w:rPr>
            <w:lang w:val="en-US"/>
          </w:rPr>
          <w:t xml:space="preserve"> </w:t>
        </w:r>
      </w:ins>
      <w:ins w:id="1422" w:author="Susan Green" w:date="2017-10-13T10:04:00Z">
        <w:r w:rsidR="00D16D58" w:rsidRPr="0014511B">
          <w:rPr>
            <w:lang w:val="en-US"/>
          </w:rPr>
          <w:t>a way</w:t>
        </w:r>
        <w:r w:rsidR="00372CCD" w:rsidRPr="0014511B">
          <w:rPr>
            <w:lang w:val="en-US"/>
          </w:rPr>
          <w:t xml:space="preserve"> that </w:t>
        </w:r>
      </w:ins>
      <w:ins w:id="1423" w:author="Susan Green" w:date="2017-10-13T10:05:00Z">
        <w:r w:rsidR="00372CCD" w:rsidRPr="0014511B">
          <w:rPr>
            <w:lang w:val="en-US"/>
          </w:rPr>
          <w:t xml:space="preserve">sheds </w:t>
        </w:r>
      </w:ins>
      <w:ins w:id="1424" w:author="Susan Green" w:date="2017-10-13T10:06:00Z">
        <w:r w:rsidR="00372CCD" w:rsidRPr="0014511B">
          <w:rPr>
            <w:lang w:val="en-US"/>
          </w:rPr>
          <w:t xml:space="preserve">aesthetic </w:t>
        </w:r>
      </w:ins>
      <w:ins w:id="1425" w:author="Susan Green" w:date="2017-10-13T10:05:00Z">
        <w:r w:rsidR="00372CCD" w:rsidRPr="0014511B">
          <w:rPr>
            <w:lang w:val="en-US"/>
          </w:rPr>
          <w:t>light on Gilpin’s response</w:t>
        </w:r>
      </w:ins>
      <w:ins w:id="1426" w:author="Susan Green" w:date="2017-10-12T15:49:00Z">
        <w:r w:rsidR="009A1327" w:rsidRPr="0014511B">
          <w:rPr>
            <w:lang w:val="en-US"/>
          </w:rPr>
          <w:t xml:space="preserve">: </w:t>
        </w:r>
      </w:ins>
      <w:del w:id="1427" w:author="Susan Green" w:date="2017-10-12T15:49:00Z">
        <w:r w:rsidRPr="0014511B" w:rsidDel="009A1327">
          <w:rPr>
            <w:lang w:val="en-US"/>
          </w:rPr>
          <w:delText xml:space="preserve">argued </w:delText>
        </w:r>
      </w:del>
      <w:del w:id="1428" w:author="Susan Green" w:date="2017-10-12T15:48:00Z">
        <w:r w:rsidRPr="0014511B" w:rsidDel="009A1327">
          <w:rPr>
            <w:lang w:val="en-US"/>
          </w:rPr>
          <w:delText xml:space="preserve">that </w:delText>
        </w:r>
      </w:del>
      <w:r w:rsidR="00D351AF" w:rsidRPr="0014511B">
        <w:rPr>
          <w:lang w:val="en-US"/>
        </w:rPr>
        <w:t>“</w:t>
      </w:r>
      <w:r w:rsidRPr="0014511B">
        <w:rPr>
          <w:lang w:val="en-US"/>
        </w:rPr>
        <w:t>While the sublime has something to tell us of reason, and beauty of morality, disgust, in which the gut can spasm in relation to an ide</w:t>
      </w:r>
      <w:r w:rsidR="00E53975" w:rsidRPr="0014511B">
        <w:rPr>
          <w:lang w:val="en-US"/>
        </w:rPr>
        <w:t>a, tells us of the imagination.”</w:t>
      </w:r>
      <w:r w:rsidR="00576012" w:rsidRPr="0014511B">
        <w:rPr>
          <w:rStyle w:val="FootnoteReference"/>
          <w:lang w:val="en-US"/>
        </w:rPr>
        <w:footnoteReference w:id="41"/>
      </w:r>
      <w:r w:rsidRPr="0014511B">
        <w:rPr>
          <w:lang w:val="en-US"/>
        </w:rPr>
        <w:t xml:space="preserve"> In the revisions to Gilpin’s manuscripts we see that imagination under pressure</w:t>
      </w:r>
      <w:r w:rsidR="00576012" w:rsidRPr="0014511B">
        <w:rPr>
          <w:lang w:val="en-US"/>
        </w:rPr>
        <w:t xml:space="preserve"> from the weight of those cultural contradictions </w:t>
      </w:r>
      <w:del w:id="1429" w:author="Susan Green" w:date="2017-10-12T15:50:00Z">
        <w:r w:rsidR="00576012" w:rsidRPr="0014511B" w:rsidDel="00D351AF">
          <w:rPr>
            <w:lang w:val="en-US"/>
          </w:rPr>
          <w:delText xml:space="preserve">which </w:delText>
        </w:r>
      </w:del>
      <w:ins w:id="1430" w:author="Susan Green" w:date="2017-10-12T15:50:00Z">
        <w:r w:rsidR="00D351AF" w:rsidRPr="0014511B">
          <w:rPr>
            <w:lang w:val="en-US"/>
          </w:rPr>
          <w:t xml:space="preserve">that </w:t>
        </w:r>
      </w:ins>
      <w:r w:rsidR="00576012" w:rsidRPr="0014511B">
        <w:rPr>
          <w:lang w:val="en-US"/>
        </w:rPr>
        <w:t>inform it</w:t>
      </w:r>
      <w:r w:rsidRPr="0014511B">
        <w:rPr>
          <w:lang w:val="en-US"/>
        </w:rPr>
        <w:t>; and while disgust has the potential to articulate a sense of taste as cul</w:t>
      </w:r>
      <w:r w:rsidR="00576012" w:rsidRPr="0014511B">
        <w:rPr>
          <w:lang w:val="en-US"/>
        </w:rPr>
        <w:t xml:space="preserve">turally shared, </w:t>
      </w:r>
      <w:r w:rsidRPr="0014511B">
        <w:rPr>
          <w:lang w:val="en-US"/>
        </w:rPr>
        <w:t xml:space="preserve">Gilpin’s disgust is repeatedly associated with the class most insistent on their right to own that language. </w:t>
      </w:r>
      <w:r w:rsidRPr="0014511B">
        <w:rPr>
          <w:rFonts w:cs="Calibri"/>
          <w:lang w:val="en-US"/>
        </w:rPr>
        <w:t>Thus, i</w:t>
      </w:r>
      <w:r w:rsidR="00060555" w:rsidRPr="0014511B">
        <w:rPr>
          <w:rFonts w:cs="Calibri"/>
          <w:lang w:val="en-US"/>
        </w:rPr>
        <w:t xml:space="preserve">n the picturesque tours </w:t>
      </w:r>
      <w:del w:id="1431" w:author="Susan Green" w:date="2017-10-12T15:46:00Z">
        <w:r w:rsidR="00060555" w:rsidRPr="0014511B" w:rsidDel="00E53975">
          <w:rPr>
            <w:rFonts w:cs="Calibri"/>
            <w:lang w:val="en-US"/>
          </w:rPr>
          <w:delText xml:space="preserve">which </w:delText>
        </w:r>
      </w:del>
      <w:ins w:id="1432" w:author="Susan Green" w:date="2017-10-12T15:46:00Z">
        <w:r w:rsidR="00E53975" w:rsidRPr="0014511B">
          <w:rPr>
            <w:rFonts w:cs="Calibri"/>
            <w:lang w:val="en-US"/>
          </w:rPr>
          <w:t xml:space="preserve">that </w:t>
        </w:r>
      </w:ins>
      <w:r w:rsidR="00060555" w:rsidRPr="0014511B">
        <w:rPr>
          <w:rFonts w:cs="Calibri"/>
          <w:lang w:val="en-US"/>
        </w:rPr>
        <w:t xml:space="preserve">finally appear in print, Gilpin offers his readers </w:t>
      </w:r>
      <w:r w:rsidR="00060555" w:rsidRPr="0014511B">
        <w:rPr>
          <w:lang w:val="en-US"/>
        </w:rPr>
        <w:t>the polite language of the agreeable, the disagreeable</w:t>
      </w:r>
      <w:del w:id="1433" w:author="Susan Green" w:date="2017-10-13T10:06:00Z">
        <w:r w:rsidR="00060555" w:rsidRPr="0014511B" w:rsidDel="00372CCD">
          <w:rPr>
            <w:lang w:val="en-US"/>
          </w:rPr>
          <w:delText xml:space="preserve">, </w:delText>
        </w:r>
      </w:del>
      <w:ins w:id="1434" w:author="Stephen Bending" w:date="2017-11-06T13:34:00Z">
        <w:r w:rsidR="00AA693F">
          <w:rPr>
            <w:lang w:val="en-US"/>
          </w:rPr>
          <w:t xml:space="preserve">, and </w:t>
        </w:r>
      </w:ins>
      <w:ins w:id="1435" w:author="Susan Green" w:date="2017-10-13T10:06:00Z">
        <w:del w:id="1436" w:author="Stephen Bending" w:date="2017-11-06T13:34:00Z">
          <w:r w:rsidR="00372CCD" w:rsidRPr="0014511B" w:rsidDel="00AA693F">
            <w:rPr>
              <w:lang w:val="en-US"/>
            </w:rPr>
            <w:delText>—</w:delText>
          </w:r>
          <w:commentRangeStart w:id="1437"/>
          <w:r w:rsidR="00372CCD" w:rsidRPr="0014511B" w:rsidDel="00AA693F">
            <w:rPr>
              <w:lang w:val="en-US"/>
            </w:rPr>
            <w:delText>without</w:delText>
          </w:r>
        </w:del>
        <w:r w:rsidR="00372CCD" w:rsidRPr="0014511B">
          <w:rPr>
            <w:lang w:val="en-US"/>
          </w:rPr>
          <w:t xml:space="preserve"> </w:t>
        </w:r>
      </w:ins>
      <w:del w:id="1438" w:author="Susan Green" w:date="2017-10-13T10:06:00Z">
        <w:r w:rsidR="00060555" w:rsidRPr="0014511B" w:rsidDel="00372CCD">
          <w:rPr>
            <w:lang w:val="en-US"/>
          </w:rPr>
          <w:delText xml:space="preserve">and </w:delText>
        </w:r>
      </w:del>
      <w:r w:rsidR="00060555" w:rsidRPr="0014511B">
        <w:rPr>
          <w:lang w:val="en-US"/>
        </w:rPr>
        <w:t>the deleted</w:t>
      </w:r>
      <w:commentRangeEnd w:id="1437"/>
      <w:r w:rsidR="00372CCD" w:rsidRPr="0014511B">
        <w:rPr>
          <w:rStyle w:val="CommentReference"/>
          <w:lang w:val="en-US"/>
        </w:rPr>
        <w:commentReference w:id="1437"/>
      </w:r>
      <w:r w:rsidR="00060555" w:rsidRPr="0014511B">
        <w:rPr>
          <w:lang w:val="en-US"/>
        </w:rPr>
        <w:t xml:space="preserve">. Characteristically, on entering the gardens of the great, he offers, too, a </w:t>
      </w:r>
      <w:r w:rsidR="00060555" w:rsidRPr="0014511B">
        <w:rPr>
          <w:rFonts w:cs="Calibri"/>
          <w:lang w:val="en-US"/>
        </w:rPr>
        <w:t xml:space="preserve">turn to aesthetic criticism and attention to the formal </w:t>
      </w:r>
      <w:del w:id="1439" w:author="Susan Green" w:date="2017-10-12T15:46:00Z">
        <w:r w:rsidR="00060555" w:rsidRPr="0014511B" w:rsidDel="00E53975">
          <w:rPr>
            <w:rFonts w:cs="Calibri"/>
            <w:lang w:val="en-US"/>
          </w:rPr>
          <w:delText xml:space="preserve">which </w:delText>
        </w:r>
      </w:del>
      <w:ins w:id="1440" w:author="Susan Green" w:date="2017-10-12T15:46:00Z">
        <w:r w:rsidR="00E53975" w:rsidRPr="0014511B">
          <w:rPr>
            <w:rFonts w:cs="Calibri"/>
            <w:lang w:val="en-US"/>
          </w:rPr>
          <w:t xml:space="preserve">that </w:t>
        </w:r>
      </w:ins>
      <w:r w:rsidR="00060555" w:rsidRPr="0014511B">
        <w:rPr>
          <w:rFonts w:cs="Calibri"/>
          <w:lang w:val="en-US"/>
        </w:rPr>
        <w:t xml:space="preserve">we might also now read as a means of diffusing a more radical attack on </w:t>
      </w:r>
      <w:del w:id="1441" w:author="Susan Green" w:date="2017-10-13T10:08:00Z">
        <w:r w:rsidR="00060555" w:rsidRPr="0014511B" w:rsidDel="00372CCD">
          <w:rPr>
            <w:rFonts w:cs="Calibri"/>
            <w:lang w:val="en-US"/>
          </w:rPr>
          <w:delText>what’s wrong with a</w:delText>
        </w:r>
      </w:del>
      <w:ins w:id="1442" w:author="Susan Green" w:date="2017-10-13T10:08:00Z">
        <w:del w:id="1443" w:author="Stephen Bending" w:date="2017-11-06T13:35:00Z">
          <w:r w:rsidR="00372CCD" w:rsidRPr="0014511B" w:rsidDel="00AA693F">
            <w:rPr>
              <w:rFonts w:cs="Calibri"/>
              <w:lang w:val="en-US"/>
            </w:rPr>
            <w:delText>the</w:delText>
          </w:r>
        </w:del>
      </w:ins>
      <w:ins w:id="1444" w:author="Stephen Bending" w:date="2017-11-06T13:35:00Z">
        <w:r w:rsidR="00AA693F">
          <w:rPr>
            <w:rFonts w:cs="Calibri"/>
            <w:lang w:val="en-US"/>
          </w:rPr>
          <w:t>a</w:t>
        </w:r>
      </w:ins>
      <w:r w:rsidR="00060555" w:rsidRPr="0014511B">
        <w:rPr>
          <w:rFonts w:cs="Calibri"/>
          <w:lang w:val="en-US"/>
        </w:rPr>
        <w:t xml:space="preserve"> landowning vision</w:t>
      </w:r>
      <w:del w:id="1445" w:author="Susan Green" w:date="2017-10-13T10:07:00Z">
        <w:r w:rsidR="00060555" w:rsidRPr="0014511B" w:rsidDel="00372CCD">
          <w:rPr>
            <w:rFonts w:cs="Calibri"/>
            <w:lang w:val="en-US"/>
          </w:rPr>
          <w:delText xml:space="preserve">, </w:delText>
        </w:r>
      </w:del>
      <w:ins w:id="1446" w:author="Susan Green" w:date="2017-10-13T10:07:00Z">
        <w:r w:rsidR="00372CCD" w:rsidRPr="0014511B">
          <w:rPr>
            <w:rFonts w:cs="Calibri"/>
            <w:lang w:val="en-US"/>
          </w:rPr>
          <w:t>—</w:t>
        </w:r>
      </w:ins>
      <w:r w:rsidR="00060555" w:rsidRPr="0014511B">
        <w:rPr>
          <w:rFonts w:cs="Calibri"/>
          <w:lang w:val="en-US"/>
        </w:rPr>
        <w:t>even as the rhetoric of nature appears to support the dominance of that class.</w:t>
      </w:r>
      <w:r w:rsidR="00576012" w:rsidRPr="0014511B">
        <w:rPr>
          <w:lang w:val="en-US"/>
        </w:rPr>
        <w:t xml:space="preserve"> However, w</w:t>
      </w:r>
      <w:r w:rsidR="00060555" w:rsidRPr="0014511B">
        <w:rPr>
          <w:lang w:val="en-US"/>
        </w:rPr>
        <w:t xml:space="preserve">hat the published texts so often occlude, </w:t>
      </w:r>
      <w:r w:rsidR="00576012" w:rsidRPr="0014511B">
        <w:rPr>
          <w:lang w:val="en-US"/>
        </w:rPr>
        <w:t>I have been arguing</w:t>
      </w:r>
      <w:r w:rsidR="00060555" w:rsidRPr="0014511B">
        <w:rPr>
          <w:lang w:val="en-US"/>
        </w:rPr>
        <w:t xml:space="preserve">, is the immediacy of the </w:t>
      </w:r>
      <w:r w:rsidR="00060555" w:rsidRPr="0014511B">
        <w:rPr>
          <w:lang w:val="en-US"/>
        </w:rPr>
        <w:lastRenderedPageBreak/>
        <w:t xml:space="preserve">manuscripts’ sheer disgust when confronted by the very things </w:t>
      </w:r>
      <w:del w:id="1447" w:author="Susan Green" w:date="2017-10-12T15:47:00Z">
        <w:r w:rsidR="00060555" w:rsidRPr="0014511B" w:rsidDel="00E53975">
          <w:rPr>
            <w:lang w:val="en-US"/>
          </w:rPr>
          <w:delText xml:space="preserve">which </w:delText>
        </w:r>
      </w:del>
      <w:ins w:id="1448" w:author="Susan Green" w:date="2017-10-12T15:47:00Z">
        <w:r w:rsidR="00E53975" w:rsidRPr="0014511B">
          <w:rPr>
            <w:lang w:val="en-US"/>
          </w:rPr>
          <w:t xml:space="preserve">that </w:t>
        </w:r>
      </w:ins>
      <w:r w:rsidR="00060555" w:rsidRPr="0014511B">
        <w:rPr>
          <w:lang w:val="en-US"/>
        </w:rPr>
        <w:t>make a garden a garden</w:t>
      </w:r>
      <w:del w:id="1449" w:author="Susan Green" w:date="2017-10-12T15:47:00Z">
        <w:r w:rsidR="00060555" w:rsidRPr="0014511B" w:rsidDel="00E53975">
          <w:rPr>
            <w:lang w:val="en-US"/>
          </w:rPr>
          <w:delText xml:space="preserve">, </w:delText>
        </w:r>
      </w:del>
      <w:ins w:id="1450" w:author="Susan Green" w:date="2017-10-12T15:47:00Z">
        <w:r w:rsidR="00E53975" w:rsidRPr="0014511B">
          <w:rPr>
            <w:lang w:val="en-US"/>
          </w:rPr>
          <w:t>—</w:t>
        </w:r>
      </w:ins>
      <w:r w:rsidR="00060555" w:rsidRPr="0014511B">
        <w:rPr>
          <w:lang w:val="en-US"/>
        </w:rPr>
        <w:t xml:space="preserve">which for Gilpin can only be expressed (initially at least) in the language of the vile, the primping, the abominable, and the absurd, </w:t>
      </w:r>
      <w:del w:id="1451" w:author="Susan Green" w:date="2017-10-12T15:52:00Z">
        <w:r w:rsidR="00060555" w:rsidRPr="0014511B" w:rsidDel="00D351AF">
          <w:rPr>
            <w:lang w:val="en-US"/>
          </w:rPr>
          <w:delText xml:space="preserve">and </w:delText>
        </w:r>
      </w:del>
      <w:ins w:id="1452" w:author="Susan Green" w:date="2017-10-12T15:52:00Z">
        <w:r w:rsidR="00D351AF" w:rsidRPr="0014511B">
          <w:rPr>
            <w:lang w:val="en-US"/>
          </w:rPr>
          <w:t xml:space="preserve">language </w:t>
        </w:r>
      </w:ins>
      <w:del w:id="1453" w:author="Susan Green" w:date="2017-10-12T15:47:00Z">
        <w:r w:rsidR="00060555" w:rsidRPr="0014511B" w:rsidDel="00E53975">
          <w:rPr>
            <w:lang w:val="en-US"/>
          </w:rPr>
          <w:delText xml:space="preserve">which </w:delText>
        </w:r>
      </w:del>
      <w:ins w:id="1454" w:author="Susan Green" w:date="2017-10-12T15:47:00Z">
        <w:r w:rsidR="00E53975" w:rsidRPr="0014511B">
          <w:rPr>
            <w:lang w:val="en-US"/>
          </w:rPr>
          <w:t xml:space="preserve">that </w:t>
        </w:r>
      </w:ins>
      <w:r w:rsidR="00060555" w:rsidRPr="0014511B">
        <w:rPr>
          <w:lang w:val="en-US"/>
        </w:rPr>
        <w:t>articulate</w:t>
      </w:r>
      <w:ins w:id="1455" w:author="Susan Green" w:date="2017-10-12T15:52:00Z">
        <w:r w:rsidR="00D351AF" w:rsidRPr="0014511B">
          <w:rPr>
            <w:lang w:val="en-US"/>
          </w:rPr>
          <w:t>s</w:t>
        </w:r>
      </w:ins>
      <w:r w:rsidR="00060555" w:rsidRPr="0014511B">
        <w:rPr>
          <w:lang w:val="en-US"/>
        </w:rPr>
        <w:t xml:space="preserve"> more clearly than anything just what it is </w:t>
      </w:r>
      <w:del w:id="1456" w:author="Susan Green" w:date="2017-10-12T15:52:00Z">
        <w:r w:rsidR="00060555" w:rsidRPr="0014511B" w:rsidDel="00D351AF">
          <w:rPr>
            <w:lang w:val="en-US"/>
          </w:rPr>
          <w:delText xml:space="preserve">that </w:delText>
        </w:r>
      </w:del>
      <w:r w:rsidR="00060555" w:rsidRPr="0014511B">
        <w:rPr>
          <w:lang w:val="en-US"/>
        </w:rPr>
        <w:t>Gilpin wants</w:t>
      </w:r>
      <w:ins w:id="1457" w:author="Susan Green" w:date="2017-10-13T10:08:00Z">
        <w:r w:rsidR="00372CCD" w:rsidRPr="0014511B">
          <w:rPr>
            <w:lang w:val="en-US"/>
          </w:rPr>
          <w:t>,</w:t>
        </w:r>
        <w:r w:rsidR="00372CCD" w:rsidRPr="0014511B" w:rsidDel="00372CCD">
          <w:rPr>
            <w:lang w:val="en-US"/>
          </w:rPr>
          <w:t xml:space="preserve"> </w:t>
        </w:r>
      </w:ins>
      <w:del w:id="1458" w:author="Susan Green" w:date="2017-10-13T10:08:00Z">
        <w:r w:rsidR="00060555" w:rsidRPr="0014511B" w:rsidDel="00372CCD">
          <w:rPr>
            <w:lang w:val="en-US"/>
          </w:rPr>
          <w:delText>—</w:delText>
        </w:r>
      </w:del>
      <w:r w:rsidR="00060555" w:rsidRPr="0014511B">
        <w:rPr>
          <w:lang w:val="en-US"/>
        </w:rPr>
        <w:t>and finds wanting</w:t>
      </w:r>
      <w:ins w:id="1459" w:author="Susan Green" w:date="2017-10-13T10:08:00Z">
        <w:r w:rsidR="00372CCD" w:rsidRPr="0014511B">
          <w:rPr>
            <w:lang w:val="en-US"/>
          </w:rPr>
          <w:t xml:space="preserve">, </w:t>
        </w:r>
      </w:ins>
      <w:del w:id="1460" w:author="Susan Green" w:date="2017-10-13T10:08:00Z">
        <w:r w:rsidR="00060555" w:rsidRPr="0014511B" w:rsidDel="00372CCD">
          <w:rPr>
            <w:lang w:val="en-US"/>
          </w:rPr>
          <w:delText>—</w:delText>
        </w:r>
      </w:del>
      <w:r w:rsidR="00060555" w:rsidRPr="0014511B">
        <w:rPr>
          <w:lang w:val="en-US"/>
        </w:rPr>
        <w:t xml:space="preserve">in made scenery. </w:t>
      </w:r>
    </w:p>
    <w:p w14:paraId="0513454D" w14:textId="77777777" w:rsidR="009D0529" w:rsidRPr="0014511B" w:rsidRDefault="009D0529">
      <w:pPr>
        <w:rPr>
          <w:lang w:val="en-US"/>
        </w:rPr>
      </w:pPr>
    </w:p>
    <w:p w14:paraId="28F8C860" w14:textId="4758FBDE" w:rsidR="00B17646" w:rsidRPr="0014511B" w:rsidRDefault="00060555">
      <w:pPr>
        <w:rPr>
          <w:lang w:val="en-US"/>
        </w:rPr>
      </w:pPr>
      <w:r w:rsidRPr="0014511B">
        <w:rPr>
          <w:lang w:val="en-US"/>
        </w:rPr>
        <w:t xml:space="preserve">If there is still that tendency </w:t>
      </w:r>
      <w:ins w:id="1461" w:author="Susan Green" w:date="2017-10-13T10:09:00Z">
        <w:r w:rsidR="00372CCD" w:rsidRPr="0014511B">
          <w:rPr>
            <w:lang w:val="en-US"/>
          </w:rPr>
          <w:t xml:space="preserve">in modern discussions </w:t>
        </w:r>
      </w:ins>
      <w:r w:rsidRPr="0014511B">
        <w:rPr>
          <w:lang w:val="en-US"/>
        </w:rPr>
        <w:t xml:space="preserve">to stress dissociation as crucial to the picturesque, what the Gilpin manuscripts offer </w:t>
      </w:r>
      <w:del w:id="1462" w:author="Susan Green" w:date="2017-10-13T10:09:00Z">
        <w:r w:rsidRPr="0014511B" w:rsidDel="00372CCD">
          <w:rPr>
            <w:lang w:val="en-US"/>
          </w:rPr>
          <w:delText xml:space="preserve">to us </w:delText>
        </w:r>
      </w:del>
      <w:r w:rsidRPr="0014511B">
        <w:rPr>
          <w:lang w:val="en-US"/>
        </w:rPr>
        <w:t>is</w:t>
      </w:r>
      <w:ins w:id="1463" w:author="Susan Green" w:date="2017-10-13T10:10:00Z">
        <w:r w:rsidR="00372CCD" w:rsidRPr="0014511B">
          <w:rPr>
            <w:lang w:val="en-US"/>
          </w:rPr>
          <w:t>, on the contrary,</w:t>
        </w:r>
      </w:ins>
      <w:r w:rsidRPr="0014511B">
        <w:rPr>
          <w:lang w:val="en-US"/>
        </w:rPr>
        <w:t xml:space="preserve"> </w:t>
      </w:r>
      <w:del w:id="1464" w:author="Susan Green" w:date="2017-10-12T15:32:00Z">
        <w:r w:rsidRPr="0014511B" w:rsidDel="00A967D3">
          <w:rPr>
            <w:lang w:val="en-US"/>
          </w:rPr>
          <w:delText xml:space="preserve">that </w:delText>
        </w:r>
      </w:del>
      <w:ins w:id="1465" w:author="Susan Green" w:date="2017-10-12T15:32:00Z">
        <w:r w:rsidR="00A967D3" w:rsidRPr="0014511B">
          <w:rPr>
            <w:lang w:val="en-US"/>
          </w:rPr>
          <w:t xml:space="preserve">a </w:t>
        </w:r>
      </w:ins>
      <w:r w:rsidRPr="0014511B">
        <w:rPr>
          <w:lang w:val="en-US"/>
        </w:rPr>
        <w:t xml:space="preserve">clear sense of an emotional reaction </w:t>
      </w:r>
      <w:del w:id="1466" w:author="Susan Green" w:date="2017-10-12T15:32:00Z">
        <w:r w:rsidRPr="0014511B" w:rsidDel="00A967D3">
          <w:rPr>
            <w:lang w:val="en-US"/>
          </w:rPr>
          <w:delText xml:space="preserve">which </w:delText>
        </w:r>
      </w:del>
      <w:ins w:id="1467" w:author="Susan Green" w:date="2017-10-12T15:32:00Z">
        <w:r w:rsidR="00A967D3" w:rsidRPr="0014511B">
          <w:rPr>
            <w:lang w:val="en-US"/>
          </w:rPr>
          <w:t xml:space="preserve">that </w:t>
        </w:r>
      </w:ins>
      <w:r w:rsidRPr="0014511B">
        <w:rPr>
          <w:lang w:val="en-US"/>
        </w:rPr>
        <w:t>must then be recast for public consumption. </w:t>
      </w:r>
      <w:r w:rsidR="005454EA" w:rsidRPr="0014511B">
        <w:rPr>
          <w:lang w:val="en-US"/>
        </w:rPr>
        <w:t>While we might say that the reworking of manuscript notes for a polite audience inevitably precludes the more visceral language of outrage</w:t>
      </w:r>
      <w:del w:id="1468" w:author="Susan Green" w:date="2017-10-13T10:10:00Z">
        <w:r w:rsidR="005454EA" w:rsidRPr="0014511B" w:rsidDel="00372CCD">
          <w:rPr>
            <w:lang w:val="en-US"/>
          </w:rPr>
          <w:delText xml:space="preserve"> and disgust</w:delText>
        </w:r>
      </w:del>
      <w:r w:rsidR="005454EA" w:rsidRPr="0014511B">
        <w:rPr>
          <w:lang w:val="en-US"/>
        </w:rPr>
        <w:t xml:space="preserve">, I am suggesting that </w:t>
      </w:r>
      <w:del w:id="1469" w:author="Susan Green" w:date="2017-10-12T15:53:00Z">
        <w:r w:rsidR="005454EA" w:rsidRPr="0014511B" w:rsidDel="008B5A18">
          <w:rPr>
            <w:lang w:val="en-US"/>
          </w:rPr>
          <w:delText>this is to</w:delText>
        </w:r>
      </w:del>
      <w:ins w:id="1470" w:author="Susan Green" w:date="2017-10-12T15:53:00Z">
        <w:r w:rsidR="008B5A18" w:rsidRPr="0014511B">
          <w:rPr>
            <w:lang w:val="en-US"/>
          </w:rPr>
          <w:t>such an explanation</w:t>
        </w:r>
      </w:ins>
      <w:r w:rsidR="005454EA" w:rsidRPr="0014511B">
        <w:rPr>
          <w:lang w:val="en-US"/>
        </w:rPr>
        <w:t xml:space="preserve"> underplay</w:t>
      </w:r>
      <w:ins w:id="1471" w:author="Susan Green" w:date="2017-10-12T15:53:00Z">
        <w:r w:rsidR="008B5A18" w:rsidRPr="0014511B">
          <w:rPr>
            <w:lang w:val="en-US"/>
          </w:rPr>
          <w:t>s</w:t>
        </w:r>
      </w:ins>
      <w:r w:rsidR="005454EA" w:rsidRPr="0014511B">
        <w:rPr>
          <w:lang w:val="en-US"/>
        </w:rPr>
        <w:t xml:space="preserve"> the significance of </w:t>
      </w:r>
      <w:ins w:id="1472" w:author="Susan Green" w:date="2017-10-12T15:33:00Z">
        <w:r w:rsidR="00A967D3" w:rsidRPr="0014511B">
          <w:rPr>
            <w:lang w:val="en-US"/>
          </w:rPr>
          <w:t xml:space="preserve">the struggle between </w:t>
        </w:r>
      </w:ins>
      <w:r w:rsidR="005454EA" w:rsidRPr="0014511B">
        <w:rPr>
          <w:lang w:val="en-US"/>
        </w:rPr>
        <w:t xml:space="preserve">immediate response and </w:t>
      </w:r>
      <w:r w:rsidR="00AF03BB" w:rsidRPr="0014511B">
        <w:rPr>
          <w:lang w:val="en-US"/>
        </w:rPr>
        <w:t>mediated</w:t>
      </w:r>
      <w:r w:rsidR="005454EA" w:rsidRPr="0014511B">
        <w:rPr>
          <w:lang w:val="en-US"/>
        </w:rPr>
        <w:t xml:space="preserve"> revision. </w:t>
      </w:r>
      <w:r w:rsidRPr="0014511B">
        <w:rPr>
          <w:lang w:val="en-US"/>
        </w:rPr>
        <w:t>Alongside t</w:t>
      </w:r>
      <w:r w:rsidR="009F5626" w:rsidRPr="0014511B">
        <w:rPr>
          <w:lang w:val="en-US"/>
        </w:rPr>
        <w:t xml:space="preserve">he </w:t>
      </w:r>
      <w:r w:rsidRPr="0014511B">
        <w:rPr>
          <w:lang w:val="en-US"/>
        </w:rPr>
        <w:t>aesthetics of dissociation, what we find in the manuscripts</w:t>
      </w:r>
      <w:r w:rsidR="00F1237C" w:rsidRPr="0014511B">
        <w:rPr>
          <w:lang w:val="en-US"/>
        </w:rPr>
        <w:t>, I have been arguing,</w:t>
      </w:r>
      <w:r w:rsidRPr="0014511B">
        <w:rPr>
          <w:lang w:val="en-US"/>
        </w:rPr>
        <w:t xml:space="preserve"> is an emotional aesthetic reacting against landowners and their overweening self-importance, an aesthetic </w:t>
      </w:r>
      <w:del w:id="1473" w:author="Susan Green" w:date="2017-10-12T15:33:00Z">
        <w:r w:rsidRPr="0014511B" w:rsidDel="00A967D3">
          <w:rPr>
            <w:lang w:val="en-US"/>
          </w:rPr>
          <w:delText xml:space="preserve">which </w:delText>
        </w:r>
      </w:del>
      <w:ins w:id="1474" w:author="Susan Green" w:date="2017-10-12T15:33:00Z">
        <w:r w:rsidR="00A967D3" w:rsidRPr="0014511B">
          <w:rPr>
            <w:lang w:val="en-US"/>
          </w:rPr>
          <w:t xml:space="preserve">that </w:t>
        </w:r>
      </w:ins>
      <w:r w:rsidRPr="0014511B">
        <w:rPr>
          <w:lang w:val="en-US"/>
        </w:rPr>
        <w:t>looks to the ideal, the general, the characteristic</w:t>
      </w:r>
      <w:ins w:id="1475" w:author="Susan Green" w:date="2017-10-12T15:33:00Z">
        <w:r w:rsidR="00A967D3" w:rsidRPr="0014511B">
          <w:rPr>
            <w:lang w:val="en-US"/>
          </w:rPr>
          <w:t>,</w:t>
        </w:r>
      </w:ins>
      <w:r w:rsidRPr="0014511B">
        <w:rPr>
          <w:lang w:val="en-US"/>
        </w:rPr>
        <w:t xml:space="preserve"> and </w:t>
      </w:r>
      <w:del w:id="1476" w:author="Susan Green" w:date="2017-10-12T15:33:00Z">
        <w:r w:rsidRPr="0014511B" w:rsidDel="00A967D3">
          <w:rPr>
            <w:lang w:val="en-US"/>
          </w:rPr>
          <w:delText xml:space="preserve">which </w:delText>
        </w:r>
      </w:del>
      <w:ins w:id="1477" w:author="Susan Green" w:date="2017-10-12T15:33:00Z">
        <w:r w:rsidR="00A967D3" w:rsidRPr="0014511B">
          <w:rPr>
            <w:lang w:val="en-US"/>
          </w:rPr>
          <w:t xml:space="preserve">that </w:t>
        </w:r>
      </w:ins>
      <w:r w:rsidRPr="0014511B">
        <w:rPr>
          <w:lang w:val="en-US"/>
        </w:rPr>
        <w:t xml:space="preserve">recoils from the localism and lack of vision of those whose property rights </w:t>
      </w:r>
      <w:ins w:id="1478" w:author="Susan Green" w:date="2017-10-12T15:34:00Z">
        <w:r w:rsidR="00A967D3" w:rsidRPr="0014511B">
          <w:rPr>
            <w:lang w:val="en-US"/>
          </w:rPr>
          <w:t xml:space="preserve">are thought to </w:t>
        </w:r>
      </w:ins>
      <w:r w:rsidRPr="0014511B">
        <w:rPr>
          <w:lang w:val="en-US"/>
        </w:rPr>
        <w:t>give them also the right to change the shape of the land.</w:t>
      </w:r>
      <w:r w:rsidRPr="0014511B">
        <w:rPr>
          <w:rFonts w:ascii="Helvetica" w:hAnsi="Helvetica" w:cs="Helvetica"/>
          <w:sz w:val="26"/>
          <w:szCs w:val="26"/>
          <w:lang w:val="en-US"/>
        </w:rPr>
        <w:t xml:space="preserve"> </w:t>
      </w:r>
    </w:p>
    <w:p w14:paraId="0E201016" w14:textId="77777777" w:rsidR="00B17646" w:rsidRPr="0014511B" w:rsidRDefault="00B17646">
      <w:pPr>
        <w:rPr>
          <w:rFonts w:ascii="Helvetica" w:hAnsi="Helvetica" w:cs="Helvetica"/>
          <w:sz w:val="26"/>
          <w:szCs w:val="26"/>
          <w:lang w:val="en-US"/>
        </w:rPr>
      </w:pPr>
    </w:p>
    <w:p w14:paraId="4D4A932D" w14:textId="4786AEC2" w:rsidR="00F64E5B" w:rsidRPr="0014511B" w:rsidRDefault="00060555" w:rsidP="00F64E5B">
      <w:pPr>
        <w:rPr>
          <w:lang w:val="en-US"/>
        </w:rPr>
      </w:pPr>
      <w:r w:rsidRPr="0014511B">
        <w:rPr>
          <w:lang w:val="en-US"/>
        </w:rPr>
        <w:t>It is often noted (quite rightly) that Gilpin does not want to see fences and boundaries in his picturesque views, but the manuscripts show something more</w:t>
      </w:r>
      <w:ins w:id="1479" w:author="Susan Green" w:date="2017-10-12T15:54:00Z">
        <w:r w:rsidR="008B5A18" w:rsidRPr="0014511B">
          <w:rPr>
            <w:lang w:val="en-US"/>
          </w:rPr>
          <w:t>:</w:t>
        </w:r>
      </w:ins>
      <w:del w:id="1480" w:author="Susan Green" w:date="2017-10-12T15:54:00Z">
        <w:r w:rsidRPr="0014511B" w:rsidDel="008B5A18">
          <w:rPr>
            <w:lang w:val="en-US"/>
          </w:rPr>
          <w:delText>,</w:delText>
        </w:r>
      </w:del>
      <w:r w:rsidRPr="0014511B">
        <w:rPr>
          <w:lang w:val="en-US"/>
        </w:rPr>
        <w:t xml:space="preserve"> </w:t>
      </w:r>
      <w:del w:id="1481" w:author="Susan Green" w:date="2017-10-07T11:47:00Z">
        <w:r w:rsidRPr="0014511B" w:rsidDel="00864221">
          <w:rPr>
            <w:lang w:val="en-US"/>
          </w:rPr>
          <w:delText xml:space="preserve">which is </w:delText>
        </w:r>
      </w:del>
      <w:r w:rsidRPr="0014511B">
        <w:rPr>
          <w:lang w:val="en-US"/>
        </w:rPr>
        <w:t xml:space="preserve">a discomfort with the landowner’s urge to insist on the centrality of their desires. Thus, while we might set Gilpin’s </w:t>
      </w:r>
      <w:commentRangeStart w:id="1482"/>
      <w:del w:id="1483" w:author="Susan Green" w:date="2017-10-13T10:26:00Z">
        <w:r w:rsidRPr="0014511B" w:rsidDel="000434BC">
          <w:rPr>
            <w:lang w:val="en-US"/>
          </w:rPr>
          <w:delText xml:space="preserve">claiming </w:delText>
        </w:r>
      </w:del>
      <w:ins w:id="1484" w:author="Susan Green" w:date="2017-10-13T10:26:00Z">
        <w:r w:rsidR="000434BC" w:rsidRPr="0014511B">
          <w:rPr>
            <w:lang w:val="en-US"/>
          </w:rPr>
          <w:t>understanding</w:t>
        </w:r>
        <w:commentRangeEnd w:id="1482"/>
        <w:r w:rsidR="000434BC" w:rsidRPr="0014511B">
          <w:rPr>
            <w:rStyle w:val="CommentReference"/>
            <w:lang w:val="en-US"/>
          </w:rPr>
          <w:commentReference w:id="1482"/>
        </w:r>
        <w:r w:rsidR="000434BC" w:rsidRPr="0014511B">
          <w:rPr>
            <w:lang w:val="en-US"/>
          </w:rPr>
          <w:t xml:space="preserve"> </w:t>
        </w:r>
      </w:ins>
      <w:r w:rsidRPr="0014511B">
        <w:rPr>
          <w:lang w:val="en-US"/>
        </w:rPr>
        <w:t>of nature within Barthes’</w:t>
      </w:r>
      <w:ins w:id="1485" w:author="Susan Green" w:date="2017-10-07T11:47:00Z">
        <w:r w:rsidR="00864221" w:rsidRPr="0014511B">
          <w:rPr>
            <w:lang w:val="en-US"/>
          </w:rPr>
          <w:t>s</w:t>
        </w:r>
      </w:ins>
      <w:r w:rsidRPr="0014511B">
        <w:rPr>
          <w:lang w:val="en-US"/>
        </w:rPr>
        <w:t xml:space="preserve"> larger account of a bourgeois use of cu</w:t>
      </w:r>
      <w:r w:rsidR="007D4583" w:rsidRPr="0014511B">
        <w:rPr>
          <w:lang w:val="en-US"/>
        </w:rPr>
        <w:t xml:space="preserve">ltural myths to turn a </w:t>
      </w:r>
      <w:r w:rsidRPr="0014511B">
        <w:rPr>
          <w:lang w:val="en-US"/>
        </w:rPr>
        <w:t>historical</w:t>
      </w:r>
      <w:r w:rsidR="007D4583" w:rsidRPr="0014511B">
        <w:rPr>
          <w:lang w:val="en-US"/>
        </w:rPr>
        <w:t>ly specific</w:t>
      </w:r>
      <w:r w:rsidRPr="0014511B">
        <w:rPr>
          <w:lang w:val="en-US"/>
        </w:rPr>
        <w:t xml:space="preserve"> class-</w:t>
      </w:r>
      <w:r w:rsidR="007D4583" w:rsidRPr="0014511B">
        <w:rPr>
          <w:lang w:val="en-US"/>
        </w:rPr>
        <w:t>culture into a universal nature</w:t>
      </w:r>
      <w:r w:rsidRPr="0014511B">
        <w:rPr>
          <w:lang w:val="en-US"/>
        </w:rPr>
        <w:t xml:space="preserve">, that </w:t>
      </w:r>
      <w:ins w:id="1486" w:author="Susan Green" w:date="2017-10-13T10:11:00Z">
        <w:r w:rsidR="00372CCD" w:rsidRPr="0014511B">
          <w:rPr>
            <w:lang w:val="en-US"/>
          </w:rPr>
          <w:t xml:space="preserve">effort would </w:t>
        </w:r>
      </w:ins>
      <w:r w:rsidRPr="0014511B">
        <w:rPr>
          <w:lang w:val="en-US"/>
        </w:rPr>
        <w:t>underplay</w:t>
      </w:r>
      <w:del w:id="1487" w:author="Susan Green" w:date="2017-10-13T10:11:00Z">
        <w:r w:rsidRPr="0014511B" w:rsidDel="00372CCD">
          <w:rPr>
            <w:lang w:val="en-US"/>
          </w:rPr>
          <w:delText>s</w:delText>
        </w:r>
      </w:del>
      <w:r w:rsidRPr="0014511B">
        <w:rPr>
          <w:lang w:val="en-US"/>
        </w:rPr>
        <w:t xml:space="preserve"> Gilpin’s resistance to the otherwise normative vision of the landowning class of which he was a part.</w:t>
      </w:r>
      <w:r w:rsidRPr="0014511B">
        <w:rPr>
          <w:rFonts w:cs="Calibri"/>
          <w:lang w:val="en-US"/>
        </w:rPr>
        <w:t xml:space="preserve"> </w:t>
      </w:r>
      <w:r w:rsidRPr="0014511B">
        <w:rPr>
          <w:lang w:val="en-US"/>
        </w:rPr>
        <w:t xml:space="preserve">His pleasure in viewing a landscape where “a probable nature is not exceeded” is </w:t>
      </w:r>
      <w:r w:rsidR="00E326B0" w:rsidRPr="0014511B">
        <w:rPr>
          <w:lang w:val="en-US"/>
        </w:rPr>
        <w:t>continually</w:t>
      </w:r>
      <w:r w:rsidRPr="0014511B">
        <w:rPr>
          <w:lang w:val="en-US"/>
        </w:rPr>
        <w:t xml:space="preserve"> confronted by landowners who do exceed it, and what appears repeatedly in his manuscripts is a troublesome alignment between landowners and the unnatural. </w:t>
      </w:r>
      <w:del w:id="1488" w:author="Susan Green" w:date="2017-10-12T15:55:00Z">
        <w:r w:rsidRPr="0014511B" w:rsidDel="008B5A18">
          <w:rPr>
            <w:lang w:val="en-US"/>
          </w:rPr>
          <w:delText xml:space="preserve">His friend Thomas </w:delText>
        </w:r>
      </w:del>
      <w:r w:rsidRPr="0014511B">
        <w:rPr>
          <w:lang w:val="en-US"/>
        </w:rPr>
        <w:t xml:space="preserve">Whately might avoid this by offering his own carefully constructed reveries, but for Gilpin such reveries become impossible precisely because of the unmeaning affected trifles produced by landowners. </w:t>
      </w:r>
      <w:r w:rsidRPr="0014511B">
        <w:rPr>
          <w:rFonts w:cs="Calibri"/>
          <w:lang w:val="en-US"/>
        </w:rPr>
        <w:t>In his account of his sketching</w:t>
      </w:r>
      <w:del w:id="1489" w:author="Susan Green" w:date="2017-10-12T16:10:00Z">
        <w:r w:rsidRPr="0014511B" w:rsidDel="007307B0">
          <w:rPr>
            <w:rFonts w:cs="Calibri"/>
            <w:lang w:val="en-US"/>
          </w:rPr>
          <w:delText xml:space="preserve"> practice and in his imagining of what such sketches might achieve</w:delText>
        </w:r>
      </w:del>
      <w:r w:rsidRPr="0014511B">
        <w:rPr>
          <w:rFonts w:cs="Calibri"/>
          <w:lang w:val="en-US"/>
        </w:rPr>
        <w:t>, Gilpin consistently stresses the power of the picturesque sketch to transport its viewer elsewhere.</w:t>
      </w:r>
      <w:r w:rsidRPr="0014511B">
        <w:rPr>
          <w:rStyle w:val="FootnoteReference"/>
          <w:rFonts w:cs="Calibri"/>
          <w:lang w:val="en-US"/>
        </w:rPr>
        <w:footnoteReference w:id="42"/>
      </w:r>
      <w:r w:rsidRPr="0014511B">
        <w:rPr>
          <w:rFonts w:cs="Calibri"/>
          <w:lang w:val="en-US"/>
        </w:rPr>
        <w:t xml:space="preserve"> His disappointment with </w:t>
      </w:r>
      <w:r w:rsidRPr="0014511B">
        <w:rPr>
          <w:rFonts w:cs="Calibri"/>
          <w:lang w:val="en-US"/>
        </w:rPr>
        <w:lastRenderedPageBreak/>
        <w:t>gardens—most forcibly articulated in the manuscript tours—is that so often they don’t</w:t>
      </w:r>
      <w:ins w:id="1492" w:author="Susan Green" w:date="2017-10-12T15:56:00Z">
        <w:r w:rsidR="008B5A18" w:rsidRPr="0014511B">
          <w:rPr>
            <w:rFonts w:cs="Calibri"/>
            <w:lang w:val="en-US"/>
          </w:rPr>
          <w:t>.</w:t>
        </w:r>
      </w:ins>
      <w:del w:id="1493" w:author="Susan Green" w:date="2017-10-12T15:56:00Z">
        <w:r w:rsidRPr="0014511B" w:rsidDel="008B5A18">
          <w:rPr>
            <w:rFonts w:cs="Calibri"/>
            <w:lang w:val="en-US"/>
          </w:rPr>
          <w:delText>,</w:delText>
        </w:r>
      </w:del>
      <w:r w:rsidRPr="0014511B">
        <w:rPr>
          <w:rFonts w:cs="Calibri"/>
          <w:lang w:val="en-US"/>
        </w:rPr>
        <w:t xml:space="preserve"> </w:t>
      </w:r>
      <w:del w:id="1494" w:author="Susan Green" w:date="2017-10-12T15:56:00Z">
        <w:r w:rsidRPr="0014511B" w:rsidDel="008B5A18">
          <w:rPr>
            <w:rFonts w:cs="Calibri"/>
            <w:lang w:val="en-US"/>
          </w:rPr>
          <w:delText xml:space="preserve">that </w:delText>
        </w:r>
      </w:del>
      <w:ins w:id="1495" w:author="Susan Green" w:date="2017-10-12T15:56:00Z">
        <w:r w:rsidR="008B5A18" w:rsidRPr="0014511B">
          <w:rPr>
            <w:rFonts w:cs="Calibri"/>
            <w:lang w:val="en-US"/>
          </w:rPr>
          <w:t>I</w:t>
        </w:r>
      </w:ins>
      <w:del w:id="1496" w:author="Susan Green" w:date="2017-10-12T15:56:00Z">
        <w:r w:rsidRPr="0014511B" w:rsidDel="008B5A18">
          <w:rPr>
            <w:rFonts w:cs="Calibri"/>
            <w:lang w:val="en-US"/>
          </w:rPr>
          <w:delText>i</w:delText>
        </w:r>
      </w:del>
      <w:r w:rsidRPr="0014511B">
        <w:rPr>
          <w:rFonts w:cs="Calibri"/>
          <w:lang w:val="en-US"/>
        </w:rPr>
        <w:t>nstead</w:t>
      </w:r>
      <w:ins w:id="1497" w:author="Susan Green" w:date="2017-10-12T15:56:00Z">
        <w:r w:rsidR="008B5A18" w:rsidRPr="0014511B">
          <w:rPr>
            <w:rFonts w:cs="Calibri"/>
            <w:lang w:val="en-US"/>
          </w:rPr>
          <w:t>,</w:t>
        </w:r>
      </w:ins>
      <w:r w:rsidRPr="0014511B">
        <w:rPr>
          <w:rFonts w:cs="Calibri"/>
          <w:lang w:val="en-US"/>
        </w:rPr>
        <w:t xml:space="preserve"> they trap their visitors within the littleness and localness of a landowner w</w:t>
      </w:r>
      <w:r w:rsidR="00140457" w:rsidRPr="0014511B">
        <w:rPr>
          <w:rFonts w:cs="Calibri"/>
          <w:lang w:val="en-US"/>
        </w:rPr>
        <w:t>h</w:t>
      </w:r>
      <w:r w:rsidR="00AF03BB" w:rsidRPr="0014511B">
        <w:rPr>
          <w:rFonts w:cs="Calibri"/>
          <w:lang w:val="en-US"/>
        </w:rPr>
        <w:t>o fails to see beyond themself</w:t>
      </w:r>
      <w:r w:rsidR="00140457" w:rsidRPr="0014511B">
        <w:rPr>
          <w:rFonts w:cs="Calibri"/>
          <w:lang w:val="en-US"/>
        </w:rPr>
        <w:t>;</w:t>
      </w:r>
      <w:r w:rsidRPr="0014511B">
        <w:rPr>
          <w:rFonts w:cs="Calibri"/>
          <w:lang w:val="en-US"/>
        </w:rPr>
        <w:t xml:space="preserve"> and while </w:t>
      </w:r>
      <w:r w:rsidR="00140457" w:rsidRPr="0014511B">
        <w:rPr>
          <w:rFonts w:cs="Calibri"/>
          <w:lang w:val="en-US"/>
        </w:rPr>
        <w:t>made landscapes</w:t>
      </w:r>
      <w:r w:rsidRPr="0014511B">
        <w:rPr>
          <w:rFonts w:cs="Calibri"/>
          <w:lang w:val="en-US"/>
        </w:rPr>
        <w:t xml:space="preserve"> have the potential to produce the pleasures of the Rookery, more often they result in the </w:t>
      </w:r>
      <w:ins w:id="1498" w:author="Stephen Bending" w:date="2017-11-06T13:35:00Z">
        <w:r w:rsidR="00AA693F">
          <w:rPr>
            <w:rFonts w:cs="Calibri"/>
            <w:lang w:val="en-US"/>
          </w:rPr>
          <w:t xml:space="preserve">(suppressed) </w:t>
        </w:r>
      </w:ins>
      <w:r w:rsidRPr="0014511B">
        <w:rPr>
          <w:rFonts w:cs="Calibri"/>
          <w:lang w:val="en-US"/>
        </w:rPr>
        <w:t>horrors and abominations of Park Place</w:t>
      </w:r>
      <w:ins w:id="1499" w:author="Stephen Bending" w:date="2017-11-06T13:36:00Z">
        <w:r w:rsidR="00AA693F">
          <w:rPr>
            <w:rFonts w:cs="Calibri"/>
            <w:lang w:val="en-US"/>
          </w:rPr>
          <w:t>.</w:t>
        </w:r>
      </w:ins>
      <w:ins w:id="1500" w:author="Susan Green" w:date="2017-10-12T15:57:00Z">
        <w:r w:rsidR="00E3749F" w:rsidRPr="0014511B">
          <w:rPr>
            <w:rFonts w:cs="Calibri"/>
            <w:lang w:val="en-US"/>
          </w:rPr>
          <w:t xml:space="preserve"> </w:t>
        </w:r>
        <w:del w:id="1501" w:author="Stephen Bending" w:date="2017-11-06T13:35:00Z">
          <w:r w:rsidR="00E3749F" w:rsidRPr="0014511B" w:rsidDel="00AA693F">
            <w:rPr>
              <w:rFonts w:cs="Calibri"/>
              <w:lang w:val="en-US"/>
            </w:rPr>
            <w:delText>(suppressed</w:delText>
          </w:r>
        </w:del>
      </w:ins>
      <w:ins w:id="1502" w:author="Susan Green" w:date="2017-10-12T16:01:00Z">
        <w:del w:id="1503" w:author="Stephen Bending" w:date="2017-11-06T13:35:00Z">
          <w:r w:rsidR="009B66C3" w:rsidRPr="0014511B" w:rsidDel="00AA693F">
            <w:rPr>
              <w:rFonts w:cs="Calibri"/>
              <w:lang w:val="en-US"/>
            </w:rPr>
            <w:delText>, as I have noted,</w:delText>
          </w:r>
        </w:del>
      </w:ins>
      <w:ins w:id="1504" w:author="Susan Green" w:date="2017-10-12T15:57:00Z">
        <w:del w:id="1505" w:author="Stephen Bending" w:date="2017-11-06T13:35:00Z">
          <w:r w:rsidR="00E3749F" w:rsidRPr="0014511B" w:rsidDel="00AA693F">
            <w:rPr>
              <w:rFonts w:cs="Calibri"/>
              <w:lang w:val="en-US"/>
            </w:rPr>
            <w:delText xml:space="preserve"> in the </w:delText>
          </w:r>
        </w:del>
      </w:ins>
      <w:ins w:id="1506" w:author="Susan Green" w:date="2017-10-12T16:01:00Z">
        <w:del w:id="1507" w:author="Stephen Bending" w:date="2017-11-06T13:35:00Z">
          <w:r w:rsidR="009B66C3" w:rsidRPr="0014511B" w:rsidDel="00AA693F">
            <w:rPr>
              <w:rFonts w:cs="Calibri"/>
              <w:lang w:val="en-US"/>
            </w:rPr>
            <w:delText>published version</w:delText>
          </w:r>
        </w:del>
      </w:ins>
      <w:ins w:id="1508" w:author="Susan Green" w:date="2017-10-12T15:57:00Z">
        <w:del w:id="1509" w:author="Stephen Bending" w:date="2017-11-06T13:35:00Z">
          <w:r w:rsidR="00E3749F" w:rsidRPr="0014511B" w:rsidDel="00AA693F">
            <w:rPr>
              <w:rFonts w:cs="Calibri"/>
              <w:lang w:val="en-US"/>
            </w:rPr>
            <w:delText>)</w:delText>
          </w:r>
        </w:del>
      </w:ins>
      <w:del w:id="1510" w:author="Stephen Bending" w:date="2017-11-06T13:36:00Z">
        <w:r w:rsidRPr="0014511B" w:rsidDel="00AA693F">
          <w:rPr>
            <w:rFonts w:cs="Calibri"/>
            <w:lang w:val="en-US"/>
          </w:rPr>
          <w:delText>.</w:delText>
        </w:r>
        <w:r w:rsidR="00F1237C" w:rsidRPr="0014511B" w:rsidDel="00AA693F">
          <w:rPr>
            <w:rFonts w:cs="Calibri"/>
            <w:lang w:val="en-US"/>
          </w:rPr>
          <w:delText xml:space="preserve"> </w:delText>
        </w:r>
      </w:del>
    </w:p>
    <w:p w14:paraId="4729AB57" w14:textId="77777777" w:rsidR="00F64E5B" w:rsidRPr="0014511B" w:rsidRDefault="00F64E5B" w:rsidP="00F64E5B">
      <w:pPr>
        <w:rPr>
          <w:lang w:val="en-US"/>
        </w:rPr>
      </w:pPr>
    </w:p>
    <w:p w14:paraId="13E10B11" w14:textId="7F5CE357" w:rsidR="000F1485" w:rsidRPr="0014511B" w:rsidRDefault="00F64E5B">
      <w:pPr>
        <w:rPr>
          <w:lang w:val="en-US"/>
        </w:rPr>
      </w:pPr>
      <w:r w:rsidRPr="0014511B">
        <w:rPr>
          <w:lang w:val="en-US"/>
        </w:rPr>
        <w:t xml:space="preserve">At the beginning of this essay I </w:t>
      </w:r>
      <w:r w:rsidR="00542805" w:rsidRPr="0014511B">
        <w:rPr>
          <w:lang w:val="en-US"/>
        </w:rPr>
        <w:t>noted the remarkable changes in landscape design across the second half of the eighteenth century and the implication of su</w:t>
      </w:r>
      <w:r w:rsidR="009B66C3" w:rsidRPr="0014511B">
        <w:rPr>
          <w:lang w:val="en-US"/>
        </w:rPr>
        <w:t>ch changes for encounters with “</w:t>
      </w:r>
      <w:r w:rsidR="006B7169" w:rsidRPr="0014511B">
        <w:rPr>
          <w:lang w:val="en-US"/>
        </w:rPr>
        <w:t>nature</w:t>
      </w:r>
      <w:ins w:id="1511" w:author="Susan Green" w:date="2017-10-12T16:03:00Z">
        <w:r w:rsidR="003A0F93" w:rsidRPr="0014511B">
          <w:rPr>
            <w:lang w:val="en-US"/>
          </w:rPr>
          <w:t>.</w:t>
        </w:r>
      </w:ins>
      <w:r w:rsidR="006B7169" w:rsidRPr="0014511B">
        <w:rPr>
          <w:lang w:val="en-US"/>
        </w:rPr>
        <w:t>”</w:t>
      </w:r>
      <w:del w:id="1512" w:author="Susan Green" w:date="2017-10-12T16:03:00Z">
        <w:r w:rsidR="006B7169" w:rsidRPr="0014511B" w:rsidDel="003A0F93">
          <w:rPr>
            <w:lang w:val="en-US"/>
          </w:rPr>
          <w:delText>;</w:delText>
        </w:r>
      </w:del>
      <w:r w:rsidRPr="0014511B">
        <w:rPr>
          <w:lang w:val="en-US"/>
        </w:rPr>
        <w:t xml:space="preserve"> </w:t>
      </w:r>
      <w:ins w:id="1513" w:author="Susan Green" w:date="2017-10-12T16:03:00Z">
        <w:r w:rsidR="003A0F93" w:rsidRPr="0014511B">
          <w:rPr>
            <w:lang w:val="en-US"/>
          </w:rPr>
          <w:t>W</w:t>
        </w:r>
      </w:ins>
      <w:del w:id="1514" w:author="Susan Green" w:date="2017-10-12T16:03:00Z">
        <w:r w:rsidRPr="0014511B" w:rsidDel="003A0F93">
          <w:rPr>
            <w:lang w:val="en-US"/>
          </w:rPr>
          <w:delText>w</w:delText>
        </w:r>
      </w:del>
      <w:r w:rsidRPr="0014511B">
        <w:rPr>
          <w:lang w:val="en-US"/>
        </w:rPr>
        <w:t>hat we might recogni</w:t>
      </w:r>
      <w:r w:rsidR="009B66C3" w:rsidRPr="0014511B">
        <w:rPr>
          <w:lang w:val="en-US"/>
        </w:rPr>
        <w:t>z</w:t>
      </w:r>
      <w:r w:rsidRPr="0014511B">
        <w:rPr>
          <w:lang w:val="en-US"/>
        </w:rPr>
        <w:t xml:space="preserve">e, too, is that </w:t>
      </w:r>
      <w:r w:rsidR="00542805" w:rsidRPr="0014511B">
        <w:rPr>
          <w:lang w:val="en-US"/>
        </w:rPr>
        <w:t>while</w:t>
      </w:r>
      <w:r w:rsidRPr="0014511B">
        <w:rPr>
          <w:lang w:val="en-US"/>
        </w:rPr>
        <w:t xml:space="preserve"> design </w:t>
      </w:r>
      <w:r w:rsidR="00542805" w:rsidRPr="0014511B">
        <w:rPr>
          <w:lang w:val="en-US"/>
        </w:rPr>
        <w:t xml:space="preserve">undoubtedly </w:t>
      </w:r>
      <w:r w:rsidRPr="0014511B">
        <w:rPr>
          <w:lang w:val="en-US"/>
        </w:rPr>
        <w:t xml:space="preserve">changes, the urge to read gardens </w:t>
      </w:r>
      <w:r w:rsidR="00542805" w:rsidRPr="0014511B">
        <w:rPr>
          <w:lang w:val="en-US"/>
        </w:rPr>
        <w:t>as a symbol of oneself</w:t>
      </w:r>
      <w:ins w:id="1515" w:author="Susan Green" w:date="2017-10-12T16:13:00Z">
        <w:r w:rsidR="00BB1101" w:rsidRPr="0014511B">
          <w:rPr>
            <w:lang w:val="en-US"/>
          </w:rPr>
          <w:t>, in the broadest sense,</w:t>
        </w:r>
      </w:ins>
      <w:r w:rsidR="00542805" w:rsidRPr="0014511B">
        <w:rPr>
          <w:lang w:val="en-US"/>
        </w:rPr>
        <w:t xml:space="preserve"> remains. This is </w:t>
      </w:r>
      <w:r w:rsidRPr="0014511B">
        <w:rPr>
          <w:lang w:val="en-US"/>
        </w:rPr>
        <w:t xml:space="preserve">not </w:t>
      </w:r>
      <w:r w:rsidR="00542805" w:rsidRPr="0014511B">
        <w:rPr>
          <w:lang w:val="en-US"/>
        </w:rPr>
        <w:t>simply</w:t>
      </w:r>
      <w:r w:rsidRPr="0014511B">
        <w:rPr>
          <w:lang w:val="en-US"/>
        </w:rPr>
        <w:t xml:space="preserve"> because gardens </w:t>
      </w:r>
      <w:r w:rsidR="00542805" w:rsidRPr="0014511B">
        <w:rPr>
          <w:lang w:val="en-US"/>
        </w:rPr>
        <w:t xml:space="preserve">insistently </w:t>
      </w:r>
      <w:r w:rsidRPr="0014511B">
        <w:rPr>
          <w:lang w:val="en-US"/>
        </w:rPr>
        <w:t xml:space="preserve">invite a confrontation with the metaphysical, but </w:t>
      </w:r>
      <w:r w:rsidR="00542805" w:rsidRPr="0014511B">
        <w:rPr>
          <w:lang w:val="en-US"/>
        </w:rPr>
        <w:t xml:space="preserve">also </w:t>
      </w:r>
      <w:r w:rsidRPr="0014511B">
        <w:rPr>
          <w:lang w:val="en-US"/>
        </w:rPr>
        <w:t xml:space="preserve">because they inevitably draw attention to acts of making </w:t>
      </w:r>
      <w:del w:id="1516" w:author="Susan Green" w:date="2017-10-12T16:02:00Z">
        <w:r w:rsidRPr="0014511B" w:rsidDel="009B66C3">
          <w:rPr>
            <w:lang w:val="en-US"/>
          </w:rPr>
          <w:delText xml:space="preserve">which </w:delText>
        </w:r>
      </w:del>
      <w:ins w:id="1517" w:author="Susan Green" w:date="2017-10-12T16:02:00Z">
        <w:r w:rsidR="009B66C3" w:rsidRPr="0014511B">
          <w:rPr>
            <w:lang w:val="en-US"/>
          </w:rPr>
          <w:t xml:space="preserve">that </w:t>
        </w:r>
      </w:ins>
      <w:r w:rsidRPr="0014511B">
        <w:rPr>
          <w:lang w:val="en-US"/>
        </w:rPr>
        <w:t>are economic quite as much as they are aesthetic.</w:t>
      </w:r>
      <w:r w:rsidR="00542805" w:rsidRPr="0014511B">
        <w:rPr>
          <w:lang w:val="en-US"/>
        </w:rPr>
        <w:t xml:space="preserve"> </w:t>
      </w:r>
      <w:r w:rsidR="00BF6FF9" w:rsidRPr="0014511B">
        <w:rPr>
          <w:lang w:val="en-US"/>
        </w:rPr>
        <w:t xml:space="preserve">Thus, while I have suggested that Gilpin’s </w:t>
      </w:r>
      <w:ins w:id="1518" w:author="Susan Green" w:date="2017-10-12T16:05:00Z">
        <w:r w:rsidR="00BF6FF9" w:rsidRPr="0014511B">
          <w:rPr>
            <w:lang w:val="en-US"/>
          </w:rPr>
          <w:t>“</w:t>
        </w:r>
      </w:ins>
      <w:del w:id="1519" w:author="Susan Green" w:date="2017-10-12T16:05:00Z">
        <w:r w:rsidR="00BF6FF9" w:rsidRPr="0014511B" w:rsidDel="00C6715B">
          <w:rPr>
            <w:lang w:val="en-US"/>
          </w:rPr>
          <w:delText xml:space="preserve">repeated </w:delText>
        </w:r>
      </w:del>
      <w:r w:rsidR="00BF6FF9" w:rsidRPr="0014511B">
        <w:rPr>
          <w:lang w:val="en-US"/>
        </w:rPr>
        <w:t>attack</w:t>
      </w:r>
      <w:ins w:id="1520" w:author="Susan Green" w:date="2017-10-12T16:05:00Z">
        <w:r w:rsidR="00BF6FF9" w:rsidRPr="0014511B">
          <w:rPr>
            <w:lang w:val="en-US"/>
          </w:rPr>
          <w:t>”</w:t>
        </w:r>
      </w:ins>
      <w:r w:rsidR="00BF6FF9" w:rsidRPr="0014511B">
        <w:rPr>
          <w:lang w:val="en-US"/>
        </w:rPr>
        <w:t xml:space="preserve"> on the garden is an attack on the vision of those who own, </w:t>
      </w:r>
      <w:del w:id="1521" w:author="Susan Green" w:date="2017-10-12T16:14:00Z">
        <w:r w:rsidR="00BF6FF9" w:rsidRPr="0014511B" w:rsidDel="00BB1101">
          <w:rPr>
            <w:lang w:val="en-US"/>
          </w:rPr>
          <w:delText xml:space="preserve">for Gilpin </w:delText>
        </w:r>
      </w:del>
      <w:r w:rsidR="00BF6FF9" w:rsidRPr="0014511B">
        <w:rPr>
          <w:lang w:val="en-US"/>
        </w:rPr>
        <w:t xml:space="preserve">there is </w:t>
      </w:r>
      <w:del w:id="1522" w:author="Susan Green" w:date="2017-10-12T16:05:00Z">
        <w:r w:rsidR="00BF6FF9" w:rsidRPr="0014511B" w:rsidDel="00C6715B">
          <w:rPr>
            <w:lang w:val="en-US"/>
          </w:rPr>
          <w:delText>perha</w:delText>
        </w:r>
      </w:del>
      <w:r w:rsidR="00BF6FF9" w:rsidRPr="0014511B">
        <w:rPr>
          <w:lang w:val="en-US"/>
        </w:rPr>
        <w:t xml:space="preserve"> a </w:t>
      </w:r>
      <w:ins w:id="1523" w:author="Susan Green" w:date="2017-10-12T16:05:00Z">
        <w:r w:rsidR="00BF6FF9" w:rsidRPr="0014511B">
          <w:rPr>
            <w:lang w:val="en-US"/>
          </w:rPr>
          <w:t xml:space="preserve">perhaps </w:t>
        </w:r>
      </w:ins>
      <w:r w:rsidR="00BF6FF9" w:rsidRPr="0014511B">
        <w:rPr>
          <w:lang w:val="en-US"/>
        </w:rPr>
        <w:t>more threatening possibility</w:t>
      </w:r>
      <w:ins w:id="1524" w:author="Susan Green" w:date="2017-10-12T16:02:00Z">
        <w:r w:rsidR="00BF6FF9" w:rsidRPr="0014511B">
          <w:rPr>
            <w:lang w:val="en-US"/>
          </w:rPr>
          <w:t>:</w:t>
        </w:r>
      </w:ins>
      <w:r w:rsidR="00BF6FF9" w:rsidRPr="0014511B">
        <w:rPr>
          <w:lang w:val="en-US"/>
        </w:rPr>
        <w:t xml:space="preserve"> </w:t>
      </w:r>
      <w:del w:id="1525" w:author="Susan Green" w:date="2017-10-12T16:05:00Z">
        <w:r w:rsidR="00BF6FF9" w:rsidRPr="0014511B" w:rsidDel="00C6715B">
          <w:rPr>
            <w:lang w:val="en-US"/>
          </w:rPr>
          <w:delText xml:space="preserve">which is </w:delText>
        </w:r>
      </w:del>
      <w:r w:rsidR="00BF6FF9" w:rsidRPr="0014511B">
        <w:rPr>
          <w:lang w:val="en-US"/>
        </w:rPr>
        <w:t xml:space="preserve">that this “landowning aesthetic” is finally an externalizing of the desire to reshape the </w:t>
      </w:r>
      <w:ins w:id="1526" w:author="Susan Green" w:date="2017-10-12T16:06:00Z">
        <w:r w:rsidR="00BF6FF9" w:rsidRPr="0014511B">
          <w:rPr>
            <w:lang w:val="en-US"/>
          </w:rPr>
          <w:t>C</w:t>
        </w:r>
      </w:ins>
      <w:del w:id="1527" w:author="Susan Green" w:date="2017-10-12T16:06:00Z">
        <w:r w:rsidR="00BF6FF9" w:rsidRPr="0014511B" w:rsidDel="006E3F60">
          <w:rPr>
            <w:lang w:val="en-US"/>
          </w:rPr>
          <w:delText>c</w:delText>
        </w:r>
      </w:del>
      <w:r w:rsidR="00BF6FF9" w:rsidRPr="0014511B">
        <w:rPr>
          <w:lang w:val="en-US"/>
        </w:rPr>
        <w:t xml:space="preserve">reation in one’s own image. </w:t>
      </w:r>
      <w:r w:rsidR="00F1237C" w:rsidRPr="0014511B">
        <w:rPr>
          <w:lang w:val="en-US"/>
        </w:rPr>
        <w:t>In turn</w:t>
      </w:r>
      <w:ins w:id="1528" w:author="Susan Green" w:date="2017-10-12T16:06:00Z">
        <w:r w:rsidR="009F5626" w:rsidRPr="0014511B">
          <w:rPr>
            <w:lang w:val="en-US"/>
          </w:rPr>
          <w:t>,</w:t>
        </w:r>
      </w:ins>
      <w:r w:rsidR="00F1237C" w:rsidRPr="0014511B">
        <w:rPr>
          <w:lang w:val="en-US"/>
        </w:rPr>
        <w:t xml:space="preserve"> we might read the figure of the wealthy landowner and their lack of taste (made iconic for the eighteenth century by Pope's Timon) as a convenient foil f</w:t>
      </w:r>
      <w:r w:rsidR="009F5626" w:rsidRPr="0014511B">
        <w:rPr>
          <w:lang w:val="en-US"/>
        </w:rPr>
        <w:t>or one’</w:t>
      </w:r>
      <w:r w:rsidR="00F1237C" w:rsidRPr="0014511B">
        <w:rPr>
          <w:lang w:val="en-US"/>
        </w:rPr>
        <w:t>s own unsettling urge to remake th</w:t>
      </w:r>
      <w:r w:rsidR="009F5626" w:rsidRPr="0014511B">
        <w:rPr>
          <w:lang w:val="en-US"/>
        </w:rPr>
        <w:t>e landscape in the shape of one’</w:t>
      </w:r>
      <w:r w:rsidR="00F1237C" w:rsidRPr="0014511B">
        <w:rPr>
          <w:lang w:val="en-US"/>
        </w:rPr>
        <w:t>s own desires.</w:t>
      </w:r>
      <w:r w:rsidR="00F1237C" w:rsidRPr="0014511B">
        <w:rPr>
          <w:rFonts w:cs="Calibri"/>
          <w:lang w:val="en-US"/>
        </w:rPr>
        <w:t xml:space="preserve"> </w:t>
      </w:r>
      <w:r w:rsidR="00B043FC" w:rsidRPr="0014511B">
        <w:rPr>
          <w:lang w:val="en-US"/>
        </w:rPr>
        <w:t>Gilpin’s manuscripts</w:t>
      </w:r>
      <w:r w:rsidR="00060555" w:rsidRPr="0014511B">
        <w:rPr>
          <w:lang w:val="en-US"/>
        </w:rPr>
        <w:t xml:space="preserve"> </w:t>
      </w:r>
      <w:r w:rsidR="00542805" w:rsidRPr="0014511B">
        <w:rPr>
          <w:lang w:val="en-US"/>
        </w:rPr>
        <w:t>offer us a</w:t>
      </w:r>
      <w:r w:rsidR="009F5626" w:rsidRPr="0014511B">
        <w:rPr>
          <w:lang w:val="en-US"/>
        </w:rPr>
        <w:t xml:space="preserve"> recogniz</w:t>
      </w:r>
      <w:r w:rsidR="00060555" w:rsidRPr="0014511B">
        <w:rPr>
          <w:lang w:val="en-US"/>
        </w:rPr>
        <w:t xml:space="preserve">able </w:t>
      </w:r>
      <w:r w:rsidR="00542805" w:rsidRPr="0014511B">
        <w:rPr>
          <w:lang w:val="en-US"/>
        </w:rPr>
        <w:t xml:space="preserve">cultural </w:t>
      </w:r>
      <w:r w:rsidR="00B043FC" w:rsidRPr="0014511B">
        <w:rPr>
          <w:lang w:val="en-US"/>
        </w:rPr>
        <w:t>dilemma</w:t>
      </w:r>
      <w:del w:id="1529" w:author="Susan Green" w:date="2017-10-12T16:15:00Z">
        <w:r w:rsidR="00B043FC" w:rsidRPr="0014511B" w:rsidDel="00FE797A">
          <w:rPr>
            <w:lang w:val="en-US"/>
          </w:rPr>
          <w:delText xml:space="preserve"> as </w:delText>
        </w:r>
        <w:r w:rsidR="00542805" w:rsidRPr="0014511B" w:rsidDel="00FE797A">
          <w:rPr>
            <w:lang w:val="en-US"/>
          </w:rPr>
          <w:delText>the individual</w:delText>
        </w:r>
        <w:r w:rsidR="00B043FC" w:rsidRPr="0014511B" w:rsidDel="00FE797A">
          <w:rPr>
            <w:lang w:val="en-US"/>
          </w:rPr>
          <w:delText xml:space="preserve"> confronts </w:delText>
        </w:r>
        <w:r w:rsidR="00542805" w:rsidRPr="0014511B" w:rsidDel="00FE797A">
          <w:rPr>
            <w:lang w:val="en-US"/>
          </w:rPr>
          <w:delText>the natural</w:delText>
        </w:r>
      </w:del>
      <w:ins w:id="1530" w:author="Susan Green" w:date="2017-10-12T16:16:00Z">
        <w:r w:rsidR="00FE797A" w:rsidRPr="0014511B">
          <w:rPr>
            <w:lang w:val="en-US"/>
          </w:rPr>
          <w:t>:</w:t>
        </w:r>
      </w:ins>
      <w:del w:id="1531" w:author="Susan Green" w:date="2017-10-12T16:16:00Z">
        <w:r w:rsidR="00B043FC" w:rsidRPr="0014511B" w:rsidDel="00FE797A">
          <w:rPr>
            <w:lang w:val="en-US"/>
          </w:rPr>
          <w:delText>:</w:delText>
        </w:r>
      </w:del>
      <w:r w:rsidR="00B043FC" w:rsidRPr="0014511B">
        <w:rPr>
          <w:lang w:val="en-US"/>
        </w:rPr>
        <w:t xml:space="preserve"> </w:t>
      </w:r>
      <w:ins w:id="1532" w:author="Susan Green" w:date="2017-10-12T16:16:00Z">
        <w:r w:rsidR="00372CCD" w:rsidRPr="0014511B">
          <w:rPr>
            <w:lang w:val="en-US"/>
          </w:rPr>
          <w:t>O</w:t>
        </w:r>
        <w:r w:rsidR="00FE797A" w:rsidRPr="0014511B">
          <w:rPr>
            <w:lang w:val="en-US"/>
          </w:rPr>
          <w:t xml:space="preserve">utcries about misuse of wealth are </w:t>
        </w:r>
      </w:ins>
      <w:r w:rsidR="00B043FC" w:rsidRPr="0014511B">
        <w:rPr>
          <w:lang w:val="en-US"/>
        </w:rPr>
        <w:t>not simply an attempt to</w:t>
      </w:r>
      <w:r w:rsidR="00060555" w:rsidRPr="0014511B">
        <w:rPr>
          <w:lang w:val="en-US"/>
        </w:rPr>
        <w:t xml:space="preserve"> distance oneself from the money </w:t>
      </w:r>
      <w:r w:rsidR="009F5626" w:rsidRPr="0014511B">
        <w:rPr>
          <w:lang w:val="en-US"/>
        </w:rPr>
        <w:t>that</w:t>
      </w:r>
      <w:r w:rsidR="00060555" w:rsidRPr="0014511B">
        <w:rPr>
          <w:lang w:val="en-US"/>
        </w:rPr>
        <w:t xml:space="preserve"> makes the leisured production of landscape possible</w:t>
      </w:r>
      <w:ins w:id="1533" w:author="Susan Green" w:date="2017-10-12T16:16:00Z">
        <w:r w:rsidR="00FE797A" w:rsidRPr="0014511B">
          <w:rPr>
            <w:lang w:val="en-US"/>
          </w:rPr>
          <w:t>;</w:t>
        </w:r>
      </w:ins>
      <w:del w:id="1534" w:author="Susan Green" w:date="2017-10-12T16:16:00Z">
        <w:r w:rsidR="00060555" w:rsidRPr="0014511B" w:rsidDel="00FE797A">
          <w:rPr>
            <w:lang w:val="en-US"/>
          </w:rPr>
          <w:delText>,</w:delText>
        </w:r>
      </w:del>
      <w:r w:rsidR="00060555" w:rsidRPr="0014511B">
        <w:rPr>
          <w:lang w:val="en-US"/>
        </w:rPr>
        <w:t xml:space="preserve"> </w:t>
      </w:r>
      <w:del w:id="1535" w:author="Susan Green" w:date="2017-10-12T16:16:00Z">
        <w:r w:rsidR="00060555" w:rsidRPr="0014511B" w:rsidDel="00FE797A">
          <w:rPr>
            <w:lang w:val="en-US"/>
          </w:rPr>
          <w:delText>outcries about misuse of wealth</w:delText>
        </w:r>
      </w:del>
      <w:ins w:id="1536" w:author="Susan Green" w:date="2017-10-12T16:16:00Z">
        <w:r w:rsidR="00FE797A" w:rsidRPr="0014511B">
          <w:rPr>
            <w:lang w:val="en-US"/>
          </w:rPr>
          <w:t>they</w:t>
        </w:r>
      </w:ins>
      <w:r w:rsidR="00060555" w:rsidRPr="0014511B">
        <w:rPr>
          <w:lang w:val="en-US"/>
        </w:rPr>
        <w:t xml:space="preserve"> </w:t>
      </w:r>
      <w:r w:rsidR="00B043FC" w:rsidRPr="0014511B">
        <w:rPr>
          <w:lang w:val="en-US"/>
        </w:rPr>
        <w:t>may also</w:t>
      </w:r>
      <w:r w:rsidR="00060555" w:rsidRPr="0014511B">
        <w:rPr>
          <w:lang w:val="en-US"/>
        </w:rPr>
        <w:t xml:space="preserve"> be understood as part of </w:t>
      </w:r>
      <w:r w:rsidR="00542805" w:rsidRPr="0014511B">
        <w:rPr>
          <w:lang w:val="en-US"/>
        </w:rPr>
        <w:t>a</w:t>
      </w:r>
      <w:r w:rsidR="00060555" w:rsidRPr="0014511B">
        <w:rPr>
          <w:lang w:val="en-US"/>
        </w:rPr>
        <w:t xml:space="preserve"> larger attempt to inhabit nature as at once emptied of its ideological charge and </w:t>
      </w:r>
      <w:r w:rsidR="00140457" w:rsidRPr="0014511B">
        <w:rPr>
          <w:lang w:val="en-US"/>
        </w:rPr>
        <w:t>a</w:t>
      </w:r>
      <w:r w:rsidR="00060555" w:rsidRPr="0014511B">
        <w:rPr>
          <w:lang w:val="en-US"/>
        </w:rPr>
        <w:t xml:space="preserve"> product of that ideology. </w:t>
      </w:r>
      <w:r w:rsidR="00B043FC" w:rsidRPr="0014511B">
        <w:rPr>
          <w:lang w:val="en-US"/>
        </w:rPr>
        <w:t>In this sense</w:t>
      </w:r>
      <w:r w:rsidR="009F5626" w:rsidRPr="0014511B">
        <w:rPr>
          <w:lang w:val="en-US"/>
        </w:rPr>
        <w:t>, Gilpin’</w:t>
      </w:r>
      <w:r w:rsidR="00060555" w:rsidRPr="0014511B">
        <w:rPr>
          <w:lang w:val="en-US"/>
        </w:rPr>
        <w:t>s crucial act of dissociation is not from the physical</w:t>
      </w:r>
      <w:r w:rsidR="00B043FC" w:rsidRPr="0014511B">
        <w:rPr>
          <w:lang w:val="en-US"/>
        </w:rPr>
        <w:t xml:space="preserve"> world through which he moves—</w:t>
      </w:r>
      <w:commentRangeStart w:id="1537"/>
      <w:r w:rsidR="00B043FC" w:rsidRPr="0014511B">
        <w:rPr>
          <w:lang w:val="en-US"/>
        </w:rPr>
        <w:t>d</w:t>
      </w:r>
      <w:r w:rsidR="00060555" w:rsidRPr="0014511B">
        <w:rPr>
          <w:lang w:val="en-US"/>
        </w:rPr>
        <w:t>espite those easy metaphors of the Claude</w:t>
      </w:r>
      <w:r w:rsidR="00B043FC" w:rsidRPr="0014511B">
        <w:rPr>
          <w:lang w:val="en-US"/>
        </w:rPr>
        <w:t xml:space="preserve"> glass and absent labo</w:t>
      </w:r>
      <w:del w:id="1538" w:author="Susan Green" w:date="2017-10-12T16:07:00Z">
        <w:r w:rsidR="00B043FC" w:rsidRPr="0014511B" w:rsidDel="009F5626">
          <w:rPr>
            <w:lang w:val="en-US"/>
          </w:rPr>
          <w:delText>u</w:delText>
        </w:r>
      </w:del>
      <w:r w:rsidR="00B043FC" w:rsidRPr="0014511B">
        <w:rPr>
          <w:lang w:val="en-US"/>
        </w:rPr>
        <w:t>r</w:t>
      </w:r>
      <w:commentRangeEnd w:id="1537"/>
      <w:r w:rsidR="000434BC" w:rsidRPr="0014511B">
        <w:rPr>
          <w:rStyle w:val="CommentReference"/>
          <w:lang w:val="en-US"/>
        </w:rPr>
        <w:commentReference w:id="1537"/>
      </w:r>
      <w:r w:rsidR="00B043FC" w:rsidRPr="0014511B">
        <w:rPr>
          <w:lang w:val="en-US"/>
        </w:rPr>
        <w:t>—r</w:t>
      </w:r>
      <w:r w:rsidR="00060555" w:rsidRPr="0014511B">
        <w:rPr>
          <w:lang w:val="en-US"/>
        </w:rPr>
        <w:t>ather</w:t>
      </w:r>
      <w:ins w:id="1539" w:author="Susan Green" w:date="2017-10-13T10:13:00Z">
        <w:r w:rsidR="00372CCD" w:rsidRPr="0014511B">
          <w:rPr>
            <w:lang w:val="en-US"/>
          </w:rPr>
          <w:t>,</w:t>
        </w:r>
      </w:ins>
      <w:r w:rsidR="00060555" w:rsidRPr="0014511B">
        <w:rPr>
          <w:lang w:val="en-US"/>
        </w:rPr>
        <w:t xml:space="preserve"> the dissociation is </w:t>
      </w:r>
      <w:r w:rsidR="00625B09" w:rsidRPr="0014511B">
        <w:rPr>
          <w:lang w:val="en-US"/>
        </w:rPr>
        <w:t>from</w:t>
      </w:r>
      <w:r w:rsidR="00060555" w:rsidRPr="0014511B">
        <w:rPr>
          <w:lang w:val="en-US"/>
        </w:rPr>
        <w:t xml:space="preserve"> desires </w:t>
      </w:r>
      <w:del w:id="1540" w:author="Susan Green" w:date="2017-10-12T16:07:00Z">
        <w:r w:rsidR="00060555" w:rsidRPr="0014511B" w:rsidDel="009F5626">
          <w:rPr>
            <w:lang w:val="en-US"/>
          </w:rPr>
          <w:delText xml:space="preserve">which </w:delText>
        </w:r>
      </w:del>
      <w:ins w:id="1541" w:author="Susan Green" w:date="2017-10-12T16:07:00Z">
        <w:r w:rsidR="009F5626" w:rsidRPr="0014511B">
          <w:rPr>
            <w:lang w:val="en-US"/>
          </w:rPr>
          <w:t xml:space="preserve">that </w:t>
        </w:r>
      </w:ins>
      <w:r w:rsidR="00060555" w:rsidRPr="0014511B">
        <w:rPr>
          <w:lang w:val="en-US"/>
        </w:rPr>
        <w:t>must be at once distanced and owned in order to create the pleasures of unmediated nature.</w:t>
      </w:r>
    </w:p>
    <w:p w14:paraId="31EA9E67" w14:textId="77777777" w:rsidR="00F64E5B" w:rsidRPr="0014511B" w:rsidRDefault="00F64E5B">
      <w:pPr>
        <w:rPr>
          <w:lang w:val="en-US"/>
        </w:rPr>
      </w:pPr>
    </w:p>
    <w:p w14:paraId="3B72465F" w14:textId="77777777" w:rsidR="00060555" w:rsidRPr="0014511B" w:rsidRDefault="00060555">
      <w:pPr>
        <w:rPr>
          <w:lang w:val="en-US"/>
        </w:rPr>
      </w:pPr>
    </w:p>
    <w:p w14:paraId="3AB6A3BC" w14:textId="77777777" w:rsidR="000F1485" w:rsidRPr="0014511B" w:rsidRDefault="000F1485">
      <w:pPr>
        <w:rPr>
          <w:lang w:val="en-US"/>
        </w:rPr>
      </w:pPr>
    </w:p>
    <w:p w14:paraId="0BB431C0" w14:textId="4EE681A7" w:rsidR="000F1485" w:rsidRPr="00C90F4D" w:rsidRDefault="00C90F4D">
      <w:pPr>
        <w:rPr>
          <w:rFonts w:ascii="Times" w:eastAsia="Times New Roman" w:hAnsi="Times"/>
          <w:sz w:val="26"/>
          <w:szCs w:val="26"/>
          <w:lang w:val="en-US"/>
        </w:rPr>
      </w:pPr>
      <w:r>
        <w:rPr>
          <w:rFonts w:ascii="Times" w:eastAsia="Times New Roman" w:hAnsi="Times"/>
          <w:sz w:val="26"/>
          <w:szCs w:val="26"/>
          <w:lang w:val="en-US"/>
        </w:rPr>
        <w:t>Stephen B</w:t>
      </w:r>
      <w:r w:rsidRPr="00C90F4D">
        <w:rPr>
          <w:rFonts w:ascii="Times" w:eastAsia="Times New Roman" w:hAnsi="Times"/>
          <w:sz w:val="26"/>
          <w:szCs w:val="26"/>
          <w:lang w:val="en-US"/>
        </w:rPr>
        <w:t>ending,</w:t>
      </w:r>
      <w:r>
        <w:rPr>
          <w:rFonts w:ascii="Times" w:eastAsia="Times New Roman" w:hAnsi="Times"/>
          <w:sz w:val="26"/>
          <w:szCs w:val="26"/>
          <w:lang w:val="en-US"/>
        </w:rPr>
        <w:t xml:space="preserve"> </w:t>
      </w:r>
      <w:r w:rsidRPr="00C90F4D">
        <w:rPr>
          <w:rFonts w:ascii="Times" w:eastAsia="Times New Roman" w:hAnsi="Times"/>
          <w:sz w:val="26"/>
          <w:szCs w:val="26"/>
          <w:lang w:val="en-US"/>
        </w:rPr>
        <w:t xml:space="preserve">a senior lecturer at </w:t>
      </w:r>
      <w:r>
        <w:rPr>
          <w:rFonts w:ascii="Times" w:eastAsia="Times New Roman" w:hAnsi="Times"/>
          <w:sz w:val="26"/>
          <w:szCs w:val="26"/>
          <w:lang w:val="en-US"/>
        </w:rPr>
        <w:t xml:space="preserve">the University of Southampton, </w:t>
      </w:r>
      <w:r w:rsidR="003A6C30">
        <w:rPr>
          <w:rFonts w:ascii="Times" w:eastAsia="Times New Roman" w:hAnsi="Times"/>
          <w:sz w:val="26"/>
          <w:szCs w:val="26"/>
          <w:lang w:val="en-US"/>
        </w:rPr>
        <w:t xml:space="preserve">is the author of </w:t>
      </w:r>
      <w:r w:rsidR="003A6C30" w:rsidRPr="003A6C30">
        <w:rPr>
          <w:rFonts w:ascii="Times" w:eastAsia="Times New Roman" w:hAnsi="Times"/>
          <w:i/>
          <w:sz w:val="26"/>
          <w:szCs w:val="26"/>
          <w:lang w:val="en-US"/>
        </w:rPr>
        <w:t>Green Retreats: Women, Gardens and Eighteenth-Century Culture</w:t>
      </w:r>
      <w:r w:rsidR="003A6C30">
        <w:rPr>
          <w:rFonts w:ascii="Times" w:eastAsia="Times New Roman" w:hAnsi="Times"/>
          <w:sz w:val="26"/>
          <w:szCs w:val="26"/>
          <w:lang w:val="en-US"/>
        </w:rPr>
        <w:t xml:space="preserve"> (2013)</w:t>
      </w:r>
      <w:r w:rsidR="007C2791">
        <w:rPr>
          <w:rFonts w:ascii="Times" w:eastAsia="Times New Roman" w:hAnsi="Times"/>
          <w:sz w:val="26"/>
          <w:szCs w:val="26"/>
          <w:lang w:val="en-US"/>
        </w:rPr>
        <w:t xml:space="preserve"> and the editor of </w:t>
      </w:r>
      <w:r w:rsidR="007C2791" w:rsidRPr="007C2791">
        <w:rPr>
          <w:rFonts w:ascii="Times" w:eastAsia="Times New Roman" w:hAnsi="Times"/>
          <w:i/>
          <w:sz w:val="26"/>
          <w:szCs w:val="26"/>
          <w:lang w:val="en-US"/>
        </w:rPr>
        <w:t>A Cultural History of Gardens in the Age of Enlightenment</w:t>
      </w:r>
      <w:r w:rsidR="007C2791">
        <w:rPr>
          <w:rFonts w:ascii="Times" w:eastAsia="Times New Roman" w:hAnsi="Times"/>
          <w:sz w:val="26"/>
          <w:szCs w:val="26"/>
          <w:lang w:val="en-US"/>
        </w:rPr>
        <w:t xml:space="preserve"> (201</w:t>
      </w:r>
      <w:ins w:id="1542" w:author="Stephen Bending" w:date="2017-11-06T13:38:00Z">
        <w:r w:rsidR="00AA693F">
          <w:rPr>
            <w:rFonts w:ascii="Times" w:eastAsia="Times New Roman" w:hAnsi="Times"/>
            <w:sz w:val="26"/>
            <w:szCs w:val="26"/>
            <w:lang w:val="en-US"/>
          </w:rPr>
          <w:t>3</w:t>
        </w:r>
      </w:ins>
      <w:del w:id="1543" w:author="Stephen Bending" w:date="2017-11-06T13:38:00Z">
        <w:r w:rsidR="007C2791" w:rsidDel="00AA693F">
          <w:rPr>
            <w:rFonts w:ascii="Times" w:eastAsia="Times New Roman" w:hAnsi="Times"/>
            <w:sz w:val="26"/>
            <w:szCs w:val="26"/>
            <w:lang w:val="en-US"/>
          </w:rPr>
          <w:delText>6</w:delText>
        </w:r>
      </w:del>
      <w:r w:rsidR="007C2791">
        <w:rPr>
          <w:rFonts w:ascii="Times" w:eastAsia="Times New Roman" w:hAnsi="Times"/>
          <w:sz w:val="26"/>
          <w:szCs w:val="26"/>
          <w:lang w:val="en-US"/>
        </w:rPr>
        <w:t>)</w:t>
      </w:r>
      <w:r w:rsidRPr="00C90F4D">
        <w:rPr>
          <w:rFonts w:ascii="Times" w:eastAsia="Times New Roman" w:hAnsi="Times"/>
          <w:sz w:val="26"/>
          <w:szCs w:val="26"/>
          <w:lang w:val="en-US"/>
        </w:rPr>
        <w:t xml:space="preserve">. </w:t>
      </w:r>
      <w:del w:id="1544" w:author="Stephen Bending" w:date="2017-11-06T13:38:00Z">
        <w:r w:rsidRPr="00C90F4D" w:rsidDel="00AA693F">
          <w:rPr>
            <w:rFonts w:ascii="Times" w:eastAsia="Times New Roman" w:hAnsi="Times"/>
            <w:sz w:val="26"/>
            <w:szCs w:val="26"/>
            <w:lang w:val="en-US"/>
          </w:rPr>
          <w:delText>He</w:delText>
        </w:r>
        <w:r w:rsidDel="00AA693F">
          <w:rPr>
            <w:rFonts w:ascii="Times" w:eastAsia="Times New Roman" w:hAnsi="Times"/>
            <w:sz w:val="26"/>
            <w:szCs w:val="26"/>
            <w:lang w:val="en-US"/>
          </w:rPr>
          <w:delText xml:space="preserve"> </w:delText>
        </w:r>
        <w:r w:rsidRPr="00C90F4D" w:rsidDel="00AA693F">
          <w:rPr>
            <w:rFonts w:ascii="Times" w:eastAsia="Times New Roman" w:hAnsi="Times"/>
            <w:sz w:val="26"/>
            <w:szCs w:val="26"/>
            <w:lang w:val="en-US"/>
          </w:rPr>
          <w:delText>is a</w:delText>
        </w:r>
      </w:del>
      <w:ins w:id="1545" w:author="Stephen Bending" w:date="2017-11-06T13:38:00Z">
        <w:r w:rsidR="00AA693F">
          <w:rPr>
            <w:rFonts w:ascii="Times" w:eastAsia="Times New Roman" w:hAnsi="Times"/>
            <w:sz w:val="26"/>
            <w:szCs w:val="26"/>
            <w:lang w:val="en-US"/>
          </w:rPr>
          <w:t>A</w:t>
        </w:r>
      </w:ins>
      <w:r w:rsidRPr="00C90F4D">
        <w:rPr>
          <w:rFonts w:ascii="Times" w:eastAsia="Times New Roman" w:hAnsi="Times"/>
          <w:sz w:val="26"/>
          <w:szCs w:val="26"/>
          <w:lang w:val="en-US"/>
        </w:rPr>
        <w:t xml:space="preserve"> series editor of the </w:t>
      </w:r>
      <w:r w:rsidR="003A6C30">
        <w:rPr>
          <w:rFonts w:ascii="Times" w:eastAsia="Times New Roman" w:hAnsi="Times"/>
          <w:sz w:val="26"/>
          <w:szCs w:val="26"/>
          <w:lang w:val="en-US"/>
        </w:rPr>
        <w:t xml:space="preserve">Pickering and </w:t>
      </w:r>
      <w:r w:rsidRPr="00C90F4D">
        <w:rPr>
          <w:rFonts w:ascii="Times" w:eastAsia="Times New Roman" w:hAnsi="Times"/>
          <w:sz w:val="26"/>
          <w:szCs w:val="26"/>
          <w:lang w:val="en-US"/>
        </w:rPr>
        <w:t>Chatto Chawton House Library volumes, which</w:t>
      </w:r>
      <w:r>
        <w:rPr>
          <w:rFonts w:ascii="Times" w:eastAsia="Times New Roman" w:hAnsi="Times"/>
          <w:sz w:val="26"/>
          <w:szCs w:val="26"/>
          <w:lang w:val="en-US"/>
        </w:rPr>
        <w:t xml:space="preserve"> </w:t>
      </w:r>
      <w:r w:rsidRPr="00C90F4D">
        <w:rPr>
          <w:rFonts w:ascii="Times" w:eastAsia="Times New Roman" w:hAnsi="Times"/>
          <w:sz w:val="26"/>
          <w:szCs w:val="26"/>
          <w:lang w:val="en-US"/>
        </w:rPr>
        <w:t>include</w:t>
      </w:r>
      <w:r w:rsidR="007C2791">
        <w:rPr>
          <w:rFonts w:ascii="Times" w:eastAsia="Times New Roman" w:hAnsi="Times"/>
          <w:sz w:val="26"/>
          <w:szCs w:val="26"/>
          <w:lang w:val="en-US"/>
        </w:rPr>
        <w:t>s</w:t>
      </w:r>
      <w:r w:rsidRPr="00C90F4D">
        <w:rPr>
          <w:rFonts w:ascii="Times" w:eastAsia="Times New Roman" w:hAnsi="Times"/>
          <w:sz w:val="26"/>
          <w:szCs w:val="26"/>
          <w:lang w:val="en-US"/>
        </w:rPr>
        <w:t xml:space="preserve"> editions of women’s novels</w:t>
      </w:r>
      <w:ins w:id="1546" w:author="Stephen Bending" w:date="2017-11-06T13:39:00Z">
        <w:r w:rsidR="00AA693F">
          <w:rPr>
            <w:rFonts w:ascii="Times" w:eastAsia="Times New Roman" w:hAnsi="Times"/>
            <w:sz w:val="26"/>
            <w:szCs w:val="26"/>
            <w:lang w:val="en-US"/>
          </w:rPr>
          <w:t xml:space="preserve">, </w:t>
        </w:r>
      </w:ins>
      <w:del w:id="1547" w:author="Stephen Bending" w:date="2017-11-06T13:39:00Z">
        <w:r w:rsidRPr="00C90F4D" w:rsidDel="00AA693F">
          <w:rPr>
            <w:rFonts w:ascii="Times" w:eastAsia="Times New Roman" w:hAnsi="Times"/>
            <w:sz w:val="26"/>
            <w:szCs w:val="26"/>
            <w:lang w:val="en-US"/>
          </w:rPr>
          <w:delText xml:space="preserve"> and women’s </w:delText>
        </w:r>
      </w:del>
      <w:r w:rsidRPr="00C90F4D">
        <w:rPr>
          <w:rFonts w:ascii="Times" w:eastAsia="Times New Roman" w:hAnsi="Times"/>
          <w:sz w:val="26"/>
          <w:szCs w:val="26"/>
          <w:lang w:val="en-US"/>
        </w:rPr>
        <w:t>travel writing and memoirs held</w:t>
      </w:r>
      <w:r>
        <w:rPr>
          <w:rFonts w:ascii="Times" w:eastAsia="Times New Roman" w:hAnsi="Times"/>
          <w:sz w:val="26"/>
          <w:szCs w:val="26"/>
          <w:lang w:val="en-US"/>
        </w:rPr>
        <w:t xml:space="preserve"> </w:t>
      </w:r>
      <w:r w:rsidRPr="00C90F4D">
        <w:rPr>
          <w:rFonts w:ascii="Times" w:eastAsia="Times New Roman" w:hAnsi="Times"/>
          <w:sz w:val="26"/>
          <w:szCs w:val="26"/>
          <w:lang w:val="en-US"/>
        </w:rPr>
        <w:t>in the Chawton House Library</w:t>
      </w:r>
      <w:ins w:id="1548" w:author="Stephen Bending" w:date="2017-11-06T13:38:00Z">
        <w:r w:rsidR="00AA693F">
          <w:rPr>
            <w:rFonts w:ascii="Times" w:eastAsia="Times New Roman" w:hAnsi="Times"/>
            <w:sz w:val="26"/>
            <w:szCs w:val="26"/>
            <w:lang w:val="en-US"/>
          </w:rPr>
          <w:t>, he is currently working on the problems of pleasure in British, French and American gardens in the</w:t>
        </w:r>
      </w:ins>
      <w:ins w:id="1549" w:author="Stephen Bending" w:date="2017-11-06T13:40:00Z">
        <w:r w:rsidR="00AA693F">
          <w:rPr>
            <w:rFonts w:ascii="Times" w:eastAsia="Times New Roman" w:hAnsi="Times"/>
            <w:sz w:val="26"/>
            <w:szCs w:val="26"/>
            <w:lang w:val="en-US"/>
          </w:rPr>
          <w:t xml:space="preserve"> long eighteenth century</w:t>
        </w:r>
      </w:ins>
      <w:r w:rsidRPr="00C90F4D">
        <w:rPr>
          <w:rFonts w:ascii="Times" w:eastAsia="Times New Roman" w:hAnsi="Times"/>
          <w:sz w:val="26"/>
          <w:szCs w:val="26"/>
          <w:lang w:val="en-US"/>
        </w:rPr>
        <w:t>.</w:t>
      </w:r>
      <w:ins w:id="1550" w:author="Stephen Bending" w:date="2017-11-06T13:37:00Z">
        <w:r w:rsidR="00AA693F">
          <w:rPr>
            <w:rFonts w:ascii="Times" w:eastAsia="Times New Roman" w:hAnsi="Times"/>
            <w:sz w:val="26"/>
            <w:szCs w:val="26"/>
            <w:lang w:val="en-US"/>
          </w:rPr>
          <w:t xml:space="preserve"> </w:t>
        </w:r>
      </w:ins>
      <w:del w:id="1551" w:author="Stephen Bending" w:date="2017-11-06T13:37:00Z">
        <w:r w:rsidDel="00AA693F">
          <w:rPr>
            <w:rFonts w:ascii="Times" w:eastAsia="Times New Roman" w:hAnsi="Times"/>
            <w:sz w:val="26"/>
            <w:szCs w:val="26"/>
            <w:lang w:val="en-US"/>
          </w:rPr>
          <w:delText>[placeholder contributor’s note; feel free to revise]</w:delText>
        </w:r>
      </w:del>
    </w:p>
    <w:sectPr w:rsidR="000F1485" w:rsidRPr="00C90F4D">
      <w:footerReference w:type="even" r:id="rId9"/>
      <w:footerReference w:type="default" r:id="rId1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Susan Green" w:date="2017-09-29T15:08:00Z" w:initials="SG">
    <w:p w14:paraId="4211A096" w14:textId="2382AEEB" w:rsidR="00AA693F" w:rsidRDefault="00AA693F">
      <w:pPr>
        <w:pStyle w:val="CommentText"/>
      </w:pPr>
      <w:r>
        <w:rPr>
          <w:rStyle w:val="CommentReference"/>
        </w:rPr>
        <w:annotationRef/>
      </w:r>
      <w:r>
        <w:t>“littered” gives a negative spin?</w:t>
      </w:r>
    </w:p>
  </w:comment>
  <w:comment w:id="91" w:author="Susan Green" w:date="2017-09-29T13:11:00Z" w:initials="SG">
    <w:p w14:paraId="329E2F8A" w14:textId="70131753" w:rsidR="00AA693F" w:rsidRDefault="00AA693F">
      <w:pPr>
        <w:pStyle w:val="CommentText"/>
      </w:pPr>
      <w:r>
        <w:rPr>
          <w:rStyle w:val="CommentReference"/>
        </w:rPr>
        <w:annotationRef/>
      </w:r>
      <w:r>
        <w:t>Can one be “well known” for a “problem”?</w:t>
      </w:r>
    </w:p>
  </w:comment>
  <w:comment w:id="90" w:author="Susan Green" w:date="2017-09-29T13:12:00Z" w:initials="SG">
    <w:p w14:paraId="4966EFC7" w14:textId="0D098F78" w:rsidR="00AA693F" w:rsidRDefault="00AA693F">
      <w:pPr>
        <w:pStyle w:val="CommentText"/>
      </w:pPr>
      <w:r>
        <w:rPr>
          <w:rStyle w:val="CommentReference"/>
        </w:rPr>
        <w:annotationRef/>
      </w:r>
    </w:p>
  </w:comment>
  <w:comment w:id="104" w:author="Susan Green" w:date="2017-09-29T14:38:00Z" w:initials="SG">
    <w:p w14:paraId="3E0A7B2A" w14:textId="6D32007E" w:rsidR="00AA693F" w:rsidRDefault="00AA693F">
      <w:pPr>
        <w:pStyle w:val="CommentText"/>
      </w:pPr>
      <w:r>
        <w:rPr>
          <w:rStyle w:val="CommentReference"/>
        </w:rPr>
        <w:annotationRef/>
      </w:r>
      <w:r>
        <w:rPr>
          <w:rStyle w:val="CommentReference"/>
        </w:rPr>
        <w:t>Is “variable” clearer, and does it convey your meaning?</w:t>
      </w:r>
    </w:p>
  </w:comment>
  <w:comment w:id="107" w:author="Susan Green" w:date="2017-09-29T13:25:00Z" w:initials="SG">
    <w:p w14:paraId="46F39EEF" w14:textId="44665B86" w:rsidR="00AA693F" w:rsidRDefault="00AA693F">
      <w:pPr>
        <w:pStyle w:val="CommentText"/>
      </w:pPr>
      <w:r>
        <w:rPr>
          <w:rStyle w:val="CommentReference"/>
        </w:rPr>
        <w:annotationRef/>
      </w:r>
      <w:r>
        <w:t>Since some are deletions</w:t>
      </w:r>
    </w:p>
  </w:comment>
  <w:comment w:id="114" w:author="Susan Green" w:date="2017-10-12T14:04:00Z" w:initials="SG">
    <w:p w14:paraId="5889B82E" w14:textId="42921B8C" w:rsidR="00AA693F" w:rsidRDefault="00AA693F">
      <w:pPr>
        <w:pStyle w:val="CommentText"/>
      </w:pPr>
      <w:r>
        <w:rPr>
          <w:rStyle w:val="CommentReference"/>
        </w:rPr>
        <w:annotationRef/>
      </w:r>
      <w:r>
        <w:t>The repetition of “immediate" is effective, I think.</w:t>
      </w:r>
    </w:p>
  </w:comment>
  <w:comment w:id="127" w:author="Susan Green" w:date="2017-10-02T11:17:00Z" w:initials="SG">
    <w:p w14:paraId="6BEA0E00" w14:textId="7E0F80EA" w:rsidR="00AA693F" w:rsidRDefault="00AA693F">
      <w:pPr>
        <w:pStyle w:val="CommentText"/>
      </w:pPr>
      <w:r>
        <w:rPr>
          <w:rStyle w:val="CommentReference"/>
        </w:rPr>
        <w:annotationRef/>
      </w:r>
      <w:r>
        <w:t>“confronts” might not clearly suggest a source from within his own writings?</w:t>
      </w:r>
    </w:p>
  </w:comment>
  <w:comment w:id="196" w:author="Susan Green" w:date="2017-10-05T14:44:00Z" w:initials="SG">
    <w:p w14:paraId="601267E7" w14:textId="63FD184C" w:rsidR="00AA693F" w:rsidRDefault="00AA693F">
      <w:pPr>
        <w:pStyle w:val="CommentText"/>
      </w:pPr>
      <w:r>
        <w:rPr>
          <w:rStyle w:val="CommentReference"/>
        </w:rPr>
        <w:annotationRef/>
      </w:r>
      <w:r>
        <w:t>Okay to go to “terms” as the verb, since the adjectives are not terms?</w:t>
      </w:r>
    </w:p>
  </w:comment>
  <w:comment w:id="241" w:author="Susan Green" w:date="2017-09-29T13:29:00Z" w:initials="SG">
    <w:p w14:paraId="0B6BD97E" w14:textId="5EDC038B" w:rsidR="00AA693F" w:rsidRDefault="00AA693F">
      <w:pPr>
        <w:pStyle w:val="CommentText"/>
      </w:pPr>
      <w:r>
        <w:rPr>
          <w:rStyle w:val="CommentReference"/>
        </w:rPr>
        <w:annotationRef/>
      </w:r>
      <w:r>
        <w:t>For our general HLQ audience, This needs to be explained prior to first usage</w:t>
      </w:r>
    </w:p>
  </w:comment>
  <w:comment w:id="245" w:author="Susan Green" w:date="2017-10-12T14:14:00Z" w:initials="SG">
    <w:p w14:paraId="2AF58B35" w14:textId="0581753A" w:rsidR="00AA693F" w:rsidRDefault="00AA693F">
      <w:pPr>
        <w:pStyle w:val="CommentText"/>
      </w:pPr>
      <w:r>
        <w:rPr>
          <w:rStyle w:val="CommentReference"/>
        </w:rPr>
        <w:annotationRef/>
      </w:r>
      <w:r>
        <w:t>Plural seems right, since “such features” appears in the next clause</w:t>
      </w:r>
    </w:p>
  </w:comment>
  <w:comment w:id="277" w:author="Susan Green" w:date="2017-09-29T14:50:00Z" w:initials="SG">
    <w:p w14:paraId="66A5E0DA" w14:textId="7BCD2EA8" w:rsidR="00AA693F" w:rsidRDefault="00AA693F">
      <w:pPr>
        <w:pStyle w:val="CommentText"/>
      </w:pPr>
      <w:r>
        <w:rPr>
          <w:rStyle w:val="CommentReference"/>
        </w:rPr>
        <w:annotationRef/>
      </w:r>
      <w:r>
        <w:t>To make the sentence more clearly refer back to the prior one</w:t>
      </w:r>
    </w:p>
  </w:comment>
  <w:comment w:id="284" w:author="Susan Green" w:date="2017-09-29T14:53:00Z" w:initials="SG">
    <w:p w14:paraId="5A8BCE54" w14:textId="09251EE5" w:rsidR="00AA693F" w:rsidRDefault="00AA693F">
      <w:pPr>
        <w:pStyle w:val="CommentText"/>
      </w:pPr>
      <w:r>
        <w:rPr>
          <w:rStyle w:val="CommentReference"/>
        </w:rPr>
        <w:annotationRef/>
      </w:r>
      <w:r>
        <w:t>“objects of waste”—not clear. Please see suggested revision.</w:t>
      </w:r>
    </w:p>
  </w:comment>
  <w:comment w:id="308" w:author="Susan Green" w:date="2017-10-07T08:59:00Z" w:initials="SG">
    <w:p w14:paraId="7264B72B" w14:textId="179DEC89" w:rsidR="00AA693F" w:rsidRDefault="00AA693F">
      <w:pPr>
        <w:pStyle w:val="CommentText"/>
      </w:pPr>
      <w:r>
        <w:rPr>
          <w:rStyle w:val="CommentReference"/>
        </w:rPr>
        <w:annotationRef/>
      </w:r>
      <w:r>
        <w:t>Suggest dash after “tension,” since “a” tension plays out in several registers</w:t>
      </w:r>
    </w:p>
  </w:comment>
  <w:comment w:id="345" w:author="Susan Green" w:date="2017-10-12T14:14:00Z" w:initials="SG">
    <w:p w14:paraId="15E8B73A" w14:textId="275586A4" w:rsidR="00AA693F" w:rsidRDefault="00AA693F">
      <w:pPr>
        <w:pStyle w:val="CommentText"/>
      </w:pPr>
      <w:r>
        <w:rPr>
          <w:rStyle w:val="CommentReference"/>
        </w:rPr>
        <w:annotationRef/>
      </w:r>
      <w:r>
        <w:t>“relationship between”—since several components are mentioned, it seems like more than one relationship. “Among” might be more correct but doesn’t seem necessary</w:t>
      </w:r>
    </w:p>
  </w:comment>
  <w:comment w:id="369" w:author="Susan Green" w:date="2017-09-29T15:25:00Z" w:initials="SG">
    <w:p w14:paraId="3A5F3CE9" w14:textId="42AB5982" w:rsidR="00AA693F" w:rsidRDefault="00AA693F">
      <w:pPr>
        <w:pStyle w:val="CommentText"/>
      </w:pPr>
      <w:r>
        <w:rPr>
          <w:rStyle w:val="CommentReference"/>
        </w:rPr>
        <w:annotationRef/>
      </w:r>
      <w:r>
        <w:t>Should the quotation be divided here?</w:t>
      </w:r>
    </w:p>
  </w:comment>
  <w:comment w:id="372" w:author="Susan Green" w:date="2017-10-12T14:14:00Z" w:initials="SG">
    <w:p w14:paraId="359B675F" w14:textId="3398B92E" w:rsidR="00AA693F" w:rsidRDefault="00AA693F">
      <w:pPr>
        <w:pStyle w:val="CommentText"/>
      </w:pPr>
      <w:r>
        <w:rPr>
          <w:rStyle w:val="CommentReference"/>
        </w:rPr>
        <w:annotationRef/>
      </w:r>
      <w:r>
        <w:t>If okay: I tripped over the idea that something very radical would provide a tempering effect</w:t>
      </w:r>
    </w:p>
  </w:comment>
  <w:comment w:id="391" w:author="Susan Green" w:date="2017-10-02T12:32:00Z" w:initials="SG">
    <w:p w14:paraId="420E331E" w14:textId="502EFAD8" w:rsidR="00AA693F" w:rsidRDefault="00AA693F">
      <w:pPr>
        <w:pStyle w:val="CommentText"/>
      </w:pPr>
      <w:r>
        <w:rPr>
          <w:rStyle w:val="CommentReference"/>
        </w:rPr>
        <w:annotationRef/>
      </w:r>
      <w:r>
        <w:t>“insistence” appears quite frequently? Wesley’s writings would be expected to be Christian?</w:t>
      </w:r>
    </w:p>
  </w:comment>
  <w:comment w:id="403" w:author="Susan Green" w:date="2017-09-29T15:34:00Z" w:initials="SG">
    <w:p w14:paraId="219188E6" w14:textId="4226609E" w:rsidR="00AA693F" w:rsidRDefault="00AA693F">
      <w:pPr>
        <w:pStyle w:val="CommentText"/>
      </w:pPr>
      <w:r>
        <w:rPr>
          <w:rStyle w:val="CommentReference"/>
        </w:rPr>
        <w:annotationRef/>
      </w:r>
      <w:r>
        <w:t>Does the quotation end here?</w:t>
      </w:r>
    </w:p>
  </w:comment>
  <w:comment w:id="406" w:author="Susan Green" w:date="2017-09-29T15:34:00Z" w:initials="SG">
    <w:p w14:paraId="3C315BAD" w14:textId="592BB724" w:rsidR="00AA693F" w:rsidRDefault="00AA693F">
      <w:pPr>
        <w:pStyle w:val="CommentText"/>
      </w:pPr>
      <w:r>
        <w:rPr>
          <w:rStyle w:val="CommentReference"/>
        </w:rPr>
        <w:annotationRef/>
      </w:r>
      <w:r>
        <w:t>Where is this date from? Please supply a citation for the Wesley quotation.</w:t>
      </w:r>
    </w:p>
  </w:comment>
  <w:comment w:id="441" w:author="Susan Green" w:date="2017-10-12T14:15:00Z" w:initials="SG">
    <w:p w14:paraId="583286DF" w14:textId="4494C503" w:rsidR="00AA693F" w:rsidRDefault="00AA693F">
      <w:pPr>
        <w:pStyle w:val="CommentText"/>
      </w:pPr>
      <w:r>
        <w:rPr>
          <w:rStyle w:val="CommentReference"/>
        </w:rPr>
        <w:annotationRef/>
      </w:r>
      <w:r>
        <w:t>Plural seems to work better here, if okay (“kind” would need the singular”</w:t>
      </w:r>
    </w:p>
  </w:comment>
  <w:comment w:id="463" w:author="Susan Green" w:date="2017-10-12T14:14:00Z" w:initials="SG">
    <w:p w14:paraId="2AEA34AD" w14:textId="7F8FD8EA" w:rsidR="00AA693F" w:rsidRDefault="00AA693F">
      <w:pPr>
        <w:pStyle w:val="CommentText"/>
      </w:pPr>
      <w:r>
        <w:rPr>
          <w:rStyle w:val="CommentReference"/>
        </w:rPr>
        <w:annotationRef/>
      </w:r>
      <w:r>
        <w:t>Because you use “form” carefully in this discussion, it seems potentially misleading in this sentence</w:t>
      </w:r>
    </w:p>
  </w:comment>
  <w:comment w:id="481" w:author="Susan Green" w:date="2017-10-12T14:14:00Z" w:initials="SG">
    <w:p w14:paraId="44D5606E" w14:textId="7BBE0B3F" w:rsidR="00AA693F" w:rsidRDefault="00AA693F">
      <w:pPr>
        <w:pStyle w:val="CommentText"/>
      </w:pPr>
      <w:r>
        <w:rPr>
          <w:rStyle w:val="CommentReference"/>
        </w:rPr>
        <w:annotationRef/>
      </w:r>
      <w:r>
        <w:t>If okay: “take place” seems unclear with respect to “problem”</w:t>
      </w:r>
    </w:p>
  </w:comment>
  <w:comment w:id="488" w:author="Susan Green" w:date="2017-10-12T14:18:00Z" w:initials="SG">
    <w:p w14:paraId="27B4197E" w14:textId="6921ACAD" w:rsidR="00AA693F" w:rsidRDefault="00AA693F">
      <w:pPr>
        <w:pStyle w:val="CommentText"/>
      </w:pPr>
      <w:r>
        <w:rPr>
          <w:rStyle w:val="CommentReference"/>
        </w:rPr>
        <w:annotationRef/>
      </w:r>
      <w:r>
        <w:t>The use of “confrontation” seems unclear, in a couple of places—is he confronted by them, or is he confronting them? If the latter, it would be clearer as, “is that he confronts”</w:t>
      </w:r>
    </w:p>
  </w:comment>
  <w:comment w:id="503" w:author="Susan Green" w:date="2017-10-12T14:14:00Z" w:initials="SG">
    <w:p w14:paraId="2F5781FB" w14:textId="6627261D" w:rsidR="00AA693F" w:rsidRDefault="00AA693F">
      <w:pPr>
        <w:pStyle w:val="CommentText"/>
      </w:pPr>
      <w:r>
        <w:rPr>
          <w:rStyle w:val="CommentReference"/>
        </w:rPr>
        <w:annotationRef/>
      </w:r>
      <w:r>
        <w:t>This sentence seems clearer at the end of the paragraph, if okay</w:t>
      </w:r>
    </w:p>
  </w:comment>
  <w:comment w:id="520" w:author="Austin, Sara" w:date="2017-10-16T15:37:00Z" w:initials="AS">
    <w:p w14:paraId="10BAA53B" w14:textId="14983E65" w:rsidR="00AA693F" w:rsidRDefault="00AA693F">
      <w:pPr>
        <w:pStyle w:val="CommentText"/>
      </w:pPr>
      <w:r>
        <w:rPr>
          <w:rStyle w:val="CommentReference"/>
        </w:rPr>
        <w:annotationRef/>
      </w:r>
      <w:r>
        <w:t>Please supply a reference for this quotation.</w:t>
      </w:r>
    </w:p>
  </w:comment>
  <w:comment w:id="524" w:author="Austin, Sara" w:date="2017-10-16T15:40:00Z" w:initials="AS">
    <w:p w14:paraId="7C1B4061" w14:textId="15F96D75" w:rsidR="00AA693F" w:rsidRDefault="00AA693F">
      <w:pPr>
        <w:pStyle w:val="CommentText"/>
      </w:pPr>
      <w:r>
        <w:rPr>
          <w:rStyle w:val="CommentReference"/>
        </w:rPr>
        <w:annotationRef/>
      </w:r>
      <w:r>
        <w:t>Are these quotations from “The Problem of the Picturesque”? If so, please supply page numbers; if not, please supply the reference.</w:t>
      </w:r>
    </w:p>
  </w:comment>
  <w:comment w:id="546" w:author="Susan Green" w:date="2017-10-05T15:22:00Z" w:initials="SG">
    <w:p w14:paraId="0061DFDC" w14:textId="67659763" w:rsidR="00AA693F" w:rsidRDefault="00AA693F">
      <w:pPr>
        <w:pStyle w:val="CommentText"/>
      </w:pPr>
      <w:r>
        <w:rPr>
          <w:rStyle w:val="CommentReference"/>
        </w:rPr>
        <w:annotationRef/>
      </w:r>
      <w:r>
        <w:t>Okay to simplify parallel structure in prior sentence?</w:t>
      </w:r>
    </w:p>
  </w:comment>
  <w:comment w:id="562" w:author="Susan Green" w:date="2017-10-07T09:17:00Z" w:initials="SG">
    <w:p w14:paraId="41771701" w14:textId="1E174D2D" w:rsidR="00AA693F" w:rsidRDefault="00AA693F">
      <w:pPr>
        <w:pStyle w:val="CommentText"/>
      </w:pPr>
      <w:r>
        <w:rPr>
          <w:rStyle w:val="CommentReference"/>
        </w:rPr>
        <w:annotationRef/>
      </w:r>
      <w:r>
        <w:t>Here’s the link between ownership and the issue of representation--—could this be made more explicit on p. 1-2?</w:t>
      </w:r>
    </w:p>
  </w:comment>
  <w:comment w:id="568" w:author="Austin, Sara" w:date="2017-10-16T16:37:00Z" w:initials="AS">
    <w:p w14:paraId="344DBB24" w14:textId="4E98814F" w:rsidR="00AA693F" w:rsidRDefault="00AA693F">
      <w:pPr>
        <w:pStyle w:val="CommentText"/>
      </w:pPr>
      <w:r>
        <w:rPr>
          <w:rStyle w:val="CommentReference"/>
        </w:rPr>
        <w:annotationRef/>
      </w:r>
      <w:r>
        <w:t>Please supply reference for this quotation</w:t>
      </w:r>
      <w:r>
        <w:rPr>
          <w:noProof/>
        </w:rPr>
        <w:t>.</w:t>
      </w:r>
    </w:p>
  </w:comment>
  <w:comment w:id="600" w:author="Susan Green" w:date="2017-10-12T14:14:00Z" w:initials="SG">
    <w:p w14:paraId="302ED55C" w14:textId="173C6D3A" w:rsidR="00AA693F" w:rsidRDefault="00AA693F">
      <w:pPr>
        <w:pStyle w:val="CommentText"/>
      </w:pPr>
      <w:r>
        <w:rPr>
          <w:rStyle w:val="CommentReference"/>
        </w:rPr>
        <w:annotationRef/>
      </w:r>
      <w:r>
        <w:t>Because a specific letter is quoted, a narrower introduction may be smoother than “in their ongoing correspondence.”</w:t>
      </w:r>
    </w:p>
  </w:comment>
  <w:comment w:id="658" w:author="Susan Green" w:date="2017-10-12T14:34:00Z" w:initials="SG">
    <w:p w14:paraId="305F8063" w14:textId="76725081" w:rsidR="00AA693F" w:rsidRDefault="00AA693F">
      <w:pPr>
        <w:pStyle w:val="CommentText"/>
      </w:pPr>
      <w:r>
        <w:rPr>
          <w:rStyle w:val="CommentReference"/>
        </w:rPr>
        <w:annotationRef/>
      </w:r>
      <w:r>
        <w:t>At this point, I’m expecting that the garden will be concerned with “compositional effects”—the first part of the sentence seems to be focused on the “natural scene” around the estate, so I’m losing the thread of the argument here.</w:t>
      </w:r>
    </w:p>
  </w:comment>
  <w:comment w:id="659" w:author="Stephen Bending" w:date="2017-11-06T12:28:00Z" w:initials="SB">
    <w:p w14:paraId="5EC6E3FC" w14:textId="08A829B0" w:rsidR="00AA693F" w:rsidRDefault="00AA693F">
      <w:pPr>
        <w:pStyle w:val="CommentText"/>
      </w:pPr>
      <w:r>
        <w:rPr>
          <w:rStyle w:val="CommentReference"/>
        </w:rPr>
        <w:annotationRef/>
      </w:r>
      <w:r>
        <w:t>I’m fine with this as it is</w:t>
      </w:r>
    </w:p>
  </w:comment>
  <w:comment w:id="710" w:author="Susan Green" w:date="2017-10-12T14:14:00Z" w:initials="SG">
    <w:p w14:paraId="6A35382D" w14:textId="259D3FF3" w:rsidR="00AA693F" w:rsidRDefault="00AA693F">
      <w:pPr>
        <w:pStyle w:val="CommentText"/>
      </w:pPr>
      <w:r>
        <w:rPr>
          <w:rStyle w:val="CommentReference"/>
        </w:rPr>
        <w:annotationRef/>
      </w:r>
      <w:r>
        <w:t>Because “insist” is used so many times, perhaps “noted” can be substituted</w:t>
      </w:r>
    </w:p>
  </w:comment>
  <w:comment w:id="747" w:author="Susan Green" w:date="2017-10-12T14:14:00Z" w:initials="SG">
    <w:p w14:paraId="101733C8" w14:textId="3181A182" w:rsidR="00AA693F" w:rsidRDefault="00AA693F">
      <w:pPr>
        <w:pStyle w:val="CommentText"/>
      </w:pPr>
      <w:r>
        <w:rPr>
          <w:rStyle w:val="CommentReference"/>
        </w:rPr>
        <w:annotationRef/>
      </w:r>
      <w:r>
        <w:t>Since these changes were made prior to the present context</w:t>
      </w:r>
    </w:p>
  </w:comment>
  <w:comment w:id="807" w:author="Susan Green" w:date="2017-10-12T14:14:00Z" w:initials="SG">
    <w:p w14:paraId="064CC592" w14:textId="6D32721A" w:rsidR="00AA693F" w:rsidRDefault="00AA693F">
      <w:pPr>
        <w:pStyle w:val="CommentText"/>
      </w:pPr>
      <w:r>
        <w:rPr>
          <w:rStyle w:val="CommentReference"/>
        </w:rPr>
        <w:annotationRef/>
      </w:r>
      <w:r>
        <w:t>“revisions” not a clear antecedent for “their”?</w:t>
      </w:r>
    </w:p>
  </w:comment>
  <w:comment w:id="882" w:author="Susan Green" w:date="2017-10-07T10:02:00Z" w:initials="SG">
    <w:p w14:paraId="57F83B0F" w14:textId="4019C0FD" w:rsidR="00AA693F" w:rsidRDefault="00AA693F">
      <w:pPr>
        <w:pStyle w:val="CommentText"/>
      </w:pPr>
      <w:r>
        <w:rPr>
          <w:rStyle w:val="CommentReference"/>
        </w:rPr>
        <w:annotationRef/>
      </w:r>
      <w:r>
        <w:t>Gilpin’s problem in a nutshell-right? That he doesn’t frame the problem rhetorically as a problem of representation, instead sticking with a rhetoric of nature</w:t>
      </w:r>
    </w:p>
  </w:comment>
  <w:comment w:id="884" w:author="Austin, Sara" w:date="2017-10-17T11:03:00Z" w:initials="AS">
    <w:p w14:paraId="42359053" w14:textId="2B19E2B0" w:rsidR="00AA693F" w:rsidRDefault="00AA693F">
      <w:pPr>
        <w:pStyle w:val="CommentText"/>
      </w:pPr>
      <w:r>
        <w:rPr>
          <w:rStyle w:val="CommentReference"/>
        </w:rPr>
        <w:annotationRef/>
      </w:r>
      <w:r>
        <w:t>Perhaps add this explanation at first mention to clarify what this title refers to.</w:t>
      </w:r>
    </w:p>
  </w:comment>
  <w:comment w:id="932" w:author="Susan Green" w:date="2017-10-12T14:14:00Z" w:initials="SG">
    <w:p w14:paraId="210E0811" w14:textId="04F686BE" w:rsidR="00AA693F" w:rsidRDefault="00AA693F">
      <w:pPr>
        <w:pStyle w:val="CommentText"/>
      </w:pPr>
      <w:r>
        <w:rPr>
          <w:rStyle w:val="CommentReference"/>
        </w:rPr>
        <w:annotationRef/>
      </w:r>
      <w:r>
        <w:t>“effectively” is ambiguous?</w:t>
      </w:r>
    </w:p>
  </w:comment>
  <w:comment w:id="953" w:author="Susan Green" w:date="2017-10-07T10:10:00Z" w:initials="SG">
    <w:p w14:paraId="1364D1B5" w14:textId="271A2013" w:rsidR="00AA693F" w:rsidRDefault="00AA693F">
      <w:pPr>
        <w:pStyle w:val="CommentText"/>
      </w:pPr>
      <w:r>
        <w:rPr>
          <w:rStyle w:val="CommentReference"/>
        </w:rPr>
        <w:annotationRef/>
      </w:r>
      <w:r>
        <w:t>Okay to avoid “see” in this context?</w:t>
      </w:r>
    </w:p>
  </w:comment>
  <w:comment w:id="968" w:author="Stephen Bending" w:date="2017-11-06T13:00:00Z" w:initials="SB">
    <w:p w14:paraId="14342ACF" w14:textId="5F0A80BE" w:rsidR="00AA693F" w:rsidRDefault="00AA693F">
      <w:pPr>
        <w:pStyle w:val="CommentText"/>
      </w:pPr>
      <w:r>
        <w:rPr>
          <w:rStyle w:val="CommentReference"/>
        </w:rPr>
        <w:annotationRef/>
      </w:r>
      <w:r>
        <w:t>Don’t need it I think – it’s monstrously long</w:t>
      </w:r>
    </w:p>
  </w:comment>
  <w:comment w:id="972" w:author="Susan Green" w:date="2017-10-12T14:50:00Z" w:initials="SG">
    <w:p w14:paraId="6F38457E" w14:textId="686D1666" w:rsidR="00AA693F" w:rsidRDefault="00AA693F">
      <w:pPr>
        <w:pStyle w:val="CommentText"/>
      </w:pPr>
      <w:r>
        <w:rPr>
          <w:rStyle w:val="CommentReference"/>
        </w:rPr>
        <w:annotationRef/>
      </w:r>
      <w:r>
        <w:t>Suggest deleting “once again”—I’m not recalling this theme earlier in the essay</w:t>
      </w:r>
    </w:p>
  </w:comment>
  <w:comment w:id="1039" w:author="Austin, Sara" w:date="2017-10-25T14:33:00Z" w:initials="AS">
    <w:p w14:paraId="296B3C8C" w14:textId="0F682BBF" w:rsidR="00AA693F" w:rsidRDefault="00AA693F">
      <w:pPr>
        <w:pStyle w:val="CommentText"/>
      </w:pPr>
      <w:r>
        <w:rPr>
          <w:rStyle w:val="CommentReference"/>
        </w:rPr>
        <w:annotationRef/>
      </w:r>
      <w:r>
        <w:t xml:space="preserve"> I’m trying to clarify which versions of the tours you’re referring to here—or was it completely deleted from the published versions of both tours?</w:t>
      </w:r>
    </w:p>
  </w:comment>
  <w:comment w:id="1047" w:author="Susan Green" w:date="2017-10-12T14:59:00Z" w:initials="SG">
    <w:p w14:paraId="3F08B766" w14:textId="1144E941" w:rsidR="00AA693F" w:rsidRDefault="00AA693F">
      <w:pPr>
        <w:pStyle w:val="CommentText"/>
      </w:pPr>
      <w:r>
        <w:rPr>
          <w:rStyle w:val="CommentReference"/>
        </w:rPr>
        <w:annotationRef/>
      </w:r>
      <w:r>
        <w:t>Avoiding “view,” if okay.</w:t>
      </w:r>
    </w:p>
  </w:comment>
  <w:comment w:id="1052" w:author="Susan Green" w:date="2017-10-12T15:04:00Z" w:initials="SG">
    <w:p w14:paraId="333A74D0" w14:textId="585D217C" w:rsidR="00AA693F" w:rsidRDefault="00AA693F">
      <w:pPr>
        <w:pStyle w:val="CommentText"/>
      </w:pPr>
      <w:r>
        <w:rPr>
          <w:rStyle w:val="CommentReference"/>
        </w:rPr>
        <w:annotationRef/>
      </w:r>
      <w:r>
        <w:t>Suggest revision to keep the subjects of the clauses consistent—also, to avoid the syntactic complications of acting on his own advice</w:t>
      </w:r>
    </w:p>
  </w:comment>
  <w:comment w:id="1094" w:author="Susan Green" w:date="2017-10-12T15:08:00Z" w:initials="SG">
    <w:p w14:paraId="455D7407" w14:textId="2B5B9AE4" w:rsidR="00AA693F" w:rsidRDefault="00AA693F">
      <w:pPr>
        <w:pStyle w:val="CommentText"/>
      </w:pPr>
      <w:r>
        <w:rPr>
          <w:rStyle w:val="CommentReference"/>
        </w:rPr>
        <w:annotationRef/>
      </w:r>
      <w:r>
        <w:t>Not clear what these are.</w:t>
      </w:r>
    </w:p>
  </w:comment>
  <w:comment w:id="1132" w:author="Susan Green" w:date="2017-10-07T11:08:00Z" w:initials="SG">
    <w:p w14:paraId="4874A039" w14:textId="3ACE4B5E" w:rsidR="00AA693F" w:rsidRDefault="00AA693F">
      <w:pPr>
        <w:pStyle w:val="CommentText"/>
      </w:pPr>
      <w:r>
        <w:rPr>
          <w:rStyle w:val="CommentReference"/>
        </w:rPr>
        <w:annotationRef/>
      </w:r>
      <w:r>
        <w:t>If okay: introductory phrase may suggest that the quotation mentions their shared interest</w:t>
      </w:r>
    </w:p>
  </w:comment>
  <w:comment w:id="1184" w:author="Susan Green" w:date="2017-10-12T14:14:00Z" w:initials="SG">
    <w:p w14:paraId="51B1255C" w14:textId="70A040E6" w:rsidR="00AA693F" w:rsidRDefault="00AA693F">
      <w:pPr>
        <w:pStyle w:val="CommentText"/>
      </w:pPr>
      <w:r>
        <w:rPr>
          <w:rStyle w:val="CommentReference"/>
        </w:rPr>
        <w:annotationRef/>
      </w:r>
      <w:r>
        <w:t>Does the quotation end here?</w:t>
      </w:r>
    </w:p>
  </w:comment>
  <w:comment w:id="1189" w:author="Susan Green" w:date="2017-10-13T09:56:00Z" w:initials="SG">
    <w:p w14:paraId="388E1E80" w14:textId="1710C7B5" w:rsidR="00AA693F" w:rsidRDefault="00AA693F">
      <w:pPr>
        <w:pStyle w:val="CommentText"/>
      </w:pPr>
      <w:r>
        <w:rPr>
          <w:rStyle w:val="CommentReference"/>
        </w:rPr>
        <w:annotationRef/>
      </w:r>
      <w:r>
        <w:t>This brief addition may make it clearer that “effects” is not meant.</w:t>
      </w:r>
    </w:p>
  </w:comment>
  <w:comment w:id="1197" w:author="Susan Green" w:date="2017-10-25T14:32:00Z" w:initials="SG">
    <w:p w14:paraId="34B7F072" w14:textId="2356A701" w:rsidR="00AA693F" w:rsidRDefault="00AA693F">
      <w:pPr>
        <w:pStyle w:val="CommentText"/>
      </w:pPr>
      <w:r>
        <w:rPr>
          <w:rStyle w:val="CommentReference"/>
        </w:rPr>
        <w:annotationRef/>
      </w:r>
      <w:r>
        <w:t>A compelling formulation of the overall argument</w:t>
      </w:r>
    </w:p>
  </w:comment>
  <w:comment w:id="1404" w:author="Susan Green" w:date="2017-10-13T10:03:00Z" w:initials="SG">
    <w:p w14:paraId="250A16D5" w14:textId="5C1047B8" w:rsidR="00AA693F" w:rsidRDefault="00AA693F">
      <w:pPr>
        <w:pStyle w:val="CommentText"/>
      </w:pPr>
      <w:r>
        <w:rPr>
          <w:rStyle w:val="CommentReference"/>
        </w:rPr>
        <w:annotationRef/>
      </w:r>
      <w:r>
        <w:t>Added to clarify “dialogue” in the later part of the sentence</w:t>
      </w:r>
    </w:p>
  </w:comment>
  <w:comment w:id="1437" w:author="Susan Green" w:date="2017-10-13T10:07:00Z" w:initials="SG">
    <w:p w14:paraId="254A058A" w14:textId="397F541E" w:rsidR="00AA693F" w:rsidRDefault="00AA693F">
      <w:pPr>
        <w:pStyle w:val="CommentText"/>
      </w:pPr>
      <w:r>
        <w:rPr>
          <w:rStyle w:val="CommentReference"/>
        </w:rPr>
        <w:annotationRef/>
      </w:r>
      <w:r>
        <w:t>Okay for clarity? Or am I not following?</w:t>
      </w:r>
    </w:p>
  </w:comment>
  <w:comment w:id="1482" w:author="Susan Green" w:date="2017-10-13T10:27:00Z" w:initials="SG">
    <w:p w14:paraId="36863841" w14:textId="0C6A2AAE" w:rsidR="00AA693F" w:rsidRDefault="00AA693F">
      <w:pPr>
        <w:pStyle w:val="CommentText"/>
      </w:pPr>
      <w:r>
        <w:rPr>
          <w:rStyle w:val="CommentReference"/>
        </w:rPr>
        <w:annotationRef/>
      </w:r>
      <w:r>
        <w:t>“claiming” in this sense is common critical usage, I think, but not clear here?</w:t>
      </w:r>
    </w:p>
  </w:comment>
  <w:comment w:id="1537" w:author="Susan Green" w:date="2017-10-13T10:28:00Z" w:initials="SG">
    <w:p w14:paraId="5FF3FE7F" w14:textId="11AEA69C" w:rsidR="00AA693F" w:rsidRDefault="00AA693F">
      <w:pPr>
        <w:pStyle w:val="CommentText"/>
      </w:pPr>
      <w:r>
        <w:rPr>
          <w:rStyle w:val="CommentReference"/>
        </w:rPr>
        <w:annotationRef/>
      </w:r>
      <w:r>
        <w:t>Are these quoted earlier in the essay?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1A096" w15:done="0"/>
  <w15:commentEx w15:paraId="329E2F8A" w15:done="0"/>
  <w15:commentEx w15:paraId="4966EFC7" w15:done="0"/>
  <w15:commentEx w15:paraId="3E0A7B2A" w15:done="0"/>
  <w15:commentEx w15:paraId="46F39EEF" w15:done="0"/>
  <w15:commentEx w15:paraId="5889B82E" w15:done="0"/>
  <w15:commentEx w15:paraId="6BEA0E00" w15:done="0"/>
  <w15:commentEx w15:paraId="601267E7" w15:done="0"/>
  <w15:commentEx w15:paraId="0B6BD97E" w15:done="0"/>
  <w15:commentEx w15:paraId="2AF58B35" w15:done="0"/>
  <w15:commentEx w15:paraId="66A5E0DA" w15:done="0"/>
  <w15:commentEx w15:paraId="5A8BCE54" w15:done="0"/>
  <w15:commentEx w15:paraId="7264B72B" w15:done="0"/>
  <w15:commentEx w15:paraId="15E8B73A" w15:done="0"/>
  <w15:commentEx w15:paraId="3A5F3CE9" w15:done="0"/>
  <w15:commentEx w15:paraId="359B675F" w15:done="0"/>
  <w15:commentEx w15:paraId="420E331E" w15:done="0"/>
  <w15:commentEx w15:paraId="219188E6" w15:done="0"/>
  <w15:commentEx w15:paraId="3C315BAD" w15:done="0"/>
  <w15:commentEx w15:paraId="583286DF" w15:done="0"/>
  <w15:commentEx w15:paraId="2AEA34AD" w15:done="0"/>
  <w15:commentEx w15:paraId="44D5606E" w15:done="0"/>
  <w15:commentEx w15:paraId="27B4197E" w15:done="0"/>
  <w15:commentEx w15:paraId="2F5781FB" w15:done="0"/>
  <w15:commentEx w15:paraId="10BAA53B" w15:done="0"/>
  <w15:commentEx w15:paraId="7C1B4061" w15:done="0"/>
  <w15:commentEx w15:paraId="0061DFDC" w15:done="0"/>
  <w15:commentEx w15:paraId="41771701" w15:done="0"/>
  <w15:commentEx w15:paraId="344DBB24" w15:done="0"/>
  <w15:commentEx w15:paraId="302ED55C" w15:done="0"/>
  <w15:commentEx w15:paraId="305F8063" w15:done="0"/>
  <w15:commentEx w15:paraId="5EC6E3FC" w15:done="0"/>
  <w15:commentEx w15:paraId="6A35382D" w15:done="0"/>
  <w15:commentEx w15:paraId="101733C8" w15:done="0"/>
  <w15:commentEx w15:paraId="064CC592" w15:done="0"/>
  <w15:commentEx w15:paraId="57F83B0F" w15:done="0"/>
  <w15:commentEx w15:paraId="42359053" w15:done="0"/>
  <w15:commentEx w15:paraId="210E0811" w15:done="0"/>
  <w15:commentEx w15:paraId="1364D1B5" w15:done="0"/>
  <w15:commentEx w15:paraId="14342ACF" w15:done="0"/>
  <w15:commentEx w15:paraId="6F38457E" w15:done="0"/>
  <w15:commentEx w15:paraId="296B3C8C" w15:done="0"/>
  <w15:commentEx w15:paraId="3F08B766" w15:done="0"/>
  <w15:commentEx w15:paraId="333A74D0" w15:done="0"/>
  <w15:commentEx w15:paraId="455D7407" w15:done="0"/>
  <w15:commentEx w15:paraId="4874A039" w15:done="0"/>
  <w15:commentEx w15:paraId="51B1255C" w15:done="0"/>
  <w15:commentEx w15:paraId="388E1E80" w15:done="0"/>
  <w15:commentEx w15:paraId="34B7F072" w15:done="0"/>
  <w15:commentEx w15:paraId="250A16D5" w15:done="0"/>
  <w15:commentEx w15:paraId="254A058A" w15:done="0"/>
  <w15:commentEx w15:paraId="36863841" w15:done="0"/>
  <w15:commentEx w15:paraId="5FF3FE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23D1B" w14:textId="77777777" w:rsidR="00AA693F" w:rsidRDefault="00AA693F">
      <w:r>
        <w:separator/>
      </w:r>
    </w:p>
  </w:endnote>
  <w:endnote w:type="continuationSeparator" w:id="0">
    <w:p w14:paraId="72C22965" w14:textId="77777777" w:rsidR="00AA693F" w:rsidRDefault="00AA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65DF" w14:textId="77777777" w:rsidR="00AA693F" w:rsidRDefault="00AA693F">
    <w:pPr>
      <w:pStyle w:val="Footer"/>
      <w:framePr w:wrap="around" w:vAnchor="text" w:hAnchor="margin" w:xAlign="right" w:y="1"/>
      <w:rPr>
        <w:rStyle w:val="PageNumber1"/>
      </w:rPr>
    </w:pPr>
    <w:r>
      <w:fldChar w:fldCharType="begin"/>
    </w:r>
    <w:r>
      <w:rPr>
        <w:rStyle w:val="PageNumber1"/>
      </w:rPr>
      <w:instrText xml:space="preserve">PAGE  </w:instrText>
    </w:r>
    <w:r>
      <w:fldChar w:fldCharType="end"/>
    </w:r>
  </w:p>
  <w:p w14:paraId="134A012B" w14:textId="77777777" w:rsidR="00AA693F" w:rsidRDefault="00AA69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BC45" w14:textId="77777777" w:rsidR="00AA693F" w:rsidRDefault="00AA693F">
    <w:pPr>
      <w:pStyle w:val="Footer"/>
      <w:framePr w:wrap="around" w:vAnchor="text" w:hAnchor="margin" w:xAlign="right" w:y="1"/>
      <w:rPr>
        <w:rStyle w:val="PageNumber1"/>
      </w:rPr>
    </w:pPr>
    <w:r>
      <w:fldChar w:fldCharType="begin"/>
    </w:r>
    <w:r>
      <w:rPr>
        <w:rStyle w:val="PageNumber1"/>
      </w:rPr>
      <w:instrText xml:space="preserve">PAGE  </w:instrText>
    </w:r>
    <w:r>
      <w:fldChar w:fldCharType="separate"/>
    </w:r>
    <w:r w:rsidR="00591500">
      <w:rPr>
        <w:rStyle w:val="PageNumber1"/>
        <w:noProof/>
      </w:rPr>
      <w:t>4</w:t>
    </w:r>
    <w:r>
      <w:fldChar w:fldCharType="end"/>
    </w:r>
  </w:p>
  <w:p w14:paraId="27EF7B42" w14:textId="77777777" w:rsidR="00AA693F" w:rsidRDefault="00AA69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FB990" w14:textId="77777777" w:rsidR="00AA693F" w:rsidRDefault="00AA693F">
      <w:r>
        <w:separator/>
      </w:r>
    </w:p>
  </w:footnote>
  <w:footnote w:type="continuationSeparator" w:id="0">
    <w:p w14:paraId="14DC4266" w14:textId="77777777" w:rsidR="00AA693F" w:rsidRDefault="00AA693F">
      <w:r>
        <w:continuationSeparator/>
      </w:r>
    </w:p>
  </w:footnote>
  <w:footnote w:id="1">
    <w:p w14:paraId="421907AC" w14:textId="3E752420" w:rsidR="00AA693F" w:rsidRPr="0014511B" w:rsidRDefault="00AA693F">
      <w:pPr>
        <w:pStyle w:val="FootnoteText"/>
        <w:rPr>
          <w:lang w:val="en-US"/>
        </w:rPr>
      </w:pPr>
      <w:r w:rsidRPr="0014511B">
        <w:rPr>
          <w:rStyle w:val="FootnoteReference"/>
          <w:lang w:val="en-US"/>
        </w:rPr>
        <w:footnoteRef/>
      </w:r>
      <w:r w:rsidRPr="0014511B">
        <w:rPr>
          <w:lang w:val="en-US"/>
        </w:rPr>
        <w:t xml:space="preserve"> Robert Mayhew, “William Gilpin and the Latitudinarian Picturesque,” </w:t>
      </w:r>
      <w:r w:rsidRPr="0014511B">
        <w:rPr>
          <w:i/>
          <w:lang w:val="en-US"/>
        </w:rPr>
        <w:t>Eighteenth-Century Studies</w:t>
      </w:r>
      <w:r w:rsidRPr="0014511B">
        <w:rPr>
          <w:lang w:val="en-US"/>
        </w:rPr>
        <w:t xml:space="preserve"> 33, no. 3 (Spring 2000): 349–66; but see also Kim Ian Michasiw, who characterizes Gilpin’s interest as being “in those who are transient presences in the landscape, whose separation from any agency in it is everywhere apparent. His project is to instruct these aliens on how best to see, appreciate, and horde up in memory a fleeting acquaintance with a scene that is not their own”: Michasiw, “Nine Revisionist Theses on the Picturesque,” </w:t>
      </w:r>
      <w:r w:rsidRPr="0014511B">
        <w:rPr>
          <w:i/>
          <w:lang w:val="en-US"/>
        </w:rPr>
        <w:t>Representations</w:t>
      </w:r>
      <w:r w:rsidRPr="0014511B">
        <w:rPr>
          <w:lang w:val="en-US"/>
        </w:rPr>
        <w:t xml:space="preserve"> 38 (Spring 1992): 76–100 at 82. For other attempts to </w:t>
      </w:r>
      <w:r>
        <w:rPr>
          <w:lang w:val="en-US"/>
        </w:rPr>
        <w:t>theorize</w:t>
      </w:r>
      <w:r w:rsidRPr="0014511B">
        <w:rPr>
          <w:lang w:val="en-US"/>
        </w:rPr>
        <w:t xml:space="preserve"> Gilpin and the picturesque, see Stephen Ross, “The Picturesque: An Eighteenth-Century Debate,” </w:t>
      </w:r>
      <w:r w:rsidRPr="0014511B">
        <w:rPr>
          <w:i/>
          <w:lang w:val="en-US"/>
        </w:rPr>
        <w:t>Journal of Aesthetics and Art Criticism</w:t>
      </w:r>
      <w:r w:rsidRPr="0014511B">
        <w:rPr>
          <w:lang w:val="en-US"/>
        </w:rPr>
        <w:t xml:space="preserve"> 46, no. 2 (Winter 1987): 271–79; </w:t>
      </w:r>
      <w:r w:rsidRPr="0014511B">
        <w:rPr>
          <w:bCs/>
          <w:lang w:val="en-US"/>
        </w:rPr>
        <w:t xml:space="preserve">Malcolm Andrews, </w:t>
      </w:r>
      <w:r w:rsidRPr="0014511B">
        <w:rPr>
          <w:bCs/>
          <w:i/>
          <w:lang w:val="en-US"/>
        </w:rPr>
        <w:t>In Search of the Picturesque: Landscape Aesthetics and Tourism in Britain, 1760–1800</w:t>
      </w:r>
      <w:r w:rsidRPr="0014511B">
        <w:rPr>
          <w:bCs/>
          <w:lang w:val="en-US"/>
        </w:rPr>
        <w:t xml:space="preserve"> (Aldershot, U.K., 1989)</w:t>
      </w:r>
      <w:r w:rsidRPr="0014511B">
        <w:rPr>
          <w:lang w:val="en-US"/>
        </w:rPr>
        <w:t xml:space="preserve">; </w:t>
      </w:r>
      <w:r w:rsidRPr="0014511B">
        <w:rPr>
          <w:bCs/>
          <w:i/>
          <w:lang w:val="en-US"/>
        </w:rPr>
        <w:t>The Politics of the Picturesque: Literature, Landscape and Aesthetics since 1770</w:t>
      </w:r>
      <w:r w:rsidRPr="0014511B">
        <w:rPr>
          <w:bCs/>
          <w:lang w:val="en-US"/>
        </w:rPr>
        <w:t>, ed. Stephen Copley and Peter Garside (Cambridge, 1994)</w:t>
      </w:r>
      <w:r w:rsidRPr="0014511B">
        <w:rPr>
          <w:lang w:val="en-US"/>
        </w:rPr>
        <w:t xml:space="preserve">; Dabney Townsend, “The Picturesque,” </w:t>
      </w:r>
      <w:r w:rsidRPr="0014511B">
        <w:rPr>
          <w:i/>
          <w:lang w:val="en-US"/>
        </w:rPr>
        <w:t>Journal of Aesthetics and Art Criticism</w:t>
      </w:r>
      <w:r w:rsidRPr="0014511B">
        <w:rPr>
          <w:lang w:val="en-US"/>
        </w:rPr>
        <w:t xml:space="preserve"> 55, no. 4 (Autumn 1997): 365–76; David Marshall, “The Problem of the Picturesque,” </w:t>
      </w:r>
      <w:r w:rsidRPr="0014511B">
        <w:rPr>
          <w:i/>
          <w:lang w:val="en-US"/>
        </w:rPr>
        <w:t>Eighteenth Century Studies</w:t>
      </w:r>
      <w:r w:rsidRPr="0014511B">
        <w:rPr>
          <w:lang w:val="en-US"/>
        </w:rPr>
        <w:t xml:space="preserve"> 35, no. 3 (Spring 2002) 413–37.</w:t>
      </w:r>
    </w:p>
  </w:footnote>
  <w:footnote w:id="2">
    <w:p w14:paraId="6F83A5FC" w14:textId="51745FF8" w:rsidR="00AA693F" w:rsidRPr="0014511B" w:rsidRDefault="00AA693F" w:rsidP="00B55E2D">
      <w:pPr>
        <w:pStyle w:val="FootnoteText"/>
        <w:rPr>
          <w:lang w:val="en-US"/>
        </w:rPr>
      </w:pPr>
      <w:r w:rsidRPr="0014511B">
        <w:rPr>
          <w:rStyle w:val="FootnoteReference"/>
          <w:lang w:val="en-US"/>
        </w:rPr>
        <w:footnoteRef/>
      </w:r>
      <w:r w:rsidRPr="0014511B">
        <w:rPr>
          <w:lang w:val="en-US"/>
        </w:rPr>
        <w:t xml:space="preserve"> As Carl Paul Barbier notes in </w:t>
      </w:r>
      <w:r w:rsidRPr="0014511B">
        <w:rPr>
          <w:i/>
          <w:lang w:val="en-US"/>
        </w:rPr>
        <w:t>William Gilpin: His Drawings, Teachings and Theory of the Picturesque</w:t>
      </w:r>
      <w:r w:rsidRPr="0014511B">
        <w:rPr>
          <w:lang w:val="en-US"/>
        </w:rPr>
        <w:t xml:space="preserve"> (Oxford, 1963), Gilpin “recorded his impressions in little notebooks, many of which have survived . . . these notebooks in which he jotted his ‘rough thoughts’ together with early drafts of the </w:t>
      </w:r>
      <w:r w:rsidRPr="0014511B">
        <w:rPr>
          <w:i/>
          <w:lang w:val="en-US"/>
        </w:rPr>
        <w:t>Tours</w:t>
      </w:r>
      <w:r w:rsidRPr="0014511B">
        <w:rPr>
          <w:lang w:val="en-US"/>
        </w:rPr>
        <w:t xml:space="preserve"> . . . contain many ‘off the record’ impressions which years later were carefully excised or attenuated before publication” (p. 41). For Gilpin’s life, see also </w:t>
      </w:r>
      <w:r w:rsidRPr="0014511B">
        <w:rPr>
          <w:bCs/>
          <w:lang w:val="en-US"/>
        </w:rPr>
        <w:t xml:space="preserve">William D. Templeman, </w:t>
      </w:r>
      <w:r w:rsidRPr="0014511B">
        <w:rPr>
          <w:bCs/>
          <w:i/>
          <w:lang w:val="en-US"/>
        </w:rPr>
        <w:t>The Life and Work of William Gilpin (1724–1804), Master of the Picturesque and Vicar of Boldre</w:t>
      </w:r>
      <w:r w:rsidRPr="0014511B">
        <w:rPr>
          <w:bCs/>
          <w:lang w:val="en-US"/>
        </w:rPr>
        <w:t xml:space="preserve">, University of Illinois Studies in Language and Literature 24, nos. 3–4 (Urbana, Ill., 1939); and, for the significance of disgust in relation to taste and the picturesque, see John Macarthur, </w:t>
      </w:r>
      <w:r w:rsidRPr="0014511B">
        <w:rPr>
          <w:bCs/>
          <w:i/>
          <w:lang w:val="en-US"/>
        </w:rPr>
        <w:t>The Picturesque: Architecture, Disgust and Other Irregularities</w:t>
      </w:r>
      <w:r w:rsidRPr="0014511B">
        <w:rPr>
          <w:bCs/>
          <w:lang w:val="en-US"/>
        </w:rPr>
        <w:t xml:space="preserve"> (London, 2007).</w:t>
      </w:r>
    </w:p>
    <w:p w14:paraId="47F49156" w14:textId="49B1968F" w:rsidR="00AA693F" w:rsidRPr="0014511B" w:rsidRDefault="00AA693F">
      <w:pPr>
        <w:pStyle w:val="FootnoteText"/>
        <w:rPr>
          <w:lang w:val="en-US"/>
        </w:rPr>
      </w:pPr>
    </w:p>
  </w:footnote>
  <w:footnote w:id="3">
    <w:p w14:paraId="55481DFC" w14:textId="684B414F" w:rsidR="00AA693F" w:rsidRPr="0014511B" w:rsidRDefault="00AA693F">
      <w:pPr>
        <w:pStyle w:val="FootnoteText"/>
        <w:rPr>
          <w:lang w:val="en-US"/>
        </w:rPr>
      </w:pPr>
      <w:r w:rsidRPr="0014511B">
        <w:rPr>
          <w:rStyle w:val="FootnoteReference"/>
          <w:lang w:val="en-US"/>
        </w:rPr>
        <w:footnoteRef/>
      </w:r>
      <w:r w:rsidRPr="0014511B">
        <w:rPr>
          <w:lang w:val="en-US"/>
        </w:rPr>
        <w:t xml:space="preserve"> Gilpin, </w:t>
      </w:r>
      <w:r w:rsidRPr="0014511B">
        <w:rPr>
          <w:rFonts w:cs="Calibri"/>
          <w:i/>
          <w:lang w:val="en-US"/>
        </w:rPr>
        <w:t>Observations, Relative Chiefly to Picturesque Beauty . . . on several parts of England; particularly the mountains and lakes</w:t>
      </w:r>
      <w:r w:rsidRPr="0014511B">
        <w:rPr>
          <w:rFonts w:cs="Calibri"/>
          <w:lang w:val="en-US"/>
        </w:rPr>
        <w:t>, 2 vols. (London, 1786), 1:9–10.</w:t>
      </w:r>
    </w:p>
  </w:footnote>
  <w:footnote w:id="4">
    <w:p w14:paraId="58723781" w14:textId="2A155AE1" w:rsidR="00AA693F" w:rsidRPr="0014511B" w:rsidRDefault="00AA693F">
      <w:pPr>
        <w:pStyle w:val="FootnoteText"/>
        <w:rPr>
          <w:lang w:val="en-US"/>
        </w:rPr>
      </w:pPr>
      <w:r w:rsidRPr="0014511B">
        <w:rPr>
          <w:rStyle w:val="FootnoteReference"/>
          <w:lang w:val="en-US"/>
        </w:rPr>
        <w:footnoteRef/>
      </w:r>
      <w:r w:rsidRPr="0014511B">
        <w:rPr>
          <w:lang w:val="en-US"/>
        </w:rPr>
        <w:t xml:space="preserve"> Gilpin, </w:t>
      </w:r>
      <w:r w:rsidRPr="0014511B">
        <w:rPr>
          <w:i/>
          <w:lang w:val="en-US"/>
        </w:rPr>
        <w:t>Dialogue upon the Gardens of the Right Honourable the Lord Viscount Cobham at Stow in Buckinghamshire</w:t>
      </w:r>
      <w:r w:rsidRPr="0014511B">
        <w:rPr>
          <w:lang w:val="en-US"/>
        </w:rPr>
        <w:t xml:space="preserve"> (London, 1748).</w:t>
      </w:r>
    </w:p>
  </w:footnote>
  <w:footnote w:id="5">
    <w:p w14:paraId="30C82821" w14:textId="68860655" w:rsidR="00AA693F" w:rsidRPr="0014511B" w:rsidRDefault="00AA693F">
      <w:pPr>
        <w:pStyle w:val="FootnoteText"/>
        <w:rPr>
          <w:lang w:val="en-US"/>
        </w:rPr>
      </w:pPr>
      <w:r w:rsidRPr="0014511B">
        <w:rPr>
          <w:rStyle w:val="FootnoteReference"/>
          <w:lang w:val="en-US"/>
        </w:rPr>
        <w:footnoteRef/>
      </w:r>
      <w:r w:rsidRPr="0014511B">
        <w:rPr>
          <w:lang w:val="en-US"/>
        </w:rPr>
        <w:t xml:space="preserve"> Thus</w:t>
      </w:r>
      <w:r w:rsidRPr="0014511B">
        <w:rPr>
          <w:b/>
          <w:lang w:val="en-US"/>
        </w:rPr>
        <w:t xml:space="preserve"> </w:t>
      </w:r>
      <w:r w:rsidRPr="0014511B">
        <w:rPr>
          <w:lang w:val="en-US"/>
        </w:rPr>
        <w:t xml:space="preserve">Polypthon says of his companion: “what a happy Man you are, thus to find an Opportunity of moralizing upon every Occasion! What a noble View you have displayed before me; when perhaps if I had been alone, I should have entertained myself no otherwise than in examining the Busts”; Gilpin, </w:t>
      </w:r>
      <w:r w:rsidRPr="0014511B">
        <w:rPr>
          <w:i/>
          <w:lang w:val="en-US"/>
        </w:rPr>
        <w:t>Dialogue</w:t>
      </w:r>
      <w:r w:rsidRPr="0014511B">
        <w:rPr>
          <w:lang w:val="en-US"/>
        </w:rPr>
        <w:t>, 30.</w:t>
      </w:r>
    </w:p>
  </w:footnote>
  <w:footnote w:id="6">
    <w:p w14:paraId="09B852C8" w14:textId="0BB62F1B" w:rsidR="00AA693F" w:rsidRPr="0014511B" w:rsidRDefault="00AA693F">
      <w:pPr>
        <w:pStyle w:val="FootnoteText"/>
        <w:rPr>
          <w:lang w:val="en-US"/>
        </w:rPr>
      </w:pPr>
      <w:r w:rsidRPr="0014511B">
        <w:rPr>
          <w:rStyle w:val="FootnoteReference"/>
          <w:lang w:val="en-US"/>
        </w:rPr>
        <w:footnoteRef/>
      </w:r>
      <w:r w:rsidRPr="0014511B">
        <w:rPr>
          <w:lang w:val="en-US"/>
        </w:rPr>
        <w:t xml:space="preserve"> Anthony Ashley Cooper, third Earl of Shaftesbury, </w:t>
      </w:r>
      <w:r w:rsidRPr="0014511B">
        <w:rPr>
          <w:i/>
          <w:lang w:val="en-US"/>
        </w:rPr>
        <w:t>Characteristics of Men, Manners, Opinions, Times</w:t>
      </w:r>
      <w:r w:rsidRPr="0014511B">
        <w:rPr>
          <w:lang w:val="en-US"/>
        </w:rPr>
        <w:t xml:space="preserve">, ed. John M. Robertson, 2 vols. (Indianapolis and New York, 1964), 2:125; and his </w:t>
      </w:r>
      <w:r w:rsidRPr="0014511B">
        <w:rPr>
          <w:i/>
          <w:lang w:val="en-US"/>
        </w:rPr>
        <w:t>Life, Unpublished Letters and Philosophical Regimen</w:t>
      </w:r>
      <w:r w:rsidRPr="0014511B">
        <w:rPr>
          <w:lang w:val="en-US"/>
        </w:rPr>
        <w:t>, ed. Benjamin Rand (London, 1900), 251.</w:t>
      </w:r>
    </w:p>
  </w:footnote>
  <w:footnote w:id="7">
    <w:p w14:paraId="7F4C7F7F" w14:textId="2260C4F8" w:rsidR="00AA693F" w:rsidRPr="0014511B" w:rsidRDefault="00AA693F">
      <w:pPr>
        <w:pStyle w:val="FootnoteText"/>
        <w:rPr>
          <w:lang w:val="en-US"/>
        </w:rPr>
      </w:pPr>
      <w:r w:rsidRPr="0014511B">
        <w:rPr>
          <w:rStyle w:val="FootnoteReference"/>
          <w:lang w:val="en-US"/>
        </w:rPr>
        <w:footnoteRef/>
      </w:r>
      <w:r w:rsidRPr="0014511B">
        <w:rPr>
          <w:lang w:val="en-US"/>
        </w:rPr>
        <w:t xml:space="preserve"> For Shaftesbury’s attempt to resolve that problem in his own garden, see David Leatherbarrow, “</w:t>
      </w:r>
      <w:r w:rsidRPr="0014511B">
        <w:rPr>
          <w:bCs/>
          <w:lang w:val="en-US"/>
        </w:rPr>
        <w:t xml:space="preserve">Character, Geometry and Perspective: The Third Earl of Shaftesbury’s Principles of Garden Design,” </w:t>
      </w:r>
      <w:r w:rsidRPr="0014511B">
        <w:rPr>
          <w:bCs/>
          <w:i/>
          <w:lang w:val="en-US"/>
        </w:rPr>
        <w:t>Journal of Garden History</w:t>
      </w:r>
      <w:r w:rsidRPr="0014511B">
        <w:rPr>
          <w:bCs/>
          <w:lang w:val="en-US"/>
        </w:rPr>
        <w:t xml:space="preserve"> 4, no. 4 (1984): 332–58.</w:t>
      </w:r>
    </w:p>
  </w:footnote>
  <w:footnote w:id="8">
    <w:p w14:paraId="2A285E08" w14:textId="77777777" w:rsidR="00AA693F" w:rsidRPr="000579B9" w:rsidRDefault="00AA693F" w:rsidP="000579B9">
      <w:pPr>
        <w:pStyle w:val="FootnoteText"/>
        <w:rPr>
          <w:ins w:id="408" w:author="Stephen Bending" w:date="2017-11-06T10:32:00Z"/>
          <w:lang w:val="en-US"/>
        </w:rPr>
      </w:pPr>
      <w:ins w:id="409" w:author="Stephen Bending" w:date="2017-11-06T10:32:00Z">
        <w:r>
          <w:rPr>
            <w:rStyle w:val="FootnoteReference"/>
          </w:rPr>
          <w:footnoteRef/>
        </w:r>
        <w:r>
          <w:t xml:space="preserve"> </w:t>
        </w:r>
        <w:r w:rsidRPr="000579B9">
          <w:rPr>
            <w:lang w:val="en-US"/>
          </w:rPr>
          <w:t xml:space="preserve">Journal entry for Friday, 25 August, 1769, in Nehemiah Curnock, ed. </w:t>
        </w:r>
        <w:r w:rsidRPr="000579B9">
          <w:rPr>
            <w:i/>
            <w:iCs/>
            <w:lang w:val="en-US"/>
          </w:rPr>
          <w:t>The Journal of the Rev. John Wesley, A.M., sometime fellow of Lincoln College, Oxford, enlarged from original mss., with notes from unpublished diaries, annotations, maps, and illustrations</w:t>
        </w:r>
        <w:r w:rsidRPr="000579B9">
          <w:rPr>
            <w:lang w:val="en-US"/>
          </w:rPr>
          <w:t xml:space="preserve">, 8 vols. (London: Charles Kelly, 1909-16) </w:t>
        </w:r>
      </w:ins>
    </w:p>
    <w:p w14:paraId="2B88ACEC" w14:textId="0A951D2D" w:rsidR="00AA693F" w:rsidRPr="000579B9" w:rsidRDefault="00AA693F">
      <w:pPr>
        <w:pStyle w:val="FootnoteText"/>
        <w:rPr>
          <w:lang w:val="en-US"/>
          <w:rPrChange w:id="410" w:author="Stephen Bending" w:date="2017-11-06T10:32:00Z">
            <w:rPr/>
          </w:rPrChange>
        </w:rPr>
      </w:pPr>
    </w:p>
  </w:footnote>
  <w:footnote w:id="9">
    <w:p w14:paraId="34C417DC" w14:textId="4488233D" w:rsidR="00AA693F" w:rsidRPr="0014511B" w:rsidRDefault="00AA693F">
      <w:pPr>
        <w:pStyle w:val="FootnoteText"/>
        <w:rPr>
          <w:lang w:val="en-US"/>
        </w:rPr>
      </w:pPr>
      <w:r w:rsidRPr="0014511B">
        <w:rPr>
          <w:rStyle w:val="FootnoteReference"/>
          <w:lang w:val="en-US"/>
        </w:rPr>
        <w:footnoteRef/>
      </w:r>
      <w:r w:rsidRPr="0014511B">
        <w:rPr>
          <w:lang w:val="en-US"/>
        </w:rPr>
        <w:t xml:space="preserve"> Cf. Gilpin’s questioning of his own delight in the physicality of the creation: in a letter to William Mason, he writes, “Pray are you casuist enough to inform me, whether it may not be as immoral to admire the objects we find on the surface of the earth, as those we dig out of its bowels? I assure you I sometimes take myself to task on this subject; and think myself, that in our case we admire the works of God; in the other, we [administer] to a dirty fashion. But I know not whether this is sound logic,” Gilpin to Mason, Cheam, May 6, 1775, in Mason–Gilpin correspondence, 1772–1797, Gilpin Papers, MSS. Eng. Misc. d. 570–71, Bodleian Library, Oxford [hereafter Mason–Gilpin correspondence].</w:t>
      </w:r>
    </w:p>
  </w:footnote>
  <w:footnote w:id="10">
    <w:p w14:paraId="61D41BFA" w14:textId="43D11EFA" w:rsidR="00AA693F" w:rsidRPr="0014511B" w:rsidRDefault="00AA693F">
      <w:pPr>
        <w:pStyle w:val="FootnoteText"/>
        <w:rPr>
          <w:lang w:val="en-US"/>
        </w:rPr>
      </w:pPr>
      <w:r w:rsidRPr="0014511B">
        <w:rPr>
          <w:rStyle w:val="FootnoteReference"/>
          <w:lang w:val="en-US"/>
        </w:rPr>
        <w:footnoteRef/>
      </w:r>
      <w:r w:rsidRPr="0014511B">
        <w:rPr>
          <w:lang w:val="en-US"/>
        </w:rPr>
        <w:t xml:space="preserve"> Of course it was not quite this neat, and as Tom Williamson has demonstrated, “emblematic” gardens with a large number of structures, statues, and inscriptions continued to be among</w:t>
      </w:r>
      <w:del w:id="446" w:author="Austin, Sara" w:date="2017-10-16T12:26:00Z">
        <w:r w:rsidRPr="0014511B" w:rsidDel="00DB05F2">
          <w:rPr>
            <w:lang w:val="en-US"/>
          </w:rPr>
          <w:delText>st</w:delText>
        </w:r>
      </w:del>
      <w:r w:rsidRPr="0014511B">
        <w:rPr>
          <w:lang w:val="en-US"/>
        </w:rPr>
        <w:t xml:space="preserve"> the most famous even if they were increasingly seen as old-fashioned. See Williamson, </w:t>
      </w:r>
      <w:r w:rsidRPr="0014511B">
        <w:rPr>
          <w:bCs/>
          <w:i/>
          <w:lang w:val="en-US"/>
        </w:rPr>
        <w:t>Polite Landscapes: Gardens and Society in Eighteenth-Century England</w:t>
      </w:r>
      <w:r w:rsidRPr="0014511B">
        <w:rPr>
          <w:bCs/>
          <w:lang w:val="en-US"/>
        </w:rPr>
        <w:t xml:space="preserve"> (Baltimore, 1985).</w:t>
      </w:r>
    </w:p>
  </w:footnote>
  <w:footnote w:id="11">
    <w:p w14:paraId="2142237C" w14:textId="6AB31751" w:rsidR="00AA693F" w:rsidRPr="0014511B" w:rsidRDefault="00AA693F">
      <w:pPr>
        <w:pStyle w:val="FootnoteText"/>
        <w:rPr>
          <w:lang w:val="en-US"/>
        </w:rPr>
      </w:pPr>
      <w:r w:rsidRPr="0014511B">
        <w:rPr>
          <w:rStyle w:val="FootnoteReference"/>
          <w:lang w:val="en-US"/>
        </w:rPr>
        <w:footnoteRef/>
      </w:r>
      <w:r w:rsidRPr="0014511B">
        <w:rPr>
          <w:lang w:val="en-US"/>
        </w:rPr>
        <w:t xml:space="preserve"> John Dixon Hunt, </w:t>
      </w:r>
      <w:r w:rsidRPr="0014511B">
        <w:rPr>
          <w:i/>
          <w:lang w:val="en-US"/>
        </w:rPr>
        <w:t>Greater Perfections: The Practice of Garden Theory</w:t>
      </w:r>
      <w:r w:rsidRPr="0014511B">
        <w:rPr>
          <w:lang w:val="en-US"/>
        </w:rPr>
        <w:t xml:space="preserve"> (London, 2000), 81.</w:t>
      </w:r>
    </w:p>
  </w:footnote>
  <w:footnote w:id="12">
    <w:p w14:paraId="0158017A" w14:textId="7368EC16" w:rsidR="00AA693F" w:rsidRPr="0014511B" w:rsidRDefault="00AA693F" w:rsidP="00224FDD">
      <w:pPr>
        <w:rPr>
          <w:sz w:val="20"/>
          <w:szCs w:val="20"/>
          <w:lang w:val="en-US"/>
        </w:rPr>
      </w:pPr>
      <w:r w:rsidRPr="0014511B">
        <w:rPr>
          <w:rStyle w:val="FootnoteReference"/>
          <w:lang w:val="en-US"/>
        </w:rPr>
        <w:footnoteRef/>
      </w:r>
      <w:r w:rsidRPr="0014511B">
        <w:rPr>
          <w:lang w:val="en-US"/>
        </w:rPr>
        <w:t xml:space="preserve"> </w:t>
      </w:r>
      <w:r w:rsidRPr="0014511B">
        <w:rPr>
          <w:sz w:val="20"/>
          <w:szCs w:val="20"/>
          <w:lang w:val="en-US"/>
        </w:rPr>
        <w:t xml:space="preserve">See, for example, Gilpin to Mason, Cheam, May 3, 1776, Mason–Gilpin correspondence: “I much doubted my theory because I had mentioned it to Sir Jos. Reynolds at Xtmas; and he did not seem to conceive any distinction between </w:t>
      </w:r>
      <w:r w:rsidRPr="0014511B">
        <w:rPr>
          <w:sz w:val="20"/>
          <w:szCs w:val="20"/>
          <w:u w:val="single"/>
          <w:lang w:val="en-US"/>
        </w:rPr>
        <w:t>beauty</w:t>
      </w:r>
      <w:r w:rsidRPr="0014511B">
        <w:rPr>
          <w:sz w:val="20"/>
          <w:szCs w:val="20"/>
          <w:lang w:val="en-US"/>
        </w:rPr>
        <w:t xml:space="preserve">, &amp; </w:t>
      </w:r>
      <w:r w:rsidRPr="0014511B">
        <w:rPr>
          <w:sz w:val="20"/>
          <w:szCs w:val="20"/>
          <w:u w:val="single"/>
          <w:lang w:val="en-US"/>
        </w:rPr>
        <w:t>picturesq beauty</w:t>
      </w:r>
      <w:r w:rsidRPr="0014511B">
        <w:rPr>
          <w:sz w:val="20"/>
          <w:szCs w:val="20"/>
          <w:lang w:val="en-US"/>
        </w:rPr>
        <w:t xml:space="preserve">”; or Gilpin to Mason, Vicars Hill, February 12, 1784, Mason–Gilpin correspondence, where he admits, “I am so attached to my picturesq rules that if nature gets it wrong, I cannot help putting her right.—Now I beg you will not go, &amp; tell that silly speech to any body; but keep it to your self.” </w:t>
      </w:r>
    </w:p>
  </w:footnote>
  <w:footnote w:id="13">
    <w:p w14:paraId="6660C367" w14:textId="3D5C2E99" w:rsidR="00AA693F" w:rsidRPr="004C6CE9" w:rsidRDefault="00AA693F">
      <w:pPr>
        <w:pStyle w:val="FootnoteText"/>
        <w:rPr>
          <w:lang w:val="en-US"/>
          <w:rPrChange w:id="573" w:author="Stephen Bending" w:date="2017-11-06T12:06:00Z">
            <w:rPr/>
          </w:rPrChange>
        </w:rPr>
      </w:pPr>
      <w:ins w:id="574" w:author="Stephen Bending" w:date="2017-11-06T12:06:00Z">
        <w:r>
          <w:rPr>
            <w:rStyle w:val="FootnoteReference"/>
          </w:rPr>
          <w:footnoteRef/>
        </w:r>
        <w:r>
          <w:t xml:space="preserve"> </w:t>
        </w:r>
        <w:r>
          <w:rPr>
            <w:lang w:val="en-US"/>
          </w:rPr>
          <w:t xml:space="preserve">Horace Walpole, ‘On Modern Gardening’, in his </w:t>
        </w:r>
        <w:r w:rsidRPr="00E35960">
          <w:rPr>
            <w:i/>
            <w:lang w:val="en-US"/>
            <w:rPrChange w:id="575" w:author="Stephen Bending" w:date="2017-11-06T12:11:00Z">
              <w:rPr>
                <w:lang w:val="en-US"/>
              </w:rPr>
            </w:rPrChange>
          </w:rPr>
          <w:t>Anecdotes of Painting</w:t>
        </w:r>
      </w:ins>
      <w:ins w:id="576" w:author="Stephen Bending" w:date="2017-11-06T12:07:00Z">
        <w:r w:rsidRPr="00E35960">
          <w:rPr>
            <w:i/>
            <w:lang w:val="en-US"/>
            <w:rPrChange w:id="577" w:author="Stephen Bending" w:date="2017-11-06T12:11:00Z">
              <w:rPr>
                <w:lang w:val="en-US"/>
              </w:rPr>
            </w:rPrChange>
          </w:rPr>
          <w:t xml:space="preserve"> in England</w:t>
        </w:r>
        <w:r>
          <w:rPr>
            <w:lang w:val="en-US"/>
          </w:rPr>
          <w:t>,</w:t>
        </w:r>
      </w:ins>
      <w:ins w:id="578" w:author="Stephen Bending" w:date="2017-11-06T12:08:00Z">
        <w:r>
          <w:rPr>
            <w:lang w:val="en-US"/>
          </w:rPr>
          <w:t xml:space="preserve"> 4th edition (</w:t>
        </w:r>
      </w:ins>
      <w:ins w:id="579" w:author="Stephen Bending" w:date="2017-11-06T12:07:00Z">
        <w:r>
          <w:rPr>
            <w:lang w:val="en-US"/>
          </w:rPr>
          <w:t>London,  1796</w:t>
        </w:r>
      </w:ins>
      <w:ins w:id="580" w:author="Stephen Bending" w:date="2017-11-06T12:11:00Z">
        <w:r>
          <w:rPr>
            <w:lang w:val="en-US"/>
          </w:rPr>
          <w:t>)</w:t>
        </w:r>
      </w:ins>
      <w:ins w:id="581" w:author="Stephen Bending" w:date="2017-11-06T12:08:00Z">
        <w:r>
          <w:rPr>
            <w:lang w:val="en-US"/>
          </w:rPr>
          <w:t xml:space="preserve">, </w:t>
        </w:r>
      </w:ins>
      <w:ins w:id="582" w:author="Stephen Bending" w:date="2017-11-06T12:07:00Z">
        <w:r>
          <w:rPr>
            <w:lang w:val="en-US"/>
          </w:rPr>
          <w:t>vol.4, p.</w:t>
        </w:r>
      </w:ins>
      <w:ins w:id="583" w:author="Stephen Bending" w:date="2017-11-06T12:09:00Z">
        <w:r>
          <w:rPr>
            <w:lang w:val="en-US"/>
          </w:rPr>
          <w:t>289</w:t>
        </w:r>
      </w:ins>
      <w:ins w:id="584" w:author="Stephen Bending" w:date="2017-11-06T12:10:00Z">
        <w:r>
          <w:rPr>
            <w:lang w:val="en-US"/>
          </w:rPr>
          <w:t>.</w:t>
        </w:r>
      </w:ins>
    </w:p>
  </w:footnote>
  <w:footnote w:id="14">
    <w:p w14:paraId="381F2203" w14:textId="018348FB" w:rsidR="00AA693F" w:rsidRPr="0014511B" w:rsidRDefault="00AA693F">
      <w:pPr>
        <w:pStyle w:val="FootnoteText"/>
        <w:rPr>
          <w:lang w:val="en-US"/>
        </w:rPr>
      </w:pPr>
      <w:r w:rsidRPr="0014511B">
        <w:rPr>
          <w:rStyle w:val="FootnoteReference"/>
          <w:lang w:val="en-US"/>
        </w:rPr>
        <w:footnoteRef/>
      </w:r>
      <w:r w:rsidRPr="0014511B">
        <w:rPr>
          <w:lang w:val="en-US"/>
        </w:rPr>
        <w:t xml:space="preserve"> </w:t>
      </w:r>
      <w:r w:rsidRPr="0014511B">
        <w:rPr>
          <w:rFonts w:cs="Calibri"/>
          <w:szCs w:val="22"/>
          <w:lang w:val="en-US"/>
        </w:rPr>
        <w:t xml:space="preserve">Mason to Gilpin, January 5, 1782, </w:t>
      </w:r>
      <w:r w:rsidRPr="0014511B">
        <w:rPr>
          <w:lang w:val="en-US"/>
        </w:rPr>
        <w:t>Mason–Gilpin correspondence.</w:t>
      </w:r>
    </w:p>
  </w:footnote>
  <w:footnote w:id="15">
    <w:p w14:paraId="4530F183" w14:textId="6B8DF302" w:rsidR="00AA693F" w:rsidRPr="0014511B" w:rsidRDefault="00AA693F">
      <w:pPr>
        <w:pStyle w:val="FootnoteText"/>
        <w:rPr>
          <w:lang w:val="en-US"/>
        </w:rPr>
      </w:pPr>
      <w:r w:rsidRPr="0014511B">
        <w:rPr>
          <w:rStyle w:val="FootnoteReference"/>
          <w:lang w:val="en-US"/>
        </w:rPr>
        <w:footnoteRef/>
      </w:r>
      <w:r w:rsidRPr="0014511B">
        <w:rPr>
          <w:lang w:val="en-US"/>
        </w:rPr>
        <w:t xml:space="preserve"> </w:t>
      </w:r>
      <w:ins w:id="608" w:author="Austin, Sara" w:date="2017-10-16T12:49:00Z">
        <w:r w:rsidRPr="0014511B">
          <w:rPr>
            <w:lang w:val="en-US"/>
          </w:rPr>
          <w:t xml:space="preserve">Gilpin, </w:t>
        </w:r>
      </w:ins>
      <w:ins w:id="609" w:author="Austin, Sara" w:date="2017-10-16T12:48:00Z">
        <w:r w:rsidRPr="0014511B">
          <w:rPr>
            <w:rFonts w:cs="Calibri"/>
            <w:i/>
            <w:lang w:val="en-US"/>
          </w:rPr>
          <w:t>Observations, Relative Chiefly to Picturesque Beauty</w:t>
        </w:r>
      </w:ins>
      <w:del w:id="610" w:author="Austin, Sara" w:date="2017-10-16T12:48:00Z">
        <w:r w:rsidRPr="0014511B" w:rsidDel="00EA2105">
          <w:rPr>
            <w:i/>
            <w:lang w:val="en-US"/>
          </w:rPr>
          <w:delText>Lakes Tour</w:delText>
        </w:r>
      </w:del>
      <w:ins w:id="611" w:author="Stephen Bending" w:date="2017-11-06T12:22:00Z">
        <w:r>
          <w:rPr>
            <w:i/>
            <w:lang w:val="en-US"/>
          </w:rPr>
          <w:t xml:space="preserve"> </w:t>
        </w:r>
      </w:ins>
      <w:ins w:id="612" w:author="Stephen Bending" w:date="2017-11-06T12:19:00Z">
        <w:r>
          <w:rPr>
            <w:i/>
            <w:lang w:val="en-US"/>
          </w:rPr>
          <w:t>… [in] Cumberland and Westmoreland</w:t>
        </w:r>
      </w:ins>
      <w:r w:rsidRPr="0014511B">
        <w:rPr>
          <w:lang w:val="en-US"/>
        </w:rPr>
        <w:t>, 1:121–22</w:t>
      </w:r>
      <w:ins w:id="613" w:author="Austin, Sara" w:date="2017-10-16T12:49:00Z">
        <w:r w:rsidRPr="0014511B">
          <w:rPr>
            <w:lang w:val="en-US"/>
          </w:rPr>
          <w:t>. {</w:t>
        </w:r>
      </w:ins>
      <w:ins w:id="614" w:author="Austin, Sara" w:date="2017-10-16T16:54:00Z">
        <w:r w:rsidRPr="0014511B">
          <w:rPr>
            <w:lang w:val="en-US"/>
          </w:rPr>
          <w:t xml:space="preserve">I think it would be better to use the formal title </w:t>
        </w:r>
      </w:ins>
      <w:ins w:id="615" w:author="Austin, Sara" w:date="2017-10-17T10:55:00Z">
        <w:r w:rsidRPr="0014511B">
          <w:rPr>
            <w:lang w:val="en-US"/>
          </w:rPr>
          <w:t xml:space="preserve">for the printed volume </w:t>
        </w:r>
      </w:ins>
      <w:ins w:id="616" w:author="Austin, Sara" w:date="2017-10-16T16:54:00Z">
        <w:r w:rsidRPr="0014511B">
          <w:rPr>
            <w:lang w:val="en-US"/>
          </w:rPr>
          <w:t xml:space="preserve">and </w:t>
        </w:r>
      </w:ins>
      <w:ins w:id="617" w:author="Austin, Sara" w:date="2017-10-17T10:59:00Z">
        <w:r w:rsidRPr="0014511B">
          <w:rPr>
            <w:lang w:val="en-US"/>
          </w:rPr>
          <w:t>“Tour through England”</w:t>
        </w:r>
      </w:ins>
      <w:ins w:id="618" w:author="Austin, Sara" w:date="2017-10-16T16:54:00Z">
        <w:r w:rsidRPr="0014511B">
          <w:rPr>
            <w:lang w:val="en-US"/>
          </w:rPr>
          <w:t xml:space="preserve"> for the manuscript to avoid confusion</w:t>
        </w:r>
      </w:ins>
      <w:ins w:id="619" w:author="Austin, Sara" w:date="2017-10-16T12:49:00Z">
        <w:r w:rsidRPr="0014511B">
          <w:rPr>
            <w:lang w:val="en-US"/>
          </w:rPr>
          <w:t>}</w:t>
        </w:r>
      </w:ins>
      <w:r w:rsidRPr="0014511B">
        <w:rPr>
          <w:lang w:val="en-US"/>
        </w:rPr>
        <w:t xml:space="preserve"> </w:t>
      </w:r>
      <w:ins w:id="620" w:author="Stephen Bending" w:date="2017-11-06T12:23:00Z">
        <w:r>
          <w:rPr>
            <w:lang w:val="en-US"/>
          </w:rPr>
          <w:t>[ok, but several of Gilpin</w:t>
        </w:r>
      </w:ins>
      <w:ins w:id="621" w:author="Stephen Bending" w:date="2017-11-06T12:24:00Z">
        <w:r>
          <w:rPr>
            <w:lang w:val="en-US"/>
          </w:rPr>
          <w:t>’s volumes use this formulation for the start of the title – so it needs the bit I’ve added on the end]</w:t>
        </w:r>
      </w:ins>
    </w:p>
  </w:footnote>
  <w:footnote w:id="16">
    <w:p w14:paraId="283D45FE" w14:textId="21099299" w:rsidR="00AA693F" w:rsidRPr="0014511B" w:rsidRDefault="00AA693F">
      <w:pPr>
        <w:pStyle w:val="FootnoteText"/>
        <w:rPr>
          <w:lang w:val="en-US"/>
        </w:rPr>
      </w:pPr>
      <w:r w:rsidRPr="0014511B">
        <w:rPr>
          <w:rStyle w:val="FootnoteReference"/>
          <w:lang w:val="en-US"/>
        </w:rPr>
        <w:footnoteRef/>
      </w:r>
      <w:r w:rsidRPr="0014511B">
        <w:rPr>
          <w:lang w:val="en-US"/>
        </w:rPr>
        <w:t xml:space="preserve"> William Gilpin, </w:t>
      </w:r>
      <w:r w:rsidRPr="0014511B">
        <w:rPr>
          <w:i/>
          <w:lang w:val="en-US"/>
        </w:rPr>
        <w:t>Observations on the River Wye, and several parts of South Wales, &amp;c relative chiefly to picturesque beauty; made in the Summer of the Year 1770</w:t>
      </w:r>
      <w:r w:rsidRPr="0014511B">
        <w:rPr>
          <w:lang w:val="en-US"/>
        </w:rPr>
        <w:t xml:space="preserve"> </w:t>
      </w:r>
      <w:del w:id="660" w:author="Austin, Sara" w:date="2017-10-16T16:41:00Z">
        <w:r w:rsidRPr="0014511B" w:rsidDel="00DA0C0E">
          <w:rPr>
            <w:i/>
            <w:lang w:val="en-US"/>
          </w:rPr>
          <w:delText>and Several Parts of South Wales, &amp;c Relative Chiefly to Picturesque Beauty; Made in the Summer of the Year 1770</w:delText>
        </w:r>
        <w:r w:rsidRPr="0014511B" w:rsidDel="00DA0C0E">
          <w:rPr>
            <w:lang w:val="en-US"/>
          </w:rPr>
          <w:delText xml:space="preserve"> </w:delText>
        </w:r>
      </w:del>
      <w:r w:rsidRPr="0014511B">
        <w:rPr>
          <w:lang w:val="en-US"/>
        </w:rPr>
        <w:t>(London, 1782), 40.</w:t>
      </w:r>
    </w:p>
  </w:footnote>
  <w:footnote w:id="17">
    <w:p w14:paraId="51B2DC3E" w14:textId="40ED0036" w:rsidR="00AA693F" w:rsidRPr="0014511B" w:rsidRDefault="00AA693F">
      <w:pPr>
        <w:pStyle w:val="FootnoteText"/>
        <w:rPr>
          <w:lang w:val="en-US"/>
        </w:rPr>
      </w:pPr>
      <w:r w:rsidRPr="0014511B">
        <w:rPr>
          <w:rStyle w:val="FootnoteReference"/>
          <w:lang w:val="en-US"/>
        </w:rPr>
        <w:footnoteRef/>
      </w:r>
      <w:r w:rsidRPr="0014511B">
        <w:rPr>
          <w:lang w:val="en-US"/>
        </w:rPr>
        <w:t xml:space="preserve"> Gilpin, </w:t>
      </w:r>
      <w:r w:rsidRPr="0014511B">
        <w:rPr>
          <w:i/>
          <w:lang w:val="en-US"/>
        </w:rPr>
        <w:t>Observations on the River Wye</w:t>
      </w:r>
      <w:r w:rsidRPr="0014511B">
        <w:rPr>
          <w:lang w:val="en-US"/>
        </w:rPr>
        <w:t>, 41.</w:t>
      </w:r>
    </w:p>
  </w:footnote>
  <w:footnote w:id="18">
    <w:p w14:paraId="55B819FD" w14:textId="5F2E0024" w:rsidR="00AA693F" w:rsidRPr="0014511B" w:rsidRDefault="00AA693F">
      <w:pPr>
        <w:pStyle w:val="FootnoteText"/>
        <w:rPr>
          <w:lang w:val="en-US"/>
        </w:rPr>
      </w:pPr>
      <w:r w:rsidRPr="0014511B">
        <w:rPr>
          <w:rStyle w:val="FootnoteReference"/>
          <w:lang w:val="en-US"/>
        </w:rPr>
        <w:footnoteRef/>
      </w:r>
      <w:r w:rsidRPr="0014511B">
        <w:rPr>
          <w:lang w:val="en-US"/>
        </w:rPr>
        <w:t xml:space="preserve"> Gilpin, </w:t>
      </w:r>
      <w:r w:rsidRPr="0014511B">
        <w:rPr>
          <w:i/>
          <w:lang w:val="en-US"/>
        </w:rPr>
        <w:t>Observations on the River Wye</w:t>
      </w:r>
      <w:r w:rsidRPr="0014511B">
        <w:rPr>
          <w:lang w:val="en-US"/>
        </w:rPr>
        <w:t>, 42.</w:t>
      </w:r>
    </w:p>
  </w:footnote>
  <w:footnote w:id="19">
    <w:p w14:paraId="291FE918" w14:textId="6B1AA2F1" w:rsidR="00AA693F" w:rsidRPr="0014511B" w:rsidRDefault="00AA693F">
      <w:pPr>
        <w:pStyle w:val="FootnoteText"/>
        <w:rPr>
          <w:lang w:val="en-US"/>
        </w:rPr>
      </w:pPr>
      <w:r w:rsidRPr="0014511B">
        <w:rPr>
          <w:rStyle w:val="FootnoteReference"/>
          <w:lang w:val="en-US"/>
        </w:rPr>
        <w:footnoteRef/>
      </w:r>
      <w:r w:rsidRPr="0014511B">
        <w:rPr>
          <w:lang w:val="en-US"/>
        </w:rPr>
        <w:t xml:space="preserve"> For this essay I draw predominantly on Gilpin’s manuscript tours: “Wye Tour,” MS. Eng. Misc. e. 486</w:t>
      </w:r>
      <w:ins w:id="759" w:author="Stephen Bending" w:date="2017-11-06T12:34:00Z">
        <w:r>
          <w:rPr>
            <w:lang w:val="en-US"/>
          </w:rPr>
          <w:t xml:space="preserve"> (1-8</w:t>
        </w:r>
      </w:ins>
      <w:ins w:id="760" w:author="Stephen Bending" w:date="2017-11-06T12:35:00Z">
        <w:r>
          <w:rPr>
            <w:lang w:val="en-US"/>
          </w:rPr>
          <w:t>)</w:t>
        </w:r>
      </w:ins>
      <w:ins w:id="761" w:author="Austin, Sara" w:date="2017-10-17T11:06:00Z">
        <w:r w:rsidRPr="0014511B">
          <w:rPr>
            <w:lang w:val="en-US"/>
          </w:rPr>
          <w:t xml:space="preserve"> {should the range of notebooks be given here as with the others</w:t>
        </w:r>
      </w:ins>
      <w:ins w:id="762" w:author="Austin, Sara" w:date="2017-10-17T11:07:00Z">
        <w:r w:rsidRPr="0014511B">
          <w:rPr>
            <w:lang w:val="en-US"/>
          </w:rPr>
          <w:t>?</w:t>
        </w:r>
      </w:ins>
      <w:ins w:id="763" w:author="Austin, Sara" w:date="2017-10-17T11:06:00Z">
        <w:r w:rsidRPr="0014511B">
          <w:rPr>
            <w:lang w:val="en-US"/>
          </w:rPr>
          <w:t>}</w:t>
        </w:r>
      </w:ins>
      <w:r w:rsidRPr="0014511B">
        <w:rPr>
          <w:lang w:val="en-US"/>
        </w:rPr>
        <w:t xml:space="preserve">; “A tour through </w:t>
      </w:r>
      <w:r w:rsidRPr="0014511B">
        <w:rPr>
          <w:u w:val="single"/>
          <w:lang w:val="en-US"/>
        </w:rPr>
        <w:t>England</w:t>
      </w:r>
      <w:r w:rsidRPr="0014511B">
        <w:rPr>
          <w:lang w:val="en-US"/>
        </w:rPr>
        <w:t>; more particularly through the mountainous parts of Cumberland, and Westmorelan</w:t>
      </w:r>
      <w:r w:rsidRPr="0014511B">
        <w:rPr>
          <w:u w:val="single"/>
          <w:lang w:val="en-US"/>
        </w:rPr>
        <w:t>d</w:t>
      </w:r>
      <w:r w:rsidRPr="0014511B">
        <w:rPr>
          <w:lang w:val="en-US"/>
        </w:rPr>
        <w:t xml:space="preserve">: with a view to illustrate the principles of picturesq beauty in landscape” (1772), MS. Eng. Misc. e. 488 (1–8), </w:t>
      </w:r>
      <w:ins w:id="764" w:author="Austin, Sara" w:date="2017-10-16T12:53:00Z">
        <w:r w:rsidRPr="0014511B">
          <w:rPr>
            <w:lang w:val="en-US"/>
          </w:rPr>
          <w:t xml:space="preserve">hereafter </w:t>
        </w:r>
      </w:ins>
      <w:ins w:id="765" w:author="Austin, Sara" w:date="2017-10-17T10:57:00Z">
        <w:r w:rsidRPr="0014511B">
          <w:rPr>
            <w:lang w:val="en-US"/>
          </w:rPr>
          <w:t>“Tour through England” {I think it makes more sense to abbreviate the actual title that to supply a different one [e.g. Lakes tour]; OK?</w:t>
        </w:r>
      </w:ins>
      <w:ins w:id="766" w:author="Stephen Bending" w:date="2017-11-06T12:35:00Z">
        <w:r>
          <w:rPr>
            <w:lang w:val="en-US"/>
          </w:rPr>
          <w:t>YES</w:t>
        </w:r>
      </w:ins>
      <w:ins w:id="767" w:author="Austin, Sara" w:date="2017-10-17T10:57:00Z">
        <w:r w:rsidRPr="0014511B">
          <w:rPr>
            <w:lang w:val="en-US"/>
          </w:rPr>
          <w:t>]</w:t>
        </w:r>
      </w:ins>
      <w:r w:rsidRPr="0014511B">
        <w:rPr>
          <w:lang w:val="en-US"/>
        </w:rPr>
        <w:t>; “Western Tour,” MS. Eng. misc. f. 192 (1–15); and th</w:t>
      </w:r>
      <w:ins w:id="768" w:author="Austin, Sara" w:date="2017-10-16T13:03:00Z">
        <w:r w:rsidRPr="0014511B">
          <w:rPr>
            <w:lang w:val="en-US"/>
          </w:rPr>
          <w:t>re</w:t>
        </w:r>
      </w:ins>
      <w:r w:rsidRPr="0014511B">
        <w:rPr>
          <w:lang w:val="en-US"/>
        </w:rPr>
        <w:t>e notebooks</w:t>
      </w:r>
      <w:ins w:id="769" w:author="Austin, Sara" w:date="2017-10-16T13:03:00Z">
        <w:r w:rsidRPr="0014511B">
          <w:rPr>
            <w:lang w:val="en-US"/>
          </w:rPr>
          <w:t>:</w:t>
        </w:r>
      </w:ins>
      <w:r w:rsidRPr="0014511B">
        <w:rPr>
          <w:lang w:val="en-US"/>
        </w:rPr>
        <w:t xml:space="preserve"> </w:t>
      </w:r>
      <w:ins w:id="770" w:author="Austin, Sara" w:date="2017-10-16T13:03:00Z">
        <w:r w:rsidRPr="0014511B">
          <w:rPr>
            <w:lang w:val="en-US"/>
          </w:rPr>
          <w:t xml:space="preserve">“Particular Parts. Hagley &amp; Leasowes,” </w:t>
        </w:r>
      </w:ins>
      <w:r w:rsidRPr="0014511B">
        <w:rPr>
          <w:lang w:val="en-US"/>
        </w:rPr>
        <w:t>MS. Eng. misc. f. 179 (2)</w:t>
      </w:r>
      <w:del w:id="771" w:author="Austin, Sara" w:date="2017-10-16T13:03:00Z">
        <w:r w:rsidRPr="0014511B" w:rsidDel="00C672C7">
          <w:rPr>
            <w:lang w:val="en-US"/>
          </w:rPr>
          <w:delText xml:space="preserve"> “Particular Parts. Hagley &amp; Leasowes</w:delText>
        </w:r>
      </w:del>
      <w:del w:id="772" w:author="Austin, Sara" w:date="2017-10-16T13:01:00Z">
        <w:r w:rsidRPr="0014511B" w:rsidDel="00C672C7">
          <w:rPr>
            <w:lang w:val="en-US"/>
          </w:rPr>
          <w:delText>,</w:delText>
        </w:r>
      </w:del>
      <w:del w:id="773" w:author="Austin, Sara" w:date="2017-10-16T13:03:00Z">
        <w:r w:rsidRPr="0014511B" w:rsidDel="00C672C7">
          <w:rPr>
            <w:lang w:val="en-US"/>
          </w:rPr>
          <w:delText>”</w:delText>
        </w:r>
      </w:del>
      <w:ins w:id="774" w:author="Austin, Sara" w:date="2017-10-16T13:03:00Z">
        <w:r w:rsidRPr="0014511B">
          <w:rPr>
            <w:lang w:val="en-US"/>
          </w:rPr>
          <w:t>;</w:t>
        </w:r>
      </w:ins>
      <w:r w:rsidRPr="0014511B">
        <w:rPr>
          <w:lang w:val="en-US"/>
        </w:rPr>
        <w:t xml:space="preserve"> </w:t>
      </w:r>
      <w:ins w:id="775" w:author="Stephen Bending" w:date="2017-11-06T12:48:00Z">
        <w:r w:rsidRPr="00101C7E">
          <w:rPr>
            <w:lang w:val="en-US"/>
          </w:rPr>
          <w:t>'Particular Thoughts', 'Rough Thoughts', &amp;c</w:t>
        </w:r>
        <w:r w:rsidRPr="0014511B">
          <w:rPr>
            <w:lang w:val="en-US"/>
          </w:rPr>
          <w:t xml:space="preserve"> </w:t>
        </w:r>
      </w:ins>
      <w:r w:rsidRPr="0014511B">
        <w:rPr>
          <w:lang w:val="en-US"/>
        </w:rPr>
        <w:t>MS. Eng. misc. f. 180</w:t>
      </w:r>
      <w:ins w:id="776" w:author="Stephen Bending" w:date="2017-11-06T12:47:00Z">
        <w:r>
          <w:rPr>
            <w:lang w:val="en-US"/>
          </w:rPr>
          <w:t xml:space="preserve"> (1-15) </w:t>
        </w:r>
      </w:ins>
      <w:ins w:id="777" w:author="Austin, Sara" w:date="2017-10-16T14:02:00Z">
        <w:del w:id="778" w:author="Stephen Bending" w:date="2017-11-06T12:48:00Z">
          <w:r w:rsidRPr="0014511B" w:rsidDel="00101C7E">
            <w:rPr>
              <w:lang w:val="en-US"/>
            </w:rPr>
            <w:delText xml:space="preserve"> </w:delText>
          </w:r>
        </w:del>
        <w:r w:rsidRPr="0014511B">
          <w:rPr>
            <w:lang w:val="en-US"/>
          </w:rPr>
          <w:t>{</w:t>
        </w:r>
      </w:ins>
      <w:ins w:id="779" w:author="Austin, Sara" w:date="2017-10-17T11:18:00Z">
        <w:r w:rsidRPr="0014511B">
          <w:rPr>
            <w:lang w:val="en-US"/>
          </w:rPr>
          <w:t xml:space="preserve">Correct that </w:t>
        </w:r>
      </w:ins>
      <w:ins w:id="780" w:author="Austin, Sara" w:date="2017-10-17T11:04:00Z">
        <w:r w:rsidRPr="0014511B">
          <w:rPr>
            <w:lang w:val="en-US"/>
          </w:rPr>
          <w:t xml:space="preserve">this one </w:t>
        </w:r>
      </w:ins>
      <w:ins w:id="781" w:author="Austin, Sara" w:date="2017-10-17T11:19:00Z">
        <w:r w:rsidRPr="0014511B">
          <w:rPr>
            <w:lang w:val="en-US"/>
          </w:rPr>
          <w:t xml:space="preserve">does </w:t>
        </w:r>
      </w:ins>
      <w:ins w:id="782" w:author="Austin, Sara" w:date="2017-10-17T11:04:00Z">
        <w:r w:rsidRPr="0014511B">
          <w:rPr>
            <w:lang w:val="en-US"/>
          </w:rPr>
          <w:t xml:space="preserve">not have a title? Also, </w:t>
        </w:r>
      </w:ins>
      <w:ins w:id="783" w:author="Austin, Sara" w:date="2017-10-16T14:02:00Z">
        <w:r w:rsidRPr="0014511B">
          <w:rPr>
            <w:lang w:val="en-US"/>
          </w:rPr>
          <w:t xml:space="preserve">does </w:t>
        </w:r>
      </w:ins>
      <w:ins w:id="784" w:author="Austin, Sara" w:date="2017-10-17T11:04:00Z">
        <w:r w:rsidRPr="0014511B">
          <w:rPr>
            <w:lang w:val="en-US"/>
          </w:rPr>
          <w:t>it</w:t>
        </w:r>
      </w:ins>
      <w:ins w:id="785" w:author="Austin, Sara" w:date="2017-10-16T14:02:00Z">
        <w:r w:rsidRPr="0014511B">
          <w:rPr>
            <w:lang w:val="en-US"/>
          </w:rPr>
          <w:t xml:space="preserve"> have a </w:t>
        </w:r>
      </w:ins>
      <w:ins w:id="786" w:author="Austin, Sara" w:date="2017-10-16T14:11:00Z">
        <w:r w:rsidRPr="0014511B">
          <w:rPr>
            <w:lang w:val="en-US"/>
          </w:rPr>
          <w:t xml:space="preserve">range of </w:t>
        </w:r>
      </w:ins>
      <w:ins w:id="787" w:author="Austin, Sara" w:date="2017-10-16T14:02:00Z">
        <w:r w:rsidRPr="0014511B">
          <w:rPr>
            <w:lang w:val="en-US"/>
          </w:rPr>
          <w:t xml:space="preserve">notebook numbers? </w:t>
        </w:r>
      </w:ins>
      <w:ins w:id="788" w:author="Austin, Sara" w:date="2017-10-16T14:11:00Z">
        <w:r w:rsidRPr="0014511B">
          <w:rPr>
            <w:lang w:val="en-US"/>
          </w:rPr>
          <w:t>notebook 1 is cited below, suggesting there are more than one?</w:t>
        </w:r>
      </w:ins>
      <w:ins w:id="789" w:author="Austin, Sara" w:date="2017-10-17T11:19:00Z">
        <w:r w:rsidRPr="0014511B">
          <w:rPr>
            <w:lang w:val="en-US"/>
          </w:rPr>
          <w:t>}</w:t>
        </w:r>
      </w:ins>
      <w:del w:id="790" w:author="Austin, Sara" w:date="2017-10-16T13:03:00Z">
        <w:r w:rsidRPr="0014511B" w:rsidDel="00C672C7">
          <w:rPr>
            <w:lang w:val="en-US"/>
          </w:rPr>
          <w:delText>,</w:delText>
        </w:r>
      </w:del>
      <w:ins w:id="791" w:author="Austin, Sara" w:date="2017-10-16T13:03:00Z">
        <w:r w:rsidRPr="0014511B">
          <w:rPr>
            <w:lang w:val="en-US"/>
          </w:rPr>
          <w:t>;</w:t>
        </w:r>
      </w:ins>
      <w:r w:rsidRPr="0014511B">
        <w:rPr>
          <w:lang w:val="en-US"/>
        </w:rPr>
        <w:t xml:space="preserve"> and </w:t>
      </w:r>
      <w:ins w:id="792" w:author="Austin, Sara" w:date="2017-10-16T13:03:00Z">
        <w:r w:rsidRPr="0014511B">
          <w:rPr>
            <w:lang w:val="en-US"/>
          </w:rPr>
          <w:t>“Miscellaneous notes,”</w:t>
        </w:r>
        <w:r w:rsidRPr="0014511B" w:rsidDel="00C672C7">
          <w:rPr>
            <w:lang w:val="en-US"/>
          </w:rPr>
          <w:t xml:space="preserve"> </w:t>
        </w:r>
      </w:ins>
      <w:del w:id="793" w:author="Austin, Sara" w:date="2017-10-16T13:01:00Z">
        <w:r w:rsidRPr="0014511B" w:rsidDel="00C672C7">
          <w:rPr>
            <w:lang w:val="en-US"/>
          </w:rPr>
          <w:delText xml:space="preserve">“Miscellaneous notes,” </w:delText>
        </w:r>
      </w:del>
      <w:r w:rsidRPr="0014511B">
        <w:rPr>
          <w:lang w:val="en-US"/>
        </w:rPr>
        <w:t>MS. Eng. misc. e. 522</w:t>
      </w:r>
      <w:ins w:id="794" w:author="Austin, Sara" w:date="2017-10-16T13:01:00Z">
        <w:r w:rsidRPr="0014511B">
          <w:rPr>
            <w:lang w:val="en-US"/>
          </w:rPr>
          <w:t xml:space="preserve"> </w:t>
        </w:r>
      </w:ins>
      <w:ins w:id="795" w:author="Austin, Sara" w:date="2017-10-16T12:58:00Z">
        <w:r w:rsidRPr="0014511B">
          <w:rPr>
            <w:lang w:val="en-US"/>
          </w:rPr>
          <w:t xml:space="preserve">{I was confused here </w:t>
        </w:r>
      </w:ins>
      <w:ins w:id="796" w:author="Austin, Sara" w:date="2017-10-16T13:00:00Z">
        <w:r w:rsidRPr="0014511B">
          <w:rPr>
            <w:lang w:val="en-US"/>
          </w:rPr>
          <w:t xml:space="preserve">re: the notebooks </w:t>
        </w:r>
      </w:ins>
      <w:ins w:id="797" w:author="Austin, Sara" w:date="2017-10-16T12:58:00Z">
        <w:r w:rsidRPr="0014511B">
          <w:rPr>
            <w:lang w:val="en-US"/>
          </w:rPr>
          <w:t>about which MS title goes with which shelfmark. I</w:t>
        </w:r>
      </w:ins>
      <w:ins w:id="798" w:author="Austin, Sara" w:date="2017-10-16T12:59:00Z">
        <w:r w:rsidRPr="0014511B">
          <w:rPr>
            <w:lang w:val="en-US"/>
          </w:rPr>
          <w:t>’m guessing</w:t>
        </w:r>
      </w:ins>
      <w:ins w:id="799" w:author="Austin, Sara" w:date="2017-10-16T13:02:00Z">
        <w:r w:rsidRPr="0014511B">
          <w:rPr>
            <w:lang w:val="en-US"/>
          </w:rPr>
          <w:t xml:space="preserve"> based on what follows</w:t>
        </w:r>
      </w:ins>
      <w:ins w:id="800" w:author="Austin, Sara" w:date="2017-10-16T14:01:00Z">
        <w:r w:rsidRPr="0014511B">
          <w:rPr>
            <w:lang w:val="en-US"/>
          </w:rPr>
          <w:t>, clustering the titles and shelfmarks and separating them with semicolons</w:t>
        </w:r>
      </w:ins>
      <w:ins w:id="801" w:author="Austin, Sara" w:date="2017-10-16T13:02:00Z">
        <w:r w:rsidRPr="0014511B">
          <w:rPr>
            <w:lang w:val="en-US"/>
          </w:rPr>
          <w:t>. Please confirm</w:t>
        </w:r>
      </w:ins>
      <w:ins w:id="802" w:author="Stephen Bending" w:date="2017-11-06T12:48:00Z">
        <w:r>
          <w:rPr>
            <w:lang w:val="en-US"/>
          </w:rPr>
          <w:t>YES</w:t>
        </w:r>
      </w:ins>
      <w:ins w:id="803" w:author="Austin, Sara" w:date="2017-10-16T12:59:00Z">
        <w:r w:rsidRPr="0014511B">
          <w:rPr>
            <w:lang w:val="en-US"/>
          </w:rPr>
          <w:t>}</w:t>
        </w:r>
      </w:ins>
      <w:r w:rsidRPr="0014511B">
        <w:rPr>
          <w:lang w:val="en-US"/>
        </w:rPr>
        <w:t>. All Gilpin Papers, Bodleian Library, Oxford.</w:t>
      </w:r>
    </w:p>
  </w:footnote>
  <w:footnote w:id="20">
    <w:p w14:paraId="12C9F0CE" w14:textId="266C0278" w:rsidR="00AA693F" w:rsidRPr="0014511B" w:rsidRDefault="00AA693F">
      <w:pPr>
        <w:pStyle w:val="FootnoteText"/>
        <w:rPr>
          <w:lang w:val="en-US"/>
        </w:rPr>
      </w:pPr>
      <w:r w:rsidRPr="0014511B">
        <w:rPr>
          <w:rStyle w:val="FootnoteReference"/>
          <w:lang w:val="en-US"/>
        </w:rPr>
        <w:footnoteRef/>
      </w:r>
      <w:r w:rsidRPr="0014511B">
        <w:rPr>
          <w:lang w:val="en-US"/>
        </w:rPr>
        <w:t xml:space="preserve"> Gilpin, </w:t>
      </w:r>
      <w:r w:rsidRPr="0014511B">
        <w:rPr>
          <w:rFonts w:cs="Calibri"/>
          <w:i/>
          <w:lang w:val="en-US"/>
        </w:rPr>
        <w:t>Observations, Relative Chiefly to Picturesque Beauty</w:t>
      </w:r>
      <w:del w:id="871" w:author="Austin, Sara" w:date="2017-10-16T12:50:00Z">
        <w:r w:rsidRPr="0014511B" w:rsidDel="00EA2105">
          <w:rPr>
            <w:i/>
            <w:lang w:val="en-US"/>
          </w:rPr>
          <w:delText>Observations on the Lakes</w:delText>
        </w:r>
      </w:del>
      <w:r w:rsidRPr="0014511B">
        <w:rPr>
          <w:lang w:val="en-US"/>
        </w:rPr>
        <w:t>, 1:30.</w:t>
      </w:r>
    </w:p>
  </w:footnote>
  <w:footnote w:id="21">
    <w:p w14:paraId="516057F0" w14:textId="2A692AB5" w:rsidR="00AA693F" w:rsidRPr="0014511B" w:rsidRDefault="00AA693F">
      <w:pPr>
        <w:pStyle w:val="FootnoteText"/>
        <w:rPr>
          <w:lang w:val="en-US"/>
        </w:rPr>
      </w:pPr>
      <w:r w:rsidRPr="0014511B">
        <w:rPr>
          <w:rStyle w:val="FootnoteReference"/>
          <w:lang w:val="en-US"/>
        </w:rPr>
        <w:footnoteRef/>
      </w:r>
      <w:r w:rsidRPr="0014511B">
        <w:rPr>
          <w:lang w:val="en-US"/>
        </w:rPr>
        <w:t xml:space="preserve"> </w:t>
      </w:r>
      <w:ins w:id="894" w:author="Austin, Sara" w:date="2017-10-16T13:19:00Z">
        <w:r w:rsidRPr="0014511B">
          <w:rPr>
            <w:lang w:val="en-US"/>
          </w:rPr>
          <w:t xml:space="preserve">Gilpin, </w:t>
        </w:r>
      </w:ins>
      <w:del w:id="895" w:author="Austin, Sara" w:date="2017-10-17T10:58:00Z">
        <w:r w:rsidRPr="0014511B" w:rsidDel="0061788F">
          <w:rPr>
            <w:lang w:val="en-US"/>
          </w:rPr>
          <w:delText xml:space="preserve">Lakes </w:delText>
        </w:r>
      </w:del>
      <w:del w:id="896" w:author="Austin, Sara" w:date="2017-10-16T17:04:00Z">
        <w:r w:rsidRPr="0014511B" w:rsidDel="00511303">
          <w:rPr>
            <w:lang w:val="en-US"/>
          </w:rPr>
          <w:delText>T</w:delText>
        </w:r>
      </w:del>
      <w:del w:id="897" w:author="Austin, Sara" w:date="2017-10-17T10:58:00Z">
        <w:r w:rsidRPr="0014511B" w:rsidDel="0061788F">
          <w:rPr>
            <w:lang w:val="en-US"/>
          </w:rPr>
          <w:delText>our</w:delText>
        </w:r>
      </w:del>
      <w:ins w:id="898" w:author="Austin, Sara" w:date="2017-10-17T10:58:00Z">
        <w:r w:rsidRPr="0014511B">
          <w:rPr>
            <w:lang w:val="en-US"/>
          </w:rPr>
          <w:t>“Tour through England</w:t>
        </w:r>
      </w:ins>
      <w:r w:rsidRPr="0014511B">
        <w:rPr>
          <w:lang w:val="en-US"/>
        </w:rPr>
        <w:t>,</w:t>
      </w:r>
      <w:ins w:id="899" w:author="Austin, Sara" w:date="2017-10-17T10:58:00Z">
        <w:r w:rsidRPr="0014511B">
          <w:rPr>
            <w:lang w:val="en-US"/>
          </w:rPr>
          <w:t>”</w:t>
        </w:r>
      </w:ins>
      <w:r w:rsidRPr="0014511B">
        <w:rPr>
          <w:lang w:val="en-US"/>
        </w:rPr>
        <w:t xml:space="preserve"> </w:t>
      </w:r>
      <w:del w:id="900" w:author="Austin, Sara" w:date="2017-10-16T13:12:00Z">
        <w:r w:rsidRPr="0014511B" w:rsidDel="0061263C">
          <w:rPr>
            <w:lang w:val="en-US"/>
          </w:rPr>
          <w:delText>MS. Eng. misc. e. 488 (</w:delText>
        </w:r>
      </w:del>
      <w:ins w:id="901" w:author="Austin, Sara" w:date="2017-10-16T13:12:00Z">
        <w:r w:rsidRPr="0014511B">
          <w:rPr>
            <w:lang w:val="en-US"/>
          </w:rPr>
          <w:t xml:space="preserve">notebook </w:t>
        </w:r>
      </w:ins>
      <w:r w:rsidRPr="0014511B">
        <w:rPr>
          <w:lang w:val="en-US"/>
        </w:rPr>
        <w:t>1</w:t>
      </w:r>
      <w:del w:id="902" w:author="Austin, Sara" w:date="2017-10-16T13:12:00Z">
        <w:r w:rsidRPr="0014511B" w:rsidDel="0061263C">
          <w:rPr>
            <w:lang w:val="en-US"/>
          </w:rPr>
          <w:delText>)</w:delText>
        </w:r>
      </w:del>
      <w:r w:rsidRPr="0014511B">
        <w:rPr>
          <w:lang w:val="en-US"/>
        </w:rPr>
        <w:t>, fol. 20.</w:t>
      </w:r>
      <w:ins w:id="903" w:author="Austin, Sara" w:date="2017-10-17T11:16:00Z">
        <w:r w:rsidRPr="0014511B">
          <w:rPr>
            <w:lang w:val="en-US"/>
          </w:rPr>
          <w:t xml:space="preserve"> {Here and hereafter I</w:t>
        </w:r>
      </w:ins>
      <w:ins w:id="904" w:author="Austin, Sara" w:date="2017-10-17T11:17:00Z">
        <w:r w:rsidRPr="0014511B">
          <w:rPr>
            <w:lang w:val="en-US"/>
          </w:rPr>
          <w:t xml:space="preserve">’m using the title of the ms if one exists rather than the shelfmark, as more readable. </w:t>
        </w:r>
      </w:ins>
      <w:ins w:id="905" w:author="Austin, Sara" w:date="2017-10-17T11:16:00Z">
        <w:r w:rsidRPr="0014511B">
          <w:rPr>
            <w:lang w:val="en-US"/>
          </w:rPr>
          <w:t>I’m guessing that the parenthetical number refers to the notebook</w:t>
        </w:r>
      </w:ins>
      <w:ins w:id="906" w:author="Austin, Sara" w:date="2017-10-17T11:18:00Z">
        <w:r w:rsidRPr="0014511B">
          <w:rPr>
            <w:lang w:val="en-US"/>
          </w:rPr>
          <w:t xml:space="preserve"> where there are multiple notebooks in an ms</w:t>
        </w:r>
      </w:ins>
      <w:ins w:id="907" w:author="Austin, Sara" w:date="2017-10-17T11:35:00Z">
        <w:r>
          <w:rPr>
            <w:lang w:val="en-US"/>
          </w:rPr>
          <w:t>, under one shelfmark</w:t>
        </w:r>
      </w:ins>
      <w:ins w:id="908" w:author="Austin, Sara" w:date="2017-10-17T11:16:00Z">
        <w:r w:rsidRPr="0014511B">
          <w:rPr>
            <w:lang w:val="en-US"/>
          </w:rPr>
          <w:t>; if that</w:t>
        </w:r>
      </w:ins>
      <w:ins w:id="909" w:author="Austin, Sara" w:date="2017-10-17T11:17:00Z">
        <w:r w:rsidRPr="0014511B">
          <w:rPr>
            <w:lang w:val="en-US"/>
          </w:rPr>
          <w:t>’s not correct, please explain what that number is.}</w:t>
        </w:r>
      </w:ins>
    </w:p>
  </w:footnote>
  <w:footnote w:id="22">
    <w:p w14:paraId="6827C5E8" w14:textId="2D588456" w:rsidR="00AA693F" w:rsidRPr="0014511B" w:rsidRDefault="00AA693F">
      <w:pPr>
        <w:pStyle w:val="FootnoteText"/>
        <w:rPr>
          <w:lang w:val="en-US"/>
        </w:rPr>
      </w:pPr>
      <w:r w:rsidRPr="0014511B">
        <w:rPr>
          <w:rStyle w:val="FootnoteReference"/>
          <w:lang w:val="en-US"/>
        </w:rPr>
        <w:footnoteRef/>
      </w:r>
      <w:r w:rsidRPr="0014511B">
        <w:rPr>
          <w:lang w:val="en-US"/>
        </w:rPr>
        <w:t xml:space="preserve"> Gilpin, “Wye Tour,” notebook 1, fol. 10.</w:t>
      </w:r>
    </w:p>
  </w:footnote>
  <w:footnote w:id="23">
    <w:p w14:paraId="2E650871" w14:textId="7C51DC9F" w:rsidR="00AA693F" w:rsidRPr="0014511B" w:rsidRDefault="00AA693F">
      <w:pPr>
        <w:pStyle w:val="FootnoteText"/>
        <w:rPr>
          <w:lang w:val="en-US"/>
        </w:rPr>
      </w:pPr>
      <w:r w:rsidRPr="0014511B">
        <w:rPr>
          <w:rStyle w:val="FootnoteReference"/>
          <w:lang w:val="en-US"/>
        </w:rPr>
        <w:footnoteRef/>
      </w:r>
      <w:r w:rsidRPr="0014511B">
        <w:rPr>
          <w:lang w:val="en-US"/>
        </w:rPr>
        <w:t xml:space="preserve"> MS. Eng. misc. f. 180, notebook 1, fol. 11; and “Particular Parts. Hagley &amp; Leasowes,” </w:t>
      </w:r>
      <w:ins w:id="980" w:author="Stephen Bending" w:date="2017-11-06T13:04:00Z">
        <w:r>
          <w:t xml:space="preserve">MS.Eng. misc.f.179(2) </w:t>
        </w:r>
      </w:ins>
      <w:r w:rsidRPr="0014511B">
        <w:rPr>
          <w:lang w:val="en-US"/>
        </w:rPr>
        <w:t>fols. 44–54</w:t>
      </w:r>
      <w:r w:rsidRPr="0014511B">
        <w:rPr>
          <w:b/>
          <w:lang w:val="en-US"/>
        </w:rPr>
        <w:t xml:space="preserve">. </w:t>
      </w:r>
      <w:r w:rsidRPr="0014511B">
        <w:rPr>
          <w:lang w:val="en-US"/>
        </w:rPr>
        <w:t xml:space="preserve">In </w:t>
      </w:r>
      <w:ins w:id="981" w:author="Stephen Bending" w:date="2017-11-06T13:10:00Z">
        <w:r>
          <w:rPr>
            <w:u w:val="single"/>
          </w:rPr>
          <w:t>Eng.Misc.e.488 (1), f.83</w:t>
        </w:r>
      </w:ins>
      <w:del w:id="982" w:author="Stephen Bending" w:date="2017-11-06T13:10:00Z">
        <w:r w:rsidRPr="0014511B" w:rsidDel="001153C7">
          <w:rPr>
            <w:lang w:val="en-US"/>
          </w:rPr>
          <w:delText>the same section of the notebook</w:delText>
        </w:r>
      </w:del>
      <w:r w:rsidRPr="0014511B">
        <w:rPr>
          <w:lang w:val="en-US"/>
        </w:rPr>
        <w:t>, the much grander scale of nearby Hagley, the estate of George, Lord Lyttelton, fairs no better, appearing as trifling, and “</w:t>
      </w:r>
      <w:del w:id="983" w:author="Stephen Bending" w:date="2017-11-06T13:11:00Z">
        <w:r w:rsidRPr="0014511B" w:rsidDel="00FB6C58">
          <w:rPr>
            <w:lang w:val="en-US"/>
          </w:rPr>
          <w:delText xml:space="preserve">beneath </w:delText>
        </w:r>
      </w:del>
      <w:ins w:id="984" w:author="Stephen Bending" w:date="2017-11-06T13:11:00Z">
        <w:r>
          <w:rPr>
            <w:lang w:val="en-US"/>
          </w:rPr>
          <w:t>below</w:t>
        </w:r>
        <w:r w:rsidRPr="0014511B">
          <w:rPr>
            <w:lang w:val="en-US"/>
          </w:rPr>
          <w:t xml:space="preserve"> </w:t>
        </w:r>
      </w:ins>
      <w:r w:rsidRPr="0014511B">
        <w:rPr>
          <w:lang w:val="en-US"/>
        </w:rPr>
        <w:t>criticism.”</w:t>
      </w:r>
      <w:ins w:id="985" w:author="Austin, Sara" w:date="2017-10-16T13:13:00Z">
        <w:r w:rsidRPr="0014511B">
          <w:rPr>
            <w:lang w:val="en-US"/>
          </w:rPr>
          <w:t xml:space="preserve"> {supply folio # for this quotation?}</w:t>
        </w:r>
      </w:ins>
    </w:p>
  </w:footnote>
  <w:footnote w:id="24">
    <w:p w14:paraId="582083B9" w14:textId="082CE869" w:rsidR="00AA693F" w:rsidRPr="0014511B" w:rsidRDefault="00AA693F">
      <w:pPr>
        <w:pStyle w:val="FootnoteText"/>
        <w:rPr>
          <w:lang w:val="en-US"/>
        </w:rPr>
      </w:pPr>
      <w:r w:rsidRPr="0014511B">
        <w:rPr>
          <w:rStyle w:val="FootnoteReference"/>
          <w:lang w:val="en-US"/>
        </w:rPr>
        <w:footnoteRef/>
      </w:r>
      <w:r w:rsidRPr="0014511B">
        <w:rPr>
          <w:lang w:val="en-US"/>
        </w:rPr>
        <w:t xml:space="preserve"> </w:t>
      </w:r>
      <w:r w:rsidRPr="0014511B">
        <w:rPr>
          <w:i/>
          <w:lang w:val="en-US"/>
        </w:rPr>
        <w:t>Observations on the River Wye</w:t>
      </w:r>
      <w:r w:rsidRPr="0014511B">
        <w:rPr>
          <w:lang w:val="en-US"/>
        </w:rPr>
        <w:t>, 106; and “Wye Tour,” notebook 5, fols. 103–7.</w:t>
      </w:r>
    </w:p>
  </w:footnote>
  <w:footnote w:id="25">
    <w:p w14:paraId="1DBB573F" w14:textId="75E33172" w:rsidR="00AA693F" w:rsidRPr="0014511B" w:rsidRDefault="00AA693F">
      <w:pPr>
        <w:pStyle w:val="FootnoteText"/>
        <w:rPr>
          <w:lang w:val="en-US"/>
        </w:rPr>
      </w:pPr>
      <w:r w:rsidRPr="0014511B">
        <w:rPr>
          <w:rStyle w:val="FootnoteReference"/>
          <w:lang w:val="en-US"/>
        </w:rPr>
        <w:footnoteRef/>
      </w:r>
      <w:r w:rsidRPr="0014511B">
        <w:rPr>
          <w:lang w:val="en-US"/>
        </w:rPr>
        <w:t xml:space="preserve"> For Barbier’s account of Gilpin at Park Place, see </w:t>
      </w:r>
      <w:r w:rsidRPr="0014511B">
        <w:rPr>
          <w:i/>
          <w:lang w:val="en-US"/>
        </w:rPr>
        <w:t>William Gilpin</w:t>
      </w:r>
      <w:r w:rsidRPr="0014511B">
        <w:rPr>
          <w:lang w:val="en-US"/>
        </w:rPr>
        <w:t>, 42.</w:t>
      </w:r>
    </w:p>
  </w:footnote>
  <w:footnote w:id="26">
    <w:p w14:paraId="726A24A6" w14:textId="04C8453A" w:rsidR="00AA693F" w:rsidRPr="0014511B" w:rsidRDefault="00AA693F">
      <w:pPr>
        <w:pStyle w:val="FootnoteText"/>
        <w:rPr>
          <w:lang w:val="en-US"/>
        </w:rPr>
      </w:pPr>
      <w:r w:rsidRPr="0014511B">
        <w:rPr>
          <w:rStyle w:val="FootnoteReference"/>
          <w:lang w:val="en-US"/>
        </w:rPr>
        <w:footnoteRef/>
      </w:r>
      <w:r w:rsidRPr="0014511B">
        <w:rPr>
          <w:lang w:val="en-US"/>
        </w:rPr>
        <w:t xml:space="preserve"> </w:t>
      </w:r>
      <w:r w:rsidRPr="0014511B">
        <w:rPr>
          <w:i/>
          <w:lang w:val="en-US"/>
        </w:rPr>
        <w:t>Observations on the River Wye</w:t>
      </w:r>
      <w:r w:rsidRPr="0014511B">
        <w:rPr>
          <w:lang w:val="en-US"/>
        </w:rPr>
        <w:t xml:space="preserve">, 99; the full description in </w:t>
      </w:r>
      <w:r w:rsidRPr="0014511B">
        <w:rPr>
          <w:i/>
          <w:lang w:val="en-US"/>
        </w:rPr>
        <w:t>Observations on the Lakes</w:t>
      </w:r>
      <w:r w:rsidRPr="0014511B">
        <w:rPr>
          <w:lang w:val="en-US"/>
        </w:rPr>
        <w:t xml:space="preserve">, first edition, 1:21, reads: “Henly lies pleasantly at the bottom of woody hills, on the banks of the Thames: but the chalk bursting every where from the soil, is disagreeable. When a white spot has a meaning, as in a wicket or a seat, if it be only a spot, it may often have a good effect; but when it forces itself on the eye in large unmeaning patches, it never fails to disturb the landscape.” </w:t>
      </w:r>
    </w:p>
  </w:footnote>
  <w:footnote w:id="27">
    <w:p w14:paraId="6D0CE957" w14:textId="087645F5" w:rsidR="00AA693F" w:rsidRPr="0014511B" w:rsidRDefault="00AA693F">
      <w:pPr>
        <w:pStyle w:val="FootnoteText"/>
        <w:rPr>
          <w:lang w:val="en-US"/>
        </w:rPr>
      </w:pPr>
      <w:r w:rsidRPr="0014511B">
        <w:rPr>
          <w:rStyle w:val="FootnoteReference"/>
          <w:lang w:val="en-US"/>
        </w:rPr>
        <w:footnoteRef/>
      </w:r>
      <w:r w:rsidRPr="0014511B">
        <w:rPr>
          <w:lang w:val="en-US"/>
        </w:rPr>
        <w:t xml:space="preserve"> In “Wye Tour,” along with the various deletions and corrections in almost every line, the entire passage is then deleted, with vertical lines crossed through it (notebook 8, fols. 162–70). In the “Tour through England” manuscript, the fair copy follows the corrections made in</w:t>
      </w:r>
      <w:del w:id="1081" w:author="Austin, Sara" w:date="2017-10-16T14:12:00Z">
        <w:r w:rsidRPr="0014511B" w:rsidDel="00794F2F">
          <w:rPr>
            <w:lang w:val="en-US"/>
          </w:rPr>
          <w:delText xml:space="preserve"> the</w:delText>
        </w:r>
      </w:del>
      <w:r w:rsidRPr="0014511B">
        <w:rPr>
          <w:lang w:val="en-US"/>
        </w:rPr>
        <w:t xml:space="preserve"> </w:t>
      </w:r>
      <w:ins w:id="1082" w:author="Austin, Sara" w:date="2017-10-16T14:12:00Z">
        <w:r w:rsidRPr="0014511B">
          <w:rPr>
            <w:lang w:val="en-US"/>
          </w:rPr>
          <w:t>“</w:t>
        </w:r>
      </w:ins>
      <w:r w:rsidRPr="0014511B">
        <w:rPr>
          <w:lang w:val="en-US"/>
        </w:rPr>
        <w:t xml:space="preserve">Wye </w:t>
      </w:r>
      <w:del w:id="1083" w:author="Austin, Sara" w:date="2017-10-16T14:12:00Z">
        <w:r w:rsidRPr="0014511B" w:rsidDel="00794F2F">
          <w:rPr>
            <w:lang w:val="en-US"/>
          </w:rPr>
          <w:delText>t</w:delText>
        </w:r>
      </w:del>
      <w:ins w:id="1084" w:author="Austin, Sara" w:date="2017-10-16T14:12:00Z">
        <w:r w:rsidRPr="0014511B">
          <w:rPr>
            <w:lang w:val="en-US"/>
          </w:rPr>
          <w:t>T</w:t>
        </w:r>
      </w:ins>
      <w:r w:rsidRPr="0014511B">
        <w:rPr>
          <w:lang w:val="en-US"/>
        </w:rPr>
        <w:t>our</w:t>
      </w:r>
      <w:ins w:id="1085" w:author="Austin, Sara" w:date="2017-10-16T14:12:00Z">
        <w:r w:rsidRPr="0014511B">
          <w:rPr>
            <w:lang w:val="en-US"/>
          </w:rPr>
          <w:t>”</w:t>
        </w:r>
      </w:ins>
      <w:r w:rsidRPr="0014511B">
        <w:rPr>
          <w:lang w:val="en-US"/>
        </w:rPr>
        <w:t xml:space="preserve"> </w:t>
      </w:r>
      <w:ins w:id="1086" w:author="Austin, Sara" w:date="2017-10-16T14:07:00Z">
        <w:r w:rsidRPr="0014511B">
          <w:rPr>
            <w:lang w:val="en-US"/>
          </w:rPr>
          <w:t>{meaning the manuscript</w:t>
        </w:r>
      </w:ins>
      <w:ins w:id="1087" w:author="Austin, Sara" w:date="2017-10-17T11:09:00Z">
        <w:r w:rsidRPr="0014511B">
          <w:rPr>
            <w:lang w:val="en-US"/>
          </w:rPr>
          <w:t>, correct</w:t>
        </w:r>
      </w:ins>
      <w:ins w:id="1088" w:author="Austin, Sara" w:date="2017-10-16T14:07:00Z">
        <w:r w:rsidRPr="0014511B">
          <w:rPr>
            <w:lang w:val="en-US"/>
          </w:rPr>
          <w:t>?</w:t>
        </w:r>
      </w:ins>
      <w:ins w:id="1089" w:author="Stephen Bending" w:date="2017-11-06T13:20:00Z">
        <w:r>
          <w:rPr>
            <w:lang w:val="en-US"/>
          </w:rPr>
          <w:t xml:space="preserve"> YES</w:t>
        </w:r>
      </w:ins>
      <w:ins w:id="1090" w:author="Austin, Sara" w:date="2017-10-16T14:07:00Z">
        <w:r w:rsidRPr="0014511B">
          <w:rPr>
            <w:lang w:val="en-US"/>
          </w:rPr>
          <w:t xml:space="preserve">} </w:t>
        </w:r>
      </w:ins>
      <w:r w:rsidRPr="0014511B">
        <w:rPr>
          <w:lang w:val="en-US"/>
        </w:rPr>
        <w:t>fairly closely (notebook 1, fols. 3–7).</w:t>
      </w:r>
    </w:p>
  </w:footnote>
  <w:footnote w:id="28">
    <w:p w14:paraId="2360A452" w14:textId="47C20DE5" w:rsidR="00AA693F" w:rsidRPr="0014511B" w:rsidRDefault="00AA693F">
      <w:pPr>
        <w:pStyle w:val="FootnoteText"/>
        <w:rPr>
          <w:lang w:val="en-US"/>
        </w:rPr>
      </w:pPr>
      <w:r w:rsidRPr="0014511B">
        <w:rPr>
          <w:rStyle w:val="FootnoteReference"/>
          <w:lang w:val="en-US"/>
        </w:rPr>
        <w:footnoteRef/>
      </w:r>
      <w:r w:rsidRPr="0014511B">
        <w:rPr>
          <w:lang w:val="en-US"/>
        </w:rPr>
        <w:t xml:space="preserve">“Tour through England,” notebook 1, fols. 4–6; cf. Walpole, “This is by far the finest place upon the Thames. Nature and art have both worked well on it, and with a boldness, not elsewhere to be found in this neighbourhood of London. The hills indeed rise as steep, though they do not swell as high, as in landscape ground of the first character. . . . The cottage has a pretty room in it and exquisite scenery from the three sides. On one side, Henley Church; on a second, the meanders of the river; and in front, the river again, glittering through the foliage of a steep woody glen, almost equals Wales in its sweetest manner,” in </w:t>
      </w:r>
      <w:r w:rsidRPr="0014511B">
        <w:rPr>
          <w:i/>
          <w:lang w:val="en-US"/>
        </w:rPr>
        <w:t xml:space="preserve">Anecdotes of Painting in England (1760–1795): With Some Account of the Principal Artists and Incidental Notes on Other Arts, </w:t>
      </w:r>
      <w:r w:rsidRPr="0014511B">
        <w:rPr>
          <w:lang w:val="en-US"/>
        </w:rPr>
        <w:t>ed.</w:t>
      </w:r>
      <w:r w:rsidRPr="0014511B">
        <w:rPr>
          <w:i/>
          <w:lang w:val="en-US"/>
        </w:rPr>
        <w:t xml:space="preserve"> </w:t>
      </w:r>
      <w:r w:rsidRPr="0014511B">
        <w:rPr>
          <w:lang w:val="en-US"/>
        </w:rPr>
        <w:t>Frederick W. Hilles and Philip B. Daghlian (New Haven, Conn., 1937), 171–72.</w:t>
      </w:r>
    </w:p>
  </w:footnote>
  <w:footnote w:id="29">
    <w:p w14:paraId="4D8C9F0D" w14:textId="4E08026F" w:rsidR="00AA693F" w:rsidRPr="0014511B" w:rsidRDefault="00AA693F">
      <w:pPr>
        <w:pStyle w:val="FootnoteText"/>
        <w:rPr>
          <w:lang w:val="en-US"/>
        </w:rPr>
      </w:pPr>
      <w:r w:rsidRPr="0014511B">
        <w:rPr>
          <w:rStyle w:val="FootnoteReference"/>
          <w:lang w:val="en-US"/>
        </w:rPr>
        <w:footnoteRef/>
      </w:r>
      <w:r w:rsidRPr="0014511B">
        <w:rPr>
          <w:lang w:val="en-US"/>
        </w:rPr>
        <w:t xml:space="preserve"> “Wye Tour,” notebook 8 (“Pict. views &amp;c thr. Berksh. &amp; Buckingh.”),</w:t>
      </w:r>
      <w:r w:rsidRPr="0014511B">
        <w:rPr>
          <w:b/>
          <w:lang w:val="en-US"/>
        </w:rPr>
        <w:t xml:space="preserve"> </w:t>
      </w:r>
      <w:r w:rsidRPr="0014511B">
        <w:rPr>
          <w:lang w:val="en-US"/>
        </w:rPr>
        <w:t>fols. 162–69; cf. Walpole, “The enormous stones facing [the rocky bridge], and with such noble effect, were brought from fourteen different counties. The iron clamping them together, weighs two tons. The expense was 2000 l.”</w:t>
      </w:r>
    </w:p>
  </w:footnote>
  <w:footnote w:id="30">
    <w:p w14:paraId="26BE9795" w14:textId="37C381E2" w:rsidR="00AA693F" w:rsidRPr="0014511B" w:rsidRDefault="00AA693F">
      <w:pPr>
        <w:pStyle w:val="FootnoteText"/>
        <w:rPr>
          <w:i/>
          <w:u w:val="single"/>
          <w:lang w:val="en-US"/>
        </w:rPr>
      </w:pPr>
      <w:r w:rsidRPr="0014511B">
        <w:rPr>
          <w:rStyle w:val="FootnoteReference"/>
          <w:lang w:val="en-US"/>
        </w:rPr>
        <w:footnoteRef/>
      </w:r>
      <w:r w:rsidRPr="0014511B">
        <w:rPr>
          <w:lang w:val="en-US"/>
        </w:rPr>
        <w:t xml:space="preserve"> </w:t>
      </w:r>
      <w:del w:id="1163" w:author="Austin, Sara" w:date="2017-10-16T14:19:00Z">
        <w:r w:rsidRPr="0014511B" w:rsidDel="00307152">
          <w:rPr>
            <w:lang w:val="en-US"/>
          </w:rPr>
          <w:delText xml:space="preserve">William </w:delText>
        </w:r>
      </w:del>
      <w:r w:rsidRPr="0014511B">
        <w:rPr>
          <w:lang w:val="en-US"/>
        </w:rPr>
        <w:t xml:space="preserve">Gilpin to </w:t>
      </w:r>
      <w:del w:id="1164" w:author="Austin, Sara" w:date="2017-10-16T14:19:00Z">
        <w:r w:rsidRPr="0014511B" w:rsidDel="00307152">
          <w:rPr>
            <w:lang w:val="en-US"/>
          </w:rPr>
          <w:delText xml:space="preserve">William </w:delText>
        </w:r>
      </w:del>
      <w:r w:rsidRPr="0014511B">
        <w:rPr>
          <w:lang w:val="en-US"/>
        </w:rPr>
        <w:t>Mason, Vicars Hill, June 5, 1783, Mason-Gilpin correspondence. While living in Cheam, Gilpin had been a close neighbor and regular visitor to Nonsuch Park.</w:t>
      </w:r>
    </w:p>
  </w:footnote>
  <w:footnote w:id="31">
    <w:p w14:paraId="78C9EB25" w14:textId="625A7D69" w:rsidR="00AA693F" w:rsidRPr="0014511B" w:rsidRDefault="00AA693F">
      <w:pPr>
        <w:pStyle w:val="FootnoteText"/>
        <w:rPr>
          <w:lang w:val="en-US"/>
        </w:rPr>
      </w:pPr>
      <w:r w:rsidRPr="0014511B">
        <w:rPr>
          <w:rStyle w:val="FootnoteReference"/>
          <w:lang w:val="en-US"/>
        </w:rPr>
        <w:footnoteRef/>
      </w:r>
      <w:r w:rsidRPr="0014511B">
        <w:rPr>
          <w:lang w:val="en-US"/>
        </w:rPr>
        <w:t xml:space="preserve"> Whately, </w:t>
      </w:r>
      <w:r w:rsidRPr="0014511B">
        <w:rPr>
          <w:i/>
          <w:lang w:val="en-US"/>
        </w:rPr>
        <w:t>Observations on Modern Gardening</w:t>
      </w:r>
      <w:r w:rsidRPr="0014511B">
        <w:rPr>
          <w:lang w:val="en-US"/>
        </w:rPr>
        <w:t xml:space="preserve"> (London, 1770), 131–32.</w:t>
      </w:r>
    </w:p>
  </w:footnote>
  <w:footnote w:id="32">
    <w:p w14:paraId="754ED73C" w14:textId="3FF62E45" w:rsidR="00AA693F" w:rsidRPr="0014511B" w:rsidRDefault="00AA693F">
      <w:pPr>
        <w:pStyle w:val="FootnoteText"/>
        <w:rPr>
          <w:lang w:val="en-US"/>
        </w:rPr>
      </w:pPr>
      <w:r w:rsidRPr="0014511B">
        <w:rPr>
          <w:rStyle w:val="FootnoteReference"/>
          <w:lang w:val="en-US"/>
        </w:rPr>
        <w:footnoteRef/>
      </w:r>
      <w:r w:rsidRPr="0014511B">
        <w:rPr>
          <w:lang w:val="en-US"/>
        </w:rPr>
        <w:t xml:space="preserve"> Thus Whately writes, “such is the constitution of the human mind, that if once it is agitated, the emotion often spreads far beyond the occasion; when the passions are roused, their course is unrestrained; when the fancy is on the wing, its flight is unbounded; and quitting the inanimate objects which first gave them their spring, we may be led by thought above thought, widely differing in degree, but still corresponding in character, till we rise from familiar subjects up the sublimest conceptions, and are rapt in the contemplation of whatever is great or beautiful, which we seen in nature, feel in man, or attribute to divinity”; </w:t>
      </w:r>
      <w:r w:rsidRPr="0014511B">
        <w:rPr>
          <w:i/>
          <w:lang w:val="en-US"/>
        </w:rPr>
        <w:t>Observations</w:t>
      </w:r>
      <w:r w:rsidRPr="0014511B">
        <w:rPr>
          <w:lang w:val="en-US"/>
        </w:rPr>
        <w:t>, 156.</w:t>
      </w:r>
    </w:p>
  </w:footnote>
  <w:footnote w:id="33">
    <w:p w14:paraId="6CA40F1B" w14:textId="0FC6C827" w:rsidR="00AA693F" w:rsidRPr="0014511B" w:rsidRDefault="00AA693F">
      <w:pPr>
        <w:pStyle w:val="FootnoteText"/>
        <w:rPr>
          <w:lang w:val="en-US"/>
        </w:rPr>
      </w:pPr>
      <w:r w:rsidRPr="0014511B">
        <w:rPr>
          <w:rStyle w:val="FootnoteReference"/>
          <w:lang w:val="en-US"/>
        </w:rPr>
        <w:footnoteRef/>
      </w:r>
      <w:r w:rsidRPr="0014511B">
        <w:rPr>
          <w:lang w:val="en-US"/>
        </w:rPr>
        <w:t xml:space="preserve"> Hence Whately’s claim that reflections on ruins will turn from change and decay to more general thoughts of melancholy, that a beautiful cultivated landscape will lead eventually to “every benevolent feeling,” and thus that “the mind is elevated, depressed, or composed, as gaiety, gloom, or tranquillity, prevail in the scene; and we soon lose sight of the means by which the character is formed; we forget the particular objects it presents; and give way to their effects, without recurring to the cause, we follow the track they have begun, to any extent, which the disposition they accord with will allow,” </w:t>
      </w:r>
      <w:r w:rsidRPr="0014511B">
        <w:rPr>
          <w:i/>
          <w:lang w:val="en-US"/>
        </w:rPr>
        <w:t>Observations</w:t>
      </w:r>
      <w:r w:rsidRPr="0014511B">
        <w:rPr>
          <w:lang w:val="en-US"/>
        </w:rPr>
        <w:t>, 155–56.</w:t>
      </w:r>
    </w:p>
  </w:footnote>
  <w:footnote w:id="34">
    <w:p w14:paraId="13D57441" w14:textId="299CC17F" w:rsidR="00AA693F" w:rsidRPr="0014511B" w:rsidRDefault="00AA693F">
      <w:pPr>
        <w:pStyle w:val="FootnoteText"/>
        <w:rPr>
          <w:lang w:val="en-US"/>
        </w:rPr>
      </w:pPr>
      <w:r w:rsidRPr="0014511B">
        <w:rPr>
          <w:rStyle w:val="FootnoteReference"/>
          <w:lang w:val="en-US"/>
        </w:rPr>
        <w:footnoteRef/>
      </w:r>
      <w:r w:rsidRPr="0014511B">
        <w:rPr>
          <w:lang w:val="en-US"/>
        </w:rPr>
        <w:t xml:space="preserve"> See Gilpin, </w:t>
      </w:r>
      <w:r w:rsidRPr="0014511B">
        <w:rPr>
          <w:i/>
          <w:lang w:val="en-US"/>
        </w:rPr>
        <w:t>Observations on the Lakes,</w:t>
      </w:r>
      <w:r w:rsidRPr="0014511B">
        <w:rPr>
          <w:lang w:val="en-US"/>
        </w:rPr>
        <w:t xml:space="preserve"> 2:194–96, and for these quotations, </w:t>
      </w:r>
      <w:r>
        <w:rPr>
          <w:lang w:val="en-US"/>
        </w:rPr>
        <w:t>"</w:t>
      </w:r>
      <w:r w:rsidRPr="0014511B">
        <w:rPr>
          <w:lang w:val="en-US"/>
        </w:rPr>
        <w:t>Tour through England,” notebook 1, fols. 703, 707.</w:t>
      </w:r>
    </w:p>
  </w:footnote>
  <w:footnote w:id="35">
    <w:p w14:paraId="7ED9A7AB" w14:textId="1EE06C66" w:rsidR="00AA693F" w:rsidRPr="0014511B" w:rsidRDefault="00AA693F">
      <w:pPr>
        <w:pStyle w:val="FootnoteText"/>
        <w:rPr>
          <w:lang w:val="en-US"/>
        </w:rPr>
      </w:pPr>
      <w:r w:rsidRPr="0014511B">
        <w:rPr>
          <w:rStyle w:val="FootnoteReference"/>
          <w:lang w:val="en-US"/>
        </w:rPr>
        <w:footnoteRef/>
      </w:r>
      <w:r w:rsidRPr="0014511B">
        <w:rPr>
          <w:lang w:val="en-US"/>
        </w:rPr>
        <w:t xml:space="preserve"> Gilpin, Description of “The Rookery near Dorking in Surrey,” in “Miscellaneous notes,” fols. 103–5.</w:t>
      </w:r>
    </w:p>
  </w:footnote>
  <w:footnote w:id="36">
    <w:p w14:paraId="7F0244F3" w14:textId="186BF5C2" w:rsidR="00AA693F" w:rsidRPr="0014511B" w:rsidRDefault="00AA693F">
      <w:pPr>
        <w:pStyle w:val="FootnoteText"/>
        <w:rPr>
          <w:lang w:val="en-US"/>
        </w:rPr>
      </w:pPr>
      <w:r w:rsidRPr="0014511B">
        <w:rPr>
          <w:rStyle w:val="FootnoteReference"/>
          <w:lang w:val="en-US"/>
        </w:rPr>
        <w:footnoteRef/>
      </w:r>
      <w:r w:rsidRPr="0014511B">
        <w:rPr>
          <w:lang w:val="en-US"/>
        </w:rPr>
        <w:t xml:space="preserve"> Gilpin, “Miscellaneous notes,” fols. 9–10.</w:t>
      </w:r>
    </w:p>
  </w:footnote>
  <w:footnote w:id="37">
    <w:p w14:paraId="151C2BF8" w14:textId="00BFCCE0" w:rsidR="00AA693F" w:rsidRPr="0014511B" w:rsidRDefault="00AA693F">
      <w:pPr>
        <w:pStyle w:val="FootnoteText"/>
        <w:rPr>
          <w:lang w:val="en-US"/>
        </w:rPr>
      </w:pPr>
      <w:r w:rsidRPr="0014511B">
        <w:rPr>
          <w:rStyle w:val="FootnoteReference"/>
          <w:lang w:val="en-US"/>
        </w:rPr>
        <w:footnoteRef/>
      </w:r>
      <w:r w:rsidRPr="0014511B">
        <w:rPr>
          <w:lang w:val="en-US"/>
        </w:rPr>
        <w:t xml:space="preserve"> Gilpin, “Miscellaneous notes,” fols. 10–11.</w:t>
      </w:r>
    </w:p>
  </w:footnote>
  <w:footnote w:id="38">
    <w:p w14:paraId="74CF8F26" w14:textId="08EE85C7" w:rsidR="00AA693F" w:rsidRPr="0014511B" w:rsidRDefault="00AA693F">
      <w:pPr>
        <w:pStyle w:val="FootnoteText"/>
        <w:rPr>
          <w:lang w:val="en-US"/>
        </w:rPr>
      </w:pPr>
      <w:r w:rsidRPr="0014511B">
        <w:rPr>
          <w:rStyle w:val="FootnoteReference"/>
          <w:lang w:val="en-US"/>
        </w:rPr>
        <w:footnoteRef/>
      </w:r>
      <w:r w:rsidRPr="0014511B">
        <w:rPr>
          <w:lang w:val="en-US"/>
        </w:rPr>
        <w:t xml:space="preserve"> The temple of Pan at Enfield was of stone, with Dorick columns without bases, and with the limited ornamentation of “a crook, a pipe, and a scrip, and those only over the doors”; Gilpin, </w:t>
      </w:r>
      <w:r w:rsidRPr="0014511B">
        <w:rPr>
          <w:i/>
          <w:lang w:val="en-US"/>
        </w:rPr>
        <w:t>Observations</w:t>
      </w:r>
      <w:r w:rsidRPr="0014511B">
        <w:rPr>
          <w:lang w:val="en-US"/>
        </w:rPr>
        <w:t>, 130</w:t>
      </w:r>
    </w:p>
  </w:footnote>
  <w:footnote w:id="39">
    <w:p w14:paraId="1B612CEC" w14:textId="140BAD89" w:rsidR="00AA693F" w:rsidRPr="0014511B" w:rsidRDefault="00AA693F" w:rsidP="00BA267E">
      <w:pPr>
        <w:pStyle w:val="FootnoteText"/>
        <w:rPr>
          <w:b/>
          <w:bCs/>
          <w:i/>
          <w:lang w:val="en-US"/>
        </w:rPr>
      </w:pPr>
      <w:r w:rsidRPr="0014511B">
        <w:rPr>
          <w:rStyle w:val="FootnoteReference"/>
          <w:lang w:val="en-US"/>
        </w:rPr>
        <w:footnoteRef/>
      </w:r>
      <w:r w:rsidRPr="0014511B">
        <w:rPr>
          <w:lang w:val="en-US"/>
        </w:rPr>
        <w:t xml:space="preserve">See also Tim Fulford’s account of Gilpin, which argues persuasively that one element of Gilpin’s tours is the repeated destabilizing of polite “authority” with the use of oral history and local anecdote; Fulford, </w:t>
      </w:r>
      <w:r w:rsidRPr="0014511B">
        <w:rPr>
          <w:bCs/>
          <w:i/>
          <w:lang w:val="en-US"/>
        </w:rPr>
        <w:t xml:space="preserve">Landscape, Liberty and Authority: </w:t>
      </w:r>
      <w:r w:rsidRPr="0014511B">
        <w:rPr>
          <w:i/>
          <w:lang w:val="en-US"/>
        </w:rPr>
        <w:t xml:space="preserve">Poetry, Criticism and Politics from Thomson to Wordsworth </w:t>
      </w:r>
      <w:r w:rsidRPr="0014511B">
        <w:rPr>
          <w:lang w:val="en-US"/>
        </w:rPr>
        <w:t>(Cambridge, 2006), chap. 3</w:t>
      </w:r>
      <w:ins w:id="1349" w:author="Austin, Sara" w:date="2017-10-16T14:25:00Z">
        <w:r w:rsidRPr="0014511B">
          <w:rPr>
            <w:lang w:val="en-US"/>
          </w:rPr>
          <w:t xml:space="preserve">. See also </w:t>
        </w:r>
      </w:ins>
      <w:del w:id="1350" w:author="Austin, Sara" w:date="2017-10-16T14:25:00Z">
        <w:r w:rsidRPr="0014511B" w:rsidDel="00307152">
          <w:rPr>
            <w:lang w:val="en-US"/>
          </w:rPr>
          <w:delText xml:space="preserve">; and </w:delText>
        </w:r>
      </w:del>
      <w:r w:rsidRPr="0014511B">
        <w:rPr>
          <w:lang w:val="en-US"/>
        </w:rPr>
        <w:t>Michasiw, who aligns Gilpinian landscape with the fading power of the gentry, and which is characterized by the paradox of being “inviolable except ideationally and as such . . . asserts its identity and integral otherness as preconditions to the traveler’s picturesque pastimes. At the same time, however, picturesque practice simulates a control beyond that practicable for the most ambitious landowner”; “Nine Revisionist Theses,” 94.</w:t>
      </w:r>
    </w:p>
    <w:p w14:paraId="59B39EA3" w14:textId="4CBAB100" w:rsidR="00AA693F" w:rsidRPr="0014511B" w:rsidRDefault="00AA693F">
      <w:pPr>
        <w:pStyle w:val="FootnoteText"/>
        <w:rPr>
          <w:lang w:val="en-US"/>
        </w:rPr>
      </w:pPr>
    </w:p>
  </w:footnote>
  <w:footnote w:id="40">
    <w:p w14:paraId="69517B73" w14:textId="5281158F" w:rsidR="00AA693F" w:rsidRPr="0014511B" w:rsidRDefault="00AA693F">
      <w:pPr>
        <w:pStyle w:val="FootnoteText"/>
        <w:rPr>
          <w:lang w:val="en-US"/>
        </w:rPr>
      </w:pPr>
      <w:r w:rsidRPr="0014511B">
        <w:rPr>
          <w:rStyle w:val="FootnoteReference"/>
          <w:lang w:val="en-US"/>
        </w:rPr>
        <w:footnoteRef/>
      </w:r>
      <w:r w:rsidRPr="0014511B">
        <w:rPr>
          <w:lang w:val="en-US"/>
        </w:rPr>
        <w:t xml:space="preserve"> Cf.</w:t>
      </w:r>
      <w:r>
        <w:rPr>
          <w:lang w:val="en-US"/>
        </w:rPr>
        <w:t xml:space="preserve"> </w:t>
      </w:r>
      <w:r w:rsidRPr="0014511B">
        <w:rPr>
          <w:lang w:val="en-US"/>
        </w:rPr>
        <w:t xml:space="preserve">Michasiw’s claim, in “Nine Revisionist Theses,” </w:t>
      </w:r>
      <w:ins w:id="1386" w:author="Austin, Sara" w:date="2017-10-16T14:25:00Z">
        <w:r w:rsidRPr="0014511B">
          <w:rPr>
            <w:lang w:val="en-US"/>
          </w:rPr>
          <w:t>{supply p. #</w:t>
        </w:r>
      </w:ins>
      <w:ins w:id="1387" w:author="Austin, Sara" w:date="2017-10-17T11:12:00Z">
        <w:r w:rsidRPr="0014511B">
          <w:rPr>
            <w:lang w:val="en-US"/>
          </w:rPr>
          <w:t>?</w:t>
        </w:r>
      </w:ins>
      <w:ins w:id="1388" w:author="Austin, Sara" w:date="2017-10-16T14:25:00Z">
        <w:r w:rsidRPr="0014511B">
          <w:rPr>
            <w:lang w:val="en-US"/>
          </w:rPr>
          <w:t>)</w:t>
        </w:r>
      </w:ins>
      <w:ins w:id="1389" w:author="Austin, Sara" w:date="2017-10-16T14:26:00Z">
        <w:r w:rsidRPr="0014511B">
          <w:rPr>
            <w:lang w:val="en-US"/>
          </w:rPr>
          <w:t>,</w:t>
        </w:r>
      </w:ins>
      <w:ins w:id="1390" w:author="Austin, Sara" w:date="2017-10-16T14:25:00Z">
        <w:r w:rsidRPr="0014511B">
          <w:rPr>
            <w:lang w:val="en-US"/>
          </w:rPr>
          <w:t xml:space="preserve"> </w:t>
        </w:r>
      </w:ins>
      <w:r w:rsidRPr="0014511B">
        <w:rPr>
          <w:lang w:val="en-US"/>
        </w:rPr>
        <w:t>that the travelling Gilpin is constantly seduced by scenes, whether those of “wild” nature or of the “tasteful proprietor” and that the relish of picturesque experience is to be found in the lack of control; but also Macarthur’s suggestion that the disgusting is almost inevitably larger or smaller than it should be (</w:t>
      </w:r>
      <w:r w:rsidRPr="0014511B">
        <w:rPr>
          <w:i/>
          <w:lang w:val="en-US"/>
        </w:rPr>
        <w:t>The Picturesque</w:t>
      </w:r>
      <w:r w:rsidRPr="0014511B">
        <w:rPr>
          <w:lang w:val="en-US"/>
        </w:rPr>
        <w:t>, 62).</w:t>
      </w:r>
    </w:p>
  </w:footnote>
  <w:footnote w:id="41">
    <w:p w14:paraId="7E085933" w14:textId="1EE03610" w:rsidR="00AA693F" w:rsidRPr="0014511B" w:rsidRDefault="00AA693F">
      <w:pPr>
        <w:pStyle w:val="FootnoteText"/>
        <w:rPr>
          <w:lang w:val="en-US"/>
        </w:rPr>
      </w:pPr>
      <w:r w:rsidRPr="0014511B">
        <w:rPr>
          <w:rStyle w:val="FootnoteReference"/>
          <w:lang w:val="en-US"/>
        </w:rPr>
        <w:footnoteRef/>
      </w:r>
      <w:r w:rsidRPr="0014511B">
        <w:rPr>
          <w:lang w:val="en-US"/>
        </w:rPr>
        <w:t xml:space="preserve"> Macarthur, </w:t>
      </w:r>
      <w:r w:rsidRPr="0014511B">
        <w:rPr>
          <w:i/>
          <w:lang w:val="en-US"/>
        </w:rPr>
        <w:t>The Picturesque</w:t>
      </w:r>
      <w:r w:rsidRPr="0014511B">
        <w:rPr>
          <w:lang w:val="en-US"/>
        </w:rPr>
        <w:t>, 71.</w:t>
      </w:r>
    </w:p>
  </w:footnote>
  <w:footnote w:id="42">
    <w:p w14:paraId="5AD9BA8A" w14:textId="1C6CB64C" w:rsidR="00AA693F" w:rsidRPr="0014511B" w:rsidRDefault="00AA693F">
      <w:pPr>
        <w:pStyle w:val="FootnoteText"/>
        <w:rPr>
          <w:lang w:val="en-US"/>
        </w:rPr>
      </w:pPr>
      <w:r w:rsidRPr="0014511B">
        <w:rPr>
          <w:rStyle w:val="FootnoteReference"/>
          <w:lang w:val="en-US"/>
        </w:rPr>
        <w:footnoteRef/>
      </w:r>
      <w:r w:rsidRPr="0014511B">
        <w:rPr>
          <w:lang w:val="en-US"/>
        </w:rPr>
        <w:t xml:space="preserve"> See, for example, Gilpin’s late comments on the importance of imaginative transport in his “Instructions for Examining </w:t>
      </w:r>
      <w:ins w:id="1490" w:author="Austin, Sara" w:date="2017-10-16T14:26:00Z">
        <w:r w:rsidRPr="0014511B">
          <w:rPr>
            <w:lang w:val="en-US"/>
          </w:rPr>
          <w:t>L</w:t>
        </w:r>
      </w:ins>
      <w:del w:id="1491" w:author="Austin, Sara" w:date="2017-10-16T14:26:00Z">
        <w:r w:rsidRPr="0014511B" w:rsidDel="00307152">
          <w:rPr>
            <w:lang w:val="en-US"/>
          </w:rPr>
          <w:delText>l</w:delText>
        </w:r>
      </w:del>
      <w:r w:rsidRPr="0014511B">
        <w:rPr>
          <w:lang w:val="en-US"/>
        </w:rPr>
        <w:t xml:space="preserve">andscape,” “When we see a pleasing landscape in </w:t>
      </w:r>
      <w:r w:rsidRPr="0014511B">
        <w:rPr>
          <w:i/>
          <w:lang w:val="en-US"/>
        </w:rPr>
        <w:t>nature</w:t>
      </w:r>
      <w:r w:rsidRPr="0014511B">
        <w:rPr>
          <w:lang w:val="en-US"/>
        </w:rPr>
        <w:t xml:space="preserve">, we not only wish to enjoy it; but we are incited by the beauty of what we see, to proceed in the same direction in search of scenes of the same kind, which we suppose it may lead to. It should be thus in artificial landscape. When we see a pleasing scene, we cannot help supposing, there are other beautiful appendages connected with it, tho’ concealed from our view. If therefore we can interest the imagination of the spectator, so as to create in him an idea of some beautiful scenery beyond such a hill, or such a promontory, which intercepts the view, we give a scope to a very pleasing deception. It is like the landscape of a dream. The mind naturally runs on with an idea, which had long possessed it. When slumber shuts the senses, after seeing a fine view, the idea often continues—somewhat faded indeed, but strong enough to preserve a very amusing picture”; quoted in Barbier, </w:t>
      </w:r>
      <w:r w:rsidRPr="0014511B">
        <w:rPr>
          <w:i/>
          <w:lang w:val="en-US"/>
        </w:rPr>
        <w:t>William Gilpin</w:t>
      </w:r>
      <w:r w:rsidRPr="0014511B">
        <w:rPr>
          <w:lang w:val="en-US"/>
        </w:rPr>
        <w:t>, 136.</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Davis">
    <w15:presenceInfo w15:providerId="None" w15:userId="Jean Davis"/>
  </w15:person>
  <w15:person w15:author="Susan Green">
    <w15:presenceInfo w15:providerId="None" w15:userId="Susan Green"/>
  </w15:person>
  <w15:person w15:author="Austin, Sara">
    <w15:presenceInfo w15:providerId="None" w15:userId="Austin, 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revisionView w:markup="0"/>
  <w:defaultTabStop w:val="720"/>
  <w:drawingGridHorizontalSpacing w:val="0"/>
  <w:drawingGridVerticalSpacing w:val="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85"/>
    <w:rsid w:val="00004AAC"/>
    <w:rsid w:val="00006BBA"/>
    <w:rsid w:val="0001011F"/>
    <w:rsid w:val="000120EA"/>
    <w:rsid w:val="00024F3E"/>
    <w:rsid w:val="00025837"/>
    <w:rsid w:val="000434BC"/>
    <w:rsid w:val="00047B1C"/>
    <w:rsid w:val="000579B9"/>
    <w:rsid w:val="00060555"/>
    <w:rsid w:val="00063401"/>
    <w:rsid w:val="00064196"/>
    <w:rsid w:val="0007127A"/>
    <w:rsid w:val="00074532"/>
    <w:rsid w:val="00081AA1"/>
    <w:rsid w:val="0008729D"/>
    <w:rsid w:val="00087E83"/>
    <w:rsid w:val="00094B07"/>
    <w:rsid w:val="000A2447"/>
    <w:rsid w:val="000A253E"/>
    <w:rsid w:val="000D5328"/>
    <w:rsid w:val="000E2D5F"/>
    <w:rsid w:val="000E7FCC"/>
    <w:rsid w:val="000F0E78"/>
    <w:rsid w:val="000F1485"/>
    <w:rsid w:val="000F7529"/>
    <w:rsid w:val="00101C7E"/>
    <w:rsid w:val="0011144B"/>
    <w:rsid w:val="00111EE5"/>
    <w:rsid w:val="001153C7"/>
    <w:rsid w:val="00133470"/>
    <w:rsid w:val="00140457"/>
    <w:rsid w:val="0014511B"/>
    <w:rsid w:val="001470F3"/>
    <w:rsid w:val="001643B7"/>
    <w:rsid w:val="0016550F"/>
    <w:rsid w:val="001750C8"/>
    <w:rsid w:val="001A3ABB"/>
    <w:rsid w:val="001A7236"/>
    <w:rsid w:val="001B25B5"/>
    <w:rsid w:val="001B2A65"/>
    <w:rsid w:val="001B5C7A"/>
    <w:rsid w:val="001C2692"/>
    <w:rsid w:val="001D753D"/>
    <w:rsid w:val="001D7F9D"/>
    <w:rsid w:val="001E5EFE"/>
    <w:rsid w:val="001F55DB"/>
    <w:rsid w:val="0021431A"/>
    <w:rsid w:val="00224FDD"/>
    <w:rsid w:val="00230C3A"/>
    <w:rsid w:val="00232722"/>
    <w:rsid w:val="002714C4"/>
    <w:rsid w:val="0027693C"/>
    <w:rsid w:val="00282190"/>
    <w:rsid w:val="00287EC1"/>
    <w:rsid w:val="002A306E"/>
    <w:rsid w:val="002B626D"/>
    <w:rsid w:val="002C51A8"/>
    <w:rsid w:val="002E50E8"/>
    <w:rsid w:val="002F1FFA"/>
    <w:rsid w:val="002F417F"/>
    <w:rsid w:val="0030114F"/>
    <w:rsid w:val="00307152"/>
    <w:rsid w:val="0031205A"/>
    <w:rsid w:val="00337B9C"/>
    <w:rsid w:val="00341251"/>
    <w:rsid w:val="0034523B"/>
    <w:rsid w:val="00353F1F"/>
    <w:rsid w:val="00361550"/>
    <w:rsid w:val="0036729E"/>
    <w:rsid w:val="003720D4"/>
    <w:rsid w:val="00372CCD"/>
    <w:rsid w:val="003819D2"/>
    <w:rsid w:val="003854B2"/>
    <w:rsid w:val="00391DEE"/>
    <w:rsid w:val="0039253C"/>
    <w:rsid w:val="003A0F93"/>
    <w:rsid w:val="003A55D5"/>
    <w:rsid w:val="003A6C30"/>
    <w:rsid w:val="003C319A"/>
    <w:rsid w:val="003C5645"/>
    <w:rsid w:val="003D69D9"/>
    <w:rsid w:val="003E1B82"/>
    <w:rsid w:val="00404B96"/>
    <w:rsid w:val="00404F5F"/>
    <w:rsid w:val="004356EF"/>
    <w:rsid w:val="00443ABB"/>
    <w:rsid w:val="00462ADD"/>
    <w:rsid w:val="0047549E"/>
    <w:rsid w:val="00483C84"/>
    <w:rsid w:val="00484EE2"/>
    <w:rsid w:val="004913F7"/>
    <w:rsid w:val="004A4E9E"/>
    <w:rsid w:val="004A5FC8"/>
    <w:rsid w:val="004B1EA8"/>
    <w:rsid w:val="004B6FFD"/>
    <w:rsid w:val="004C5FE1"/>
    <w:rsid w:val="004C6CE9"/>
    <w:rsid w:val="004D27CA"/>
    <w:rsid w:val="004D4392"/>
    <w:rsid w:val="004D5A74"/>
    <w:rsid w:val="004E3039"/>
    <w:rsid w:val="004E48E4"/>
    <w:rsid w:val="004F0A6A"/>
    <w:rsid w:val="00511303"/>
    <w:rsid w:val="00512455"/>
    <w:rsid w:val="005321AD"/>
    <w:rsid w:val="005376B6"/>
    <w:rsid w:val="00542805"/>
    <w:rsid w:val="005454EA"/>
    <w:rsid w:val="00556B3B"/>
    <w:rsid w:val="005637B1"/>
    <w:rsid w:val="00571FA9"/>
    <w:rsid w:val="00576012"/>
    <w:rsid w:val="00580185"/>
    <w:rsid w:val="00591500"/>
    <w:rsid w:val="00592A0F"/>
    <w:rsid w:val="005A0DA3"/>
    <w:rsid w:val="005A14C8"/>
    <w:rsid w:val="005A2D86"/>
    <w:rsid w:val="005C36DD"/>
    <w:rsid w:val="005C3A3F"/>
    <w:rsid w:val="005C3C6E"/>
    <w:rsid w:val="005C57F5"/>
    <w:rsid w:val="005C6A03"/>
    <w:rsid w:val="005D1B49"/>
    <w:rsid w:val="005E1032"/>
    <w:rsid w:val="005E5CC9"/>
    <w:rsid w:val="005E71B3"/>
    <w:rsid w:val="005F1498"/>
    <w:rsid w:val="005F38D1"/>
    <w:rsid w:val="005F4A5F"/>
    <w:rsid w:val="005F5F58"/>
    <w:rsid w:val="005F639B"/>
    <w:rsid w:val="006006EE"/>
    <w:rsid w:val="0060151F"/>
    <w:rsid w:val="0061263C"/>
    <w:rsid w:val="0061788F"/>
    <w:rsid w:val="00621109"/>
    <w:rsid w:val="00624400"/>
    <w:rsid w:val="00625B09"/>
    <w:rsid w:val="00632E7F"/>
    <w:rsid w:val="00656C6F"/>
    <w:rsid w:val="0067253F"/>
    <w:rsid w:val="00676166"/>
    <w:rsid w:val="006827FB"/>
    <w:rsid w:val="00685F38"/>
    <w:rsid w:val="00686F0F"/>
    <w:rsid w:val="00692EE8"/>
    <w:rsid w:val="00695B8B"/>
    <w:rsid w:val="00696A37"/>
    <w:rsid w:val="006974AE"/>
    <w:rsid w:val="006A322B"/>
    <w:rsid w:val="006A65F8"/>
    <w:rsid w:val="006B7169"/>
    <w:rsid w:val="006E3F60"/>
    <w:rsid w:val="006F1CFD"/>
    <w:rsid w:val="006F4FFB"/>
    <w:rsid w:val="00700A5F"/>
    <w:rsid w:val="00713D72"/>
    <w:rsid w:val="007149C7"/>
    <w:rsid w:val="00717E3A"/>
    <w:rsid w:val="007244FB"/>
    <w:rsid w:val="00726052"/>
    <w:rsid w:val="007307B0"/>
    <w:rsid w:val="00731F5D"/>
    <w:rsid w:val="007529CF"/>
    <w:rsid w:val="007603E1"/>
    <w:rsid w:val="00763DC4"/>
    <w:rsid w:val="007717FE"/>
    <w:rsid w:val="00773651"/>
    <w:rsid w:val="007809AD"/>
    <w:rsid w:val="0078756F"/>
    <w:rsid w:val="00794F2F"/>
    <w:rsid w:val="007A62F8"/>
    <w:rsid w:val="007B1D45"/>
    <w:rsid w:val="007B3C6E"/>
    <w:rsid w:val="007C000B"/>
    <w:rsid w:val="007C097D"/>
    <w:rsid w:val="007C2791"/>
    <w:rsid w:val="007C4A55"/>
    <w:rsid w:val="007D4583"/>
    <w:rsid w:val="00800EAE"/>
    <w:rsid w:val="0081501C"/>
    <w:rsid w:val="00820891"/>
    <w:rsid w:val="00822638"/>
    <w:rsid w:val="00834659"/>
    <w:rsid w:val="008363A0"/>
    <w:rsid w:val="00850BC2"/>
    <w:rsid w:val="00852B6F"/>
    <w:rsid w:val="0085489B"/>
    <w:rsid w:val="00862AD0"/>
    <w:rsid w:val="00864221"/>
    <w:rsid w:val="008748AB"/>
    <w:rsid w:val="0089578B"/>
    <w:rsid w:val="008B5A18"/>
    <w:rsid w:val="008C1B01"/>
    <w:rsid w:val="008C1BAD"/>
    <w:rsid w:val="008C7A2A"/>
    <w:rsid w:val="008F3C50"/>
    <w:rsid w:val="00902628"/>
    <w:rsid w:val="00903249"/>
    <w:rsid w:val="0090407F"/>
    <w:rsid w:val="009055FF"/>
    <w:rsid w:val="0090740D"/>
    <w:rsid w:val="00914735"/>
    <w:rsid w:val="00920FF6"/>
    <w:rsid w:val="00926093"/>
    <w:rsid w:val="00954774"/>
    <w:rsid w:val="009601E1"/>
    <w:rsid w:val="00963ECC"/>
    <w:rsid w:val="00983AE6"/>
    <w:rsid w:val="0098572F"/>
    <w:rsid w:val="00986E32"/>
    <w:rsid w:val="009A1327"/>
    <w:rsid w:val="009B3880"/>
    <w:rsid w:val="009B3AA8"/>
    <w:rsid w:val="009B66C3"/>
    <w:rsid w:val="009C0206"/>
    <w:rsid w:val="009C47F9"/>
    <w:rsid w:val="009C52E7"/>
    <w:rsid w:val="009C5E41"/>
    <w:rsid w:val="009D0529"/>
    <w:rsid w:val="009F1461"/>
    <w:rsid w:val="009F5626"/>
    <w:rsid w:val="00A06125"/>
    <w:rsid w:val="00A0668F"/>
    <w:rsid w:val="00A1311F"/>
    <w:rsid w:val="00A81C0D"/>
    <w:rsid w:val="00A967D3"/>
    <w:rsid w:val="00AA693F"/>
    <w:rsid w:val="00AA735C"/>
    <w:rsid w:val="00AB0CE3"/>
    <w:rsid w:val="00AB13D8"/>
    <w:rsid w:val="00AC6261"/>
    <w:rsid w:val="00AD225C"/>
    <w:rsid w:val="00AD653E"/>
    <w:rsid w:val="00AE2B22"/>
    <w:rsid w:val="00AF03BB"/>
    <w:rsid w:val="00AF51D5"/>
    <w:rsid w:val="00B043FC"/>
    <w:rsid w:val="00B12617"/>
    <w:rsid w:val="00B15BC0"/>
    <w:rsid w:val="00B17646"/>
    <w:rsid w:val="00B26A6F"/>
    <w:rsid w:val="00B316D5"/>
    <w:rsid w:val="00B36DF7"/>
    <w:rsid w:val="00B455CD"/>
    <w:rsid w:val="00B55E2D"/>
    <w:rsid w:val="00B570D2"/>
    <w:rsid w:val="00B6067D"/>
    <w:rsid w:val="00B63117"/>
    <w:rsid w:val="00B63332"/>
    <w:rsid w:val="00B64A12"/>
    <w:rsid w:val="00B90986"/>
    <w:rsid w:val="00B92074"/>
    <w:rsid w:val="00BA267E"/>
    <w:rsid w:val="00BA2805"/>
    <w:rsid w:val="00BA3606"/>
    <w:rsid w:val="00BB1101"/>
    <w:rsid w:val="00BC545C"/>
    <w:rsid w:val="00BC6BB2"/>
    <w:rsid w:val="00BD199F"/>
    <w:rsid w:val="00BD248D"/>
    <w:rsid w:val="00BE2F7A"/>
    <w:rsid w:val="00BF3E0B"/>
    <w:rsid w:val="00BF6FF9"/>
    <w:rsid w:val="00C03B85"/>
    <w:rsid w:val="00C0512F"/>
    <w:rsid w:val="00C31E5D"/>
    <w:rsid w:val="00C353E8"/>
    <w:rsid w:val="00C357AB"/>
    <w:rsid w:val="00C36878"/>
    <w:rsid w:val="00C36F22"/>
    <w:rsid w:val="00C370E0"/>
    <w:rsid w:val="00C40A60"/>
    <w:rsid w:val="00C6715B"/>
    <w:rsid w:val="00C672C7"/>
    <w:rsid w:val="00C72384"/>
    <w:rsid w:val="00C754B2"/>
    <w:rsid w:val="00C90F4D"/>
    <w:rsid w:val="00CA2CB0"/>
    <w:rsid w:val="00CA5B83"/>
    <w:rsid w:val="00CB7937"/>
    <w:rsid w:val="00CC0C28"/>
    <w:rsid w:val="00CC506A"/>
    <w:rsid w:val="00CD0C6D"/>
    <w:rsid w:val="00CD112B"/>
    <w:rsid w:val="00CE6B5C"/>
    <w:rsid w:val="00CF1885"/>
    <w:rsid w:val="00D01453"/>
    <w:rsid w:val="00D16D58"/>
    <w:rsid w:val="00D17E25"/>
    <w:rsid w:val="00D242CF"/>
    <w:rsid w:val="00D26D5D"/>
    <w:rsid w:val="00D32400"/>
    <w:rsid w:val="00D32CCC"/>
    <w:rsid w:val="00D351AF"/>
    <w:rsid w:val="00D4768D"/>
    <w:rsid w:val="00D55AA9"/>
    <w:rsid w:val="00D62F17"/>
    <w:rsid w:val="00D80400"/>
    <w:rsid w:val="00D85806"/>
    <w:rsid w:val="00D94DD6"/>
    <w:rsid w:val="00D960F3"/>
    <w:rsid w:val="00D978F6"/>
    <w:rsid w:val="00DA0C0E"/>
    <w:rsid w:val="00DA4E5E"/>
    <w:rsid w:val="00DB05F2"/>
    <w:rsid w:val="00DB2EE8"/>
    <w:rsid w:val="00DB5BAC"/>
    <w:rsid w:val="00DC181D"/>
    <w:rsid w:val="00DC188E"/>
    <w:rsid w:val="00DD17E7"/>
    <w:rsid w:val="00DD6AB1"/>
    <w:rsid w:val="00DE6AE1"/>
    <w:rsid w:val="00DF4C2C"/>
    <w:rsid w:val="00E01B8D"/>
    <w:rsid w:val="00E326B0"/>
    <w:rsid w:val="00E35960"/>
    <w:rsid w:val="00E3749F"/>
    <w:rsid w:val="00E41C9E"/>
    <w:rsid w:val="00E4285D"/>
    <w:rsid w:val="00E53975"/>
    <w:rsid w:val="00E601CD"/>
    <w:rsid w:val="00E67DF5"/>
    <w:rsid w:val="00E7037F"/>
    <w:rsid w:val="00E8778D"/>
    <w:rsid w:val="00E92547"/>
    <w:rsid w:val="00E93CF2"/>
    <w:rsid w:val="00EA0B35"/>
    <w:rsid w:val="00EA2105"/>
    <w:rsid w:val="00EB502D"/>
    <w:rsid w:val="00EC5595"/>
    <w:rsid w:val="00ED7101"/>
    <w:rsid w:val="00EE6A66"/>
    <w:rsid w:val="00EF46AA"/>
    <w:rsid w:val="00EF7A13"/>
    <w:rsid w:val="00F1237C"/>
    <w:rsid w:val="00F136CC"/>
    <w:rsid w:val="00F16C74"/>
    <w:rsid w:val="00F210CB"/>
    <w:rsid w:val="00F243E8"/>
    <w:rsid w:val="00F33EDD"/>
    <w:rsid w:val="00F36128"/>
    <w:rsid w:val="00F41DA2"/>
    <w:rsid w:val="00F442ED"/>
    <w:rsid w:val="00F44972"/>
    <w:rsid w:val="00F54E93"/>
    <w:rsid w:val="00F566A6"/>
    <w:rsid w:val="00F571AF"/>
    <w:rsid w:val="00F57D89"/>
    <w:rsid w:val="00F64E5B"/>
    <w:rsid w:val="00F656AB"/>
    <w:rsid w:val="00F84AA3"/>
    <w:rsid w:val="00F87055"/>
    <w:rsid w:val="00F97E53"/>
    <w:rsid w:val="00FA191B"/>
    <w:rsid w:val="00FA6CF6"/>
    <w:rsid w:val="00FB5E9C"/>
    <w:rsid w:val="00FB6C58"/>
    <w:rsid w:val="00FC27FA"/>
    <w:rsid w:val="00FC6CE5"/>
    <w:rsid w:val="00FE02AA"/>
    <w:rsid w:val="00FE7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47D2F172"/>
  <w15:docId w15:val="{CECBAC5C-F18E-4950-8A2F-54E72C3B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pPr>
      <w:spacing w:before="240"/>
      <w:ind w:left="720" w:right="720"/>
      <w:jc w:val="both"/>
    </w:pPr>
    <w:rPr>
      <w:rFonts w:ascii="Times" w:eastAsia="Times New Roman" w:hAnsi="Times"/>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rPr>
      <w:rFonts w:ascii="Calibri" w:eastAsia="Calibri" w:hAnsi="Calibri" w:cs="Times New Roman"/>
      <w:sz w:val="22"/>
      <w:szCs w:val="22"/>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semiHidden/>
    <w:rPr>
      <w:rFonts w:ascii="Calibri" w:eastAsia="Calibri" w:hAnsi="Calibri" w:cs="Times New Roman"/>
      <w:sz w:val="20"/>
      <w:szCs w:val="20"/>
    </w:rPr>
  </w:style>
  <w:style w:type="character" w:styleId="FootnoteReference">
    <w:name w:val="footnote reference"/>
    <w:rPr>
      <w:position w:val="6"/>
      <w:sz w:val="16"/>
    </w:rPr>
  </w:style>
  <w:style w:type="character" w:customStyle="1" w:styleId="BlockTextChar">
    <w:name w:val="Block Text Char"/>
    <w:link w:val="BlockText"/>
    <w:semiHidden/>
    <w:rPr>
      <w:rFonts w:ascii="Times" w:eastAsia="Times New Roman" w:hAnsi="Times" w:cs="Times New Roman"/>
      <w:szCs w:val="20"/>
    </w:rPr>
  </w:style>
  <w:style w:type="character" w:customStyle="1" w:styleId="PageNumber1">
    <w:name w:val="Page Number1"/>
    <w:basedOn w:val="DefaultParagraphFont"/>
  </w:style>
  <w:style w:type="paragraph" w:styleId="NormalWeb">
    <w:name w:val="Normal (Web)"/>
    <w:basedOn w:val="Normal"/>
    <w:uiPriority w:val="99"/>
    <w:semiHidden/>
    <w:unhideWhenUsed/>
    <w:rsid w:val="004B1EA8"/>
    <w:rPr>
      <w:rFonts w:ascii="Times New Roman" w:hAnsi="Times New Roman"/>
      <w:sz w:val="24"/>
      <w:szCs w:val="24"/>
    </w:rPr>
  </w:style>
  <w:style w:type="character" w:styleId="Hyperlink">
    <w:name w:val="Hyperlink"/>
    <w:uiPriority w:val="99"/>
    <w:unhideWhenUsed/>
    <w:rsid w:val="00DD6AB1"/>
    <w:rPr>
      <w:color w:val="0000FF"/>
      <w:u w:val="single"/>
    </w:rPr>
  </w:style>
  <w:style w:type="paragraph" w:styleId="BalloonText">
    <w:name w:val="Balloon Text"/>
    <w:basedOn w:val="Normal"/>
    <w:link w:val="BalloonTextChar"/>
    <w:uiPriority w:val="99"/>
    <w:semiHidden/>
    <w:unhideWhenUsed/>
    <w:rsid w:val="00FE02AA"/>
    <w:rPr>
      <w:rFonts w:ascii="Times New Roman" w:hAnsi="Times New Roman"/>
      <w:sz w:val="18"/>
      <w:szCs w:val="18"/>
    </w:rPr>
  </w:style>
  <w:style w:type="character" w:customStyle="1" w:styleId="BalloonTextChar">
    <w:name w:val="Balloon Text Char"/>
    <w:link w:val="BalloonText"/>
    <w:uiPriority w:val="99"/>
    <w:semiHidden/>
    <w:rsid w:val="00FE02AA"/>
    <w:rPr>
      <w:rFonts w:eastAsia="Calibri"/>
      <w:sz w:val="18"/>
      <w:szCs w:val="18"/>
      <w:lang w:val="en-GB" w:eastAsia="en-US"/>
    </w:rPr>
  </w:style>
  <w:style w:type="character" w:styleId="CommentReference">
    <w:name w:val="annotation reference"/>
    <w:uiPriority w:val="99"/>
    <w:semiHidden/>
    <w:unhideWhenUsed/>
    <w:rsid w:val="005637B1"/>
    <w:rPr>
      <w:sz w:val="18"/>
      <w:szCs w:val="18"/>
    </w:rPr>
  </w:style>
  <w:style w:type="paragraph" w:styleId="CommentText">
    <w:name w:val="annotation text"/>
    <w:basedOn w:val="Normal"/>
    <w:link w:val="CommentTextChar"/>
    <w:uiPriority w:val="99"/>
    <w:semiHidden/>
    <w:unhideWhenUsed/>
    <w:rsid w:val="005637B1"/>
    <w:rPr>
      <w:sz w:val="24"/>
      <w:szCs w:val="24"/>
    </w:rPr>
  </w:style>
  <w:style w:type="character" w:customStyle="1" w:styleId="CommentTextChar">
    <w:name w:val="Comment Text Char"/>
    <w:link w:val="CommentText"/>
    <w:uiPriority w:val="99"/>
    <w:semiHidden/>
    <w:rsid w:val="005637B1"/>
    <w:rPr>
      <w:rFonts w:ascii="Calibri" w:eastAsia="Calibri" w:hAnsi="Calibri"/>
      <w:sz w:val="24"/>
      <w:szCs w:val="24"/>
      <w:lang w:val="en-GB" w:eastAsia="en-US"/>
    </w:rPr>
  </w:style>
  <w:style w:type="paragraph" w:styleId="CommentSubject">
    <w:name w:val="annotation subject"/>
    <w:basedOn w:val="CommentText"/>
    <w:next w:val="CommentText"/>
    <w:link w:val="CommentSubjectChar"/>
    <w:uiPriority w:val="99"/>
    <w:semiHidden/>
    <w:unhideWhenUsed/>
    <w:rsid w:val="005637B1"/>
    <w:rPr>
      <w:b/>
      <w:bCs/>
      <w:sz w:val="20"/>
      <w:szCs w:val="20"/>
    </w:rPr>
  </w:style>
  <w:style w:type="character" w:customStyle="1" w:styleId="CommentSubjectChar">
    <w:name w:val="Comment Subject Char"/>
    <w:link w:val="CommentSubject"/>
    <w:uiPriority w:val="99"/>
    <w:semiHidden/>
    <w:rsid w:val="005637B1"/>
    <w:rPr>
      <w:rFonts w:ascii="Calibri" w:eastAsia="Calibri" w:hAnsi="Calibri"/>
      <w:b/>
      <w:bCs/>
      <w:sz w:val="24"/>
      <w:szCs w:val="24"/>
      <w:lang w:val="en-GB" w:eastAsia="en-US"/>
    </w:rPr>
  </w:style>
  <w:style w:type="paragraph" w:styleId="Revision">
    <w:name w:val="Revision"/>
    <w:hidden/>
    <w:uiPriority w:val="99"/>
    <w:semiHidden/>
    <w:rsid w:val="001D7F9D"/>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2630">
      <w:bodyDiv w:val="1"/>
      <w:marLeft w:val="0"/>
      <w:marRight w:val="0"/>
      <w:marTop w:val="0"/>
      <w:marBottom w:val="0"/>
      <w:divBdr>
        <w:top w:val="none" w:sz="0" w:space="0" w:color="auto"/>
        <w:left w:val="none" w:sz="0" w:space="0" w:color="auto"/>
        <w:bottom w:val="none" w:sz="0" w:space="0" w:color="auto"/>
        <w:right w:val="none" w:sz="0" w:space="0" w:color="auto"/>
      </w:divBdr>
      <w:divsChild>
        <w:div w:id="1163275414">
          <w:marLeft w:val="0"/>
          <w:marRight w:val="0"/>
          <w:marTop w:val="0"/>
          <w:marBottom w:val="0"/>
          <w:divBdr>
            <w:top w:val="none" w:sz="0" w:space="0" w:color="auto"/>
            <w:left w:val="none" w:sz="0" w:space="0" w:color="auto"/>
            <w:bottom w:val="none" w:sz="0" w:space="0" w:color="auto"/>
            <w:right w:val="none" w:sz="0" w:space="0" w:color="auto"/>
          </w:divBdr>
          <w:divsChild>
            <w:div w:id="938757914">
              <w:marLeft w:val="0"/>
              <w:marRight w:val="0"/>
              <w:marTop w:val="0"/>
              <w:marBottom w:val="0"/>
              <w:divBdr>
                <w:top w:val="none" w:sz="0" w:space="0" w:color="auto"/>
                <w:left w:val="none" w:sz="0" w:space="0" w:color="auto"/>
                <w:bottom w:val="none" w:sz="0" w:space="0" w:color="auto"/>
                <w:right w:val="none" w:sz="0" w:space="0" w:color="auto"/>
              </w:divBdr>
              <w:divsChild>
                <w:div w:id="3938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246">
      <w:bodyDiv w:val="1"/>
      <w:marLeft w:val="0"/>
      <w:marRight w:val="0"/>
      <w:marTop w:val="0"/>
      <w:marBottom w:val="0"/>
      <w:divBdr>
        <w:top w:val="none" w:sz="0" w:space="0" w:color="auto"/>
        <w:left w:val="none" w:sz="0" w:space="0" w:color="auto"/>
        <w:bottom w:val="none" w:sz="0" w:space="0" w:color="auto"/>
        <w:right w:val="none" w:sz="0" w:space="0" w:color="auto"/>
      </w:divBdr>
    </w:div>
    <w:div w:id="1122991050">
      <w:bodyDiv w:val="1"/>
      <w:marLeft w:val="0"/>
      <w:marRight w:val="0"/>
      <w:marTop w:val="0"/>
      <w:marBottom w:val="0"/>
      <w:divBdr>
        <w:top w:val="none" w:sz="0" w:space="0" w:color="auto"/>
        <w:left w:val="none" w:sz="0" w:space="0" w:color="auto"/>
        <w:bottom w:val="none" w:sz="0" w:space="0" w:color="auto"/>
        <w:right w:val="none" w:sz="0" w:space="0" w:color="auto"/>
      </w:divBdr>
      <w:divsChild>
        <w:div w:id="1265116531">
          <w:marLeft w:val="0"/>
          <w:marRight w:val="0"/>
          <w:marTop w:val="0"/>
          <w:marBottom w:val="0"/>
          <w:divBdr>
            <w:top w:val="none" w:sz="0" w:space="0" w:color="auto"/>
            <w:left w:val="none" w:sz="0" w:space="0" w:color="auto"/>
            <w:bottom w:val="none" w:sz="0" w:space="0" w:color="auto"/>
            <w:right w:val="none" w:sz="0" w:space="0" w:color="auto"/>
          </w:divBdr>
          <w:divsChild>
            <w:div w:id="1005203178">
              <w:marLeft w:val="0"/>
              <w:marRight w:val="0"/>
              <w:marTop w:val="0"/>
              <w:marBottom w:val="0"/>
              <w:divBdr>
                <w:top w:val="none" w:sz="0" w:space="0" w:color="auto"/>
                <w:left w:val="none" w:sz="0" w:space="0" w:color="auto"/>
                <w:bottom w:val="none" w:sz="0" w:space="0" w:color="auto"/>
                <w:right w:val="none" w:sz="0" w:space="0" w:color="auto"/>
              </w:divBdr>
              <w:divsChild>
                <w:div w:id="4882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8718">
      <w:bodyDiv w:val="1"/>
      <w:marLeft w:val="0"/>
      <w:marRight w:val="0"/>
      <w:marTop w:val="0"/>
      <w:marBottom w:val="0"/>
      <w:divBdr>
        <w:top w:val="none" w:sz="0" w:space="0" w:color="auto"/>
        <w:left w:val="none" w:sz="0" w:space="0" w:color="auto"/>
        <w:bottom w:val="none" w:sz="0" w:space="0" w:color="auto"/>
        <w:right w:val="none" w:sz="0" w:space="0" w:color="auto"/>
      </w:divBdr>
      <w:divsChild>
        <w:div w:id="1097486514">
          <w:marLeft w:val="0"/>
          <w:marRight w:val="0"/>
          <w:marTop w:val="0"/>
          <w:marBottom w:val="0"/>
          <w:divBdr>
            <w:top w:val="none" w:sz="0" w:space="0" w:color="auto"/>
            <w:left w:val="none" w:sz="0" w:space="0" w:color="auto"/>
            <w:bottom w:val="none" w:sz="0" w:space="0" w:color="auto"/>
            <w:right w:val="none" w:sz="0" w:space="0" w:color="auto"/>
          </w:divBdr>
          <w:divsChild>
            <w:div w:id="1252929786">
              <w:marLeft w:val="0"/>
              <w:marRight w:val="0"/>
              <w:marTop w:val="0"/>
              <w:marBottom w:val="0"/>
              <w:divBdr>
                <w:top w:val="none" w:sz="0" w:space="0" w:color="auto"/>
                <w:left w:val="none" w:sz="0" w:space="0" w:color="auto"/>
                <w:bottom w:val="none" w:sz="0" w:space="0" w:color="auto"/>
                <w:right w:val="none" w:sz="0" w:space="0" w:color="auto"/>
              </w:divBdr>
            </w:div>
            <w:div w:id="267196340">
              <w:marLeft w:val="0"/>
              <w:marRight w:val="0"/>
              <w:marTop w:val="0"/>
              <w:marBottom w:val="0"/>
              <w:divBdr>
                <w:top w:val="none" w:sz="0" w:space="0" w:color="auto"/>
                <w:left w:val="none" w:sz="0" w:space="0" w:color="auto"/>
                <w:bottom w:val="none" w:sz="0" w:space="0" w:color="auto"/>
                <w:right w:val="none" w:sz="0" w:space="0" w:color="auto"/>
              </w:divBdr>
            </w:div>
            <w:div w:id="1697072196">
              <w:marLeft w:val="0"/>
              <w:marRight w:val="0"/>
              <w:marTop w:val="0"/>
              <w:marBottom w:val="0"/>
              <w:divBdr>
                <w:top w:val="none" w:sz="0" w:space="0" w:color="auto"/>
                <w:left w:val="none" w:sz="0" w:space="0" w:color="auto"/>
                <w:bottom w:val="none" w:sz="0" w:space="0" w:color="auto"/>
                <w:right w:val="none" w:sz="0" w:space="0" w:color="auto"/>
              </w:divBdr>
            </w:div>
            <w:div w:id="1945569875">
              <w:marLeft w:val="0"/>
              <w:marRight w:val="0"/>
              <w:marTop w:val="0"/>
              <w:marBottom w:val="0"/>
              <w:divBdr>
                <w:top w:val="none" w:sz="0" w:space="0" w:color="auto"/>
                <w:left w:val="none" w:sz="0" w:space="0" w:color="auto"/>
                <w:bottom w:val="none" w:sz="0" w:space="0" w:color="auto"/>
                <w:right w:val="none" w:sz="0" w:space="0" w:color="auto"/>
              </w:divBdr>
            </w:div>
            <w:div w:id="772937543">
              <w:marLeft w:val="0"/>
              <w:marRight w:val="0"/>
              <w:marTop w:val="0"/>
              <w:marBottom w:val="0"/>
              <w:divBdr>
                <w:top w:val="none" w:sz="0" w:space="0" w:color="auto"/>
                <w:left w:val="none" w:sz="0" w:space="0" w:color="auto"/>
                <w:bottom w:val="none" w:sz="0" w:space="0" w:color="auto"/>
                <w:right w:val="none" w:sz="0" w:space="0" w:color="auto"/>
              </w:divBdr>
            </w:div>
            <w:div w:id="469711014">
              <w:marLeft w:val="0"/>
              <w:marRight w:val="0"/>
              <w:marTop w:val="0"/>
              <w:marBottom w:val="0"/>
              <w:divBdr>
                <w:top w:val="none" w:sz="0" w:space="0" w:color="auto"/>
                <w:left w:val="none" w:sz="0" w:space="0" w:color="auto"/>
                <w:bottom w:val="none" w:sz="0" w:space="0" w:color="auto"/>
                <w:right w:val="none" w:sz="0" w:space="0" w:color="auto"/>
              </w:divBdr>
            </w:div>
            <w:div w:id="1244946600">
              <w:marLeft w:val="0"/>
              <w:marRight w:val="0"/>
              <w:marTop w:val="0"/>
              <w:marBottom w:val="0"/>
              <w:divBdr>
                <w:top w:val="none" w:sz="0" w:space="0" w:color="auto"/>
                <w:left w:val="none" w:sz="0" w:space="0" w:color="auto"/>
                <w:bottom w:val="none" w:sz="0" w:space="0" w:color="auto"/>
                <w:right w:val="none" w:sz="0" w:space="0" w:color="auto"/>
              </w:divBdr>
            </w:div>
            <w:div w:id="999310413">
              <w:marLeft w:val="0"/>
              <w:marRight w:val="0"/>
              <w:marTop w:val="0"/>
              <w:marBottom w:val="0"/>
              <w:divBdr>
                <w:top w:val="none" w:sz="0" w:space="0" w:color="auto"/>
                <w:left w:val="none" w:sz="0" w:space="0" w:color="auto"/>
                <w:bottom w:val="none" w:sz="0" w:space="0" w:color="auto"/>
                <w:right w:val="none" w:sz="0" w:space="0" w:color="auto"/>
              </w:divBdr>
            </w:div>
            <w:div w:id="1569070074">
              <w:marLeft w:val="0"/>
              <w:marRight w:val="0"/>
              <w:marTop w:val="0"/>
              <w:marBottom w:val="0"/>
              <w:divBdr>
                <w:top w:val="none" w:sz="0" w:space="0" w:color="auto"/>
                <w:left w:val="none" w:sz="0" w:space="0" w:color="auto"/>
                <w:bottom w:val="none" w:sz="0" w:space="0" w:color="auto"/>
                <w:right w:val="none" w:sz="0" w:space="0" w:color="auto"/>
              </w:divBdr>
            </w:div>
            <w:div w:id="1741295452">
              <w:marLeft w:val="0"/>
              <w:marRight w:val="0"/>
              <w:marTop w:val="0"/>
              <w:marBottom w:val="0"/>
              <w:divBdr>
                <w:top w:val="none" w:sz="0" w:space="0" w:color="auto"/>
                <w:left w:val="none" w:sz="0" w:space="0" w:color="auto"/>
                <w:bottom w:val="none" w:sz="0" w:space="0" w:color="auto"/>
                <w:right w:val="none" w:sz="0" w:space="0" w:color="auto"/>
              </w:divBdr>
            </w:div>
            <w:div w:id="1511987727">
              <w:marLeft w:val="0"/>
              <w:marRight w:val="0"/>
              <w:marTop w:val="0"/>
              <w:marBottom w:val="0"/>
              <w:divBdr>
                <w:top w:val="none" w:sz="0" w:space="0" w:color="auto"/>
                <w:left w:val="none" w:sz="0" w:space="0" w:color="auto"/>
                <w:bottom w:val="none" w:sz="0" w:space="0" w:color="auto"/>
                <w:right w:val="none" w:sz="0" w:space="0" w:color="auto"/>
              </w:divBdr>
            </w:div>
            <w:div w:id="1025907042">
              <w:marLeft w:val="0"/>
              <w:marRight w:val="0"/>
              <w:marTop w:val="0"/>
              <w:marBottom w:val="0"/>
              <w:divBdr>
                <w:top w:val="none" w:sz="0" w:space="0" w:color="auto"/>
                <w:left w:val="none" w:sz="0" w:space="0" w:color="auto"/>
                <w:bottom w:val="none" w:sz="0" w:space="0" w:color="auto"/>
                <w:right w:val="none" w:sz="0" w:space="0" w:color="auto"/>
              </w:divBdr>
            </w:div>
            <w:div w:id="1557159985">
              <w:marLeft w:val="0"/>
              <w:marRight w:val="0"/>
              <w:marTop w:val="0"/>
              <w:marBottom w:val="0"/>
              <w:divBdr>
                <w:top w:val="none" w:sz="0" w:space="0" w:color="auto"/>
                <w:left w:val="none" w:sz="0" w:space="0" w:color="auto"/>
                <w:bottom w:val="none" w:sz="0" w:space="0" w:color="auto"/>
                <w:right w:val="none" w:sz="0" w:space="0" w:color="auto"/>
              </w:divBdr>
            </w:div>
            <w:div w:id="1300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8495">
      <w:bodyDiv w:val="1"/>
      <w:marLeft w:val="0"/>
      <w:marRight w:val="0"/>
      <w:marTop w:val="0"/>
      <w:marBottom w:val="0"/>
      <w:divBdr>
        <w:top w:val="none" w:sz="0" w:space="0" w:color="auto"/>
        <w:left w:val="none" w:sz="0" w:space="0" w:color="auto"/>
        <w:bottom w:val="none" w:sz="0" w:space="0" w:color="auto"/>
        <w:right w:val="none" w:sz="0" w:space="0" w:color="auto"/>
      </w:divBdr>
      <w:divsChild>
        <w:div w:id="2057581801">
          <w:marLeft w:val="0"/>
          <w:marRight w:val="0"/>
          <w:marTop w:val="0"/>
          <w:marBottom w:val="0"/>
          <w:divBdr>
            <w:top w:val="none" w:sz="0" w:space="0" w:color="auto"/>
            <w:left w:val="none" w:sz="0" w:space="0" w:color="auto"/>
            <w:bottom w:val="none" w:sz="0" w:space="0" w:color="auto"/>
            <w:right w:val="none" w:sz="0" w:space="0" w:color="auto"/>
          </w:divBdr>
          <w:divsChild>
            <w:div w:id="484467232">
              <w:marLeft w:val="0"/>
              <w:marRight w:val="0"/>
              <w:marTop w:val="0"/>
              <w:marBottom w:val="0"/>
              <w:divBdr>
                <w:top w:val="none" w:sz="0" w:space="0" w:color="auto"/>
                <w:left w:val="none" w:sz="0" w:space="0" w:color="auto"/>
                <w:bottom w:val="none" w:sz="0" w:space="0" w:color="auto"/>
                <w:right w:val="none" w:sz="0" w:space="0" w:color="auto"/>
              </w:divBdr>
              <w:divsChild>
                <w:div w:id="371462643">
                  <w:marLeft w:val="0"/>
                  <w:marRight w:val="0"/>
                  <w:marTop w:val="0"/>
                  <w:marBottom w:val="0"/>
                  <w:divBdr>
                    <w:top w:val="none" w:sz="0" w:space="0" w:color="auto"/>
                    <w:left w:val="none" w:sz="0" w:space="0" w:color="auto"/>
                    <w:bottom w:val="none" w:sz="0" w:space="0" w:color="auto"/>
                    <w:right w:val="none" w:sz="0" w:space="0" w:color="auto"/>
                  </w:divBdr>
                  <w:divsChild>
                    <w:div w:id="3845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9980</Words>
  <Characters>56891</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Stephen Bending</vt:lpstr>
    </vt:vector>
  </TitlesOfParts>
  <Company/>
  <LinksUpToDate>false</LinksUpToDate>
  <CharactersWithSpaces>66738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Bending</dc:title>
  <dc:creator>Stephen Bending</dc:creator>
  <cp:lastModifiedBy>Lapage K.P.</cp:lastModifiedBy>
  <cp:revision>2</cp:revision>
  <cp:lastPrinted>2015-03-16T15:35:00Z</cp:lastPrinted>
  <dcterms:created xsi:type="dcterms:W3CDTF">2017-11-20T15:24:00Z</dcterms:created>
  <dcterms:modified xsi:type="dcterms:W3CDTF">2017-11-20T15:24:00Z</dcterms:modified>
</cp:coreProperties>
</file>