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CFF6" w14:textId="77777777" w:rsidR="008F7868" w:rsidRDefault="008F7868" w:rsidP="008F7868">
      <w:pPr>
        <w:spacing w:after="0"/>
        <w:jc w:val="center"/>
        <w:rPr>
          <w:b/>
        </w:rPr>
      </w:pPr>
      <w:bookmarkStart w:id="0" w:name="_GoBack"/>
      <w:bookmarkEnd w:id="0"/>
      <w:r>
        <w:rPr>
          <w:b/>
        </w:rPr>
        <w:t>A systematic review of digital interventions for improving the diet and physical activity behaviours of adolescents</w:t>
      </w:r>
    </w:p>
    <w:p w14:paraId="35F1136B" w14:textId="77777777" w:rsidR="008F7868" w:rsidRDefault="008F7868" w:rsidP="008F7868">
      <w:pPr>
        <w:spacing w:after="0"/>
        <w:jc w:val="center"/>
        <w:rPr>
          <w:b/>
        </w:rPr>
      </w:pPr>
    </w:p>
    <w:p w14:paraId="7C82BDDE" w14:textId="77777777" w:rsidR="008F7868" w:rsidRDefault="008F7868" w:rsidP="008F7868">
      <w:pPr>
        <w:spacing w:after="0"/>
      </w:pPr>
      <w:r w:rsidRPr="003C46A5">
        <w:t>Taylor Rose</w:t>
      </w:r>
      <w:r>
        <w:t xml:space="preserve"> MSc*</w:t>
      </w:r>
      <w:r>
        <w:rPr>
          <w:vertAlign w:val="superscript"/>
        </w:rPr>
        <w:t>a</w:t>
      </w:r>
      <w:r w:rsidRPr="003C46A5">
        <w:t>, Mary Barker</w:t>
      </w:r>
      <w:r>
        <w:t xml:space="preserve"> </w:t>
      </w:r>
      <w:proofErr w:type="spellStart"/>
      <w:r>
        <w:t>PhD</w:t>
      </w:r>
      <w:r>
        <w:rPr>
          <w:vertAlign w:val="superscript"/>
        </w:rPr>
        <w:t>a,b</w:t>
      </w:r>
      <w:proofErr w:type="spellEnd"/>
      <w:r w:rsidRPr="003C46A5">
        <w:t xml:space="preserve">, </w:t>
      </w:r>
      <w:proofErr w:type="spellStart"/>
      <w:r w:rsidRPr="003C46A5">
        <w:t>Chandni</w:t>
      </w:r>
      <w:proofErr w:type="spellEnd"/>
      <w:r w:rsidRPr="003C46A5">
        <w:t xml:space="preserve"> Jacob</w:t>
      </w:r>
      <w:r>
        <w:t xml:space="preserve"> </w:t>
      </w:r>
      <w:proofErr w:type="spellStart"/>
      <w:r>
        <w:t>MSc</w:t>
      </w:r>
      <w:r>
        <w:rPr>
          <w:vertAlign w:val="superscript"/>
        </w:rPr>
        <w:t>c</w:t>
      </w:r>
      <w:proofErr w:type="spellEnd"/>
      <w:r w:rsidRPr="003C46A5">
        <w:t>, Leanne Morrison</w:t>
      </w:r>
      <w:r>
        <w:t xml:space="preserve"> </w:t>
      </w:r>
      <w:proofErr w:type="spellStart"/>
      <w:r>
        <w:t>PhD</w:t>
      </w:r>
      <w:r>
        <w:rPr>
          <w:vertAlign w:val="superscript"/>
        </w:rPr>
        <w:t>d</w:t>
      </w:r>
      <w:proofErr w:type="spellEnd"/>
      <w:r w:rsidRPr="003C46A5">
        <w:t>, Wendy Lawrence</w:t>
      </w:r>
      <w:r>
        <w:t xml:space="preserve"> </w:t>
      </w:r>
      <w:proofErr w:type="spellStart"/>
      <w:r>
        <w:t>PhD</w:t>
      </w:r>
      <w:r>
        <w:rPr>
          <w:vertAlign w:val="superscript"/>
        </w:rPr>
        <w:t>a,b</w:t>
      </w:r>
      <w:proofErr w:type="spellEnd"/>
      <w:r w:rsidRPr="003C46A5">
        <w:t xml:space="preserve">, Sofia </w:t>
      </w:r>
      <w:proofErr w:type="spellStart"/>
      <w:r w:rsidRPr="003C46A5">
        <w:t>Strömmer</w:t>
      </w:r>
      <w:proofErr w:type="spellEnd"/>
      <w:r>
        <w:t xml:space="preserve"> </w:t>
      </w:r>
      <w:proofErr w:type="spellStart"/>
      <w:r>
        <w:t>PhD</w:t>
      </w:r>
      <w:r>
        <w:rPr>
          <w:vertAlign w:val="superscript"/>
        </w:rPr>
        <w:t>a</w:t>
      </w:r>
      <w:proofErr w:type="spellEnd"/>
      <w:r w:rsidRPr="003C46A5">
        <w:t>, Christina Vogel</w:t>
      </w:r>
      <w:r>
        <w:t xml:space="preserve"> </w:t>
      </w:r>
      <w:proofErr w:type="spellStart"/>
      <w:r>
        <w:t>PhD</w:t>
      </w:r>
      <w:r>
        <w:rPr>
          <w:vertAlign w:val="superscript"/>
        </w:rPr>
        <w:t>a,b</w:t>
      </w:r>
      <w:proofErr w:type="spellEnd"/>
      <w:r w:rsidRPr="003C46A5">
        <w:t>, Kath</w:t>
      </w:r>
      <w:r>
        <w:t>ryn</w:t>
      </w:r>
      <w:r w:rsidRPr="003C46A5">
        <w:t xml:space="preserve"> Woods-Townsend</w:t>
      </w:r>
      <w:r>
        <w:t xml:space="preserve"> </w:t>
      </w:r>
      <w:proofErr w:type="spellStart"/>
      <w:r>
        <w:t>PhD</w:t>
      </w:r>
      <w:r>
        <w:rPr>
          <w:vertAlign w:val="superscript"/>
        </w:rPr>
        <w:t>b,e</w:t>
      </w:r>
      <w:proofErr w:type="spellEnd"/>
      <w:r w:rsidRPr="003C46A5">
        <w:t xml:space="preserve">, </w:t>
      </w:r>
      <w:r>
        <w:t xml:space="preserve">David Farrell </w:t>
      </w:r>
      <w:proofErr w:type="spellStart"/>
      <w:r>
        <w:t>PgDip</w:t>
      </w:r>
      <w:r>
        <w:rPr>
          <w:vertAlign w:val="superscript"/>
        </w:rPr>
        <w:t>f</w:t>
      </w:r>
      <w:proofErr w:type="spellEnd"/>
      <w:r>
        <w:t xml:space="preserve">, </w:t>
      </w:r>
      <w:r w:rsidRPr="003C46A5">
        <w:t>Hazel Inskip</w:t>
      </w:r>
      <w:r>
        <w:t xml:space="preserve"> </w:t>
      </w:r>
      <w:proofErr w:type="spellStart"/>
      <w:r>
        <w:t>PhD</w:t>
      </w:r>
      <w:r>
        <w:rPr>
          <w:vertAlign w:val="superscript"/>
        </w:rPr>
        <w:t>a,b</w:t>
      </w:r>
      <w:proofErr w:type="spellEnd"/>
      <w:r w:rsidRPr="003C46A5">
        <w:t>, Janis Baird</w:t>
      </w:r>
      <w:r>
        <w:t xml:space="preserve"> </w:t>
      </w:r>
      <w:proofErr w:type="spellStart"/>
      <w:r>
        <w:t>PhD</w:t>
      </w:r>
      <w:r>
        <w:rPr>
          <w:vertAlign w:val="superscript"/>
        </w:rPr>
        <w:t>a,b</w:t>
      </w:r>
      <w:proofErr w:type="spellEnd"/>
      <w:r w:rsidRPr="003C46A5">
        <w:t xml:space="preserve"> </w:t>
      </w:r>
    </w:p>
    <w:p w14:paraId="3EBAF139" w14:textId="77777777" w:rsidR="008F7868" w:rsidRPr="00865A46" w:rsidRDefault="008F7868" w:rsidP="008F7868">
      <w:pPr>
        <w:spacing w:after="0"/>
        <w:rPr>
          <w:rFonts w:cs="Arial"/>
          <w:sz w:val="20"/>
          <w:szCs w:val="20"/>
        </w:rPr>
      </w:pPr>
      <w:proofErr w:type="gramStart"/>
      <w:r>
        <w:rPr>
          <w:rFonts w:cs="Arial"/>
          <w:sz w:val="20"/>
          <w:szCs w:val="20"/>
          <w:vertAlign w:val="superscript"/>
        </w:rPr>
        <w:t>a</w:t>
      </w:r>
      <w:proofErr w:type="gramEnd"/>
      <w:r>
        <w:rPr>
          <w:rFonts w:cs="Arial"/>
          <w:sz w:val="20"/>
          <w:szCs w:val="20"/>
          <w:vertAlign w:val="superscript"/>
        </w:rPr>
        <w:t xml:space="preserve"> </w:t>
      </w:r>
      <w:r w:rsidRPr="00865A46">
        <w:rPr>
          <w:rFonts w:cs="Arial"/>
          <w:sz w:val="20"/>
          <w:szCs w:val="20"/>
        </w:rPr>
        <w:t>MRC Lifecourse Epidemiology Unit (University of Southampton), Southampton General Hospital, Southampton</w:t>
      </w:r>
      <w:r>
        <w:rPr>
          <w:rFonts w:cs="Arial"/>
          <w:sz w:val="20"/>
          <w:szCs w:val="20"/>
        </w:rPr>
        <w:t xml:space="preserve"> UK</w:t>
      </w:r>
      <w:r w:rsidRPr="00865A46">
        <w:rPr>
          <w:rFonts w:cs="Arial"/>
          <w:sz w:val="20"/>
          <w:szCs w:val="20"/>
        </w:rPr>
        <w:t xml:space="preserve"> SO16 6YD</w:t>
      </w:r>
      <w:r>
        <w:rPr>
          <w:rFonts w:cs="Arial"/>
          <w:sz w:val="20"/>
          <w:szCs w:val="20"/>
        </w:rPr>
        <w:t xml:space="preserve"> </w:t>
      </w:r>
    </w:p>
    <w:p w14:paraId="24C4F00D" w14:textId="77777777" w:rsidR="008F7868" w:rsidRPr="00865A46" w:rsidRDefault="008F7868" w:rsidP="008F7868">
      <w:pPr>
        <w:spacing w:after="0"/>
        <w:rPr>
          <w:rFonts w:cs="Arial"/>
          <w:sz w:val="20"/>
          <w:szCs w:val="20"/>
        </w:rPr>
      </w:pPr>
      <w:proofErr w:type="gramStart"/>
      <w:r>
        <w:rPr>
          <w:rFonts w:cs="Arial"/>
          <w:color w:val="000000"/>
          <w:sz w:val="20"/>
          <w:szCs w:val="20"/>
          <w:shd w:val="clear" w:color="auto" w:fill="FFFFFF"/>
          <w:vertAlign w:val="superscript"/>
        </w:rPr>
        <w:t>b</w:t>
      </w:r>
      <w:proofErr w:type="gramEnd"/>
      <w:r w:rsidRPr="00865A46">
        <w:rPr>
          <w:rFonts w:cs="Arial"/>
          <w:color w:val="000000"/>
          <w:sz w:val="20"/>
          <w:szCs w:val="20"/>
          <w:shd w:val="clear" w:color="auto" w:fill="FFFFFF"/>
          <w:vertAlign w:val="superscript"/>
        </w:rPr>
        <w:t xml:space="preserve"> </w:t>
      </w:r>
      <w:r w:rsidRPr="00865A46">
        <w:rPr>
          <w:rFonts w:cs="Arial"/>
          <w:color w:val="000000"/>
          <w:sz w:val="20"/>
          <w:szCs w:val="20"/>
          <w:shd w:val="clear" w:color="auto" w:fill="FFFFFF"/>
        </w:rPr>
        <w:t>NIHR Southampton Biomedical Research Centre, University Hospital Southampton NHS Foundation Trust, University of Southampton, Southampton</w:t>
      </w:r>
      <w:r>
        <w:rPr>
          <w:rFonts w:cs="Arial"/>
          <w:color w:val="000000"/>
          <w:sz w:val="20"/>
          <w:szCs w:val="20"/>
          <w:shd w:val="clear" w:color="auto" w:fill="FFFFFF"/>
        </w:rPr>
        <w:t xml:space="preserve"> UK SO16 6YD</w:t>
      </w:r>
    </w:p>
    <w:p w14:paraId="3239DC1E" w14:textId="77777777" w:rsidR="008F7868" w:rsidRPr="00865A46" w:rsidRDefault="008F7868" w:rsidP="008F7868">
      <w:pPr>
        <w:spacing w:after="0"/>
        <w:rPr>
          <w:rFonts w:cs="Arial"/>
          <w:sz w:val="20"/>
          <w:szCs w:val="20"/>
        </w:rPr>
      </w:pPr>
      <w:proofErr w:type="gramStart"/>
      <w:r>
        <w:rPr>
          <w:rFonts w:cs="Arial"/>
          <w:sz w:val="20"/>
          <w:szCs w:val="20"/>
          <w:vertAlign w:val="superscript"/>
        </w:rPr>
        <w:t>c</w:t>
      </w:r>
      <w:proofErr w:type="gramEnd"/>
      <w:r w:rsidRPr="00865A46">
        <w:rPr>
          <w:rFonts w:cs="Arial"/>
          <w:sz w:val="20"/>
          <w:szCs w:val="20"/>
          <w:vertAlign w:val="superscript"/>
        </w:rPr>
        <w:t xml:space="preserve"> </w:t>
      </w:r>
      <w:r>
        <w:rPr>
          <w:rFonts w:cs="Arial"/>
          <w:sz w:val="20"/>
          <w:szCs w:val="20"/>
        </w:rPr>
        <w:t>Academic U</w:t>
      </w:r>
      <w:r w:rsidRPr="00865A46">
        <w:rPr>
          <w:rFonts w:cs="Arial"/>
          <w:sz w:val="20"/>
          <w:szCs w:val="20"/>
        </w:rPr>
        <w:t>nit of Human Development and Health, Faculty of Medicine, University of Southampton</w:t>
      </w:r>
      <w:r>
        <w:rPr>
          <w:rFonts w:cs="Arial"/>
          <w:sz w:val="20"/>
          <w:szCs w:val="20"/>
        </w:rPr>
        <w:t xml:space="preserve">, Southampton UK SO16 6YD </w:t>
      </w:r>
    </w:p>
    <w:p w14:paraId="70BE49FB" w14:textId="77777777" w:rsidR="008F7868" w:rsidRPr="00865A46" w:rsidRDefault="008F7868" w:rsidP="008F7868">
      <w:pPr>
        <w:spacing w:after="0"/>
        <w:rPr>
          <w:rFonts w:cs="Arial"/>
          <w:color w:val="000000"/>
          <w:sz w:val="20"/>
          <w:szCs w:val="20"/>
          <w:shd w:val="clear" w:color="auto" w:fill="FFFFFF"/>
        </w:rPr>
      </w:pPr>
      <w:proofErr w:type="gramStart"/>
      <w:r>
        <w:rPr>
          <w:rFonts w:cs="Arial"/>
          <w:color w:val="000000"/>
          <w:sz w:val="20"/>
          <w:szCs w:val="20"/>
          <w:shd w:val="clear" w:color="auto" w:fill="FFFFFF"/>
          <w:vertAlign w:val="superscript"/>
        </w:rPr>
        <w:t>d</w:t>
      </w:r>
      <w:proofErr w:type="gramEnd"/>
      <w:r w:rsidRPr="00865A46">
        <w:rPr>
          <w:rFonts w:cs="Arial"/>
          <w:color w:val="000000"/>
          <w:sz w:val="20"/>
          <w:szCs w:val="20"/>
          <w:shd w:val="clear" w:color="auto" w:fill="FFFFFF"/>
          <w:vertAlign w:val="superscript"/>
        </w:rPr>
        <w:t xml:space="preserve"> </w:t>
      </w:r>
      <w:r w:rsidRPr="00865A46">
        <w:rPr>
          <w:rFonts w:cs="Arial"/>
          <w:color w:val="000000"/>
          <w:sz w:val="20"/>
          <w:szCs w:val="20"/>
          <w:shd w:val="clear" w:color="auto" w:fill="FFFFFF"/>
        </w:rPr>
        <w:t>Academic Unit of Psycholog</w:t>
      </w:r>
      <w:r>
        <w:rPr>
          <w:rFonts w:cs="Arial"/>
          <w:color w:val="000000"/>
          <w:sz w:val="20"/>
          <w:szCs w:val="20"/>
          <w:shd w:val="clear" w:color="auto" w:fill="FFFFFF"/>
        </w:rPr>
        <w:t xml:space="preserve">y, University of Southampton, Southampton UK SO17 1BJ </w:t>
      </w:r>
    </w:p>
    <w:p w14:paraId="4F290F47" w14:textId="77777777" w:rsidR="008F7868" w:rsidRDefault="008F7868" w:rsidP="008F7868">
      <w:pPr>
        <w:spacing w:after="0"/>
        <w:rPr>
          <w:rFonts w:cs="Arial"/>
          <w:color w:val="000000"/>
          <w:sz w:val="20"/>
          <w:szCs w:val="20"/>
          <w:shd w:val="clear" w:color="auto" w:fill="FFFFFF"/>
        </w:rPr>
      </w:pPr>
      <w:proofErr w:type="gramStart"/>
      <w:r>
        <w:rPr>
          <w:rFonts w:cs="Arial"/>
          <w:color w:val="000000"/>
          <w:sz w:val="20"/>
          <w:szCs w:val="20"/>
          <w:shd w:val="clear" w:color="auto" w:fill="FFFFFF"/>
          <w:vertAlign w:val="superscript"/>
        </w:rPr>
        <w:t>e</w:t>
      </w:r>
      <w:proofErr w:type="gramEnd"/>
      <w:r>
        <w:rPr>
          <w:rFonts w:cs="Arial"/>
          <w:color w:val="000000"/>
          <w:sz w:val="20"/>
          <w:szCs w:val="20"/>
          <w:shd w:val="clear" w:color="auto" w:fill="FFFFFF"/>
          <w:vertAlign w:val="superscript"/>
        </w:rPr>
        <w:t xml:space="preserve"> </w:t>
      </w:r>
      <w:r w:rsidRPr="00865A46">
        <w:rPr>
          <w:rFonts w:cs="Arial"/>
          <w:color w:val="000000"/>
          <w:sz w:val="20"/>
          <w:szCs w:val="20"/>
          <w:shd w:val="clear" w:color="auto" w:fill="FFFFFF"/>
        </w:rPr>
        <w:t>Southampton Education School, Faculty of Social and Human Sciences, University of Southampton, Southampton UK</w:t>
      </w:r>
      <w:r>
        <w:rPr>
          <w:rFonts w:cs="Arial"/>
          <w:color w:val="000000"/>
          <w:sz w:val="20"/>
          <w:szCs w:val="20"/>
          <w:shd w:val="clear" w:color="auto" w:fill="FFFFFF"/>
        </w:rPr>
        <w:t xml:space="preserve"> SO17 1BJ </w:t>
      </w:r>
    </w:p>
    <w:p w14:paraId="753C029D" w14:textId="77777777" w:rsidR="008F7868" w:rsidRPr="00F37AD4" w:rsidRDefault="008F7868" w:rsidP="008F7868">
      <w:pPr>
        <w:spacing w:after="0"/>
        <w:rPr>
          <w:rFonts w:cs="Arial"/>
          <w:sz w:val="20"/>
          <w:szCs w:val="20"/>
        </w:rPr>
      </w:pPr>
      <w:proofErr w:type="gramStart"/>
      <w:r>
        <w:rPr>
          <w:rFonts w:cs="Arial"/>
          <w:sz w:val="20"/>
          <w:szCs w:val="20"/>
          <w:vertAlign w:val="superscript"/>
        </w:rPr>
        <w:t>f</w:t>
      </w:r>
      <w:proofErr w:type="gramEnd"/>
      <w:r>
        <w:rPr>
          <w:rFonts w:cs="Arial"/>
          <w:sz w:val="20"/>
          <w:szCs w:val="20"/>
          <w:vertAlign w:val="superscript"/>
        </w:rPr>
        <w:t xml:space="preserve"> </w:t>
      </w:r>
      <w:r>
        <w:rPr>
          <w:rFonts w:cs="Arial"/>
          <w:sz w:val="20"/>
          <w:szCs w:val="20"/>
        </w:rPr>
        <w:t xml:space="preserve">Glasgow Caledonian University, Glasgow, Scotland UK </w:t>
      </w:r>
    </w:p>
    <w:p w14:paraId="1A3D297D" w14:textId="77777777" w:rsidR="008F7868" w:rsidRPr="007F5E77" w:rsidRDefault="008F7868" w:rsidP="008F7868">
      <w:pPr>
        <w:spacing w:after="0" w:line="240" w:lineRule="auto"/>
        <w:rPr>
          <w:rFonts w:ascii="Times New Roman" w:eastAsia="Times New Roman" w:hAnsi="Times New Roman" w:cs="Times New Roman"/>
          <w:sz w:val="20"/>
          <w:szCs w:val="20"/>
          <w:lang w:val="en-US"/>
        </w:rPr>
      </w:pPr>
      <w:r w:rsidRPr="007F5E77">
        <w:rPr>
          <w:sz w:val="20"/>
          <w:szCs w:val="20"/>
        </w:rPr>
        <w:t xml:space="preserve">*Corresponding author: </w:t>
      </w:r>
      <w:hyperlink r:id="rId7" w:history="1">
        <w:r w:rsidRPr="007F5E77">
          <w:rPr>
            <w:rStyle w:val="Hyperlink"/>
            <w:sz w:val="20"/>
            <w:szCs w:val="20"/>
          </w:rPr>
          <w:t>tr@mrc.soton.ac.uk</w:t>
        </w:r>
      </w:hyperlink>
      <w:r w:rsidRPr="007F5E77">
        <w:rPr>
          <w:sz w:val="20"/>
          <w:szCs w:val="20"/>
        </w:rPr>
        <w:t xml:space="preserve">. +44 </w:t>
      </w:r>
      <w:r w:rsidRPr="007F5E77">
        <w:rPr>
          <w:rFonts w:ascii="Calibri" w:eastAsia="Times New Roman" w:hAnsi="Calibri" w:cs="Times New Roman"/>
          <w:color w:val="000000" w:themeColor="text1"/>
          <w:sz w:val="20"/>
          <w:szCs w:val="20"/>
          <w:shd w:val="clear" w:color="auto" w:fill="FFFFFF"/>
          <w:lang w:val="en-US"/>
        </w:rPr>
        <w:t>023 8076 4020</w:t>
      </w:r>
    </w:p>
    <w:p w14:paraId="0F1385DB" w14:textId="77777777" w:rsidR="008F7868" w:rsidRDefault="008F7868" w:rsidP="000E38D5">
      <w:pPr>
        <w:spacing w:line="480" w:lineRule="auto"/>
        <w:ind w:firstLine="720"/>
        <w:rPr>
          <w:rFonts w:cs="Arial"/>
        </w:rPr>
      </w:pPr>
    </w:p>
    <w:p w14:paraId="376D5BFB" w14:textId="77777777" w:rsidR="008F7868" w:rsidRDefault="008F7868" w:rsidP="000E38D5">
      <w:pPr>
        <w:spacing w:line="480" w:lineRule="auto"/>
        <w:ind w:firstLine="720"/>
        <w:rPr>
          <w:rFonts w:cs="Arial"/>
        </w:rPr>
      </w:pPr>
    </w:p>
    <w:p w14:paraId="796E6F2B" w14:textId="77777777" w:rsidR="008F7868" w:rsidRDefault="008F7868" w:rsidP="000E38D5">
      <w:pPr>
        <w:spacing w:line="480" w:lineRule="auto"/>
        <w:ind w:firstLine="720"/>
        <w:rPr>
          <w:rFonts w:cs="Arial"/>
        </w:rPr>
      </w:pPr>
    </w:p>
    <w:p w14:paraId="1CABAD4C" w14:textId="77777777" w:rsidR="008F7868" w:rsidRDefault="008F7868" w:rsidP="000E38D5">
      <w:pPr>
        <w:spacing w:line="480" w:lineRule="auto"/>
        <w:ind w:firstLine="720"/>
        <w:rPr>
          <w:rFonts w:cs="Arial"/>
        </w:rPr>
      </w:pPr>
    </w:p>
    <w:p w14:paraId="01240D03" w14:textId="77777777" w:rsidR="008F7868" w:rsidRDefault="008F7868" w:rsidP="000E38D5">
      <w:pPr>
        <w:spacing w:line="480" w:lineRule="auto"/>
        <w:ind w:firstLine="720"/>
        <w:rPr>
          <w:rFonts w:cs="Arial"/>
        </w:rPr>
      </w:pPr>
    </w:p>
    <w:p w14:paraId="5F13DBBE" w14:textId="77777777" w:rsidR="008F7868" w:rsidRDefault="008F7868" w:rsidP="000E38D5">
      <w:pPr>
        <w:spacing w:line="480" w:lineRule="auto"/>
        <w:ind w:firstLine="720"/>
        <w:rPr>
          <w:rFonts w:cs="Arial"/>
        </w:rPr>
      </w:pPr>
    </w:p>
    <w:p w14:paraId="17E1F5F2" w14:textId="77777777" w:rsidR="008F7868" w:rsidRDefault="008F7868" w:rsidP="000E38D5">
      <w:pPr>
        <w:spacing w:line="480" w:lineRule="auto"/>
        <w:ind w:firstLine="720"/>
        <w:rPr>
          <w:rFonts w:cs="Arial"/>
        </w:rPr>
      </w:pPr>
    </w:p>
    <w:p w14:paraId="52A515C3" w14:textId="77777777" w:rsidR="008F7868" w:rsidRDefault="008F7868" w:rsidP="000E38D5">
      <w:pPr>
        <w:spacing w:line="480" w:lineRule="auto"/>
        <w:ind w:firstLine="720"/>
        <w:rPr>
          <w:rFonts w:cs="Arial"/>
        </w:rPr>
      </w:pPr>
    </w:p>
    <w:p w14:paraId="2240B34E" w14:textId="77777777" w:rsidR="008F7868" w:rsidRDefault="008F7868" w:rsidP="000E38D5">
      <w:pPr>
        <w:spacing w:line="480" w:lineRule="auto"/>
        <w:ind w:firstLine="720"/>
        <w:rPr>
          <w:rFonts w:cs="Arial"/>
        </w:rPr>
      </w:pPr>
    </w:p>
    <w:p w14:paraId="272B8C88" w14:textId="77777777" w:rsidR="008F7868" w:rsidRDefault="008F7868" w:rsidP="000E38D5">
      <w:pPr>
        <w:spacing w:line="480" w:lineRule="auto"/>
        <w:ind w:firstLine="720"/>
        <w:rPr>
          <w:rFonts w:cs="Arial"/>
        </w:rPr>
      </w:pPr>
    </w:p>
    <w:p w14:paraId="4CBB050A" w14:textId="77777777" w:rsidR="008F7868" w:rsidRDefault="008F7868" w:rsidP="000E38D5">
      <w:pPr>
        <w:spacing w:line="480" w:lineRule="auto"/>
        <w:ind w:firstLine="720"/>
        <w:rPr>
          <w:rFonts w:cs="Arial"/>
        </w:rPr>
      </w:pPr>
    </w:p>
    <w:p w14:paraId="3DBD1CFC" w14:textId="77777777" w:rsidR="008F7868" w:rsidRDefault="008F7868" w:rsidP="000E38D5">
      <w:pPr>
        <w:spacing w:line="480" w:lineRule="auto"/>
        <w:ind w:firstLine="720"/>
        <w:rPr>
          <w:rFonts w:cs="Arial"/>
        </w:rPr>
      </w:pPr>
    </w:p>
    <w:p w14:paraId="1B0DCCE9" w14:textId="77777777" w:rsidR="008F7868" w:rsidRDefault="008F7868" w:rsidP="000E38D5">
      <w:pPr>
        <w:spacing w:line="480" w:lineRule="auto"/>
        <w:ind w:firstLine="720"/>
        <w:rPr>
          <w:rFonts w:cs="Arial"/>
        </w:rPr>
      </w:pPr>
    </w:p>
    <w:p w14:paraId="7B7AC68E" w14:textId="77777777" w:rsidR="008F7868" w:rsidRDefault="008F7868" w:rsidP="000E38D5">
      <w:pPr>
        <w:spacing w:line="480" w:lineRule="auto"/>
        <w:ind w:firstLine="720"/>
        <w:rPr>
          <w:rFonts w:cs="Arial"/>
        </w:rPr>
      </w:pPr>
    </w:p>
    <w:p w14:paraId="78E5D88F" w14:textId="19280926" w:rsidR="00E37BD6" w:rsidRPr="000E38D5" w:rsidRDefault="00E37BD6" w:rsidP="000E38D5">
      <w:pPr>
        <w:spacing w:line="480" w:lineRule="auto"/>
        <w:ind w:firstLine="720"/>
      </w:pPr>
      <w:r w:rsidRPr="00F23F85">
        <w:rPr>
          <w:rFonts w:cs="Arial"/>
        </w:rPr>
        <w:lastRenderedPageBreak/>
        <w:t xml:space="preserve">Adolescents have the unhealthiest diets of all age groups </w:t>
      </w:r>
      <w:r w:rsidR="00666D74">
        <w:rPr>
          <w:rFonts w:cs="Arial"/>
        </w:rPr>
        <w:fldChar w:fldCharType="begin">
          <w:fldData xml:space="preserve">PEVuZE5vdGU+PENpdGU+PEF1dGhvcj5DdXRsZXI8L0F1dGhvcj48WWVhcj4yMDA5PC9ZZWFyPjxS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</w:fldData>
        </w:fldChar>
      </w:r>
      <w:r w:rsidR="00666D74">
        <w:rPr>
          <w:rFonts w:cs="Arial"/>
        </w:rPr>
        <w:instrText xml:space="preserve"> ADDIN EN.CITE </w:instrText>
      </w:r>
      <w:r w:rsidR="00666D74">
        <w:rPr>
          <w:rFonts w:cs="Arial"/>
        </w:rPr>
        <w:fldChar w:fldCharType="begin">
          <w:fldData xml:space="preserve">PEVuZE5vdGU+PENpdGU+PEF1dGhvcj5DdXRsZXI8L0F1dGhvcj48WWVhcj4yMDA5PC9ZZWFyPjxS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</w:fldData>
        </w:fldChar>
      </w:r>
      <w:r w:rsidR="00666D74">
        <w:rPr>
          <w:rFonts w:cs="Arial"/>
        </w:rPr>
        <w:instrText xml:space="preserve"> ADDIN EN.CITE.DATA </w:instrText>
      </w:r>
      <w:r w:rsidR="00666D74">
        <w:rPr>
          <w:rFonts w:cs="Arial"/>
        </w:rPr>
      </w:r>
      <w:r w:rsidR="00666D74">
        <w:rPr>
          <w:rFonts w:cs="Arial"/>
        </w:rPr>
        <w:fldChar w:fldCharType="end"/>
      </w:r>
      <w:r w:rsidR="00666D74">
        <w:rPr>
          <w:rFonts w:cs="Arial"/>
        </w:rPr>
      </w:r>
      <w:r w:rsidR="00666D74">
        <w:rPr>
          <w:rFonts w:cs="Arial"/>
        </w:rPr>
        <w:fldChar w:fldCharType="separate"/>
      </w:r>
      <w:r w:rsidR="00666D74">
        <w:rPr>
          <w:rFonts w:cs="Arial"/>
          <w:noProof/>
        </w:rPr>
        <w:t>[1-4]</w:t>
      </w:r>
      <w:r w:rsidR="00666D74">
        <w:rPr>
          <w:rFonts w:cs="Arial"/>
        </w:rPr>
        <w:fldChar w:fldCharType="end"/>
      </w:r>
      <w:r w:rsidRPr="00F23F85">
        <w:rPr>
          <w:rFonts w:cs="Arial"/>
        </w:rPr>
        <w:t>,</w:t>
      </w:r>
      <w:r>
        <w:rPr>
          <w:rFonts w:cs="Arial"/>
        </w:rPr>
        <w:t xml:space="preserve"> and</w:t>
      </w:r>
      <w:r w:rsidRPr="00F23F85">
        <w:rPr>
          <w:rFonts w:cs="Arial"/>
        </w:rPr>
        <w:t xml:space="preserve"> most adolescents do not meet the national guidelines for physical activity (PA), spend</w:t>
      </w:r>
      <w:r>
        <w:rPr>
          <w:rFonts w:cs="Arial"/>
        </w:rPr>
        <w:t>ing</w:t>
      </w:r>
      <w:r w:rsidRPr="00F23F85">
        <w:rPr>
          <w:rFonts w:cs="Arial"/>
        </w:rPr>
        <w:t xml:space="preserve"> too much time being sedentary </w:t>
      </w:r>
      <w:r w:rsidR="00666D74">
        <w:rPr>
          <w:rFonts w:cs="Arial"/>
        </w:rPr>
        <w:fldChar w:fldCharType="begin"/>
      </w:r>
      <w:r w:rsidR="00666D74">
        <w:rPr>
          <w:rFonts w:cs="Arial"/>
        </w:rPr>
        <w:instrText xml:space="preserve"> ADDIN EN.CITE &lt;EndNote&gt;&lt;Cite&gt;&lt;Author&gt;Sanchez&lt;/Author&gt;&lt;Year&gt;2007&lt;/Year&gt;&lt;RecNum&gt;10&lt;/RecNum&gt;&lt;DisplayText&gt;[4]&lt;/DisplayText&gt;&lt;record&gt;&lt;rec-number&gt;10&lt;/rec-number&gt;&lt;foreign-keys&gt;&lt;key app="EN" db-id="t0azd2tf09a0euet2xi5t5fvsezztzv0tatw" timestamp="1435833537"&gt;10&lt;/key&gt;&lt;key app="ENWeb" db-id=""&gt;0&lt;/key&gt;&lt;/foreign-keys&gt;&lt;ref-type name="Journal Article"&gt;17&lt;/ref-type&gt;&lt;contributors&gt;&lt;authors&gt;&lt;author&gt;Sanchez, A.&lt;/author&gt;&lt;author&gt;Norman, G. J.&lt;/author&gt;&lt;author&gt;Sallis, J. F.&lt;/author&gt;&lt;author&gt;Calfas, K. J.&lt;/author&gt;&lt;author&gt;Cella, J.&lt;/author&gt;&lt;author&gt;Patrick, K.&lt;/author&gt;&lt;/authors&gt;&lt;/contributors&gt;&lt;auth-address&gt;Primary Care Research Unit of Bizkaia, Basque Health Service--Osakidetza, Bilbao, Spain. alvarospv@ap.osakidetza.net&lt;/auth-address&gt;&lt;titles&gt;&lt;title&gt;Patterns and correlates of physical activity and nutrition behaviors in adolescents&lt;/title&gt;&lt;secondary-title&gt;Am J Prev Med&lt;/secondary-title&gt;&lt;/titles&gt;&lt;periodical&gt;&lt;full-title&gt;Am J Prev Med&lt;/full-title&gt;&lt;/periodical&gt;&lt;pages&gt;124-30&lt;/pages&gt;&lt;volume&gt;32&lt;/volume&gt;&lt;number&gt;2&lt;/number&gt;&lt;keywords&gt;&lt;keyword&gt;Adolescent&lt;/keyword&gt;&lt;keyword&gt;California&lt;/keyword&gt;&lt;keyword&gt;Child&lt;/keyword&gt;&lt;keyword&gt;Cross-Sectional Studies&lt;/keyword&gt;&lt;keyword&gt;*Exercise&lt;/keyword&gt;&lt;keyword&gt;Female&lt;/keyword&gt;&lt;keyword&gt;*Food Habits&lt;/keyword&gt;&lt;keyword&gt;Health Behavior&lt;/keyword&gt;&lt;keyword&gt;Humans&lt;/keyword&gt;&lt;keyword&gt;Male&lt;/keyword&gt;&lt;/keywords&gt;&lt;dates&gt;&lt;year&gt;2007&lt;/year&gt;&lt;pub-dates&gt;&lt;date&gt;Feb&lt;/date&gt;&lt;/pub-dates&gt;&lt;/dates&gt;&lt;isbn&gt;0749-3797 (Print)&amp;#xD;0749-3797 (Linking)&lt;/isbn&gt;&lt;accession-num&gt;17197153&lt;/accession-num&gt;&lt;urls&gt;&lt;related-urls&gt;&lt;url&gt;http://www.ncbi.nlm.nih.gov/pubmed/17197153&lt;/url&gt;&lt;/related-urls&gt;&lt;/urls&gt;&lt;custom2&gt;1913476&lt;/custom2&gt;&lt;electronic-resource-num&gt;10.1016/j.amepre.2006.10.012&lt;/electronic-resource-num&gt;&lt;/record&gt;&lt;/Cite&gt;&lt;/EndNote&gt;</w:instrText>
      </w:r>
      <w:r w:rsidR="00666D74">
        <w:rPr>
          <w:rFonts w:cs="Arial"/>
        </w:rPr>
        <w:fldChar w:fldCharType="separate"/>
      </w:r>
      <w:r w:rsidR="00666D74">
        <w:rPr>
          <w:rFonts w:cs="Arial"/>
          <w:noProof/>
        </w:rPr>
        <w:t>[4]</w:t>
      </w:r>
      <w:r w:rsidR="00666D74">
        <w:rPr>
          <w:rFonts w:cs="Arial"/>
        </w:rPr>
        <w:fldChar w:fldCharType="end"/>
      </w:r>
      <w:r w:rsidRPr="00F23F85">
        <w:rPr>
          <w:rFonts w:cs="Arial"/>
        </w:rPr>
        <w:t xml:space="preserve">. These behaviours can lead to obesity and </w:t>
      </w:r>
      <w:r>
        <w:rPr>
          <w:rFonts w:cs="Arial"/>
        </w:rPr>
        <w:t>increase the risk of</w:t>
      </w:r>
      <w:r w:rsidRPr="00F23F85">
        <w:rPr>
          <w:rFonts w:cs="Arial"/>
        </w:rPr>
        <w:t xml:space="preserve"> a range of non-communicable diseases (NCDs) such as diabetes, cancer, and heart disease in later life </w:t>
      </w:r>
      <w:r w:rsidR="00666D74">
        <w:rPr>
          <w:rFonts w:cs="Arial"/>
        </w:rPr>
        <w:fldChar w:fldCharType="begin">
          <w:fldData xml:space="preserve">PEVuZE5vdGU+PENpdGU+PEF1dGhvcj5Eb2FrPC9BdXRob3I+PFllYXI+MjAwNjwvWWVhcj48UmVj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</w:fldData>
        </w:fldChar>
      </w:r>
      <w:r w:rsidR="00666D74">
        <w:rPr>
          <w:rFonts w:cs="Arial"/>
        </w:rPr>
        <w:instrText xml:space="preserve"> ADDIN EN.CITE </w:instrText>
      </w:r>
      <w:r w:rsidR="00666D74">
        <w:rPr>
          <w:rFonts w:cs="Arial"/>
        </w:rPr>
        <w:fldChar w:fldCharType="begin">
          <w:fldData xml:space="preserve">PEVuZE5vdGU+PENpdGU+PEF1dGhvcj5Eb2FrPC9BdXRob3I+PFllYXI+MjAwNjwvWWVhcj48UmVj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</w:fldData>
        </w:fldChar>
      </w:r>
      <w:r w:rsidR="00666D74">
        <w:rPr>
          <w:rFonts w:cs="Arial"/>
        </w:rPr>
        <w:instrText xml:space="preserve"> ADDIN EN.CITE.DATA </w:instrText>
      </w:r>
      <w:r w:rsidR="00666D74">
        <w:rPr>
          <w:rFonts w:cs="Arial"/>
        </w:rPr>
      </w:r>
      <w:r w:rsidR="00666D74">
        <w:rPr>
          <w:rFonts w:cs="Arial"/>
        </w:rPr>
        <w:fldChar w:fldCharType="end"/>
      </w:r>
      <w:r w:rsidR="00666D74">
        <w:rPr>
          <w:rFonts w:cs="Arial"/>
        </w:rPr>
      </w:r>
      <w:r w:rsidR="00666D74">
        <w:rPr>
          <w:rFonts w:cs="Arial"/>
        </w:rPr>
        <w:fldChar w:fldCharType="separate"/>
      </w:r>
      <w:r w:rsidR="00666D74">
        <w:rPr>
          <w:rFonts w:cs="Arial"/>
          <w:noProof/>
        </w:rPr>
        <w:t>[5-7]</w:t>
      </w:r>
      <w:r w:rsidR="00666D74">
        <w:rPr>
          <w:rFonts w:cs="Arial"/>
        </w:rPr>
        <w:fldChar w:fldCharType="end"/>
      </w:r>
      <w:r w:rsidRPr="00F23F85">
        <w:rPr>
          <w:rFonts w:cs="Arial"/>
        </w:rPr>
        <w:t xml:space="preserve">. </w:t>
      </w:r>
      <w:r>
        <w:rPr>
          <w:rFonts w:cs="Arial"/>
        </w:rPr>
        <w:t>There is an additional challenge with adolescents as they are in a developmental stage where a sense of autonomy develops</w:t>
      </w:r>
      <w:r w:rsidR="003F4050">
        <w:rPr>
          <w:rFonts w:cs="Arial"/>
        </w:rPr>
        <w:t xml:space="preserve"> and many adolescents are resistant to interventions that they feel impede their independence</w:t>
      </w:r>
      <w:r w:rsidR="00F102A0">
        <w:rPr>
          <w:rFonts w:cs="Arial"/>
        </w:rPr>
        <w:t xml:space="preserve"> </w:t>
      </w:r>
      <w:r w:rsidR="00666D74">
        <w:rPr>
          <w:rFonts w:cs="Arial"/>
        </w:rPr>
        <w:fldChar w:fldCharType="begin"/>
      </w:r>
      <w:r w:rsidR="00501119">
        <w:rPr>
          <w:rFonts w:cs="Arial"/>
        </w:rPr>
        <w:instrText xml:space="preserve"> ADDIN EN.CITE &lt;EndNote&gt;&lt;Cite&gt;&lt;Author&gt;Lamb&lt;/Author&gt;&lt;Year&gt;2001&lt;/Year&gt;&lt;RecNum&gt;1267&lt;/RecNum&gt;&lt;DisplayText&gt;[8]&lt;/DisplayText&gt;&lt;record&gt;&lt;rec-number&gt;1267&lt;/rec-number&gt;&lt;foreign-keys&gt;&lt;key app="EN" db-id="wd9t9ds0r2wdf6es95gvf0diasp0w0tdw9es" timestamp="1478611117"&gt;1267&lt;/key&gt;&lt;/foreign-keys&gt;&lt;ref-type name="Journal Article"&gt;17&lt;/ref-type&gt;&lt;contributors&gt;&lt;authors&gt;&lt;author&gt;Lamb, Jacqueline&lt;/author&gt;&lt;author&gt;Puskar, Kathryn R.&lt;/author&gt;&lt;author&gt;Tusaie-Mumford, Kathleen&lt;/author&gt;&lt;/authors&gt;&lt;/contributors&gt;&lt;titles&gt;&lt;title&gt;Adolescent research recruitment issues and strategies: Application in a rural school setting&lt;/title&gt;&lt;secondary-title&gt;Journal of Pediatric Nursing&lt;/secondary-title&gt;&lt;/titles&gt;&lt;periodical&gt;&lt;full-title&gt;Journal of Pediatric Nursing&lt;/full-title&gt;&lt;/periodical&gt;&lt;pages&gt;43-52&lt;/pages&gt;&lt;volume&gt;16&lt;/volume&gt;&lt;number&gt;1&lt;/number&gt;&lt;dates&gt;&lt;year&gt;2001&lt;/year&gt;&lt;pub-dates&gt;&lt;date&gt;2//&lt;/date&gt;&lt;/pub-dates&gt;&lt;/dates&gt;&lt;isbn&gt;0882-5963&lt;/isbn&gt;&lt;urls&gt;&lt;related-urls&gt;&lt;url&gt;http://www.sciencedirect.com/science/article/pii/S0882596301104823&lt;/url&gt;&lt;url&gt;http://ac.els-cdn.com/S0882596301104823/1-s2.0-S0882596301104823-main.pdf?_tid=a58aeccc-c2d4-11e6-a312-00000aacb361&amp;amp;acdnat=1481813104_5cec59b201e23f27b2ff4c50d7b6a25f&lt;/url&gt;&lt;/related-urls&gt;&lt;/urls&gt;&lt;electronic-resource-num&gt;http://dx.doi.org/10.1053/jpdn.2001.20552&lt;/electronic-resource-num&gt;&lt;/record&gt;&lt;/Cite&gt;&lt;/EndNote&gt;</w:instrText>
      </w:r>
      <w:r w:rsidR="00666D74">
        <w:rPr>
          <w:rFonts w:cs="Arial"/>
        </w:rPr>
        <w:fldChar w:fldCharType="separate"/>
      </w:r>
      <w:r w:rsidR="00666D74">
        <w:rPr>
          <w:rFonts w:cs="Arial"/>
          <w:noProof/>
        </w:rPr>
        <w:t>[8]</w:t>
      </w:r>
      <w:r w:rsidR="00666D74">
        <w:rPr>
          <w:rFonts w:cs="Arial"/>
        </w:rPr>
        <w:fldChar w:fldCharType="end"/>
      </w:r>
      <w:r>
        <w:rPr>
          <w:rFonts w:cs="Arial"/>
        </w:rPr>
        <w:t xml:space="preserve">. </w:t>
      </w:r>
      <w:r w:rsidRPr="00F23F85">
        <w:rPr>
          <w:rFonts w:eastAsia="Arial" w:cs="Arial"/>
        </w:rPr>
        <w:t xml:space="preserve">In response to the poor health behaviours of adolescents, as well as the unique challenges associated with changing the behaviours of this group, </w:t>
      </w:r>
      <w:r>
        <w:rPr>
          <w:rFonts w:eastAsia="Arial" w:cs="Arial"/>
        </w:rPr>
        <w:t>a range of</w:t>
      </w:r>
      <w:r w:rsidRPr="00F23F85">
        <w:rPr>
          <w:rFonts w:eastAsia="Arial" w:cs="Arial"/>
        </w:rPr>
        <w:t xml:space="preserve"> interventions have been developed and tested. Many of these </w:t>
      </w:r>
      <w:r>
        <w:rPr>
          <w:rFonts w:eastAsia="Arial" w:cs="Arial"/>
        </w:rPr>
        <w:t>focussed on giving diet or PA</w:t>
      </w:r>
      <w:r w:rsidRPr="00F23F85">
        <w:rPr>
          <w:rFonts w:eastAsia="Arial" w:cs="Arial"/>
        </w:rPr>
        <w:t xml:space="preserve"> education and are often school-based </w:t>
      </w:r>
      <w:r w:rsidR="008D14E4">
        <w:rPr>
          <w:rFonts w:eastAsia="Arial" w:cs="Arial"/>
        </w:rPr>
        <w:fldChar w:fldCharType="begin">
          <w:fldData xml:space="preserve">PEVuZE5vdGU+PENpdGU+PEF1dGhvcj5MdWJhbnM8L0F1dGhvcj48WWVhcj4yMDEzPC9ZZWFyPjxS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</w:fldData>
        </w:fldChar>
      </w:r>
      <w:r w:rsidR="007737B6">
        <w:rPr>
          <w:rFonts w:eastAsia="Arial" w:cs="Arial"/>
        </w:rPr>
        <w:instrText xml:space="preserve"> ADDIN EN.CITE </w:instrText>
      </w:r>
      <w:r w:rsidR="007737B6">
        <w:rPr>
          <w:rFonts w:eastAsia="Arial" w:cs="Arial"/>
        </w:rPr>
        <w:fldChar w:fldCharType="begin">
          <w:fldData xml:space="preserve">PEVuZE5vdGU+PENpdGU+PEF1dGhvcj5MdWJhbnM8L0F1dGhvcj48WWVhcj4yMDEzPC9ZZWFyPjxS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</w:fldData>
        </w:fldChar>
      </w:r>
      <w:r w:rsidR="007737B6">
        <w:rPr>
          <w:rFonts w:eastAsia="Arial" w:cs="Arial"/>
        </w:rPr>
        <w:instrText xml:space="preserve"> ADDIN EN.CITE.DATA </w:instrText>
      </w:r>
      <w:r w:rsidR="007737B6">
        <w:rPr>
          <w:rFonts w:eastAsia="Arial" w:cs="Arial"/>
        </w:rPr>
      </w:r>
      <w:r w:rsidR="007737B6">
        <w:rPr>
          <w:rFonts w:eastAsia="Arial" w:cs="Arial"/>
        </w:rPr>
        <w:fldChar w:fldCharType="end"/>
      </w:r>
      <w:r w:rsidR="008D14E4">
        <w:rPr>
          <w:rFonts w:eastAsia="Arial" w:cs="Arial"/>
        </w:rPr>
      </w:r>
      <w:r w:rsidR="008D14E4">
        <w:rPr>
          <w:rFonts w:eastAsia="Arial" w:cs="Arial"/>
        </w:rPr>
        <w:fldChar w:fldCharType="separate"/>
      </w:r>
      <w:r w:rsidR="007737B6">
        <w:rPr>
          <w:rFonts w:eastAsia="Arial" w:cs="Arial"/>
          <w:noProof/>
        </w:rPr>
        <w:t>[9-13]</w:t>
      </w:r>
      <w:r w:rsidR="008D14E4">
        <w:rPr>
          <w:rFonts w:eastAsia="Arial" w:cs="Arial"/>
        </w:rPr>
        <w:fldChar w:fldCharType="end"/>
      </w:r>
      <w:r w:rsidRPr="00F23F85">
        <w:rPr>
          <w:rFonts w:eastAsia="Arial" w:cs="Arial"/>
        </w:rPr>
        <w:t xml:space="preserve">. </w:t>
      </w:r>
      <w:r>
        <w:rPr>
          <w:rFonts w:eastAsia="Arial" w:cs="Arial"/>
        </w:rPr>
        <w:t>In the context of the studies included in this review, education components include classroom-based lectures, face-to-face provision of information, or teaching through printed materials or digital media. Other interventions for improving adolescents’ health behaviours</w:t>
      </w:r>
      <w:r w:rsidRPr="00F23F85">
        <w:rPr>
          <w:rFonts w:eastAsia="Arial" w:cs="Arial"/>
        </w:rPr>
        <w:t xml:space="preserve"> are community-based </w:t>
      </w:r>
      <w:r w:rsidR="002238E0">
        <w:rPr>
          <w:rFonts w:eastAsia="Arial" w:cs="Arial"/>
        </w:rPr>
        <w:fldChar w:fldCharType="begin">
          <w:fldData xml:space="preserve">PEVuZE5vdGU+PENpdGU+PEF1dGhvcj5TdHJha2VyPC9BdXRob3I+PFllYXI+MjAxNDwvWWVhcj48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</w:fldData>
        </w:fldChar>
      </w:r>
      <w:r w:rsidR="002238E0">
        <w:rPr>
          <w:rFonts w:eastAsia="Arial" w:cs="Arial"/>
        </w:rPr>
        <w:instrText xml:space="preserve"> ADDIN EN.CITE </w:instrText>
      </w:r>
      <w:r w:rsidR="002238E0">
        <w:rPr>
          <w:rFonts w:eastAsia="Arial" w:cs="Arial"/>
        </w:rPr>
        <w:fldChar w:fldCharType="begin">
          <w:fldData xml:space="preserve">PEVuZE5vdGU+PENpdGU+PEF1dGhvcj5TdHJha2VyPC9BdXRob3I+PFllYXI+MjAxNDwvWWVhcj48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</w:fldData>
        </w:fldChar>
      </w:r>
      <w:r w:rsidR="002238E0">
        <w:rPr>
          <w:rFonts w:eastAsia="Arial" w:cs="Arial"/>
        </w:rPr>
        <w:instrText xml:space="preserve"> ADDIN EN.CITE.DATA </w:instrText>
      </w:r>
      <w:r w:rsidR="002238E0">
        <w:rPr>
          <w:rFonts w:eastAsia="Arial" w:cs="Arial"/>
        </w:rPr>
      </w:r>
      <w:r w:rsidR="002238E0">
        <w:rPr>
          <w:rFonts w:eastAsia="Arial" w:cs="Arial"/>
        </w:rPr>
        <w:fldChar w:fldCharType="end"/>
      </w:r>
      <w:r w:rsidR="002238E0">
        <w:rPr>
          <w:rFonts w:eastAsia="Arial" w:cs="Arial"/>
        </w:rPr>
      </w:r>
      <w:r w:rsidR="002238E0">
        <w:rPr>
          <w:rFonts w:eastAsia="Arial" w:cs="Arial"/>
        </w:rPr>
        <w:fldChar w:fldCharType="separate"/>
      </w:r>
      <w:r w:rsidR="002238E0">
        <w:rPr>
          <w:rFonts w:eastAsia="Arial" w:cs="Arial"/>
          <w:noProof/>
        </w:rPr>
        <w:t>[14-16]</w:t>
      </w:r>
      <w:r w:rsidR="002238E0">
        <w:rPr>
          <w:rFonts w:eastAsia="Arial" w:cs="Arial"/>
        </w:rPr>
        <w:fldChar w:fldCharType="end"/>
      </w:r>
      <w:r w:rsidRPr="00F23F85">
        <w:rPr>
          <w:rFonts w:eastAsia="Arial" w:cs="Arial"/>
        </w:rPr>
        <w:t xml:space="preserve"> and may include parental or family involvement </w:t>
      </w:r>
      <w:r w:rsidR="002238E0">
        <w:rPr>
          <w:rFonts w:eastAsia="Arial" w:cs="Arial"/>
        </w:rPr>
        <w:fldChar w:fldCharType="begin"/>
      </w:r>
      <w:r w:rsidR="002238E0">
        <w:rPr>
          <w:rFonts w:eastAsia="Arial" w:cs="Arial"/>
        </w:rPr>
        <w:instrText xml:space="preserve"> ADDIN EN.CITE &lt;EndNote&gt;&lt;Cite&gt;&lt;Author&gt;Pearson&lt;/Author&gt;&lt;Year&gt;2010&lt;/Year&gt;&lt;RecNum&gt;750&lt;/RecNum&gt;&lt;DisplayText&gt;[17, 18]&lt;/DisplayText&gt;&lt;record&gt;&lt;rec-number&gt;750&lt;/rec-number&gt;&lt;foreign-keys&gt;&lt;key app="EN" db-id="wd9t9ds0r2wdf6es95gvf0diasp0w0tdw9es" timestamp="1460019218"&gt;750&lt;/key&gt;&lt;/foreign-keys&gt;&lt;ref-type name="Journal Article"&gt;17&lt;/ref-type&gt;&lt;contributors&gt;&lt;authors&gt;&lt;author&gt;Pearson, Natalie&lt;/author&gt;&lt;author&gt;Atkin, Andrew J&lt;/author&gt;&lt;author&gt;Biddle, Stuart JH&lt;/author&gt;&lt;author&gt;Gorely, Trish&lt;/author&gt;&lt;/authors&gt;&lt;/contributors&gt;&lt;titles&gt;&lt;title&gt;A family-based intervention to increase fruit and vegetable consumption in adolescents: a pilot study&lt;/title&gt;&lt;secondary-title&gt;Public health nutrition&lt;/secondary-title&gt;&lt;/titles&gt;&lt;periodical&gt;&lt;full-title&gt;Public health nutrition&lt;/full-title&gt;&lt;/periodical&gt;&lt;pages&gt;876-885&lt;/pages&gt;&lt;volume&gt;13&lt;/volume&gt;&lt;number&gt;06&lt;/number&gt;&lt;dates&gt;&lt;year&gt;2010&lt;/year&gt;&lt;/dates&gt;&lt;isbn&gt;1475-2727&lt;/isbn&gt;&lt;urls&gt;&lt;/urls&gt;&lt;/record&gt;&lt;/Cite&gt;&lt;Cite&gt;&lt;Author&gt;Neumark-Sztainer&lt;/Author&gt;&lt;Year&gt;2010&lt;/Year&gt;&lt;RecNum&gt;751&lt;/RecNum&gt;&lt;record&gt;&lt;rec-number&gt;751&lt;/rec-number&gt;&lt;foreign-keys&gt;&lt;key app="EN" db-id="wd9t9ds0r2wdf6es95gvf0diasp0w0tdw9es" timestamp="1460019986"&gt;751&lt;/key&gt;&lt;/foreign-keys&gt;&lt;ref-type name="Journal Article"&gt;17&lt;/ref-type&gt;&lt;contributors&gt;&lt;authors&gt;&lt;author&gt;Neumark-Sztainer, Dianne R&lt;/author&gt;&lt;author&gt;Friend, Sarah E&lt;/author&gt;&lt;author&gt;Flattum, Colleen F&lt;/author&gt;&lt;author&gt;Hannan, Peter J&lt;/author&gt;&lt;author&gt;Story, Mary T&lt;/author&gt;&lt;author&gt;Bauer, Katherine W&lt;/author&gt;&lt;author&gt;Feldman, Shira B&lt;/author&gt;&lt;author&gt;Petrich, Christine A&lt;/author&gt;&lt;/authors&gt;&lt;/contributors&gt;&lt;titles&gt;&lt;title&gt;New moves—preventing weight-related problems in adolescent girls: a group-randomized study&lt;/title&gt;&lt;secondary-title&gt;American journal of preventive medicine&lt;/secondary-title&gt;&lt;/titles&gt;&lt;periodical&gt;&lt;full-title&gt;American journal of preventive medicine&lt;/full-title&gt;&lt;/periodical&gt;&lt;pages&gt;421-432&lt;/pages&gt;&lt;volume&gt;39&lt;/volume&gt;&lt;number&gt;5&lt;/number&gt;&lt;dates&gt;&lt;year&gt;2010&lt;/year&gt;&lt;/dates&gt;&lt;isbn&gt;0749-3797&lt;/isbn&gt;&lt;urls&gt;&lt;/urls&gt;&lt;/record&gt;&lt;/Cite&gt;&lt;/EndNote&gt;</w:instrText>
      </w:r>
      <w:r w:rsidR="002238E0">
        <w:rPr>
          <w:rFonts w:eastAsia="Arial" w:cs="Arial"/>
        </w:rPr>
        <w:fldChar w:fldCharType="separate"/>
      </w:r>
      <w:r w:rsidR="002238E0">
        <w:rPr>
          <w:rFonts w:eastAsia="Arial" w:cs="Arial"/>
          <w:noProof/>
        </w:rPr>
        <w:t>[17, 18]</w:t>
      </w:r>
      <w:r w:rsidR="002238E0">
        <w:rPr>
          <w:rFonts w:eastAsia="Arial" w:cs="Arial"/>
        </w:rPr>
        <w:fldChar w:fldCharType="end"/>
      </w:r>
      <w:r w:rsidRPr="00F23F85">
        <w:rPr>
          <w:rFonts w:eastAsia="Arial" w:cs="Arial"/>
        </w:rPr>
        <w:t>. Recently, however, there has been an explosion in</w:t>
      </w:r>
      <w:r>
        <w:rPr>
          <w:rFonts w:eastAsia="Arial" w:cs="Arial"/>
        </w:rPr>
        <w:t xml:space="preserve"> the</w:t>
      </w:r>
      <w:r w:rsidRPr="00F23F85">
        <w:rPr>
          <w:rFonts w:eastAsia="Arial" w:cs="Arial"/>
        </w:rPr>
        <w:t xml:space="preserve"> use of digital interventions to improve health behaviours.</w:t>
      </w:r>
    </w:p>
    <w:p w14:paraId="24B1EF4B" w14:textId="45233AA8" w:rsidR="00E37BD6" w:rsidRPr="00F23F85" w:rsidRDefault="00E37BD6" w:rsidP="00BF312C">
      <w:pPr>
        <w:spacing w:line="480" w:lineRule="auto"/>
        <w:ind w:firstLine="720"/>
      </w:pPr>
      <w:r w:rsidRPr="00F23F85">
        <w:rPr>
          <w:rFonts w:eastAsia="Arial" w:cs="Arial"/>
        </w:rPr>
        <w:t>In the last few years, internet usage and smartphone ownership have seen a worldwide increase</w:t>
      </w:r>
      <w:r>
        <w:rPr>
          <w:rFonts w:eastAsia="Arial" w:cs="Arial"/>
        </w:rPr>
        <w:t>;</w:t>
      </w:r>
      <w:r w:rsidRPr="00F23F85">
        <w:rPr>
          <w:rFonts w:eastAsia="Arial" w:cs="Arial"/>
        </w:rPr>
        <w:t xml:space="preserve"> approximately 90% of adults in the US and UK use the internet and 91% of </w:t>
      </w:r>
      <w:r>
        <w:rPr>
          <w:rFonts w:eastAsia="Arial" w:cs="Arial"/>
        </w:rPr>
        <w:t xml:space="preserve">millennials </w:t>
      </w:r>
      <w:r w:rsidRPr="00F23F85">
        <w:rPr>
          <w:rFonts w:eastAsia="Arial" w:cs="Arial"/>
        </w:rPr>
        <w:t xml:space="preserve">in these countries own smartphones </w:t>
      </w:r>
      <w:r w:rsidR="002238E0">
        <w:rPr>
          <w:rFonts w:eastAsia="Arial" w:cs="Arial"/>
        </w:rPr>
        <w:fldChar w:fldCharType="begin"/>
      </w:r>
      <w:r w:rsidR="002238E0">
        <w:rPr>
          <w:rFonts w:eastAsia="Arial" w:cs="Arial"/>
        </w:rPr>
        <w:instrText xml:space="preserve"> ADDIN EN.CITE &lt;EndNote&gt;&lt;Cite&gt;&lt;Author&gt;Pew Research Center&lt;/Author&gt;&lt;RecNum&gt;742&lt;/RecNum&gt;&lt;DisplayText&gt;[19]&lt;/DisplayText&gt;&lt;record&gt;&lt;rec-number&gt;742&lt;/rec-number&gt;&lt;foreign-keys&gt;&lt;key app="EN" db-id="wd9t9ds0r2wdf6es95gvf0diasp0w0tdw9es" timestamp="1459941405"&gt;742&lt;/key&gt;&lt;/foreign-keys&gt;&lt;ref-type name="Report"&gt;27&lt;/ref-type&gt;&lt;contributors&gt;&lt;authors&gt;&lt;author&gt;Pew Research Center,&lt;/author&gt;&lt;/authors&gt;&lt;/contributors&gt;&lt;titles&gt;&lt;title&gt;Smartphone Ownership and Internet Usage Continues to Climb in Emerging Economies; but advanced economies still have higher rates of technology use&lt;/title&gt;&lt;/titles&gt;&lt;dates&gt;&lt;pub-dates&gt;&lt;date&gt;Feb, 2016&lt;/date&gt;&lt;/pub-dates&gt;&lt;/dates&gt;&lt;urls&gt;&lt;related-urls&gt;&lt;url&gt;http://www.pewglobal.org/files/2016/02/pew_research_center_global_technology_report_final_february_22__2016.pdf&lt;/url&gt;&lt;/related-urls&gt;&lt;/urls&gt;&lt;/record&gt;&lt;/Cite&gt;&lt;/EndNote&gt;</w:instrText>
      </w:r>
      <w:r w:rsidR="002238E0">
        <w:rPr>
          <w:rFonts w:eastAsia="Arial" w:cs="Arial"/>
        </w:rPr>
        <w:fldChar w:fldCharType="separate"/>
      </w:r>
      <w:r w:rsidR="002238E0">
        <w:rPr>
          <w:rFonts w:eastAsia="Arial" w:cs="Arial"/>
          <w:noProof/>
        </w:rPr>
        <w:t>[19]</w:t>
      </w:r>
      <w:r w:rsidR="002238E0">
        <w:rPr>
          <w:rFonts w:eastAsia="Arial" w:cs="Arial"/>
        </w:rPr>
        <w:fldChar w:fldCharType="end"/>
      </w:r>
      <w:r w:rsidRPr="00F23F85">
        <w:rPr>
          <w:rFonts w:eastAsia="Arial" w:cs="Arial"/>
        </w:rPr>
        <w:t>.</w:t>
      </w:r>
      <w:r w:rsidR="00F37CFA">
        <w:rPr>
          <w:rFonts w:eastAsia="Arial" w:cs="Arial"/>
        </w:rPr>
        <w:t xml:space="preserve"> US data from 2015 suggested that 92% of adolescents accessed the internet daily, with 24% saying that they were online almost constantly </w:t>
      </w:r>
      <w:r w:rsidR="00F37CFA">
        <w:rPr>
          <w:rFonts w:eastAsia="Arial" w:cs="Arial"/>
        </w:rPr>
        <w:fldChar w:fldCharType="begin"/>
      </w:r>
      <w:r w:rsidR="00F37CFA">
        <w:rPr>
          <w:rFonts w:eastAsia="Arial" w:cs="Arial"/>
        </w:rPr>
        <w:instrText xml:space="preserve"> ADDIN EN.CITE &lt;EndNote&gt;&lt;Cite&gt;&lt;Author&gt;Amanda Lenhart&lt;/Author&gt;&lt;Year&gt;2015&lt;/Year&gt;&lt;RecNum&gt;10415&lt;/RecNum&gt;&lt;DisplayText&gt;[20]&lt;/DisplayText&gt;&lt;record&gt;&lt;rec-number&gt;10415&lt;/rec-number&gt;&lt;foreign-keys&gt;&lt;key app="EN" db-id="ttwavx9vep2facepdpz5d0zs55ppwfwz55s0" timestamp="1491297720"&gt;10415&lt;/key&gt;&lt;/foreign-keys&gt;&lt;ref-type name="Report"&gt;27&lt;/ref-type&gt;&lt;contributors&gt;&lt;authors&gt;&lt;author&gt;Amanda Lenhart,&lt;/author&gt;&lt;/authors&gt;&lt;/contributors&gt;&lt;titles&gt;&lt;title&gt;Teens, Social Media &amp;amp; Technology Overview 2015&lt;/title&gt;&lt;/titles&gt;&lt;dates&gt;&lt;year&gt;2015&lt;/year&gt;&lt;/dates&gt;&lt;pub-location&gt;Washington, DC&lt;/pub-location&gt;&lt;publisher&gt;Pew Research Center&lt;/publisher&gt;&lt;urls&gt;&lt;related-urls&gt;&lt;url&gt;http://www.pewinternet.org/2015/04/09/teens-social-media-technology-2015/#&lt;/url&gt;&lt;/related-urls&gt;&lt;/urls&gt;&lt;/record&gt;&lt;/Cite&gt;&lt;/EndNote&gt;</w:instrText>
      </w:r>
      <w:r w:rsidR="00F37CFA">
        <w:rPr>
          <w:rFonts w:eastAsia="Arial" w:cs="Arial"/>
        </w:rPr>
        <w:fldChar w:fldCharType="separate"/>
      </w:r>
      <w:r w:rsidR="00F37CFA">
        <w:rPr>
          <w:rFonts w:eastAsia="Arial" w:cs="Arial"/>
          <w:noProof/>
        </w:rPr>
        <w:t>[20]</w:t>
      </w:r>
      <w:r w:rsidR="00F37CFA">
        <w:rPr>
          <w:rFonts w:eastAsia="Arial" w:cs="Arial"/>
        </w:rPr>
        <w:fldChar w:fldCharType="end"/>
      </w:r>
      <w:r w:rsidR="00F37CFA">
        <w:rPr>
          <w:rFonts w:eastAsia="Arial" w:cs="Arial"/>
        </w:rPr>
        <w:t>.</w:t>
      </w:r>
      <w:r>
        <w:rPr>
          <w:rFonts w:eastAsia="Arial" w:cs="Arial"/>
        </w:rPr>
        <w:t xml:space="preserve"> </w:t>
      </w:r>
      <w:r w:rsidRPr="00C26E87">
        <w:rPr>
          <w:rFonts w:eastAsia="Arial" w:cs="Arial"/>
        </w:rPr>
        <w:t xml:space="preserve">In addition, the advent of fitness trackers such as Fitbit® has introduced a new platform for motivating people to be physically active, although evidence for their effectiveness is limited </w:t>
      </w:r>
      <w:r w:rsidR="002238E0">
        <w:rPr>
          <w:rFonts w:eastAsia="Arial" w:cs="Arial"/>
        </w:rPr>
        <w:fldChar w:fldCharType="begin"/>
      </w:r>
      <w:r w:rsidR="00F37CFA">
        <w:rPr>
          <w:rFonts w:eastAsia="Arial" w:cs="Arial"/>
        </w:rPr>
        <w:instrText xml:space="preserve"> ADDIN EN.CITE &lt;EndNote&gt;&lt;Cite&gt;&lt;Author&gt;Piwek&lt;/Author&gt;&lt;Year&gt;2015&lt;/Year&gt;&lt;RecNum&gt;743&lt;/RecNum&gt;&lt;DisplayText&gt;[21]&lt;/DisplayText&gt;&lt;record&gt;&lt;rec-number&gt;743&lt;/rec-number&gt;&lt;foreign-keys&gt;&lt;key app="EN" db-id="wd9t9ds0r2wdf6es95gvf0diasp0w0tdw9es" timestamp="1459948026"&gt;743&lt;/key&gt;&lt;/foreign-keys&gt;&lt;ref-type name="Journal Article"&gt;17&lt;/ref-type&gt;&lt;contributors&gt;&lt;authors&gt;&lt;author&gt;Piwek, Lukasz&lt;/author&gt;&lt;author&gt;Ellis, David Alexander&lt;/author&gt;&lt;author&gt;Andrews, Sally&lt;/author&gt;&lt;author&gt;Joinson, Adam&lt;/author&gt;&lt;/authors&gt;&lt;/contributors&gt;&lt;titles&gt;&lt;title&gt;The rise of consumer health wearables: promises and barriers&lt;/title&gt;&lt;secondary-title&gt;PLoS Medicine&lt;/secondary-title&gt;&lt;/titles&gt;&lt;periodical&gt;&lt;full-title&gt;PLoS Medicine&lt;/full-title&gt;&lt;/periodical&gt;&lt;dates&gt;&lt;year&gt;2015&lt;/year&gt;&lt;/dates&gt;&lt;isbn&gt;1549-1277&lt;/isbn&gt;&lt;urls&gt;&lt;/urls&gt;&lt;/record&gt;&lt;/Cite&gt;&lt;/EndNote&gt;</w:instrText>
      </w:r>
      <w:r w:rsidR="002238E0">
        <w:rPr>
          <w:rFonts w:eastAsia="Arial" w:cs="Arial"/>
        </w:rPr>
        <w:fldChar w:fldCharType="separate"/>
      </w:r>
      <w:r w:rsidR="00F37CFA">
        <w:rPr>
          <w:rFonts w:eastAsia="Arial" w:cs="Arial"/>
          <w:noProof/>
        </w:rPr>
        <w:t>[21]</w:t>
      </w:r>
      <w:r w:rsidR="002238E0">
        <w:rPr>
          <w:rFonts w:eastAsia="Arial" w:cs="Arial"/>
        </w:rPr>
        <w:fldChar w:fldCharType="end"/>
      </w:r>
      <w:r w:rsidRPr="00C26E87">
        <w:rPr>
          <w:rFonts w:eastAsia="Arial" w:cs="Arial"/>
        </w:rPr>
        <w:t xml:space="preserve">. </w:t>
      </w:r>
      <w:r w:rsidR="000B0C70">
        <w:rPr>
          <w:rFonts w:eastAsia="Arial" w:cs="Arial"/>
        </w:rPr>
        <w:t xml:space="preserve">Digital means of communication are considered to be acceptable </w:t>
      </w:r>
      <w:r w:rsidR="001E6A3E">
        <w:rPr>
          <w:rFonts w:eastAsia="Arial" w:cs="Arial"/>
        </w:rPr>
        <w:t>to</w:t>
      </w:r>
      <w:r w:rsidR="00F43625">
        <w:rPr>
          <w:rFonts w:eastAsia="Arial" w:cs="Arial"/>
        </w:rPr>
        <w:t xml:space="preserve"> </w:t>
      </w:r>
      <w:r w:rsidR="000B0C70">
        <w:rPr>
          <w:rFonts w:eastAsia="Arial" w:cs="Arial"/>
        </w:rPr>
        <w:t xml:space="preserve">adolescents, and a review of text messaging interventions for preventing obesity in adolescents confirmed this </w:t>
      </w:r>
      <w:r w:rsidR="000B0C70">
        <w:rPr>
          <w:rFonts w:eastAsia="Arial" w:cs="Arial"/>
        </w:rPr>
        <w:fldChar w:fldCharType="begin">
          <w:fldData xml:space="preserve">PEVuZE5vdGU+PENpdGU+PEF1dGhvcj5LZWF0aW5nPC9BdXRob3I+PFllYXI+MjAxNTwvWWVhcj48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==
</w:fldData>
        </w:fldChar>
      </w:r>
      <w:r w:rsidR="0040382D">
        <w:rPr>
          <w:rFonts w:eastAsia="Arial" w:cs="Arial"/>
        </w:rPr>
        <w:instrText xml:space="preserve"> ADDIN EN.CITE </w:instrText>
      </w:r>
      <w:r w:rsidR="0040382D">
        <w:rPr>
          <w:rFonts w:eastAsia="Arial" w:cs="Arial"/>
        </w:rPr>
        <w:fldChar w:fldCharType="begin">
          <w:fldData xml:space="preserve">PEVuZE5vdGU+PENpdGU+PEF1dGhvcj5LZWF0aW5nPC9BdXRob3I+PFllYXI+MjAxNTwvWWVhcj48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==
</w:fldData>
        </w:fldChar>
      </w:r>
      <w:r w:rsidR="0040382D">
        <w:rPr>
          <w:rFonts w:eastAsia="Arial" w:cs="Arial"/>
        </w:rPr>
        <w:instrText xml:space="preserve"> ADDIN EN.CITE.DATA </w:instrText>
      </w:r>
      <w:r w:rsidR="0040382D">
        <w:rPr>
          <w:rFonts w:eastAsia="Arial" w:cs="Arial"/>
        </w:rPr>
      </w:r>
      <w:r w:rsidR="0040382D">
        <w:rPr>
          <w:rFonts w:eastAsia="Arial" w:cs="Arial"/>
        </w:rPr>
        <w:fldChar w:fldCharType="end"/>
      </w:r>
      <w:r w:rsidR="000B0C70">
        <w:rPr>
          <w:rFonts w:eastAsia="Arial" w:cs="Arial"/>
        </w:rPr>
      </w:r>
      <w:r w:rsidR="000B0C70">
        <w:rPr>
          <w:rFonts w:eastAsia="Arial" w:cs="Arial"/>
        </w:rPr>
        <w:fldChar w:fldCharType="separate"/>
      </w:r>
      <w:r w:rsidR="000B0C70">
        <w:rPr>
          <w:rFonts w:eastAsia="Arial" w:cs="Arial"/>
          <w:noProof/>
        </w:rPr>
        <w:t>[22]</w:t>
      </w:r>
      <w:r w:rsidR="000B0C70">
        <w:rPr>
          <w:rFonts w:eastAsia="Arial" w:cs="Arial"/>
        </w:rPr>
        <w:fldChar w:fldCharType="end"/>
      </w:r>
      <w:r w:rsidR="000B0C70">
        <w:rPr>
          <w:rFonts w:eastAsia="Arial" w:cs="Arial"/>
        </w:rPr>
        <w:t>.</w:t>
      </w:r>
      <w:r w:rsidRPr="00F23F85">
        <w:rPr>
          <w:rFonts w:eastAsia="Arial" w:cs="Arial"/>
        </w:rPr>
        <w:t xml:space="preserve"> </w:t>
      </w:r>
      <w:r w:rsidRPr="00F23F85">
        <w:t xml:space="preserve">Given the nearly universal accessibility of digital </w:t>
      </w:r>
      <w:r>
        <w:t>media</w:t>
      </w:r>
      <w:r w:rsidRPr="00F23F85">
        <w:t xml:space="preserve"> in high income countries, as well as the affordability and scalability of interventions using these platforms, it is not surprising that there is now considerable interest in developing </w:t>
      </w:r>
      <w:r>
        <w:t>digital interventions for behaviour change</w:t>
      </w:r>
      <w:r w:rsidRPr="00F23F85">
        <w:t xml:space="preserve">. </w:t>
      </w:r>
    </w:p>
    <w:p w14:paraId="5935E823" w14:textId="3875F2BF" w:rsidR="00E37BD6" w:rsidRDefault="00E37BD6" w:rsidP="00BF312C">
      <w:pPr>
        <w:spacing w:line="480" w:lineRule="auto"/>
        <w:ind w:firstLine="720"/>
      </w:pPr>
      <w:r w:rsidRPr="00F23F85">
        <w:lastRenderedPageBreak/>
        <w:t xml:space="preserve">To develop effective interventions that result in sustained change to the health behaviours of adolescents, it is necessary to understand which elements of such interventions are effective. A systematic review of digital interventions for increasing PA in adolescents, published in 2011, found that such interventions could produce small but significant increases in PA, and that they were most effective when combined with other delivery methods such as face-to-face contact </w:t>
      </w:r>
      <w:r w:rsidR="002238E0">
        <w:fldChar w:fldCharType="begin">
          <w:fldData xml:space="preserve">PEVuZE5vdGU+PENpdGU+PEF1dGhvcj5MYXU8L0F1dGhvcj48WWVhcj4yMDExPC9ZZWFyPjxSZWNO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</w:fldData>
        </w:fldChar>
      </w:r>
      <w:r w:rsidR="000B0C70">
        <w:instrText xml:space="preserve"> ADDIN EN.CITE </w:instrText>
      </w:r>
      <w:r w:rsidR="000B0C70">
        <w:fldChar w:fldCharType="begin">
          <w:fldData xml:space="preserve">PEVuZE5vdGU+PENpdGU+PEF1dGhvcj5MYXU8L0F1dGhvcj48WWVhcj4yMDExPC9ZZWFyPjxSZWNO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</w:fldData>
        </w:fldChar>
      </w:r>
      <w:r w:rsidR="000B0C70">
        <w:instrText xml:space="preserve"> ADDIN EN.CITE.DATA </w:instrText>
      </w:r>
      <w:r w:rsidR="000B0C70">
        <w:fldChar w:fldCharType="end"/>
      </w:r>
      <w:r w:rsidR="002238E0">
        <w:fldChar w:fldCharType="separate"/>
      </w:r>
      <w:r w:rsidR="000B0C70">
        <w:rPr>
          <w:noProof/>
        </w:rPr>
        <w:t>[23]</w:t>
      </w:r>
      <w:r w:rsidR="002238E0">
        <w:fldChar w:fldCharType="end"/>
      </w:r>
      <w:r w:rsidRPr="00F23F85">
        <w:t>. Since then, there has been</w:t>
      </w:r>
      <w:r>
        <w:t xml:space="preserve"> a</w:t>
      </w:r>
      <w:r w:rsidRPr="00F23F85">
        <w:t xml:space="preserve"> rapid change in the way adolescents use digital media, coinciding with an increase in the number of digital interventions that have been developed.</w:t>
      </w:r>
      <w:r>
        <w:t xml:space="preserve"> </w:t>
      </w:r>
      <w:r w:rsidRPr="00C26E87">
        <w:t>For example, social media platforms such as Snapchat</w:t>
      </w:r>
      <w:r w:rsidR="002238E0">
        <w:fldChar w:fldCharType="begin"/>
      </w:r>
      <w:r w:rsidR="000B0C70">
        <w:instrText xml:space="preserve"> ADDIN EN.CITE &lt;EndNote&gt;&lt;Cite&gt;&lt;Author&gt;Snapchat&lt;/Author&gt;&lt;RecNum&gt;752&lt;/RecNum&gt;&lt;DisplayText&gt;[24]&lt;/DisplayText&gt;&lt;record&gt;&lt;rec-number&gt;752&lt;/rec-number&gt;&lt;foreign-keys&gt;&lt;key app="EN" db-id="wd9t9ds0r2wdf6es95gvf0diasp0w0tdw9es" timestamp="1460024024"&gt;752&lt;/key&gt;&lt;/foreign-keys&gt;&lt;ref-type name="Blog"&gt;56&lt;/ref-type&gt;&lt;contributors&gt;&lt;authors&gt;&lt;author&gt;Snapchat&lt;/author&gt;&lt;/authors&gt;&lt;/contributors&gt;&lt;titles&gt;&lt;title&gt;Let&amp;apos;s chat&lt;/title&gt;&lt;secondary-title&gt;Snapchat-blog.com&lt;/secondary-title&gt;&lt;/titles&gt;&lt;number&gt;09 May 2012&lt;/number&gt;&lt;dates&gt;&lt;/dates&gt;&lt;publisher&gt;Team stapchat&lt;/publisher&gt;&lt;urls&gt;&lt;related-urls&gt;&lt;url&gt;http://snapchat-blog.com/post/22756675666/lets-chat&lt;/url&gt;&lt;/related-urls&gt;&lt;/urls&gt;&lt;/record&gt;&lt;/Cite&gt;&lt;/EndNote&gt;</w:instrText>
      </w:r>
      <w:r w:rsidR="002238E0">
        <w:fldChar w:fldCharType="separate"/>
      </w:r>
      <w:r w:rsidR="000B0C70">
        <w:rPr>
          <w:noProof/>
        </w:rPr>
        <w:t>[24]</w:t>
      </w:r>
      <w:r w:rsidR="002238E0">
        <w:fldChar w:fldCharType="end"/>
      </w:r>
      <w:r w:rsidR="002238E0">
        <w:t xml:space="preserve"> and</w:t>
      </w:r>
      <w:r w:rsidRPr="00C26E87">
        <w:t xml:space="preserve"> Instagram </w:t>
      </w:r>
      <w:r w:rsidR="002238E0">
        <w:fldChar w:fldCharType="begin"/>
      </w:r>
      <w:r w:rsidR="000B0C70">
        <w:instrText xml:space="preserve"> ADDIN EN.CITE &lt;EndNote&gt;&lt;Cite&gt;&lt;Author&gt;Instagram&lt;/Author&gt;&lt;RecNum&gt;753&lt;/RecNum&gt;&lt;DisplayText&gt;[25]&lt;/DisplayText&gt;&lt;record&gt;&lt;rec-number&gt;753&lt;/rec-number&gt;&lt;foreign-keys&gt;&lt;key app="EN" db-id="wd9t9ds0r2wdf6es95gvf0diasp0w0tdw9es" timestamp="1460024179"&gt;753&lt;/key&gt;&lt;/foreign-keys&gt;&lt;ref-type name="Web Page"&gt;12&lt;/ref-type&gt;&lt;contributors&gt;&lt;authors&gt;&lt;author&gt;Instagram&lt;/author&gt;&lt;/authors&gt;&lt;/contributors&gt;&lt;titles&gt;&lt;title&gt;Our Story&lt;/title&gt;&lt;/titles&gt;&lt;number&gt;07 Apr 2016&lt;/number&gt;&lt;dates&gt;&lt;/dates&gt;&lt;publisher&gt;Instagram.com&lt;/publisher&gt;&lt;urls&gt;&lt;related-urls&gt;&lt;url&gt;https://www.instagram.com/press/?hl=en&lt;/url&gt;&lt;/related-urls&gt;&lt;/urls&gt;&lt;/record&gt;&lt;/Cite&gt;&lt;/EndNote&gt;</w:instrText>
      </w:r>
      <w:r w:rsidR="002238E0">
        <w:fldChar w:fldCharType="separate"/>
      </w:r>
      <w:r w:rsidR="000B0C70">
        <w:rPr>
          <w:noProof/>
        </w:rPr>
        <w:t>[25]</w:t>
      </w:r>
      <w:r w:rsidR="002238E0">
        <w:fldChar w:fldCharType="end"/>
      </w:r>
      <w:r w:rsidR="002238E0">
        <w:t xml:space="preserve"> have</w:t>
      </w:r>
      <w:r w:rsidRPr="00C26E87">
        <w:t xml:space="preserve"> been launched since 2010, and are widely used amongst young people. In addition, the popular running app ‘Zombies, Run!’ was launched in 2012 and gained record-breaking popularity</w:t>
      </w:r>
      <w:r w:rsidR="006E47E0">
        <w:t xml:space="preserve"> </w:t>
      </w:r>
      <w:r w:rsidR="006E47E0">
        <w:fldChar w:fldCharType="begin"/>
      </w:r>
      <w:r w:rsidR="000B0C70">
        <w:instrText xml:space="preserve"> ADDIN EN.CITE &lt;EndNote&gt;&lt;Cite&gt;&lt;Author&gt;Six to Start&lt;/Author&gt;&lt;RecNum&gt;755&lt;/RecNum&gt;&lt;DisplayText&gt;[26]&lt;/DisplayText&gt;&lt;record&gt;&lt;rec-number&gt;755&lt;/rec-number&gt;&lt;foreign-keys&gt;&lt;key app="EN" db-id="wd9t9ds0r2wdf6es95gvf0diasp0w0tdw9es" timestamp="1460024581"&gt;755&lt;/key&gt;&lt;/foreign-keys&gt;&lt;ref-type name="Web Page"&gt;12&lt;/ref-type&gt;&lt;contributors&gt;&lt;authors&gt;&lt;author&gt;Six to Start,&lt;/author&gt;&lt;/authors&gt;&lt;/contributors&gt;&lt;titles&gt;&lt;title&gt;Zombies, Run! History&lt;/title&gt;&lt;/titles&gt;&lt;number&gt;07 Apr 2016&lt;/number&gt;&lt;dates&gt;&lt;/dates&gt;&lt;pub-location&gt;London&lt;/pub-location&gt;&lt;urls&gt;&lt;related-urls&gt;&lt;url&gt;https://zombiesrungame.com/presskit/&lt;/url&gt;&lt;/related-urls&gt;&lt;/urls&gt;&lt;/record&gt;&lt;/Cite&gt;&lt;/EndNote&gt;</w:instrText>
      </w:r>
      <w:r w:rsidR="006E47E0">
        <w:fldChar w:fldCharType="separate"/>
      </w:r>
      <w:r w:rsidR="000B0C70">
        <w:rPr>
          <w:noProof/>
        </w:rPr>
        <w:t>[26]</w:t>
      </w:r>
      <w:r w:rsidR="006E47E0">
        <w:fldChar w:fldCharType="end"/>
      </w:r>
      <w:r>
        <w:t>.</w:t>
      </w:r>
      <w:r w:rsidRPr="00F23F85">
        <w:t xml:space="preserve"> The dynamic nature of the digital world and the ways in which it is used by adolescents mean that up-to-date review</w:t>
      </w:r>
      <w:r w:rsidR="006F1851">
        <w:t>s</w:t>
      </w:r>
      <w:r>
        <w:t xml:space="preserve"> of evidence</w:t>
      </w:r>
      <w:r w:rsidRPr="00F23F85">
        <w:t xml:space="preserve"> </w:t>
      </w:r>
      <w:r w:rsidR="006F1851">
        <w:t xml:space="preserve">are </w:t>
      </w:r>
      <w:r w:rsidRPr="00F23F85">
        <w:t xml:space="preserve">required to understand the factors that influence the effectiveness of digital interventions for improving the diet and PA behaviours of adolescents. </w:t>
      </w:r>
    </w:p>
    <w:p w14:paraId="4EB5603B" w14:textId="6789C760" w:rsidR="006F1851" w:rsidRPr="00F23F85" w:rsidRDefault="006F1851" w:rsidP="00BF312C">
      <w:pPr>
        <w:spacing w:line="480" w:lineRule="auto"/>
        <w:ind w:firstLine="720"/>
      </w:pPr>
      <w:r>
        <w:t xml:space="preserve">More recently, </w:t>
      </w:r>
      <w:proofErr w:type="spellStart"/>
      <w:r>
        <w:t>Lappan</w:t>
      </w:r>
      <w:proofErr w:type="spellEnd"/>
      <w:r>
        <w:t xml:space="preserve"> et al. reviewed RCTs of interventions that included text messages, websites or smartphone apps </w:t>
      </w:r>
      <w:r w:rsidR="001E6A3E">
        <w:t>that</w:t>
      </w:r>
      <w:r>
        <w:t xml:space="preserve"> aimed to improve diet, physical activity or BMI in children or adolescents</w:t>
      </w:r>
      <w:r w:rsidR="00397178">
        <w:t xml:space="preserve"> </w:t>
      </w:r>
      <w:r w:rsidR="00397178">
        <w:fldChar w:fldCharType="begin"/>
      </w:r>
      <w:r w:rsidR="0040382D">
        <w:instrText xml:space="preserve"> ADDIN EN.CITE &lt;EndNote&gt;&lt;Cite&gt;&lt;Author&gt;Lappan&lt;/Author&gt;&lt;Year&gt;2015&lt;/Year&gt;&lt;RecNum&gt;1603&lt;/RecNum&gt;&lt;DisplayText&gt;[27]&lt;/DisplayText&gt;&lt;record&gt;&lt;rec-number&gt;1603&lt;/rec-number&gt;&lt;foreign-keys&gt;&lt;key app="EN" db-id="wd9t9ds0r2wdf6es95gvf0diasp0w0tdw9es" timestamp="1490882162"&gt;1603&lt;/key&gt;&lt;/foreign-keys&gt;&lt;ref-type name="Journal Article"&gt;17&lt;/ref-type&gt;&lt;contributors&gt;&lt;authors&gt;&lt;author&gt;Lappan, L&lt;/author&gt;&lt;author&gt;Yeh, MC&lt;/author&gt;&lt;author&gt;Leung, MM&lt;/author&gt;&lt;/authors&gt;&lt;/contributors&gt;&lt;titles&gt;&lt;title&gt;Technology as a platform for improving healthy behaviors and weight status in children and adolescents: a review&lt;/title&gt;&lt;secondary-title&gt;Obes Open Access&lt;/secondary-title&gt;&lt;/titles&gt;&lt;periodical&gt;&lt;full-title&gt;Obes Open Access&lt;/full-title&gt;&lt;/periodical&gt;&lt;volume&gt;1&lt;/volume&gt;&lt;number&gt;3&lt;/number&gt;&lt;dates&gt;&lt;year&gt;2015&lt;/year&gt;&lt;/dates&gt;&lt;urls&gt;&lt;/urls&gt;&lt;/record&gt;&lt;/Cite&gt;&lt;/EndNote&gt;</w:instrText>
      </w:r>
      <w:r w:rsidR="00397178">
        <w:fldChar w:fldCharType="separate"/>
      </w:r>
      <w:r w:rsidR="00397178">
        <w:rPr>
          <w:noProof/>
        </w:rPr>
        <w:t>[27]</w:t>
      </w:r>
      <w:r w:rsidR="00397178">
        <w:fldChar w:fldCharType="end"/>
      </w:r>
      <w:r>
        <w:t>.</w:t>
      </w:r>
      <w:r w:rsidR="00971318">
        <w:t xml:space="preserve"> </w:t>
      </w:r>
      <w:r w:rsidR="00C705AB">
        <w:t>Th</w:t>
      </w:r>
      <w:r w:rsidR="001E6A3E">
        <w:t>ey</w:t>
      </w:r>
      <w:r w:rsidR="00C705AB">
        <w:t xml:space="preserve"> found that</w:t>
      </w:r>
      <w:r w:rsidR="00971318">
        <w:t xml:space="preserve"> digital platforms often supported improvements in diet and physical activity, and sometimes in body weight or BMI. The authors also concluded that it was important to use a behaviour change theory</w:t>
      </w:r>
      <w:r w:rsidR="00C705AB">
        <w:t xml:space="preserve"> </w:t>
      </w:r>
      <w:r w:rsidR="00971318">
        <w:t>to design digital interventions for improving health behaviours. In our review, we contribute</w:t>
      </w:r>
      <w:r w:rsidR="001E6A3E">
        <w:t>d</w:t>
      </w:r>
      <w:r w:rsidR="00971318">
        <w:t xml:space="preserve"> to the growing body of knowledge </w:t>
      </w:r>
      <w:r w:rsidR="001E6A3E">
        <w:t>on</w:t>
      </w:r>
      <w:r w:rsidR="00971318">
        <w:t xml:space="preserve"> digital interventions for improving the health behaviours of adolescents. Our search </w:t>
      </w:r>
      <w:r w:rsidR="001E6A3E">
        <w:t>was</w:t>
      </w:r>
      <w:r w:rsidR="00971318">
        <w:t xml:space="preserve"> not limited to RCTs, or to any specific form of digital intervention. </w:t>
      </w:r>
      <w:r w:rsidR="001E6A3E">
        <w:t>W</w:t>
      </w:r>
      <w:r w:rsidR="00971318">
        <w:t>e aim</w:t>
      </w:r>
      <w:r w:rsidR="001E6A3E">
        <w:t>ed</w:t>
      </w:r>
      <w:r w:rsidR="00971318">
        <w:t xml:space="preserve"> to identify specific intervention components that characterise the more successful interventions.</w:t>
      </w:r>
    </w:p>
    <w:p w14:paraId="04176308" w14:textId="45FA5711" w:rsidR="00E37BD6" w:rsidRPr="00F23F85" w:rsidRDefault="00E37BD6" w:rsidP="00BF312C">
      <w:pPr>
        <w:spacing w:line="480" w:lineRule="auto"/>
      </w:pPr>
      <w:r w:rsidRPr="00F23F85">
        <w:t xml:space="preserve">As well as </w:t>
      </w:r>
      <w:r>
        <w:t xml:space="preserve">assessing </w:t>
      </w:r>
      <w:r w:rsidRPr="00F23F85">
        <w:t>the effectiveness of these interventions with regard</w:t>
      </w:r>
      <w:r>
        <w:t xml:space="preserve"> to</w:t>
      </w:r>
      <w:r w:rsidRPr="00F23F85">
        <w:t xml:space="preserve"> </w:t>
      </w:r>
      <w:r>
        <w:t xml:space="preserve">improving </w:t>
      </w:r>
      <w:r w:rsidRPr="00F23F85">
        <w:t xml:space="preserve">diet and PA, it is </w:t>
      </w:r>
      <w:r>
        <w:t xml:space="preserve">imperative </w:t>
      </w:r>
      <w:r w:rsidRPr="00F23F85">
        <w:t>to understand the cost-effectiveness of each approach</w:t>
      </w:r>
      <w:r w:rsidR="00F4154A">
        <w:t xml:space="preserve"> </w:t>
      </w:r>
      <w:r w:rsidR="00F4154A">
        <w:fldChar w:fldCharType="begin"/>
      </w:r>
      <w:r w:rsidR="00397178">
        <w:instrText xml:space="preserve"> ADDIN EN.CITE &lt;EndNote&gt;&lt;Cite&gt;&lt;Author&gt;National Institute for Health and Care Excellence&lt;/Author&gt;&lt;Year&gt;2012&lt;/Year&gt;&lt;RecNum&gt;968&lt;/RecNum&gt;&lt;DisplayText&gt;[28]&lt;/DisplayText&gt;&lt;record&gt;&lt;rec-number&gt;968&lt;/rec-number&gt;&lt;foreign-keys&gt;&lt;key app="EN" db-id="wd9t9ds0r2wdf6es95gvf0diasp0w0tdw9es" timestamp="1491222391"&gt;968&lt;/key&gt;&lt;/foreign-keys&gt;&lt;ref-type name="Web Page"&gt;12&lt;/ref-type&gt;&lt;contributors&gt;&lt;authors&gt;&lt;author&gt;National Institute for Health and Care Excellence,&lt;/author&gt;&lt;/authors&gt;&lt;/contributors&gt;&lt;titles&gt;&lt;title&gt;The guidelines manual: PMG6&lt;/title&gt;&lt;/titles&gt;&lt;number&gt;03 Apr 2017&lt;/number&gt;&lt;dates&gt;&lt;year&gt;2012&lt;/year&gt;&lt;/dates&gt;&lt;publisher&gt;NICE&lt;/publisher&gt;&lt;urls&gt;&lt;related-urls&gt;&lt;url&gt;https://www.nice.org.uk/process/pmg6/chapter/assessing-cost-effectiveness#economic-evidence-and-guideline-recommendations&lt;/url&gt;&lt;/related-urls&gt;&lt;/urls&gt;&lt;/record&gt;&lt;/Cite&gt;&lt;/EndNote&gt;</w:instrText>
      </w:r>
      <w:r w:rsidR="00F4154A">
        <w:fldChar w:fldCharType="separate"/>
      </w:r>
      <w:r w:rsidR="00397178">
        <w:rPr>
          <w:noProof/>
        </w:rPr>
        <w:t>[28]</w:t>
      </w:r>
      <w:r w:rsidR="00F4154A">
        <w:fldChar w:fldCharType="end"/>
      </w:r>
      <w:r w:rsidRPr="00F23F85">
        <w:t xml:space="preserve">. </w:t>
      </w:r>
      <w:r w:rsidR="001E6A3E">
        <w:t>Evaluation of c</w:t>
      </w:r>
      <w:r w:rsidR="00F4154A">
        <w:t xml:space="preserve">ost-effectiveness </w:t>
      </w:r>
      <w:r w:rsidR="001E6A3E">
        <w:t>assesses</w:t>
      </w:r>
      <w:r w:rsidR="00F43625">
        <w:t xml:space="preserve"> </w:t>
      </w:r>
      <w:r w:rsidR="00B15FA0">
        <w:t>whether an intervention is a good use of resources and</w:t>
      </w:r>
      <w:r w:rsidR="001E6A3E">
        <w:t>,</w:t>
      </w:r>
      <w:r w:rsidR="00B15FA0">
        <w:t xml:space="preserve"> in healthcare</w:t>
      </w:r>
      <w:r w:rsidR="001E6A3E">
        <w:t>,</w:t>
      </w:r>
      <w:r w:rsidR="00B15FA0">
        <w:t xml:space="preserve"> can be </w:t>
      </w:r>
      <w:r w:rsidR="00B15FA0">
        <w:lastRenderedPageBreak/>
        <w:t xml:space="preserve">calculated as cost per quality-adjusted life year (QALY). We aimed to take a very broad definition and, were they available, would include any data about the cost of a given intervention. </w:t>
      </w:r>
      <w:r w:rsidRPr="00F23F85">
        <w:t>Digital platforms are often re</w:t>
      </w:r>
      <w:r w:rsidR="001E6A3E">
        <w:t>garded</w:t>
      </w:r>
      <w:r w:rsidRPr="00F23F85">
        <w:t xml:space="preserve"> as representing a cost-effective resource for intervention </w:t>
      </w:r>
      <w:r w:rsidR="006E47E0">
        <w:fldChar w:fldCharType="begin"/>
      </w:r>
      <w:r w:rsidR="00397178">
        <w:instrText xml:space="preserve"> ADDIN EN.CITE &lt;EndNote&gt;&lt;Cite&gt;&lt;Author&gt;Kraft&lt;/Author&gt;&lt;Year&gt;2009&lt;/Year&gt;&lt;RecNum&gt;757&lt;/RecNum&gt;&lt;DisplayText&gt;[29, 30]&lt;/DisplayText&gt;&lt;record&gt;&lt;rec-number&gt;757&lt;/rec-number&gt;&lt;foreign-keys&gt;&lt;key app="EN" db-id="wd9t9ds0r2wdf6es95gvf0diasp0w0tdw9es" timestamp="1460027031"&gt;757&lt;/key&gt;&lt;/foreign-keys&gt;&lt;ref-type name="Journal Article"&gt;17&lt;/ref-type&gt;&lt;contributors&gt;&lt;authors&gt;&lt;author&gt;Kraft, Pål&lt;/author&gt;&lt;author&gt;Yardley, Lucy&lt;/author&gt;&lt;/authors&gt;&lt;/contributors&gt;&lt;titles&gt;&lt;title&gt;Current issues and new directions in Psychology and Health: What is the future of digital interventions for health behaviour change?&lt;/title&gt;&lt;/titles&gt;&lt;dates&gt;&lt;year&gt;2009&lt;/year&gt;&lt;/dates&gt;&lt;isbn&gt;0887-0446&lt;/isbn&gt;&lt;urls&gt;&lt;/urls&gt;&lt;/record&gt;&lt;/Cite&gt;&lt;Cite&gt;&lt;Author&gt;Yardley&lt;/Author&gt;&lt;Year&gt;2015&lt;/Year&gt;&lt;RecNum&gt;55&lt;/RecNum&gt;&lt;record&gt;&lt;rec-number&gt;55&lt;/rec-number&gt;&lt;foreign-keys&gt;&lt;key app="EN" db-id="t0azd2tf09a0euet2xi5t5fvsezztzv0tatw" timestamp="1442929594"&gt;55&lt;/key&gt;&lt;/foreign-keys&gt;&lt;ref-type name="Journal Article"&gt;17&lt;/ref-type&gt;&lt;contributors&gt;&lt;authors&gt;&lt;author&gt;Yardley&lt;/author&gt;&lt;/authors&gt;&lt;/contributors&gt;&lt;titles&gt;&lt;title&gt;The Person-Based Approach to Intervention Development: Application to Digital Health-Related Behaviour Change Interventions&lt;/title&gt;&lt;secondary-title&gt;Journal of Medical Internet Research&lt;/secondary-title&gt;&lt;/titles&gt;&lt;periodical&gt;&lt;full-title&gt;Journal of Medical Internet Research&lt;/full-title&gt;&lt;/periodical&gt;&lt;volume&gt;17&lt;/volume&gt;&lt;number&gt;1&lt;/number&gt;&lt;edition&gt;30 January 2015&lt;/edition&gt;&lt;dates&gt;&lt;year&gt;2015&lt;/year&gt;&lt;/dates&gt;&lt;urls&gt;&lt;related-urls&gt;&lt;url&gt;jmir.org/2015/1/e30/&lt;/url&gt;&lt;/related-urls&gt;&lt;/urls&gt;&lt;/record&gt;&lt;/Cite&gt;&lt;/EndNote&gt;</w:instrText>
      </w:r>
      <w:r w:rsidR="006E47E0">
        <w:fldChar w:fldCharType="separate"/>
      </w:r>
      <w:r w:rsidR="00397178">
        <w:rPr>
          <w:noProof/>
        </w:rPr>
        <w:t>[29, 30]</w:t>
      </w:r>
      <w:r w:rsidR="006E47E0">
        <w:fldChar w:fldCharType="end"/>
      </w:r>
      <w:r>
        <w:t>. H</w:t>
      </w:r>
      <w:r w:rsidRPr="00F23F85">
        <w:t>ealthcare interventions</w:t>
      </w:r>
      <w:r>
        <w:t xml:space="preserve"> delivered digitally</w:t>
      </w:r>
      <w:r w:rsidRPr="00F23F85">
        <w:t xml:space="preserve"> have been found to be cost-effective </w:t>
      </w:r>
      <w:r w:rsidR="006E47E0">
        <w:fldChar w:fldCharType="begin">
          <w:fldData xml:space="preserve">PEVuZE5vdGU+PENpdGU+PEF1dGhvcj5FbGJlcnQ8L0F1dGhvcj48WWVhcj4yMDE0PC9ZZWFyPjxS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</w:fldData>
        </w:fldChar>
      </w:r>
      <w:r w:rsidR="00397178">
        <w:instrText xml:space="preserve"> ADDIN EN.CITE </w:instrText>
      </w:r>
      <w:r w:rsidR="00397178">
        <w:fldChar w:fldCharType="begin">
          <w:fldData xml:space="preserve">PEVuZE5vdGU+PENpdGU+PEF1dGhvcj5FbGJlcnQ8L0F1dGhvcj48WWVhcj4yMDE0PC9ZZWFyPjxS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</w:fldData>
        </w:fldChar>
      </w:r>
      <w:r w:rsidR="00397178">
        <w:instrText xml:space="preserve"> ADDIN EN.CITE.DATA </w:instrText>
      </w:r>
      <w:r w:rsidR="00397178">
        <w:fldChar w:fldCharType="end"/>
      </w:r>
      <w:r w:rsidR="006E47E0">
        <w:fldChar w:fldCharType="separate"/>
      </w:r>
      <w:r w:rsidR="00397178">
        <w:rPr>
          <w:noProof/>
        </w:rPr>
        <w:t>[31, 32]</w:t>
      </w:r>
      <w:r w:rsidR="006E47E0">
        <w:fldChar w:fldCharType="end"/>
      </w:r>
      <w:r w:rsidRPr="00F23F85">
        <w:t xml:space="preserve">, but data for </w:t>
      </w:r>
      <w:r>
        <w:t>cost-effectiveness of</w:t>
      </w:r>
      <w:r w:rsidRPr="00F23F85">
        <w:t xml:space="preserve"> behaviour change interventions are lacking </w:t>
      </w:r>
      <w:r w:rsidR="006E47E0">
        <w:fldChar w:fldCharType="begin"/>
      </w:r>
      <w:r w:rsidR="00397178">
        <w:instrText xml:space="preserve"> ADDIN EN.CITE &lt;EndNote&gt;&lt;Cite&gt;&lt;Author&gt;Free&lt;/Author&gt;&lt;Year&gt;2013&lt;/Year&gt;&lt;RecNum&gt;760&lt;/RecNum&gt;&lt;DisplayText&gt;[32]&lt;/DisplayText&gt;&lt;record&gt;&lt;rec-number&gt;760&lt;/rec-number&gt;&lt;foreign-keys&gt;&lt;key app="EN" db-id="wd9t9ds0r2wdf6es95gvf0diasp0w0tdw9es" timestamp="1460028751"&gt;760&lt;/key&gt;&lt;/foreign-keys&gt;&lt;ref-type name="Journal Article"&gt;17&lt;/ref-type&gt;&lt;contributors&gt;&lt;authors&gt;&lt;author&gt;Free, Caroline&lt;/author&gt;&lt;author&gt;Phillips, Gemma&lt;/author&gt;&lt;author&gt;Galli, Leandro&lt;/author&gt;&lt;author&gt;Watson, Louise&lt;/author&gt;&lt;author&gt;Felix, Lambert&lt;/author&gt;&lt;author&gt;Edwards, Phil&lt;/author&gt;&lt;author&gt;Patel, Vikram&lt;/author&gt;&lt;author&gt;Haines, Andy&lt;/author&gt;&lt;/authors&gt;&lt;/contributors&gt;&lt;titles&gt;&lt;title&gt;The effectiveness of mobile-health technology-based health behaviour change or disease management interventions for health care consumers: a systematic review&lt;/title&gt;&lt;secondary-title&gt;PLoS med&lt;/secondary-title&gt;&lt;/titles&gt;&lt;periodical&gt;&lt;full-title&gt;PLoS med&lt;/full-title&gt;&lt;/periodical&gt;&lt;pages&gt;e1001362&lt;/pages&gt;&lt;volume&gt;10&lt;/volume&gt;&lt;number&gt;1&lt;/number&gt;&lt;dates&gt;&lt;year&gt;2013&lt;/year&gt;&lt;/dates&gt;&lt;isbn&gt;1549-1676&lt;/isbn&gt;&lt;urls&gt;&lt;/urls&gt;&lt;/record&gt;&lt;/Cite&gt;&lt;/EndNote&gt;</w:instrText>
      </w:r>
      <w:r w:rsidR="006E47E0">
        <w:fldChar w:fldCharType="separate"/>
      </w:r>
      <w:r w:rsidR="00397178">
        <w:rPr>
          <w:noProof/>
        </w:rPr>
        <w:t>[32]</w:t>
      </w:r>
      <w:r w:rsidR="006E47E0">
        <w:fldChar w:fldCharType="end"/>
      </w:r>
      <w:r w:rsidRPr="00F23F85">
        <w:t xml:space="preserve">. Therefore, this review </w:t>
      </w:r>
      <w:r>
        <w:t>aimed to</w:t>
      </w:r>
      <w:r w:rsidRPr="00F23F85">
        <w:t xml:space="preserve"> </w:t>
      </w:r>
      <w:r>
        <w:t>collate c</w:t>
      </w:r>
      <w:r w:rsidRPr="00F23F85">
        <w:t>ost-effectiveness data presented in included publications</w:t>
      </w:r>
    </w:p>
    <w:p w14:paraId="103ED4FE" w14:textId="77777777" w:rsidR="00E37BD6" w:rsidRPr="00F23F85" w:rsidRDefault="00E37BD6" w:rsidP="002947DB">
      <w:pPr>
        <w:spacing w:after="0" w:line="480" w:lineRule="auto"/>
        <w:outlineLvl w:val="0"/>
        <w:rPr>
          <w:b/>
        </w:rPr>
      </w:pPr>
      <w:r w:rsidRPr="00F23F85">
        <w:rPr>
          <w:b/>
        </w:rPr>
        <w:t>Aims</w:t>
      </w:r>
    </w:p>
    <w:p w14:paraId="557DD8C2" w14:textId="77777777" w:rsidR="00E37BD6" w:rsidRPr="00F23F85" w:rsidRDefault="00E37BD6" w:rsidP="00BF312C">
      <w:pPr>
        <w:spacing w:after="0" w:line="480" w:lineRule="auto"/>
        <w:rPr>
          <w:rFonts w:cs="Arial"/>
        </w:rPr>
      </w:pPr>
      <w:r w:rsidRPr="00F23F85">
        <w:rPr>
          <w:rFonts w:cs="Arial"/>
        </w:rPr>
        <w:t xml:space="preserve">The aim of this review </w:t>
      </w:r>
      <w:r>
        <w:rPr>
          <w:rFonts w:cs="Arial"/>
        </w:rPr>
        <w:t>was</w:t>
      </w:r>
      <w:r w:rsidRPr="00F23F85">
        <w:rPr>
          <w:rFonts w:cs="Arial"/>
        </w:rPr>
        <w:t xml:space="preserve"> to synthesise evidence on the effectiveness of digital interventions to improve diet quality and increase PA in adolescents, </w:t>
      </w:r>
      <w:r>
        <w:rPr>
          <w:rFonts w:cs="Arial"/>
        </w:rPr>
        <w:t xml:space="preserve">to identify the most effective intervention components </w:t>
      </w:r>
      <w:r w:rsidRPr="00F23F85">
        <w:rPr>
          <w:rFonts w:cs="Arial"/>
        </w:rPr>
        <w:t>and to assess the cost</w:t>
      </w:r>
      <w:r>
        <w:rPr>
          <w:rFonts w:cs="Arial"/>
        </w:rPr>
        <w:t>-</w:t>
      </w:r>
      <w:r w:rsidRPr="00F23F85">
        <w:rPr>
          <w:rFonts w:cs="Arial"/>
        </w:rPr>
        <w:t>effectiveness of these interventions.</w:t>
      </w:r>
    </w:p>
    <w:p w14:paraId="57F16510" w14:textId="77777777" w:rsidR="00E37BD6" w:rsidRPr="00F23F85" w:rsidRDefault="00E37BD6" w:rsidP="00BF312C">
      <w:pPr>
        <w:spacing w:after="0" w:line="480" w:lineRule="auto"/>
        <w:rPr>
          <w:rFonts w:cs="Arial"/>
        </w:rPr>
      </w:pPr>
      <w:r>
        <w:rPr>
          <w:rFonts w:cs="Arial"/>
        </w:rPr>
        <w:t>T</w:t>
      </w:r>
      <w:r w:rsidRPr="00F23F85">
        <w:rPr>
          <w:rFonts w:cs="Arial"/>
        </w:rPr>
        <w:t>he following questions</w:t>
      </w:r>
      <w:r>
        <w:rPr>
          <w:rFonts w:cs="Arial"/>
        </w:rPr>
        <w:t xml:space="preserve"> were addressed</w:t>
      </w:r>
      <w:r w:rsidRPr="00F23F85">
        <w:rPr>
          <w:rFonts w:cs="Arial"/>
        </w:rPr>
        <w:t>:</w:t>
      </w:r>
    </w:p>
    <w:p w14:paraId="62BF07CD" w14:textId="2FF27285" w:rsidR="00E37BD6" w:rsidRPr="00F23F85" w:rsidRDefault="00E37BD6" w:rsidP="00BF312C">
      <w:pPr>
        <w:pStyle w:val="ListParagraph"/>
        <w:numPr>
          <w:ilvl w:val="0"/>
          <w:numId w:val="1"/>
        </w:numPr>
        <w:spacing w:after="0" w:line="480" w:lineRule="auto"/>
        <w:rPr>
          <w:rFonts w:cs="Arial"/>
        </w:rPr>
      </w:pPr>
      <w:r w:rsidRPr="00F23F85">
        <w:rPr>
          <w:rFonts w:cs="Arial"/>
        </w:rPr>
        <w:t>How can digital interventions be used to</w:t>
      </w:r>
      <w:r>
        <w:rPr>
          <w:rFonts w:cs="Arial"/>
        </w:rPr>
        <w:t xml:space="preserve"> improve quality of diet and increase physical activity in adolescents, and which intervention features </w:t>
      </w:r>
      <w:r w:rsidR="008A21AB">
        <w:rPr>
          <w:rFonts w:cs="Arial"/>
        </w:rPr>
        <w:t>characterise successful interventions?</w:t>
      </w:r>
    </w:p>
    <w:p w14:paraId="559B4061" w14:textId="77777777" w:rsidR="00E37BD6" w:rsidRPr="00F23F85" w:rsidRDefault="00E37BD6" w:rsidP="00BF312C">
      <w:pPr>
        <w:pStyle w:val="ListParagraph"/>
        <w:numPr>
          <w:ilvl w:val="0"/>
          <w:numId w:val="1"/>
        </w:numPr>
        <w:spacing w:after="0" w:line="480" w:lineRule="auto"/>
      </w:pPr>
      <w:r w:rsidRPr="00F23F85">
        <w:t>How cost-effective are such interventions?</w:t>
      </w:r>
    </w:p>
    <w:p w14:paraId="18AC3585" w14:textId="77777777" w:rsidR="00E37BD6" w:rsidRPr="00F23F85" w:rsidRDefault="00E37BD6" w:rsidP="002947DB">
      <w:pPr>
        <w:spacing w:line="480" w:lineRule="auto"/>
        <w:outlineLvl w:val="0"/>
        <w:rPr>
          <w:b/>
        </w:rPr>
      </w:pPr>
      <w:r w:rsidRPr="00F23F85">
        <w:rPr>
          <w:b/>
        </w:rPr>
        <w:t>Methods</w:t>
      </w:r>
    </w:p>
    <w:p w14:paraId="218DED0F" w14:textId="77777777" w:rsidR="00E37BD6" w:rsidRPr="00F23F85" w:rsidRDefault="00E37BD6" w:rsidP="002947DB">
      <w:pPr>
        <w:spacing w:line="480" w:lineRule="auto"/>
        <w:outlineLvl w:val="0"/>
        <w:rPr>
          <w:i/>
        </w:rPr>
      </w:pPr>
      <w:r w:rsidRPr="00F23F85">
        <w:rPr>
          <w:i/>
        </w:rPr>
        <w:t>Study selection</w:t>
      </w:r>
    </w:p>
    <w:p w14:paraId="5CCC25B3" w14:textId="72BCDA4A" w:rsidR="00E37BD6" w:rsidRPr="00F23F85" w:rsidRDefault="00E37BD6" w:rsidP="00BF312C">
      <w:pPr>
        <w:spacing w:line="480" w:lineRule="auto"/>
        <w:rPr>
          <w:b/>
        </w:rPr>
      </w:pPr>
      <w:r w:rsidRPr="00F23F85">
        <w:t xml:space="preserve">The methods for this systematic review followed </w:t>
      </w:r>
      <w:r>
        <w:t xml:space="preserve">best practice </w:t>
      </w:r>
      <w:r w:rsidRPr="00F23F85">
        <w:t>guidelines</w:t>
      </w:r>
      <w:r>
        <w:t xml:space="preserve"> for the conduct of systematic reviews, </w:t>
      </w:r>
      <w:r w:rsidRPr="00F23F85">
        <w:t xml:space="preserve">developed by the Centre for Reviews and Dissemination (CRD) </w:t>
      </w:r>
      <w:r w:rsidR="006E47E0">
        <w:fldChar w:fldCharType="begin"/>
      </w:r>
      <w:r w:rsidR="00397178">
        <w:instrText xml:space="preserve"> ADDIN EN.CITE &lt;EndNote&gt;&lt;Cite&gt;&lt;Author&gt;Centre for Reviews and Dissemination&lt;/Author&gt;&lt;Year&gt;2009&lt;/Year&gt;&lt;RecNum&gt;693&lt;/RecNum&gt;&lt;DisplayText&gt;[33]&lt;/DisplayText&gt;&lt;record&gt;&lt;rec-number&gt;693&lt;/rec-number&gt;&lt;foreign-keys&gt;&lt;key app="EN" db-id="wd9t9ds0r2wdf6es95gvf0diasp0w0tdw9es" timestamp="1458642509"&gt;693&lt;/key&gt;&lt;/foreign-keys&gt;&lt;ref-type name="Book"&gt;6&lt;/ref-type&gt;&lt;contributors&gt;&lt;authors&gt;&lt;author&gt;Centre for Reviews and Dissemination,&lt;/author&gt;&lt;/authors&gt;&lt;/contributors&gt;&lt;titles&gt;&lt;title&gt;Systematic Reviews: CRD&amp;apos;s guidance for undertaking reviews in health care&lt;/title&gt;&lt;/titles&gt;&lt;dates&gt;&lt;year&gt;2009&lt;/year&gt;&lt;/dates&gt;&lt;pub-location&gt;York&lt;/pub-location&gt;&lt;publisher&gt;University of York&lt;/publisher&gt;&lt;isbn&gt;1900640473&lt;/isbn&gt;&lt;urls&gt;&lt;/urls&gt;&lt;/record&gt;&lt;/Cite&gt;&lt;/EndNote&gt;</w:instrText>
      </w:r>
      <w:r w:rsidR="006E47E0">
        <w:fldChar w:fldCharType="separate"/>
      </w:r>
      <w:r w:rsidR="00397178">
        <w:rPr>
          <w:noProof/>
        </w:rPr>
        <w:t>[33]</w:t>
      </w:r>
      <w:r w:rsidR="006E47E0">
        <w:fldChar w:fldCharType="end"/>
      </w:r>
      <w:r w:rsidRPr="00F23F85">
        <w:t xml:space="preserve">. </w:t>
      </w:r>
      <w:r>
        <w:t>First, a</w:t>
      </w:r>
      <w:r w:rsidRPr="00F23F85">
        <w:t xml:space="preserve"> search was carried out</w:t>
      </w:r>
      <w:r w:rsidR="00C705AB">
        <w:t xml:space="preserve"> in November 2015</w:t>
      </w:r>
      <w:r w:rsidRPr="00F23F85">
        <w:t xml:space="preserve"> by a</w:t>
      </w:r>
      <w:r>
        <w:t>n information</w:t>
      </w:r>
      <w:r w:rsidRPr="00F23F85">
        <w:t xml:space="preserve"> specialist using electronic databases MEDLINE, </w:t>
      </w:r>
      <w:proofErr w:type="spellStart"/>
      <w:r w:rsidRPr="00F23F85">
        <w:t>PsycINFO</w:t>
      </w:r>
      <w:proofErr w:type="spellEnd"/>
      <w:r w:rsidRPr="00F23F85">
        <w:t xml:space="preserve">, CINAHL, PubMed Central, </w:t>
      </w:r>
      <w:proofErr w:type="spellStart"/>
      <w:r w:rsidRPr="00F23F85">
        <w:t>Embase</w:t>
      </w:r>
      <w:proofErr w:type="spellEnd"/>
      <w:r w:rsidRPr="00F23F85">
        <w:t>, ERIC, the NHS EED and CENTRAL with no restrictions on date of publication</w:t>
      </w:r>
      <w:r w:rsidR="00C705AB">
        <w:t xml:space="preserve"> (from earliest available through November 2015)</w:t>
      </w:r>
      <w:r w:rsidRPr="00F23F85">
        <w:t xml:space="preserve">. A combination of </w:t>
      </w:r>
      <w:proofErr w:type="spellStart"/>
      <w:r w:rsidRPr="00F23F85">
        <w:t>MeSH</w:t>
      </w:r>
      <w:proofErr w:type="spellEnd"/>
      <w:r w:rsidRPr="00F23F85">
        <w:t xml:space="preserve"> and free text terms were selected in order to find publications pertaining to adolescent </w:t>
      </w:r>
      <w:r>
        <w:t xml:space="preserve">health </w:t>
      </w:r>
      <w:r w:rsidRPr="00F23F85">
        <w:t>behaviour</w:t>
      </w:r>
      <w:r>
        <w:t>s</w:t>
      </w:r>
      <w:r w:rsidRPr="00F23F85">
        <w:t xml:space="preserve">, nutrition, PA, and specifically intervention studies </w:t>
      </w:r>
      <w:r>
        <w:t>that aimed to improve them</w:t>
      </w:r>
      <w:r w:rsidRPr="00F23F85">
        <w:t xml:space="preserve">. The complete search strategy is in </w:t>
      </w:r>
      <w:r w:rsidRPr="00F23F85">
        <w:rPr>
          <w:b/>
        </w:rPr>
        <w:t>Appendix A</w:t>
      </w:r>
      <w:r w:rsidRPr="00F23F85">
        <w:t>.</w:t>
      </w:r>
    </w:p>
    <w:p w14:paraId="1ECF2849" w14:textId="7AC14638" w:rsidR="00E37BD6" w:rsidRDefault="00E37BD6" w:rsidP="00BF312C">
      <w:pPr>
        <w:spacing w:line="480" w:lineRule="auto"/>
      </w:pPr>
      <w:r w:rsidRPr="00F23F85">
        <w:lastRenderedPageBreak/>
        <w:t xml:space="preserve">After removing duplicates, this search </w:t>
      </w:r>
      <w:r>
        <w:t>led to the identification of</w:t>
      </w:r>
      <w:r w:rsidRPr="00F23F85">
        <w:t xml:space="preserve"> 6,791 publications, which were independently screened by two researchers </w:t>
      </w:r>
      <w:r>
        <w:t>(TR and CJ) who</w:t>
      </w:r>
      <w:r w:rsidRPr="00F23F85">
        <w:t xml:space="preserve"> compar</w:t>
      </w:r>
      <w:r>
        <w:t>ed the</w:t>
      </w:r>
      <w:r w:rsidRPr="00F23F85">
        <w:t xml:space="preserve"> titles and abstracts against the inclusion and exclusion criteria</w:t>
      </w:r>
      <w:r>
        <w:t xml:space="preserve"> listed in </w:t>
      </w:r>
      <w:r w:rsidRPr="00397178">
        <w:rPr>
          <w:b/>
        </w:rPr>
        <w:t>Table 1</w:t>
      </w:r>
      <w:r w:rsidRPr="00F23F85">
        <w:t xml:space="preserve">. </w:t>
      </w:r>
      <w:r>
        <w:t>A</w:t>
      </w:r>
      <w:r w:rsidRPr="00F23F85">
        <w:t xml:space="preserve"> total of </w:t>
      </w:r>
      <w:r w:rsidR="0065271C">
        <w:t>31</w:t>
      </w:r>
      <w:r w:rsidRPr="00F23F85">
        <w:t xml:space="preserve"> publications reporting on </w:t>
      </w:r>
      <w:r w:rsidR="00230C30">
        <w:t>26</w:t>
      </w:r>
      <w:r w:rsidRPr="00F23F85">
        <w:t xml:space="preserve"> studies </w:t>
      </w:r>
      <w:r>
        <w:t xml:space="preserve">met </w:t>
      </w:r>
      <w:r w:rsidRPr="00F23F85">
        <w:t>review</w:t>
      </w:r>
      <w:r>
        <w:t xml:space="preserve"> inclusion criteria</w:t>
      </w:r>
      <w:r w:rsidRPr="00F23F85">
        <w:t xml:space="preserve"> (</w:t>
      </w:r>
      <w:r w:rsidRPr="00F23F85">
        <w:rPr>
          <w:b/>
        </w:rPr>
        <w:t>Figure 1</w:t>
      </w:r>
      <w:r w:rsidRPr="00F23F85">
        <w:t>).</w:t>
      </w:r>
      <w:r>
        <w:t xml:space="preserve"> R</w:t>
      </w:r>
      <w:r w:rsidRPr="00F23F85">
        <w:t xml:space="preserve">eference lists of </w:t>
      </w:r>
      <w:r>
        <w:t xml:space="preserve">included studies </w:t>
      </w:r>
      <w:r w:rsidRPr="00F23F85">
        <w:t>were screened for additional publi</w:t>
      </w:r>
      <w:r>
        <w:t>cations that might address review questions. In addition, experts in the field were consulted to iden</w:t>
      </w:r>
      <w:r w:rsidR="00C325CF">
        <w:t>tify further relevant publicati</w:t>
      </w:r>
      <w:r w:rsidR="00DD42ED">
        <w:t>o</w:t>
      </w:r>
      <w:r>
        <w:t>ns, which resulted in one additional publication</w:t>
      </w:r>
      <w:r w:rsidR="0063554F">
        <w:t xml:space="preserve"> so the review included a total of 32 publications reporting on 26 studies</w:t>
      </w:r>
      <w:r>
        <w:t>.</w:t>
      </w:r>
    </w:p>
    <w:p w14:paraId="0C492D59" w14:textId="77777777" w:rsidR="00E37BD6" w:rsidRPr="00F23F85" w:rsidRDefault="00E37BD6" w:rsidP="00BF312C">
      <w:pPr>
        <w:spacing w:line="480" w:lineRule="auto"/>
        <w:rPr>
          <w:color w:val="FF0000"/>
        </w:rPr>
      </w:pPr>
      <w:r w:rsidRPr="00F23F85">
        <w:t>Studies were selected if they met inclusion criteria based on study design, target population, intervention type and study outcomes. All included studies described an intervention study using an experimental or quasi-experimental design</w:t>
      </w:r>
      <w:r>
        <w:t>, with or without a control group</w:t>
      </w:r>
      <w:r w:rsidRPr="00F23F85">
        <w:t xml:space="preserve">. </w:t>
      </w:r>
      <w:r>
        <w:t xml:space="preserve">Given the relative paucity of studies, we took a decision to include studies without a control group despite the increased risk of bias, but took account of this bias in the narrative synthesis. </w:t>
      </w:r>
      <w:r w:rsidRPr="00F23F85">
        <w:t xml:space="preserve">Observational studies were not included. </w:t>
      </w:r>
      <w:r>
        <w:t>Included</w:t>
      </w:r>
      <w:r w:rsidRPr="00F23F85">
        <w:t xml:space="preserve"> interventions were aimed at adolescents, using the WHO definition of 10-19 years, and </w:t>
      </w:r>
      <w:r>
        <w:t>were</w:t>
      </w:r>
      <w:r w:rsidRPr="00F23F85">
        <w:t xml:space="preserve"> conducted in any setting. The interventions described were digital, which could include use of websites, mobile phones or smartph</w:t>
      </w:r>
      <w:r>
        <w:t>ones, email, personal digital assistants,</w:t>
      </w:r>
      <w:r w:rsidRPr="00F23F85">
        <w:t xml:space="preserve"> social media </w:t>
      </w:r>
      <w:r>
        <w:t>or</w:t>
      </w:r>
      <w:r w:rsidRPr="00F23F85">
        <w:t xml:space="preserve"> any multicomponent intervention that included these. </w:t>
      </w:r>
      <w:r>
        <w:t>Only</w:t>
      </w:r>
      <w:r w:rsidRPr="00F23F85">
        <w:t xml:space="preserve"> studies that reported change from baseline in a dietary and/or PA behaviour were included. </w:t>
      </w:r>
    </w:p>
    <w:p w14:paraId="6E5D64FA" w14:textId="77777777" w:rsidR="00E37BD6" w:rsidRPr="00F23F85" w:rsidRDefault="00E37BD6" w:rsidP="002947DB">
      <w:pPr>
        <w:spacing w:line="480" w:lineRule="auto"/>
        <w:outlineLvl w:val="0"/>
        <w:rPr>
          <w:i/>
        </w:rPr>
      </w:pPr>
      <w:r w:rsidRPr="00F23F85">
        <w:rPr>
          <w:i/>
        </w:rPr>
        <w:t>Data extraction and quality assessment</w:t>
      </w:r>
    </w:p>
    <w:p w14:paraId="0FF7CD20" w14:textId="50DFBC48" w:rsidR="00E37BD6" w:rsidRPr="00F23F85" w:rsidRDefault="00E37BD6" w:rsidP="00BF312C">
      <w:pPr>
        <w:spacing w:line="480" w:lineRule="auto"/>
        <w:ind w:firstLine="720"/>
      </w:pPr>
      <w:r w:rsidRPr="00F23F85">
        <w:t>Data were extracted using a form designed to capture the key content of each study. Concurrent with data extraction, a quality assessment was applied to each study. For this, a quality</w:t>
      </w:r>
      <w:r>
        <w:t xml:space="preserve"> </w:t>
      </w:r>
      <w:r w:rsidRPr="00F23F85">
        <w:t xml:space="preserve">rubric </w:t>
      </w:r>
      <w:r>
        <w:t xml:space="preserve">was </w:t>
      </w:r>
      <w:r w:rsidRPr="00F23F85">
        <w:t xml:space="preserve">designed </w:t>
      </w:r>
      <w:r>
        <w:t>according to</w:t>
      </w:r>
      <w:r w:rsidRPr="00F23F85">
        <w:t xml:space="preserve"> the quality assessment criteria described by the CRD </w:t>
      </w:r>
      <w:r w:rsidR="006E47E0">
        <w:fldChar w:fldCharType="begin"/>
      </w:r>
      <w:r w:rsidR="00397178">
        <w:instrText xml:space="preserve"> ADDIN EN.CITE &lt;EndNote&gt;&lt;Cite&gt;&lt;Author&gt;Centre for Reviews and Dissemination&lt;/Author&gt;&lt;Year&gt;2009&lt;/Year&gt;&lt;RecNum&gt;693&lt;/RecNum&gt;&lt;DisplayText&gt;[33]&lt;/DisplayText&gt;&lt;record&gt;&lt;rec-number&gt;693&lt;/rec-number&gt;&lt;foreign-keys&gt;&lt;key app="EN" db-id="wd9t9ds0r2wdf6es95gvf0diasp0w0tdw9es" timestamp="1458642509"&gt;693&lt;/key&gt;&lt;/foreign-keys&gt;&lt;ref-type name="Book"&gt;6&lt;/ref-type&gt;&lt;contributors&gt;&lt;authors&gt;&lt;author&gt;Centre for Reviews and Dissemination,&lt;/author&gt;&lt;/authors&gt;&lt;/contributors&gt;&lt;titles&gt;&lt;title&gt;Systematic Reviews: CRD&amp;apos;s guidance for undertaking reviews in health care&lt;/title&gt;&lt;/titles&gt;&lt;dates&gt;&lt;year&gt;2009&lt;/year&gt;&lt;/dates&gt;&lt;pub-location&gt;York&lt;/pub-location&gt;&lt;publisher&gt;University of York&lt;/publisher&gt;&lt;isbn&gt;1900640473&lt;/isbn&gt;&lt;urls&gt;&lt;/urls&gt;&lt;/record&gt;&lt;/Cite&gt;&lt;/EndNote&gt;</w:instrText>
      </w:r>
      <w:r w:rsidR="006E47E0">
        <w:fldChar w:fldCharType="separate"/>
      </w:r>
      <w:r w:rsidR="00397178">
        <w:rPr>
          <w:noProof/>
        </w:rPr>
        <w:t>[33]</w:t>
      </w:r>
      <w:r w:rsidR="006E47E0">
        <w:fldChar w:fldCharType="end"/>
      </w:r>
      <w:r w:rsidRPr="00F23F85">
        <w:t>. The checklist was tailored to this review and aimed to assess risk of bias resulting from study design, randomisation, blinding, selection, attrition, assessment, intervention fidelity, analysis and handling of confounding.</w:t>
      </w:r>
      <w:r w:rsidR="00B55AB0">
        <w:t xml:space="preserve"> Risk of bias scores ranged from -7 to +5 and level of risk of bias as presented in </w:t>
      </w:r>
      <w:r w:rsidR="00B55AB0" w:rsidRPr="00397178">
        <w:rPr>
          <w:b/>
        </w:rPr>
        <w:t>Table 4</w:t>
      </w:r>
      <w:r w:rsidR="00B55AB0">
        <w:t xml:space="preserve"> was classified according to these scores.  Studies with a score between -2 and +2 were </w:t>
      </w:r>
      <w:r w:rsidR="00B55AB0">
        <w:lastRenderedPageBreak/>
        <w:t xml:space="preserve">categorised as having a medium risk of bias. Scores below -2 and above +2 were determined to have a low and high risk of bias respectively. </w:t>
      </w:r>
      <w:r>
        <w:t xml:space="preserve"> The process of data extraction and quality assessment was performed by a single researcher (TR), and a second researcher (CJ) independently reviewed one in three studies (n=9)</w:t>
      </w:r>
      <w:r w:rsidR="003D1E96">
        <w:t xml:space="preserve"> and there was good agreement between the two researchers</w:t>
      </w:r>
      <w:r>
        <w:t xml:space="preserve">. Quality scoring of all studies is presented in </w:t>
      </w:r>
      <w:r w:rsidRPr="00381D8C">
        <w:rPr>
          <w:b/>
        </w:rPr>
        <w:t>Appendix B.</w:t>
      </w:r>
    </w:p>
    <w:p w14:paraId="3084F34E" w14:textId="77777777" w:rsidR="00E37BD6" w:rsidRPr="00F23F85" w:rsidRDefault="00E37BD6" w:rsidP="002947DB">
      <w:pPr>
        <w:spacing w:line="480" w:lineRule="auto"/>
        <w:outlineLvl w:val="0"/>
        <w:rPr>
          <w:i/>
        </w:rPr>
      </w:pPr>
      <w:r w:rsidRPr="00F23F85">
        <w:rPr>
          <w:i/>
        </w:rPr>
        <w:t>Data synthesis</w:t>
      </w:r>
    </w:p>
    <w:p w14:paraId="7776D764" w14:textId="7CCA7E95" w:rsidR="00E37BD6" w:rsidRPr="00F23F85" w:rsidRDefault="00E37BD6" w:rsidP="00BF312C">
      <w:pPr>
        <w:spacing w:line="480" w:lineRule="auto"/>
        <w:ind w:firstLine="720"/>
      </w:pPr>
      <w:r w:rsidRPr="00F23F85">
        <w:t>Review findings are reported in accordance with PRISMA guidelines</w:t>
      </w:r>
      <w:r w:rsidR="006E47E0">
        <w:t xml:space="preserve"> </w:t>
      </w:r>
      <w:r w:rsidR="006E47E0">
        <w:fldChar w:fldCharType="begin"/>
      </w:r>
      <w:r w:rsidR="00397178">
        <w:instrText xml:space="preserve"> ADDIN EN.CITE &lt;EndNote&gt;&lt;Cite&gt;&lt;Author&gt;Moher&lt;/Author&gt;&lt;Year&gt;2009&lt;/Year&gt;&lt;RecNum&gt;695&lt;/RecNum&gt;&lt;DisplayText&gt;[34]&lt;/DisplayText&gt;&lt;record&gt;&lt;rec-number&gt;695&lt;/rec-number&gt;&lt;foreign-keys&gt;&lt;key app="EN" db-id="wd9t9ds0r2wdf6es95gvf0diasp0w0tdw9es" timestamp="1458729531"&gt;695&lt;/key&gt;&lt;/foreign-keys&gt;&lt;ref-type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related-urls&gt;&lt;url&gt;http://annals.org/data/Journals/AIM/20188/0000605-200908180-00008.pdf&lt;/url&gt;&lt;/related-urls&gt;&lt;/urls&gt;&lt;/record&gt;&lt;/Cite&gt;&lt;/EndNote&gt;</w:instrText>
      </w:r>
      <w:r w:rsidR="006E47E0">
        <w:fldChar w:fldCharType="separate"/>
      </w:r>
      <w:r w:rsidR="00397178">
        <w:rPr>
          <w:noProof/>
        </w:rPr>
        <w:t>[34]</w:t>
      </w:r>
      <w:r w:rsidR="006E47E0">
        <w:fldChar w:fldCharType="end"/>
      </w:r>
      <w:r w:rsidR="003F4050">
        <w:t xml:space="preserve"> and a m</w:t>
      </w:r>
      <w:r w:rsidR="003F4050" w:rsidRPr="00F23F85">
        <w:t>eta-analysis was not possible</w:t>
      </w:r>
      <w:r w:rsidR="003F4050">
        <w:t xml:space="preserve"> </w:t>
      </w:r>
      <w:r w:rsidR="003F4050" w:rsidRPr="00F23F85">
        <w:t xml:space="preserve">due to considerable heterogeneity in study design, study quality, intervention design, and study population </w:t>
      </w:r>
      <w:r w:rsidR="003F4050">
        <w:fldChar w:fldCharType="begin"/>
      </w:r>
      <w:r w:rsidR="00397178">
        <w:instrText xml:space="preserve"> ADDIN EN.CITE &lt;EndNote&gt;&lt;Cite&gt;&lt;Author&gt;Centre for Reviews and Dissemination&lt;/Author&gt;&lt;Year&gt;2009&lt;/Year&gt;&lt;RecNum&gt;693&lt;/RecNum&gt;&lt;DisplayText&gt;[33]&lt;/DisplayText&gt;&lt;record&gt;&lt;rec-number&gt;693&lt;/rec-number&gt;&lt;foreign-keys&gt;&lt;key app="EN" db-id="wd9t9ds0r2wdf6es95gvf0diasp0w0tdw9es" timestamp="1458642509"&gt;693&lt;/key&gt;&lt;/foreign-keys&gt;&lt;ref-type name="Book"&gt;6&lt;/ref-type&gt;&lt;contributors&gt;&lt;authors&gt;&lt;author&gt;Centre for Reviews and Dissemination,&lt;/author&gt;&lt;/authors&gt;&lt;/contributors&gt;&lt;titles&gt;&lt;title&gt;Systematic Reviews: CRD&amp;apos;s guidance for undertaking reviews in health care&lt;/title&gt;&lt;/titles&gt;&lt;dates&gt;&lt;year&gt;2009&lt;/year&gt;&lt;/dates&gt;&lt;pub-location&gt;York&lt;/pub-location&gt;&lt;publisher&gt;University of York&lt;/publisher&gt;&lt;isbn&gt;1900640473&lt;/isbn&gt;&lt;urls&gt;&lt;/urls&gt;&lt;/record&gt;&lt;/Cite&gt;&lt;/EndNote&gt;</w:instrText>
      </w:r>
      <w:r w:rsidR="003F4050">
        <w:fldChar w:fldCharType="separate"/>
      </w:r>
      <w:r w:rsidR="00397178">
        <w:rPr>
          <w:noProof/>
        </w:rPr>
        <w:t>[33]</w:t>
      </w:r>
      <w:r w:rsidR="003F4050">
        <w:fldChar w:fldCharType="end"/>
      </w:r>
      <w:r w:rsidR="003F4050" w:rsidRPr="00F23F85">
        <w:t>.</w:t>
      </w:r>
      <w:r>
        <w:t>.</w:t>
      </w:r>
      <w:r w:rsidRPr="00F23F85">
        <w:t xml:space="preserve"> Summary tables were produced describing the characteristics of included studies, their results and quality assessment (</w:t>
      </w:r>
      <w:r>
        <w:rPr>
          <w:b/>
        </w:rPr>
        <w:t>Tables 3, 4</w:t>
      </w:r>
      <w:r>
        <w:t>). In both</w:t>
      </w:r>
      <w:r w:rsidRPr="00F23F85">
        <w:t xml:space="preserve"> tables, studies were grouped by </w:t>
      </w:r>
      <w:r w:rsidR="000D6C29">
        <w:t>the primary</w:t>
      </w:r>
      <w:r w:rsidR="002947DB">
        <w:t xml:space="preserve"> </w:t>
      </w:r>
      <w:r w:rsidRPr="00F23F85">
        <w:t>type of digital medium used to deliver the intervention. These groups were determined after reviewing all studies, and included website interventions, text message interventions, games and apps, email interventions, social media interventions</w:t>
      </w:r>
      <w:r w:rsidR="00230C30">
        <w:t xml:space="preserve"> and </w:t>
      </w:r>
      <w:r w:rsidR="00230C30" w:rsidRPr="00F23F85">
        <w:t>multi-component interventions that included a digital element,</w:t>
      </w:r>
      <w:r w:rsidRPr="00F23F85">
        <w:t xml:space="preserve">. </w:t>
      </w:r>
      <w:r w:rsidR="00230C30">
        <w:t xml:space="preserve">If an intervention used multiple digital elements, it was grouped according to the element whose aim was to effect behaviour change rather than, for example, to collect data or act as a reminder. </w:t>
      </w:r>
      <w:r w:rsidRPr="00F23F85">
        <w:t xml:space="preserve">Within each group, studies </w:t>
      </w:r>
      <w:r>
        <w:t>were</w:t>
      </w:r>
      <w:r w:rsidRPr="00F23F85">
        <w:t xml:space="preserve"> listed in chronologi</w:t>
      </w:r>
      <w:r>
        <w:t>cal order by date of publication.</w:t>
      </w:r>
      <w:r w:rsidRPr="00F23F85">
        <w:t xml:space="preserve"> </w:t>
      </w:r>
    </w:p>
    <w:p w14:paraId="2532124A" w14:textId="274A108B" w:rsidR="00E37BD6" w:rsidRDefault="00E37BD6" w:rsidP="00BF312C">
      <w:pPr>
        <w:spacing w:line="480" w:lineRule="auto"/>
      </w:pPr>
      <w:r w:rsidRPr="00F23F85">
        <w:tab/>
        <w:t>Once compiled, tables were used to examine the effectiveness of the various types</w:t>
      </w:r>
      <w:r>
        <w:t xml:space="preserve"> of</w:t>
      </w:r>
      <w:r w:rsidRPr="00F23F85">
        <w:t xml:space="preserve"> intervention </w:t>
      </w:r>
      <w:r>
        <w:t>i</w:t>
      </w:r>
      <w:r w:rsidRPr="00F23F85">
        <w:t xml:space="preserve">n improving dietary and PA behaviours of adolescents. As the studies were grouped by type of </w:t>
      </w:r>
      <w:r>
        <w:t>digital platform</w:t>
      </w:r>
      <w:r w:rsidRPr="00F23F85">
        <w:t>, this factor was closely examined as a first</w:t>
      </w:r>
      <w:r>
        <w:t xml:space="preserve"> step. </w:t>
      </w:r>
      <w:r w:rsidRPr="00F23F85">
        <w:t xml:space="preserve"> </w:t>
      </w:r>
      <w:r>
        <w:t>I</w:t>
      </w:r>
      <w:r w:rsidRPr="00F23F85">
        <w:t xml:space="preserve">ndividual </w:t>
      </w:r>
      <w:r>
        <w:t xml:space="preserve">intervention </w:t>
      </w:r>
      <w:r w:rsidRPr="00F23F85">
        <w:t>features w</w:t>
      </w:r>
      <w:r w:rsidR="001E6A3E">
        <w:t>ere</w:t>
      </w:r>
      <w:r w:rsidRPr="00F23F85">
        <w:t xml:space="preserve"> also analysed to determine which of these </w:t>
      </w:r>
      <w:r>
        <w:t>were most often associated with efficacy,</w:t>
      </w:r>
      <w:r w:rsidRPr="00F23F85">
        <w:t xml:space="preserve"> and </w:t>
      </w:r>
      <w:r>
        <w:t>in what conditions.</w:t>
      </w:r>
      <w:r w:rsidR="000D6C29">
        <w:t xml:space="preserve"> Here, all of the features of each intervention were listed in </w:t>
      </w:r>
      <w:r w:rsidR="000D6C29" w:rsidRPr="00397178">
        <w:rPr>
          <w:b/>
        </w:rPr>
        <w:t>Table 3</w:t>
      </w:r>
      <w:r w:rsidR="000D6C29">
        <w:t>. Many of these, such as goal-setting, appeared in multiple studies allowing for comparison of studies that included the same component. Other features were unique to a particular study</w:t>
      </w:r>
      <w:r w:rsidR="00F60FA8">
        <w:t xml:space="preserve"> </w:t>
      </w:r>
      <w:r w:rsidR="000D6C29">
        <w:t xml:space="preserve">and these were also </w:t>
      </w:r>
      <w:r w:rsidR="000D6C29">
        <w:lastRenderedPageBreak/>
        <w:t xml:space="preserve">listed in the table. </w:t>
      </w:r>
      <w:r w:rsidRPr="00F23F85">
        <w:t>Data about participant engagement</w:t>
      </w:r>
      <w:r w:rsidR="00F43625">
        <w:t xml:space="preserve"> </w:t>
      </w:r>
      <w:r w:rsidRPr="00F23F85">
        <w:t xml:space="preserve">were also examined. </w:t>
      </w:r>
      <w:r>
        <w:t>Data related to</w:t>
      </w:r>
      <w:r w:rsidRPr="00F23F85">
        <w:t xml:space="preserve"> cost</w:t>
      </w:r>
      <w:r>
        <w:t>-</w:t>
      </w:r>
      <w:r w:rsidRPr="00F23F85">
        <w:t>effectiveness</w:t>
      </w:r>
      <w:r>
        <w:t>,</w:t>
      </w:r>
      <w:r w:rsidRPr="00F23F85">
        <w:t xml:space="preserve"> </w:t>
      </w:r>
      <w:r>
        <w:t>if available, were also</w:t>
      </w:r>
      <w:r w:rsidRPr="00F23F85">
        <w:t xml:space="preserve"> assessed.</w:t>
      </w:r>
      <w:r>
        <w:t xml:space="preserve"> </w:t>
      </w:r>
    </w:p>
    <w:p w14:paraId="0CF45736" w14:textId="77777777" w:rsidR="00E37BD6" w:rsidRPr="006C3B7D" w:rsidRDefault="00E37BD6" w:rsidP="002947DB">
      <w:pPr>
        <w:spacing w:line="480" w:lineRule="auto"/>
        <w:outlineLvl w:val="0"/>
        <w:rPr>
          <w:b/>
        </w:rPr>
      </w:pPr>
      <w:r w:rsidRPr="006C3B7D">
        <w:rPr>
          <w:b/>
        </w:rPr>
        <w:t>Results</w:t>
      </w:r>
    </w:p>
    <w:p w14:paraId="14C25A2F" w14:textId="00D31B19" w:rsidR="00E37BD6" w:rsidRDefault="00E37BD6" w:rsidP="00BF312C">
      <w:pPr>
        <w:spacing w:line="480" w:lineRule="auto"/>
        <w:ind w:firstLine="720"/>
      </w:pPr>
      <w:r w:rsidRPr="00F23F85">
        <w:t xml:space="preserve">The results of this </w:t>
      </w:r>
      <w:r>
        <w:t xml:space="preserve">systematic </w:t>
      </w:r>
      <w:r w:rsidRPr="00F23F85">
        <w:t>review are presented as a narrative synthesis</w:t>
      </w:r>
      <w:r>
        <w:t xml:space="preserve">. </w:t>
      </w:r>
      <w:r w:rsidRPr="00F23F85">
        <w:t>Of</w:t>
      </w:r>
      <w:r>
        <w:t xml:space="preserve"> the </w:t>
      </w:r>
      <w:r w:rsidRPr="00F23F85">
        <w:t>2</w:t>
      </w:r>
      <w:r w:rsidR="0063554F">
        <w:t>6</w:t>
      </w:r>
      <w:r w:rsidRPr="00F23F85">
        <w:t xml:space="preserve"> </w:t>
      </w:r>
      <w:r>
        <w:t xml:space="preserve">included </w:t>
      </w:r>
      <w:r w:rsidRPr="00F23F85">
        <w:t>studies, more than half (n=15) were website interventions, four were delivered via text message, three were games or apps, one was delivered via email, one used social media</w:t>
      </w:r>
      <w:r w:rsidR="009F6DFA">
        <w:t xml:space="preserve"> and </w:t>
      </w:r>
      <w:r w:rsidR="009F6DFA" w:rsidRPr="00F23F85">
        <w:t>three were multi-component interventions</w:t>
      </w:r>
      <w:r w:rsidRPr="00F23F85">
        <w:t>. Two studies reported dietary outcomes only,</w:t>
      </w:r>
      <w:r>
        <w:t xml:space="preserve"> </w:t>
      </w:r>
      <w:r w:rsidR="009F6DFA">
        <w:t>ten</w:t>
      </w:r>
      <w:r>
        <w:t xml:space="preserve"> reported PA outcomes, and 15</w:t>
      </w:r>
      <w:r w:rsidRPr="00F23F85">
        <w:t xml:space="preserve"> reported results for both diet and PA. The earliest study was published in 2004, with</w:t>
      </w:r>
      <w:r w:rsidR="004278B5">
        <w:t xml:space="preserve"> </w:t>
      </w:r>
      <w:r w:rsidRPr="00F23F85">
        <w:t>21 of the 27 studies being published since 2010. The majority of studies were targeted at a general population of adolescents (age 10-19) and five were targeted at a</w:t>
      </w:r>
      <w:r>
        <w:t xml:space="preserve"> specific</w:t>
      </w:r>
      <w:r w:rsidRPr="00F23F85">
        <w:t xml:space="preserve"> </w:t>
      </w:r>
      <w:r>
        <w:t>at-</w:t>
      </w:r>
      <w:r w:rsidRPr="00F23F85">
        <w:t xml:space="preserve">risk </w:t>
      </w:r>
      <w:r>
        <w:t>population</w:t>
      </w:r>
      <w:r w:rsidRPr="00F23F85">
        <w:t>.</w:t>
      </w:r>
      <w:r w:rsidR="00397178">
        <w:t xml:space="preserve"> </w:t>
      </w:r>
      <w:r w:rsidR="001A62FA" w:rsidRPr="00397178">
        <w:t xml:space="preserve">There was considerable variation in the risk of bias between studies, but selection bias and handling of confounding most consistently fell into the high risk category. None of the 26 included studies used random sampling and one study adequately adjusted for confounding. A summary table of bias scoring is in </w:t>
      </w:r>
      <w:r w:rsidR="001A62FA" w:rsidRPr="00397178">
        <w:rPr>
          <w:b/>
        </w:rPr>
        <w:t>Appendix B.</w:t>
      </w:r>
      <w:r w:rsidR="00397178">
        <w:rPr>
          <w:b/>
        </w:rPr>
        <w:t xml:space="preserve"> </w:t>
      </w:r>
      <w:r w:rsidRPr="00F23F85">
        <w:t xml:space="preserve">The results </w:t>
      </w:r>
      <w:r>
        <w:t xml:space="preserve">for intervention effectiveness </w:t>
      </w:r>
      <w:r w:rsidRPr="00F23F85">
        <w:t xml:space="preserve">are grouped by </w:t>
      </w:r>
      <w:r>
        <w:t xml:space="preserve">digital platform </w:t>
      </w:r>
      <w:r w:rsidRPr="00F23F85">
        <w:t>and described below.</w:t>
      </w:r>
      <w:r w:rsidR="00CB76AA">
        <w:t xml:space="preserve"> </w:t>
      </w:r>
    </w:p>
    <w:p w14:paraId="7F0A6CF3" w14:textId="77777777" w:rsidR="00E37BD6" w:rsidRPr="00F23F85" w:rsidRDefault="00E37BD6" w:rsidP="00BF312C">
      <w:pPr>
        <w:spacing w:line="480" w:lineRule="auto"/>
      </w:pPr>
      <w:r w:rsidRPr="006C3B7D">
        <w:rPr>
          <w:i/>
        </w:rPr>
        <w:t>Website interventions</w:t>
      </w:r>
      <w:r>
        <w:rPr>
          <w:i/>
        </w:rPr>
        <w:t xml:space="preserve"> (n = 15)</w:t>
      </w:r>
    </w:p>
    <w:p w14:paraId="4E02A91A" w14:textId="779E6CC3" w:rsidR="00E37BD6" w:rsidRDefault="003D39B3" w:rsidP="00BF312C">
      <w:pPr>
        <w:spacing w:line="480" w:lineRule="auto"/>
      </w:pPr>
      <w:r>
        <w:t>Ten of the 15 website intervention studies were randomised controlled trials and only one study did not use a control group. Despite this, most of the</w:t>
      </w:r>
      <w:r w:rsidR="004E04F2">
        <w:t xml:space="preserve"> studies had a medium or high risk of bias, with only two of the 15 website intervention studies being rated as having a low risk.</w:t>
      </w:r>
      <w:r>
        <w:t xml:space="preserve"> Details about trial design are presented in </w:t>
      </w:r>
      <w:r w:rsidRPr="00D80D48">
        <w:rPr>
          <w:b/>
        </w:rPr>
        <w:t>Table 3</w:t>
      </w:r>
      <w:r>
        <w:t xml:space="preserve"> and risk of bias scores are shown in </w:t>
      </w:r>
      <w:r w:rsidRPr="00D80D48">
        <w:rPr>
          <w:b/>
        </w:rPr>
        <w:t>Table 4</w:t>
      </w:r>
      <w:r>
        <w:t xml:space="preserve">. </w:t>
      </w:r>
      <w:r w:rsidR="004E04F2">
        <w:t xml:space="preserve"> </w:t>
      </w:r>
      <w:r w:rsidRPr="00F23F85">
        <w:t xml:space="preserve">A summary of the outcomes of all website intervention trials is </w:t>
      </w:r>
      <w:r>
        <w:t xml:space="preserve">presented </w:t>
      </w:r>
      <w:r w:rsidRPr="00F23F85">
        <w:t xml:space="preserve">in </w:t>
      </w:r>
      <w:r w:rsidRPr="00F23F85">
        <w:rPr>
          <w:b/>
        </w:rPr>
        <w:t>Table 2.</w:t>
      </w:r>
      <w:r w:rsidRPr="00F23F85">
        <w:t xml:space="preserve"> </w:t>
      </w:r>
      <w:r w:rsidR="00E37BD6">
        <w:t>Eleven of the 15</w:t>
      </w:r>
      <w:r w:rsidR="00E37BD6" w:rsidRPr="00F23F85">
        <w:t xml:space="preserve"> interventions </w:t>
      </w:r>
      <w:r w:rsidR="00E37BD6">
        <w:t xml:space="preserve">that </w:t>
      </w:r>
      <w:r w:rsidR="00E37BD6" w:rsidRPr="00F23F85">
        <w:t xml:space="preserve">were delivered via websites </w:t>
      </w:r>
      <w:r w:rsidR="00E37BD6">
        <w:t>assessed</w:t>
      </w:r>
      <w:r w:rsidR="00E37BD6" w:rsidRPr="00F23F85">
        <w:t xml:space="preserve"> both dietary and PA outcomes. Two of these</w:t>
      </w:r>
      <w:r w:rsidR="00E37BD6">
        <w:t xml:space="preserve"> studies</w:t>
      </w:r>
      <w:r w:rsidR="00E37BD6" w:rsidRPr="00F23F85">
        <w:t xml:space="preserve"> </w:t>
      </w:r>
      <w:r w:rsidR="00E37BD6">
        <w:t>found no</w:t>
      </w:r>
      <w:r w:rsidR="00E37BD6" w:rsidRPr="00F23F85">
        <w:t xml:space="preserve"> significant improvements</w:t>
      </w:r>
      <w:r w:rsidR="00E37BD6">
        <w:t xml:space="preserve"> in diet or PA</w:t>
      </w:r>
      <w:r w:rsidR="00E37BD6" w:rsidRPr="00F23F85">
        <w:t xml:space="preserve"> </w:t>
      </w:r>
      <w:r w:rsidR="006E47E0">
        <w:fldChar w:fldCharType="begin">
          <w:fldData xml:space="preserve">PEVuZE5vdGU+PENpdGU+PEF1dGhvcj5MYW5hPC9BdXRob3I+PFllYXI+MjAxNDwvWWVhcj48UmVj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</w:fldData>
        </w:fldChar>
      </w:r>
      <w:r w:rsidR="00397178">
        <w:instrText xml:space="preserve"> ADDIN EN.CITE </w:instrText>
      </w:r>
      <w:r w:rsidR="00397178">
        <w:fldChar w:fldCharType="begin">
          <w:fldData xml:space="preserve">PEVuZE5vdGU+PENpdGU+PEF1dGhvcj5MYW5hPC9BdXRob3I+PFllYXI+MjAxNDwvWWVhcj48UmVj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</w:fldData>
        </w:fldChar>
      </w:r>
      <w:r w:rsidR="00397178">
        <w:instrText xml:space="preserve"> ADDIN EN.CITE.DATA </w:instrText>
      </w:r>
      <w:r w:rsidR="00397178">
        <w:fldChar w:fldCharType="end"/>
      </w:r>
      <w:r w:rsidR="006E47E0">
        <w:fldChar w:fldCharType="separate"/>
      </w:r>
      <w:r w:rsidR="00397178">
        <w:rPr>
          <w:noProof/>
        </w:rPr>
        <w:t>[35, 36]</w:t>
      </w:r>
      <w:r w:rsidR="006E47E0">
        <w:fldChar w:fldCharType="end"/>
      </w:r>
      <w:r w:rsidR="00E37BD6" w:rsidRPr="00F23F85">
        <w:t>. Four of the</w:t>
      </w:r>
      <w:r w:rsidR="00286313">
        <w:t>se 11</w:t>
      </w:r>
      <w:r w:rsidR="00E37BD6" w:rsidRPr="00F23F85">
        <w:t xml:space="preserve"> had inconclusive results</w:t>
      </w:r>
      <w:r w:rsidR="00E37BD6">
        <w:t>;</w:t>
      </w:r>
      <w:r w:rsidR="00E37BD6" w:rsidRPr="00F23F85">
        <w:t xml:space="preserve"> </w:t>
      </w:r>
      <w:r w:rsidR="00E37BD6">
        <w:t>i</w:t>
      </w:r>
      <w:r w:rsidR="00E37BD6" w:rsidRPr="00F23F85">
        <w:t xml:space="preserve">n two, the main reason was the lack of a control group </w:t>
      </w:r>
      <w:r w:rsidR="006E47E0">
        <w:fldChar w:fldCharType="begin">
          <w:fldData xml:space="preserve">PEVuZE5vdGU+PENpdGU+PEF1dGhvcj5XaGl0dGVtb3JlPC9BdXRob3I+PFllYXI+MjAxMzwvWWVh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=
</w:fldData>
        </w:fldChar>
      </w:r>
      <w:r w:rsidR="00397178">
        <w:instrText xml:space="preserve"> ADDIN EN.CITE </w:instrText>
      </w:r>
      <w:r w:rsidR="00397178">
        <w:fldChar w:fldCharType="begin">
          <w:fldData xml:space="preserve">PEVuZE5vdGU+PENpdGU+PEF1dGhvcj5XaGl0dGVtb3JlPC9BdXRob3I+PFllYXI+MjAxMzwvWWVh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=
</w:fldData>
        </w:fldChar>
      </w:r>
      <w:r w:rsidR="00397178">
        <w:instrText xml:space="preserve"> ADDIN EN.CITE.DATA </w:instrText>
      </w:r>
      <w:r w:rsidR="00397178">
        <w:fldChar w:fldCharType="end"/>
      </w:r>
      <w:r w:rsidR="006E47E0">
        <w:fldChar w:fldCharType="separate"/>
      </w:r>
      <w:r w:rsidR="00397178">
        <w:rPr>
          <w:noProof/>
        </w:rPr>
        <w:t>[37, 38]</w:t>
      </w:r>
      <w:r w:rsidR="006E47E0">
        <w:fldChar w:fldCharType="end"/>
      </w:r>
      <w:r w:rsidR="00286313">
        <w:t xml:space="preserve"> and in one, the study</w:t>
      </w:r>
      <w:r w:rsidR="00E37BD6" w:rsidRPr="00F23F85">
        <w:t xml:space="preserve"> had a medium risk of bias and only reported results in line graphs, requiring some interpretation</w:t>
      </w:r>
      <w:r w:rsidR="009F6DFA">
        <w:t xml:space="preserve"> </w:t>
      </w:r>
      <w:r w:rsidR="006E47E0">
        <w:fldChar w:fldCharType="begin">
          <w:fldData xml:space="preserve">PEVuZE5vdGU+PENpdGU+PEF1dGhvcj5XaWxsaWFtc29uPC9BdXRob3I+PFllYXI+MjAwNjwvWWVh
cj48UmVjTnVtPjIyOTk8L1JlY051bT48RGlzcGxheVRleHQ+WzM5XTwvRGlzcGxheVRleHQ+PHJl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L0NpdGU+PC9FbmROb3RlPn==
</w:fldData>
        </w:fldChar>
      </w:r>
      <w:r w:rsidR="00397178">
        <w:instrText xml:space="preserve"> ADDIN EN.CITE </w:instrText>
      </w:r>
      <w:r w:rsidR="00397178">
        <w:fldChar w:fldCharType="begin">
          <w:fldData xml:space="preserve">PEVuZE5vdGU+PENpdGU+PEF1dGhvcj5XaWxsaWFtc29uPC9BdXRob3I+PFllYXI+MjAwNjwvWWVh
cj48UmVjTnVtPjIyOTk8L1JlY051bT48RGlzcGxheVRleHQ+WzM5XTwvRGlzcGxheVRleHQ+PHJl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L0NpdGU+PC9FbmROb3RlPn==
</w:fldData>
        </w:fldChar>
      </w:r>
      <w:r w:rsidR="00397178">
        <w:instrText xml:space="preserve"> ADDIN EN.CITE.DATA </w:instrText>
      </w:r>
      <w:r w:rsidR="00397178">
        <w:fldChar w:fldCharType="end"/>
      </w:r>
      <w:r w:rsidR="006E47E0">
        <w:fldChar w:fldCharType="separate"/>
      </w:r>
      <w:r w:rsidR="00397178">
        <w:rPr>
          <w:noProof/>
        </w:rPr>
        <w:t>[39]</w:t>
      </w:r>
      <w:r w:rsidR="006E47E0">
        <w:fldChar w:fldCharType="end"/>
      </w:r>
      <w:r w:rsidR="00E37BD6" w:rsidRPr="00F23F85">
        <w:t xml:space="preserve">. Here, a </w:t>
      </w:r>
      <w:r w:rsidR="00E37BD6" w:rsidRPr="00F23F85">
        <w:lastRenderedPageBreak/>
        <w:t>website and counselling intervention was trialled with obese African American girls and one obese parent. Both groups showed a significant decrease in overeating, and the intervention group showed a decrease in fattening foods that was sustained to 18 months, but not 24 months.</w:t>
      </w:r>
      <w:r w:rsidR="00E37BD6">
        <w:t xml:space="preserve"> </w:t>
      </w:r>
      <w:r w:rsidR="00E37BD6" w:rsidRPr="00F23F85">
        <w:t>The f</w:t>
      </w:r>
      <w:r w:rsidR="00286313">
        <w:t>inal</w:t>
      </w:r>
      <w:r w:rsidR="00E37BD6" w:rsidRPr="00F23F85">
        <w:t xml:space="preserve"> study with inconclusive results had a low risk of bias. This Dutch study tested the effectiveness of a computer-tailored intervention that consisted of health information, an assessment of behaviour, tailored feedback and an option to set a health goal. There were improvements in some dietary behaviours at </w:t>
      </w:r>
      <w:r w:rsidR="00E37BD6">
        <w:t>four</w:t>
      </w:r>
      <w:r w:rsidR="00E37BD6" w:rsidRPr="00F23F85">
        <w:t xml:space="preserve"> months post-intervention, but none were sustained at </w:t>
      </w:r>
      <w:r w:rsidR="00E37BD6">
        <w:t>two</w:t>
      </w:r>
      <w:r w:rsidR="00E37BD6" w:rsidRPr="00F23F85">
        <w:t xml:space="preserve"> years </w:t>
      </w:r>
      <w:r w:rsidR="006E47E0">
        <w:fldChar w:fldCharType="begin">
          <w:fldData xml:space="preserve">PEVuZE5vdGU+PENpdGU+PEF1dGhvcj5FemVuZGFtPC9BdXRob3I+PFllYXI+MjAxMjwvWWVhcj48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</w:fldData>
        </w:fldChar>
      </w:r>
      <w:r w:rsidR="00397178">
        <w:instrText xml:space="preserve"> ADDIN EN.CITE </w:instrText>
      </w:r>
      <w:r w:rsidR="00397178">
        <w:fldChar w:fldCharType="begin">
          <w:fldData xml:space="preserve">PEVuZE5vdGU+PENpdGU+PEF1dGhvcj5FemVuZGFtPC9BdXRob3I+PFllYXI+MjAxMjwvWWVhcj48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</w:fldData>
        </w:fldChar>
      </w:r>
      <w:r w:rsidR="00397178">
        <w:instrText xml:space="preserve"> ADDIN EN.CITE.DATA </w:instrText>
      </w:r>
      <w:r w:rsidR="00397178">
        <w:fldChar w:fldCharType="end"/>
      </w:r>
      <w:r w:rsidR="006E47E0">
        <w:fldChar w:fldCharType="separate"/>
      </w:r>
      <w:r w:rsidR="00397178">
        <w:rPr>
          <w:noProof/>
        </w:rPr>
        <w:t>[40]</w:t>
      </w:r>
      <w:r w:rsidR="006E47E0">
        <w:fldChar w:fldCharType="end"/>
      </w:r>
      <w:r w:rsidR="00E37BD6">
        <w:t xml:space="preserve">. </w:t>
      </w:r>
      <w:r w:rsidR="00D51404">
        <w:t>For PA, there was a significant decrease in step count from baseline amongst the intervention group, but a subgroup analysis showed a significant increase in participation in sport outside of school. Due to these mixed results, it cannot be concluded that this intervention was either effective or ineffective.</w:t>
      </w:r>
    </w:p>
    <w:p w14:paraId="571E29FA" w14:textId="5D14C367" w:rsidR="00E37BD6" w:rsidRDefault="00286313" w:rsidP="00BF312C">
      <w:pPr>
        <w:spacing w:line="480" w:lineRule="auto"/>
      </w:pPr>
      <w:r>
        <w:t>Five of the 11</w:t>
      </w:r>
      <w:r w:rsidR="00E37BD6" w:rsidRPr="00F23F85">
        <w:t xml:space="preserve"> website interventions</w:t>
      </w:r>
      <w:r w:rsidR="00E37BD6">
        <w:t xml:space="preserve"> that targeted both diet and </w:t>
      </w:r>
      <w:r w:rsidR="009F6DFA">
        <w:t>PA</w:t>
      </w:r>
      <w:r w:rsidR="00E37BD6" w:rsidRPr="00F23F85">
        <w:t xml:space="preserve"> result</w:t>
      </w:r>
      <w:r w:rsidR="00E37BD6">
        <w:t>ed in significant improvements</w:t>
      </w:r>
      <w:r w:rsidR="00E37BD6" w:rsidRPr="00F23F85">
        <w:t xml:space="preserve">, </w:t>
      </w:r>
      <w:r w:rsidR="0091701F">
        <w:t>and for one of these, the only significant result was for sedentary behaviour.</w:t>
      </w:r>
      <w:r w:rsidR="00E37BD6" w:rsidRPr="00F23F85">
        <w:t xml:space="preserve"> This study had a medium risk of bias and tested a website intervention that was targeted at patients of a diabetes clinic in America </w:t>
      </w:r>
      <w:r w:rsidR="006E47E0">
        <w:fldChar w:fldCharType="begin">
          <w:fldData xml:space="preserve">PEVuZE5vdGU+PENpdGU+PEF1dGhvcj5QYXRyaWNrPC9BdXRob3I+PFllYXI+MjAxMzwvWWVhcj48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</w:fldData>
        </w:fldChar>
      </w:r>
      <w:r w:rsidR="00397178">
        <w:instrText xml:space="preserve"> ADDIN EN.CITE </w:instrText>
      </w:r>
      <w:r w:rsidR="00397178">
        <w:fldChar w:fldCharType="begin">
          <w:fldData xml:space="preserve">PEVuZE5vdGU+PENpdGU+PEF1dGhvcj5QYXRyaWNrPC9BdXRob3I+PFllYXI+MjAxMzwvWWVhcj48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</w:fldData>
        </w:fldChar>
      </w:r>
      <w:r w:rsidR="00397178">
        <w:instrText xml:space="preserve"> ADDIN EN.CITE.DATA </w:instrText>
      </w:r>
      <w:r w:rsidR="00397178">
        <w:fldChar w:fldCharType="end"/>
      </w:r>
      <w:r w:rsidR="006E47E0">
        <w:fldChar w:fldCharType="separate"/>
      </w:r>
      <w:r w:rsidR="00397178">
        <w:rPr>
          <w:noProof/>
        </w:rPr>
        <w:t>[41]</w:t>
      </w:r>
      <w:r w:rsidR="006E47E0">
        <w:fldChar w:fldCharType="end"/>
      </w:r>
      <w:r w:rsidR="00E37BD6" w:rsidRPr="00F23F85">
        <w:t>. The website provided nutrition education and included weekly challenges, goal</w:t>
      </w:r>
      <w:r w:rsidR="00E37BD6">
        <w:t>-</w:t>
      </w:r>
      <w:r w:rsidR="00E37BD6" w:rsidRPr="00F23F85">
        <w:t>setting, skill</w:t>
      </w:r>
      <w:r w:rsidR="00E37BD6">
        <w:t>-</w:t>
      </w:r>
      <w:r w:rsidR="00E37BD6" w:rsidRPr="00F23F85">
        <w:t>building, a reward system and feedback. Participants were also encouraged to use a pedometer for self-monitoring. This study showed a significant decrease in sedentary</w:t>
      </w:r>
      <w:r w:rsidR="00E37BD6">
        <w:t xml:space="preserve"> behaviour of 2 hours per day at 6 months and 12 months. </w:t>
      </w:r>
      <w:r w:rsidR="0091701F">
        <w:t>There was no change in % calories from fat or servings of fruit and veg per 1000 calories.</w:t>
      </w:r>
    </w:p>
    <w:p w14:paraId="3B3D4C5D" w14:textId="4BE037BB" w:rsidR="00E37BD6" w:rsidRPr="00F23F85" w:rsidRDefault="0091701F" w:rsidP="00BF312C">
      <w:pPr>
        <w:spacing w:line="480" w:lineRule="auto"/>
      </w:pPr>
      <w:r>
        <w:t>Four website interventions resulted</w:t>
      </w:r>
      <w:r w:rsidR="00E37BD6">
        <w:t xml:space="preserve"> in</w:t>
      </w:r>
      <w:r w:rsidR="00E37BD6" w:rsidRPr="00F23F85">
        <w:t xml:space="preserve"> significant </w:t>
      </w:r>
      <w:r w:rsidR="00E37BD6">
        <w:t>improvements</w:t>
      </w:r>
      <w:r w:rsidR="00E37BD6" w:rsidRPr="00F23F85">
        <w:t xml:space="preserve"> for</w:t>
      </w:r>
      <w:r w:rsidR="00E37BD6">
        <w:t xml:space="preserve"> both</w:t>
      </w:r>
      <w:r w:rsidR="00E37BD6" w:rsidRPr="00F23F85">
        <w:t xml:space="preserve"> diet and PA, </w:t>
      </w:r>
      <w:r w:rsidR="008E4095">
        <w:t xml:space="preserve">and </w:t>
      </w:r>
      <w:r w:rsidR="00E37BD6" w:rsidRPr="00F23F85">
        <w:t>one had a high risk of bias</w:t>
      </w:r>
      <w:r w:rsidR="00E37BD6">
        <w:t>. This consisted of eight 40-minute educational sessions delivered via Blackboard.com</w:t>
      </w:r>
      <w:r w:rsidR="00E37BD6" w:rsidRPr="00F23F85">
        <w:t xml:space="preserve"> </w:t>
      </w:r>
      <w:r w:rsidR="006E47E0">
        <w:fldChar w:fldCharType="begin">
          <w:fldData xml:space="preserve">PEVuZE5vdGU+PENpdGU+PEF1dGhvcj5GcmVubjwvQXV0aG9yPjxZZWFyPjIwMDU8L1llYXI+PFJl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</w:fldData>
        </w:fldChar>
      </w:r>
      <w:r w:rsidR="00397178">
        <w:instrText xml:space="preserve"> ADDIN EN.CITE </w:instrText>
      </w:r>
      <w:r w:rsidR="00397178">
        <w:fldChar w:fldCharType="begin">
          <w:fldData xml:space="preserve">PEVuZE5vdGU+PENpdGU+PEF1dGhvcj5GcmVubjwvQXV0aG9yPjxZZWFyPjIwMDU8L1llYXI+PFJl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</w:fldData>
        </w:fldChar>
      </w:r>
      <w:r w:rsidR="00397178">
        <w:instrText xml:space="preserve"> ADDIN EN.CITE.DATA </w:instrText>
      </w:r>
      <w:r w:rsidR="00397178">
        <w:fldChar w:fldCharType="end"/>
      </w:r>
      <w:r w:rsidR="006E47E0">
        <w:fldChar w:fldCharType="separate"/>
      </w:r>
      <w:r w:rsidR="00397178">
        <w:rPr>
          <w:noProof/>
        </w:rPr>
        <w:t>[42]</w:t>
      </w:r>
      <w:r w:rsidR="006E47E0">
        <w:fldChar w:fldCharType="end"/>
      </w:r>
      <w:r w:rsidR="00E37BD6" w:rsidRPr="00F23F85">
        <w:t>. The other t</w:t>
      </w:r>
      <w:r w:rsidR="00E37BD6">
        <w:t>hree</w:t>
      </w:r>
      <w:r w:rsidR="00E37BD6" w:rsidRPr="00F23F85">
        <w:t xml:space="preserve"> had a medium risk of bias. The first</w:t>
      </w:r>
      <w:r w:rsidR="00E37BD6">
        <w:t xml:space="preserve"> of the medium-risk studies</w:t>
      </w:r>
      <w:r w:rsidR="00E37BD6" w:rsidRPr="00F23F85">
        <w:t xml:space="preserve"> was targeted at Chinese-American adolescents and their parents </w:t>
      </w:r>
      <w:r w:rsidR="00485699">
        <w:fldChar w:fldCharType="begin">
          <w:fldData xml:space="preserve">PEVuZE5vdGU+PENpdGU+PEF1dGhvcj5DaGVuPC9BdXRob3I+PFllYXI+MjAxMTwvWWVhcj48UmVj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ZGljYWw+PHBhZ2VzPjE0OC01NDwvcGFnZXM+PHZvbHVtZT40OTwvdm9sdW1lPjxudW1iZXI+Mjwv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ZXh0JmFtcDtEPW1lZGwmYW1wO0FOPTIxNzgzMDQ2PC91cmw+PHVybD5odHRwOi8vYWMuZWxzLWNk
bi5jb20vUzEwNTQxMzlYMTAwMDc2NDAvMS1zMi4wLVMxMDU0MTM5WDEwMDA3NjQwLW1haW4ucGRm
P190aWQ9NmVmZGVkMjYtOWU4MS0xMWU1LWIzZTQtMDAwMDBhYWIwZjZiJmFtcDthY2RuYXQ9MTQ0
OTY3MTYyNV83MjJjOWE4NzI2NGRiZDk5ZDY3YThlNDdjOWVmODZhOTwvdXJsPjwvcmVsYXRlZC11
cmxzPjwvdXJscz48Y3VzdG9tMj5OSUhNUzI1Mzg0NCYjeEQ7UE1DMzE0MzM4MDwvY3VzdG9tMj48
Y3VzdG9tND5NRURMSU5FPC9jdXN0b200PjxlbGVjdHJvbmljLXJlc291cmNlLW51bT5odHRwOi8v
ZHguZG9pLm9yZy8xMC4xMDE2L2ouamFkb2hlYWx0aC4yMDEwLjExLjI0MzwvZWxlY3Ryb25pYy1y
ZXNvdXJjZS1udW0+PGxhbmd1YWdlPkVuZ2xpc2g8L2xhbmd1YWdlPjwvcmVjb3JkPjwvQ2l0ZT48
L0VuZE5vdGU+AG==
</w:fldData>
        </w:fldChar>
      </w:r>
      <w:r w:rsidR="00397178">
        <w:instrText xml:space="preserve"> ADDIN EN.CITE </w:instrText>
      </w:r>
      <w:r w:rsidR="00397178">
        <w:fldChar w:fldCharType="begin">
          <w:fldData xml:space="preserve">PEVuZE5vdGU+PENpdGU+PEF1dGhvcj5DaGVuPC9BdXRob3I+PFllYXI+MjAxMTwvWWVhcj48UmVj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ZGljYWw+PHBhZ2VzPjE0OC01NDwvcGFnZXM+PHZvbHVtZT40OTwvdm9sdW1lPjxudW1iZXI+Mjwv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ZXh0JmFtcDtEPW1lZGwmYW1wO0FOPTIxNzgzMDQ2PC91cmw+PHVybD5odHRwOi8vYWMuZWxzLWNk
bi5jb20vUzEwNTQxMzlYMTAwMDc2NDAvMS1zMi4wLVMxMDU0MTM5WDEwMDA3NjQwLW1haW4ucGRm
P190aWQ9NmVmZGVkMjYtOWU4MS0xMWU1LWIzZTQtMDAwMDBhYWIwZjZiJmFtcDthY2RuYXQ9MTQ0
OTY3MTYyNV83MjJjOWE4NzI2NGRiZDk5ZDY3YThlNDdjOWVmODZhOTwvdXJsPjwvcmVsYXRlZC11
cmxzPjwvdXJscz48Y3VzdG9tMj5OSUhNUzI1Mzg0NCYjeEQ7UE1DMzE0MzM4MDwvY3VzdG9tMj48
Y3VzdG9tND5NRURMSU5FPC9jdXN0b200PjxlbGVjdHJvbmljLXJlc291cmNlLW51bT5odHRwOi8v
ZHguZG9pLm9yZy8xMC4xMDE2L2ouamFkb2hlYWx0aC4yMDEwLjExLjI0MzwvZWxlY3Ryb25pYy1y
ZXNvdXJjZS1udW0+PGxhbmd1YWdlPkVuZ2xpc2g8L2xhbmd1YWdlPjwvcmVjb3JkPjwvQ2l0ZT48
L0VuZE5vdGU+AG==
</w:fldData>
        </w:fldChar>
      </w:r>
      <w:r w:rsidR="00397178">
        <w:instrText xml:space="preserve"> ADDIN EN.CITE.DATA </w:instrText>
      </w:r>
      <w:r w:rsidR="00397178">
        <w:fldChar w:fldCharType="end"/>
      </w:r>
      <w:r w:rsidR="00485699">
        <w:fldChar w:fldCharType="separate"/>
      </w:r>
      <w:r w:rsidR="00397178">
        <w:rPr>
          <w:noProof/>
        </w:rPr>
        <w:t>[43]</w:t>
      </w:r>
      <w:r w:rsidR="00485699">
        <w:fldChar w:fldCharType="end"/>
      </w:r>
      <w:r w:rsidR="00E37BD6" w:rsidRPr="00F23F85">
        <w:t xml:space="preserve">. Website content was tailored to participants’ stage of change and aimed to increase self-efficacy. Parents were given three short coaching sessions to support their children. At the end of the intervention, there was an increase in fruit and vegetable intake as well as in PA and both changes were sustained at </w:t>
      </w:r>
      <w:r w:rsidR="00E37BD6">
        <w:t>eight</w:t>
      </w:r>
      <w:r w:rsidR="00E37BD6" w:rsidRPr="00F23F85">
        <w:t xml:space="preserve"> months.</w:t>
      </w:r>
      <w:r w:rsidR="00E37BD6">
        <w:t xml:space="preserve"> The </w:t>
      </w:r>
      <w:r w:rsidR="00E37BD6">
        <w:lastRenderedPageBreak/>
        <w:t>second medium risk study was</w:t>
      </w:r>
      <w:r w:rsidR="00E37BD6" w:rsidRPr="00F23F85">
        <w:t xml:space="preserve"> an intervention targeted at American adolescents</w:t>
      </w:r>
      <w:r w:rsidR="00E37BD6">
        <w:t xml:space="preserve"> and</w:t>
      </w:r>
      <w:r w:rsidR="00E37BD6" w:rsidRPr="00F23F85">
        <w:t xml:space="preserve"> used a website that provided information about nutrition and PA, videos, recipes and a blog </w:t>
      </w:r>
      <w:r w:rsidR="00485699">
        <w:fldChar w:fldCharType="begin">
          <w:fldData xml:space="preserve">PEVuZE5vdGU+PENpdGU+PEF1dGhvcj5DdWxsZW48L0F1dGhvcj48WWVhcj4yMDEzPC9ZZWFyPjxS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UEFHRT1mdWxsdGV4dCZhbXA7RD1tZWRsJmFtcDtBTj0yMzc0ODE2MjwvdXJsPjx1cmw+aHR0cDov
L2hlci5veGZvcmRqb3VybmFscy5vcmcvY29udGVudC8yOC80LzcwNC5mdWxsLnBkZjwvdXJsPjwv
cmVsYXRlZC11cmxzPjwvdXJscz48Y3VzdG9tND5NRURMSU5FPC9jdXN0b200PjxlbGVjdHJvbmlj
LXJlc291cmNlLW51bT5odHRwOi8vZHguZG9pLm9yZy8xMC4xMDkzL2hlci9jeXQwNTk8L2VsZWN0
cm9uaWMtcmVzb3VyY2UtbnVtPjxsYW5ndWFnZT5FbmdsaXNoPC9sYW5ndWFnZT48L3JlY29yZD48
L0NpdGU+PC9FbmROb3RlPn==
</w:fldData>
        </w:fldChar>
      </w:r>
      <w:r w:rsidR="00397178">
        <w:instrText xml:space="preserve"> ADDIN EN.CITE </w:instrText>
      </w:r>
      <w:r w:rsidR="00397178">
        <w:fldChar w:fldCharType="begin">
          <w:fldData xml:space="preserve">PEVuZE5vdGU+PENpdGU+PEF1dGhvcj5DdWxsZW48L0F1dGhvcj48WWVhcj4yMDEzPC9ZZWFyPjxS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UEFHRT1mdWxsdGV4dCZhbXA7RD1tZWRsJmFtcDtBTj0yMzc0ODE2MjwvdXJsPjx1cmw+aHR0cDov
L2hlci5veGZvcmRqb3VybmFscy5vcmcvY29udGVudC8yOC80LzcwNC5mdWxsLnBkZjwvdXJsPjwv
cmVsYXRlZC11cmxzPjwvdXJscz48Y3VzdG9tND5NRURMSU5FPC9jdXN0b200PjxlbGVjdHJvbmlj
LXJlc291cmNlLW51bT5odHRwOi8vZHguZG9pLm9yZy8xMC4xMDkzL2hlci9jeXQwNTk8L2VsZWN0
cm9uaWMtcmVzb3VyY2UtbnVtPjxsYW5ndWFnZT5FbmdsaXNoPC9sYW5ndWFnZT48L3JlY29yZD48
L0NpdGU+PC9FbmROb3RlPn==
</w:fldData>
        </w:fldChar>
      </w:r>
      <w:r w:rsidR="00397178">
        <w:instrText xml:space="preserve"> ADDIN EN.CITE.DATA </w:instrText>
      </w:r>
      <w:r w:rsidR="00397178">
        <w:fldChar w:fldCharType="end"/>
      </w:r>
      <w:r w:rsidR="00485699">
        <w:fldChar w:fldCharType="separate"/>
      </w:r>
      <w:r w:rsidR="00397178">
        <w:rPr>
          <w:noProof/>
        </w:rPr>
        <w:t>[44]</w:t>
      </w:r>
      <w:r w:rsidR="00485699">
        <w:fldChar w:fldCharType="end"/>
      </w:r>
      <w:r w:rsidR="00E37BD6" w:rsidRPr="00F23F85">
        <w:t>. Participants were also asked to set one goal per week. At the end of the</w:t>
      </w:r>
      <w:r w:rsidR="00E37BD6">
        <w:t xml:space="preserve"> eight-week</w:t>
      </w:r>
      <w:r w:rsidR="00E37BD6" w:rsidRPr="00F23F85">
        <w:t xml:space="preserve"> study, the intervention group showed a significant increase in vegetable consumption. Both the intervention and the control groups showed a high</w:t>
      </w:r>
      <w:r w:rsidR="00E37BD6">
        <w:t>ly significant increase in PA. Thirdly, an American study trialled a Boy Scout badge programme with a physical activity intervention arm and a dietary intervention arm</w:t>
      </w:r>
      <w:r w:rsidR="00D80D48">
        <w:t>, which were compared</w:t>
      </w:r>
      <w:r w:rsidR="002E3BC0">
        <w:t xml:space="preserve">. The study did not include a </w:t>
      </w:r>
      <w:r w:rsidR="008962E8">
        <w:t>control</w:t>
      </w:r>
      <w:r w:rsidR="002E3BC0">
        <w:t xml:space="preserve"> group</w:t>
      </w:r>
      <w:r w:rsidR="00E37BD6">
        <w:t xml:space="preserve">. Groups received ‘mirror-image’ website interventions that employed goal-setting and rewarded those who met their goals with a badge </w:t>
      </w:r>
      <w:r w:rsidR="00485699">
        <w:fldChar w:fldCharType="begin">
          <w:fldData xml:space="preserve">PEVuZE5vdGU+PENpdGU+PEF1dGhvcj5KYWdvPC9BdXRob3I+PFllYXI+MjAwNjwvWWVhcj48UmVj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LTE+PC9hbHQtcGVyaW9kaWNhbD48cGFnZXM+NTE4LTI2PC9wYWdlcz48dm9sdW1lPjQ5PC92b2x1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</w:fldData>
        </w:fldChar>
      </w:r>
      <w:r w:rsidR="00397178">
        <w:instrText xml:space="preserve"> ADDIN EN.CITE </w:instrText>
      </w:r>
      <w:r w:rsidR="00397178">
        <w:fldChar w:fldCharType="begin">
          <w:fldData xml:space="preserve">PEVuZE5vdGU+PENpdGU+PEF1dGhvcj5KYWdvPC9BdXRob3I+PFllYXI+MjAwNjwvWWVhcj48UmVj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LTE+PC9hbHQtcGVyaW9kaWNhbD48cGFnZXM+NTE4LTI2PC9wYWdlcz48dm9sdW1lPjQ5PC92b2x1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</w:fldData>
        </w:fldChar>
      </w:r>
      <w:r w:rsidR="00397178">
        <w:instrText xml:space="preserve"> ADDIN EN.CITE.DATA </w:instrText>
      </w:r>
      <w:r w:rsidR="00397178">
        <w:fldChar w:fldCharType="end"/>
      </w:r>
      <w:r w:rsidR="00485699">
        <w:fldChar w:fldCharType="separate"/>
      </w:r>
      <w:r w:rsidR="00397178">
        <w:rPr>
          <w:noProof/>
        </w:rPr>
        <w:t>[45, 46]</w:t>
      </w:r>
      <w:r w:rsidR="00485699">
        <w:fldChar w:fldCharType="end"/>
      </w:r>
      <w:r w:rsidR="00E37BD6" w:rsidRPr="00F23F85">
        <w:t>. This trial showed only short-term</w:t>
      </w:r>
      <w:r w:rsidR="00E37BD6">
        <w:t xml:space="preserve"> (1 month)</w:t>
      </w:r>
      <w:r w:rsidR="00E37BD6" w:rsidRPr="00F23F85">
        <w:t xml:space="preserve"> seasonal increases in exercise</w:t>
      </w:r>
      <w:r w:rsidR="00E37BD6">
        <w:t xml:space="preserve"> amongst the group that received the PA intervention</w:t>
      </w:r>
      <w:r w:rsidR="00E37BD6" w:rsidRPr="00F23F85">
        <w:t>.</w:t>
      </w:r>
      <w:r w:rsidR="00E37BD6">
        <w:t xml:space="preserve"> This group also showed a significant increase in low-fat vegetable consumption at 6 months compared to those who received the dietary intervention.</w:t>
      </w:r>
    </w:p>
    <w:p w14:paraId="39A75EE2" w14:textId="77777777" w:rsidR="00E37BD6" w:rsidRPr="00F23F85" w:rsidRDefault="00E37BD6" w:rsidP="00BF312C">
      <w:pPr>
        <w:spacing w:line="480" w:lineRule="auto"/>
      </w:pPr>
    </w:p>
    <w:p w14:paraId="64EFC86F" w14:textId="09156322" w:rsidR="00E37BD6" w:rsidRPr="00F23F85" w:rsidRDefault="00E37BD6" w:rsidP="00BF312C">
      <w:pPr>
        <w:spacing w:line="480" w:lineRule="auto"/>
      </w:pPr>
      <w:r>
        <w:t>Three</w:t>
      </w:r>
      <w:r w:rsidRPr="00F23F85">
        <w:t xml:space="preserve"> of the website interventions aimed to increase PA only. One was a part of the HELENA study, set in Austria, Belgi</w:t>
      </w:r>
      <w:r>
        <w:t xml:space="preserve">um, Greece, Germany and Sweden, </w:t>
      </w:r>
      <w:r w:rsidRPr="00F23F85">
        <w:t xml:space="preserve">and had a medium risk of bias </w:t>
      </w:r>
      <w:r w:rsidR="00C86220">
        <w:fldChar w:fldCharType="begin">
          <w:fldData xml:space="preserve">PEVuZE5vdGU+PENpdGU+PEF1dGhvcj5EZSBCb3VyZGVhdWRodWlqPC9BdXRob3I+PFllYXI+MjAx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</w:fldData>
        </w:fldChar>
      </w:r>
      <w:r w:rsidR="00397178">
        <w:instrText xml:space="preserve"> ADDIN EN.CITE </w:instrText>
      </w:r>
      <w:r w:rsidR="00397178">
        <w:fldChar w:fldCharType="begin">
          <w:fldData xml:space="preserve">PEVuZE5vdGU+PENpdGU+PEF1dGhvcj5EZSBCb3VyZGVhdWRodWlqPC9BdXRob3I+PFllYXI+MjAx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</w:fldData>
        </w:fldChar>
      </w:r>
      <w:r w:rsidR="00397178">
        <w:instrText xml:space="preserve"> ADDIN EN.CITE.DATA </w:instrText>
      </w:r>
      <w:r w:rsidR="00397178">
        <w:fldChar w:fldCharType="end"/>
      </w:r>
      <w:r w:rsidR="00C86220">
        <w:fldChar w:fldCharType="separate"/>
      </w:r>
      <w:r w:rsidR="00397178">
        <w:rPr>
          <w:noProof/>
        </w:rPr>
        <w:t>[47, 48]</w:t>
      </w:r>
      <w:r w:rsidR="00C86220">
        <w:fldChar w:fldCharType="end"/>
      </w:r>
      <w:r w:rsidRPr="00F23F85">
        <w:t xml:space="preserve">. </w:t>
      </w:r>
      <w:r>
        <w:t>T</w:t>
      </w:r>
      <w:r w:rsidRPr="00F23F85">
        <w:t xml:space="preserve">his website </w:t>
      </w:r>
      <w:r>
        <w:t xml:space="preserve">collected data about physical activity behaviours and psychological determinants, </w:t>
      </w:r>
      <w:r w:rsidRPr="00F23F85">
        <w:t>and provided tailored advice</w:t>
      </w:r>
      <w:r>
        <w:t xml:space="preserve"> based on this</w:t>
      </w:r>
      <w:r w:rsidRPr="00F23F85">
        <w:t xml:space="preserve">. This study showed significant increases in some measures of </w:t>
      </w:r>
      <w:r w:rsidR="00747CA2" w:rsidRPr="00F23F85">
        <w:t>PA</w:t>
      </w:r>
      <w:r w:rsidR="00747CA2">
        <w:t xml:space="preserve"> (</w:t>
      </w:r>
      <w:r w:rsidR="008962E8">
        <w:t>cycling for transportation, moderate activity in leisure time, vigorous activity in leisure time and total moderate and vigorous physical activity)</w:t>
      </w:r>
      <w:r w:rsidRPr="00F23F85">
        <w:t xml:space="preserve">. </w:t>
      </w:r>
      <w:r>
        <w:t xml:space="preserve">The other two </w:t>
      </w:r>
      <w:r w:rsidRPr="00F23F85">
        <w:t>PA interventions employed self-monitoring via accelerometers</w:t>
      </w:r>
      <w:r w:rsidR="008962E8">
        <w:t xml:space="preserve"> and websites</w:t>
      </w:r>
      <w:r w:rsidR="001126D5">
        <w:t xml:space="preserve"> that allowed for self-monitoring and provided support</w:t>
      </w:r>
      <w:r w:rsidRPr="00F23F85">
        <w:t xml:space="preserve">. The first had a medium risk of bias and included low active adolescents in the Netherlands </w:t>
      </w:r>
      <w:r w:rsidR="00C86220">
        <w:fldChar w:fldCharType="begin">
          <w:fldData xml:space="preserve">PEVuZE5vdGU+PENpdGU+PEF1dGhvcj5TbG9vdG1ha2VyPC9BdXRob3I+PFllYXI+MjAxMDwvWWVh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O05FV1M9TiZhbXA7UEFHRT1mdWxsdGV4dCZhbXA7RD1tZWQ1JmFtcDtBTj0yMDM4MDg0NzwvdXJs
Pjx1cmw+aHR0cDovL2FjLmVscy1jZG4uY29tL1MwMDkxNzQzNTEwMDAxMTE4LzEtczIuMC1TMDA5
MTc0MzUxMDAwMTExOC1tYWluLnBkZj9fdGlkPWFiODMwNmFhLTllODEtMTFlNS1iMThiLTAwMDAw
YWFiMGY2YiZhbXA7YWNkbmF0PTE0NDk2NzE3MjdfNzkwYjA5ZTk0YmQxZGM0YTZlM2M1ZjE3ODc2
ZWQzMjM8L3VybD48L3JlbGF0ZWQtdXJscz48L3VybHM+PGN1c3RvbTQ+TUVETElORTwvY3VzdG9t
ND48ZWxlY3Ryb25pYy1yZXNvdXJjZS1udW0+aHR0cDovL2R4LmRvaS5vcmcvMTAuMTAxNi9qLnlw
bWVkLjIwMTAuMDMuMDE1PC9lbGVjdHJvbmljLXJlc291cmNlLW51bT48bGFuZ3VhZ2U+RW5nbGlz
aDwvbGFuZ3VhZ2U+PC9yZWNvcmQ+PC9DaXRlPjwvRW5kTm90ZT5=
</w:fldData>
        </w:fldChar>
      </w:r>
      <w:r w:rsidR="00397178">
        <w:instrText xml:space="preserve"> ADDIN EN.CITE </w:instrText>
      </w:r>
      <w:r w:rsidR="00397178">
        <w:fldChar w:fldCharType="begin">
          <w:fldData xml:space="preserve">PEVuZE5vdGU+PENpdGU+PEF1dGhvcj5TbG9vdG1ha2VyPC9BdXRob3I+PFllYXI+MjAxMDwvWWVh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O05FV1M9TiZhbXA7UEFHRT1mdWxsdGV4dCZhbXA7RD1tZWQ1JmFtcDtBTj0yMDM4MDg0NzwvdXJs
Pjx1cmw+aHR0cDovL2FjLmVscy1jZG4uY29tL1MwMDkxNzQzNTEwMDAxMTE4LzEtczIuMC1TMDA5
MTc0MzUxMDAwMTExOC1tYWluLnBkZj9fdGlkPWFiODMwNmFhLTllODEtMTFlNS1iMThiLTAwMDAw
YWFiMGY2YiZhbXA7YWNkbmF0PTE0NDk2NzE3MjdfNzkwYjA5ZTk0YmQxZGM0YTZlM2M1ZjE3ODc2
ZWQzMjM8L3VybD48L3JlbGF0ZWQtdXJscz48L3VybHM+PGN1c3RvbTQ+TUVETElORTwvY3VzdG9t
ND48ZWxlY3Ryb25pYy1yZXNvdXJjZS1udW0+aHR0cDovL2R4LmRvaS5vcmcvMTAuMTAxNi9qLnlw
bWVkLjIwMTAuMDMuMDE1PC9lbGVjdHJvbmljLXJlc291cmNlLW51bT48bGFuZ3VhZ2U+RW5nbGlz
aDwvbGFuZ3VhZ2U+PC9yZWNvcmQ+PC9DaXRlPjwvRW5kTm90ZT5=
</w:fldData>
        </w:fldChar>
      </w:r>
      <w:r w:rsidR="00397178">
        <w:instrText xml:space="preserve"> ADDIN EN.CITE.DATA </w:instrText>
      </w:r>
      <w:r w:rsidR="00397178">
        <w:fldChar w:fldCharType="end"/>
      </w:r>
      <w:r w:rsidR="00C86220">
        <w:fldChar w:fldCharType="separate"/>
      </w:r>
      <w:r w:rsidR="00397178">
        <w:rPr>
          <w:noProof/>
        </w:rPr>
        <w:t>[49]</w:t>
      </w:r>
      <w:r w:rsidR="00C86220">
        <w:fldChar w:fldCharType="end"/>
      </w:r>
      <w:r w:rsidRPr="00F23F85">
        <w:t xml:space="preserve">. This study showed a relative decrease in sedentary behaviour. The </w:t>
      </w:r>
      <w:r>
        <w:t>second</w:t>
      </w:r>
      <w:r w:rsidRPr="00F23F85">
        <w:t xml:space="preserve"> was targeted at American adolescents </w:t>
      </w:r>
      <w:r w:rsidR="001126D5">
        <w:t>and had a low risk of bias</w:t>
      </w:r>
      <w:r w:rsidRPr="00F23F85">
        <w:t xml:space="preserve"> </w:t>
      </w:r>
      <w:r w:rsidR="00C86220">
        <w:fldChar w:fldCharType="begin">
          <w:fldData xml:space="preserve">PEVuZE5vdGU+PENpdGU+PEF1dGhvcj5HdXRocmllPC9BdXRob3I+PFllYXI+MjAxNTwvWWVhcj48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</w:fldData>
        </w:fldChar>
      </w:r>
      <w:r w:rsidR="00397178">
        <w:instrText xml:space="preserve"> ADDIN EN.CITE </w:instrText>
      </w:r>
      <w:r w:rsidR="00397178">
        <w:fldChar w:fldCharType="begin">
          <w:fldData xml:space="preserve">PEVuZE5vdGU+PENpdGU+PEF1dGhvcj5HdXRocmllPC9BdXRob3I+PFllYXI+MjAxNTwvWWVhcj48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</w:fldData>
        </w:fldChar>
      </w:r>
      <w:r w:rsidR="00397178">
        <w:instrText xml:space="preserve"> ADDIN EN.CITE.DATA </w:instrText>
      </w:r>
      <w:r w:rsidR="00397178">
        <w:fldChar w:fldCharType="end"/>
      </w:r>
      <w:r w:rsidR="00C86220">
        <w:fldChar w:fldCharType="separate"/>
      </w:r>
      <w:r w:rsidR="00397178">
        <w:rPr>
          <w:noProof/>
        </w:rPr>
        <w:t>[50]</w:t>
      </w:r>
      <w:r w:rsidR="00C86220">
        <w:fldChar w:fldCharType="end"/>
      </w:r>
      <w:r w:rsidRPr="00F23F85">
        <w:t xml:space="preserve">. Over the study period, those using the </w:t>
      </w:r>
      <w:r>
        <w:t>activity meter</w:t>
      </w:r>
      <w:r w:rsidRPr="00F23F85">
        <w:t xml:space="preserve"> and website showed a level of PA that was higher than those using the </w:t>
      </w:r>
      <w:r>
        <w:t>activity meter alone</w:t>
      </w:r>
      <w:r w:rsidRPr="00F23F85">
        <w:t xml:space="preserve">. </w:t>
      </w:r>
    </w:p>
    <w:p w14:paraId="5DE93D56" w14:textId="7E63C481" w:rsidR="00E37BD6" w:rsidRPr="00F23F85" w:rsidRDefault="00E37BD6" w:rsidP="00BF312C">
      <w:pPr>
        <w:spacing w:line="480" w:lineRule="auto"/>
      </w:pPr>
      <w:r w:rsidRPr="00F23F85">
        <w:t xml:space="preserve">One trial </w:t>
      </w:r>
      <w:r>
        <w:t>targeted</w:t>
      </w:r>
      <w:r w:rsidRPr="00F23F85">
        <w:t xml:space="preserve"> improve</w:t>
      </w:r>
      <w:r>
        <w:t>ment of</w:t>
      </w:r>
      <w:r w:rsidRPr="00F23F85">
        <w:t xml:space="preserve"> dietary behaviours</w:t>
      </w:r>
      <w:r>
        <w:t xml:space="preserve"> only.</w:t>
      </w:r>
      <w:r w:rsidRPr="00F23F85">
        <w:t xml:space="preserve"> </w:t>
      </w:r>
      <w:r>
        <w:t>This trial</w:t>
      </w:r>
      <w:r w:rsidRPr="00F23F85">
        <w:t xml:space="preserve"> was </w:t>
      </w:r>
      <w:r>
        <w:t xml:space="preserve">another </w:t>
      </w:r>
      <w:r w:rsidRPr="00F23F85">
        <w:t>part of the HELENA study</w:t>
      </w:r>
      <w:r>
        <w:t xml:space="preserve"> mentioned above</w:t>
      </w:r>
      <w:r w:rsidRPr="00F23F85">
        <w:t xml:space="preserve">, </w:t>
      </w:r>
      <w:r>
        <w:t xml:space="preserve">but focused on diet rather than PA. Similar to the PA programme, </w:t>
      </w:r>
      <w:r>
        <w:lastRenderedPageBreak/>
        <w:t xml:space="preserve">the website collected information via baseline survey about dietary behaviours and provided tailored advice. </w:t>
      </w:r>
      <w:r w:rsidRPr="00F23F85">
        <w:t>This intervention had a high risk of bias and showed a small, but not sustained</w:t>
      </w:r>
      <w:r>
        <w:t>,</w:t>
      </w:r>
      <w:r w:rsidRPr="00F23F85">
        <w:t xml:space="preserve"> decrease in dietary fat </w:t>
      </w:r>
      <w:r w:rsidR="00C86220">
        <w:fldChar w:fldCharType="begin">
          <w:fldData xml:space="preserve">PEVuZE5vdGU+PENpdGU+PEF1dGhvcj5NYWVzPC9BdXRob3I+PFllYXI+MjAxMTwvWWVhcj48UmVj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</w:fldData>
        </w:fldChar>
      </w:r>
      <w:r w:rsidR="00397178">
        <w:instrText xml:space="preserve"> ADDIN EN.CITE </w:instrText>
      </w:r>
      <w:r w:rsidR="00397178">
        <w:fldChar w:fldCharType="begin">
          <w:fldData xml:space="preserve">PEVuZE5vdGU+PENpdGU+PEF1dGhvcj5NYWVzPC9BdXRob3I+PFllYXI+MjAxMTwvWWVhcj48UmVj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</w:fldData>
        </w:fldChar>
      </w:r>
      <w:r w:rsidR="00397178">
        <w:instrText xml:space="preserve"> ADDIN EN.CITE.DATA </w:instrText>
      </w:r>
      <w:r w:rsidR="00397178">
        <w:fldChar w:fldCharType="end"/>
      </w:r>
      <w:r w:rsidR="00C86220">
        <w:fldChar w:fldCharType="separate"/>
      </w:r>
      <w:r w:rsidR="00397178">
        <w:rPr>
          <w:noProof/>
        </w:rPr>
        <w:t>[51]</w:t>
      </w:r>
      <w:r w:rsidR="00C86220">
        <w:fldChar w:fldCharType="end"/>
      </w:r>
      <w:r w:rsidRPr="00F23F85">
        <w:t>.</w:t>
      </w:r>
    </w:p>
    <w:p w14:paraId="57E3057A" w14:textId="77777777" w:rsidR="00E37BD6" w:rsidRPr="00F23F85" w:rsidRDefault="00E37BD6" w:rsidP="002947DB">
      <w:pPr>
        <w:spacing w:line="480" w:lineRule="auto"/>
        <w:outlineLvl w:val="0"/>
        <w:rPr>
          <w:i/>
        </w:rPr>
      </w:pPr>
      <w:r w:rsidRPr="00F23F85">
        <w:rPr>
          <w:i/>
        </w:rPr>
        <w:t>Text message interventions</w:t>
      </w:r>
    </w:p>
    <w:p w14:paraId="3B55EF1D" w14:textId="1594003D" w:rsidR="00E37BD6" w:rsidRPr="00F23F85" w:rsidRDefault="00E37BD6" w:rsidP="00BF312C">
      <w:pPr>
        <w:spacing w:line="480" w:lineRule="auto"/>
      </w:pPr>
      <w:r w:rsidRPr="00F23F85">
        <w:t>Of the four text message interventions, three aimed to increase PA and one focussed on diet</w:t>
      </w:r>
      <w:r>
        <w:t>ary behaviours</w:t>
      </w:r>
      <w:r w:rsidRPr="00F23F85">
        <w:t xml:space="preserve">. The dietary intervention used a text message </w:t>
      </w:r>
      <w:r w:rsidR="0015588D">
        <w:t xml:space="preserve">fruit and vegetable </w:t>
      </w:r>
      <w:r w:rsidRPr="00F23F85">
        <w:t>diary</w:t>
      </w:r>
      <w:r>
        <w:t xml:space="preserve"> along with a nutrition education component,</w:t>
      </w:r>
      <w:r w:rsidRPr="00F23F85">
        <w:t xml:space="preserve"> and had a high risk of bias</w:t>
      </w:r>
      <w:r>
        <w:t xml:space="preserve">. </w:t>
      </w:r>
      <w:r w:rsidRPr="00ED30F4">
        <w:t xml:space="preserve">The </w:t>
      </w:r>
      <w:r w:rsidR="0015588D">
        <w:t>text message</w:t>
      </w:r>
      <w:r w:rsidR="0015588D" w:rsidRPr="00ED30F4">
        <w:t xml:space="preserve"> </w:t>
      </w:r>
      <w:r w:rsidRPr="00ED30F4">
        <w:t>intervention did not have a significant effect, but the intervention as a whole with nutrition lessons did show a significant increase in fruit and vegetable consumption</w:t>
      </w:r>
      <w:r w:rsidR="00C86220">
        <w:t xml:space="preserve"> </w:t>
      </w:r>
      <w:r w:rsidR="00C86220">
        <w:fldChar w:fldCharType="begin"/>
      </w:r>
      <w:r w:rsidR="00397178">
        <w:instrText xml:space="preserve"> ADDIN EN.CITE &lt;EndNote&gt;&lt;Cite&gt;&lt;Author&gt;Bech-Larsen&lt;/Author&gt;&lt;Year&gt;2013&lt;/Year&gt;&lt;RecNum&gt;6717&lt;/RecNum&gt;&lt;DisplayText&gt;[52]&lt;/DisplayText&gt;&lt;record&gt;&lt;rec-number&gt;6717&lt;/rec-number&gt;&lt;foreign-keys&gt;&lt;key app="EN" db-id="ttwavx9vep2facepdpz5d0zs55ppwfwz55s0" timestamp="1445007872"&gt;6717&lt;/key&gt;&lt;/foreign-keys&gt;&lt;ref-type name="Journal Article"&gt;17&lt;/ref-type&gt;&lt;contributors&gt;&lt;authors&gt;&lt;author&gt;Bech-Larsen, Tino&lt;/author&gt;&lt;author&gt;Gronhoj, Alice&lt;/author&gt;&lt;/authors&gt;&lt;/contributors&gt;&lt;auth-address&gt;Bech-Larsen, Tino: tib@asb.dk&lt;/auth-address&gt;&lt;titles&gt;&lt;title&gt;Promoting healthy eating to children: A text message (SMS) feedback approach&lt;/title&gt;&lt;secondary-title&gt;International Journal of Consumer Studies&lt;/secondary-title&gt;&lt;/titles&gt;&lt;periodical&gt;&lt;full-title&gt;International Journal of Consumer Studies&lt;/full-title&gt;&lt;/periodical&gt;&lt;pages&gt;250-256&lt;/pages&gt;&lt;volume&gt;37&lt;/volume&gt;&lt;number&gt;3&lt;/number&gt;&lt;keywords&gt;&lt;keyword&gt;promoting healthy eating, childhood development, text message, fruit consumption, vegetable consumption, nutrition, feedback, goal setting&lt;/keyword&gt;&lt;keyword&gt;*Childhood Development&lt;/keyword&gt;&lt;keyword&gt;*Eating Behavior&lt;/keyword&gt;&lt;keyword&gt;*Food Preferences&lt;/keyword&gt;&lt;keyword&gt;*Health Promotion&lt;/keyword&gt;&lt;keyword&gt;*Nutrition&lt;/keyword&gt;&lt;keyword&gt;Feedback&lt;/keyword&gt;&lt;keyword&gt;Goal Setting&lt;/keyword&gt;&lt;keyword&gt;Messages&lt;/keyword&gt;&lt;keyword&gt;Promotion &amp;amp; Maintenance of Health &amp;amp; Wellness [3365].&lt;/keyword&gt;&lt;/keywords&gt;&lt;dates&gt;&lt;year&gt;2013&lt;/year&gt;&lt;pub-dates&gt;&lt;date&gt;May&lt;/date&gt;&lt;/pub-dates&gt;&lt;/dates&gt;&lt;urls&gt;&lt;/urls&gt;&lt;custom4&gt;PSYCINFO&lt;/custom4&gt;&lt;/record&gt;&lt;/Cite&gt;&lt;/EndNote&gt;</w:instrText>
      </w:r>
      <w:r w:rsidR="00C86220">
        <w:fldChar w:fldCharType="separate"/>
      </w:r>
      <w:r w:rsidR="00397178">
        <w:rPr>
          <w:noProof/>
        </w:rPr>
        <w:t>[52]</w:t>
      </w:r>
      <w:r w:rsidR="00C86220">
        <w:fldChar w:fldCharType="end"/>
      </w:r>
      <w:r w:rsidRPr="00ED30F4">
        <w:t>. Another with a high risk of bias was a PA intervention based in Hong Kong that had a website element and also se</w:t>
      </w:r>
      <w:r w:rsidRPr="00415B2E">
        <w:t xml:space="preserve">nt text messages from a ‘virtual friend’ </w:t>
      </w:r>
      <w:r w:rsidR="00C86220">
        <w:fldChar w:fldCharType="begin">
          <w:fldData xml:space="preserve">PEVuZE5vdGU+PENpdGU+PEF1dGhvcj5MYXU8L0F1dGhvcj48WWVhcj4yMDEyPC9ZZWFyPjxSZWNO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</w:fldData>
        </w:fldChar>
      </w:r>
      <w:r w:rsidR="00397178">
        <w:instrText xml:space="preserve"> ADDIN EN.CITE </w:instrText>
      </w:r>
      <w:r w:rsidR="00397178">
        <w:fldChar w:fldCharType="begin">
          <w:fldData xml:space="preserve">PEVuZE5vdGU+PENpdGU+PEF1dGhvcj5MYXU8L0F1dGhvcj48WWVhcj4yMDEyPC9ZZWFyPjxSZWNO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</w:fldData>
        </w:fldChar>
      </w:r>
      <w:r w:rsidR="00397178">
        <w:instrText xml:space="preserve"> ADDIN EN.CITE.DATA </w:instrText>
      </w:r>
      <w:r w:rsidR="00397178">
        <w:fldChar w:fldCharType="end"/>
      </w:r>
      <w:r w:rsidR="00C86220">
        <w:fldChar w:fldCharType="separate"/>
      </w:r>
      <w:r w:rsidR="00397178">
        <w:rPr>
          <w:noProof/>
        </w:rPr>
        <w:t>[53]</w:t>
      </w:r>
      <w:r w:rsidR="00C86220">
        <w:fldChar w:fldCharType="end"/>
      </w:r>
      <w:r w:rsidRPr="00415B2E">
        <w:t xml:space="preserve">. </w:t>
      </w:r>
      <w:r w:rsidR="007D7EB9">
        <w:t>There was a significant increase in PA from baseline in the intervention group, and engagement with the text message component was much better than with the website.</w:t>
      </w:r>
    </w:p>
    <w:p w14:paraId="6AC3048C" w14:textId="62D65CAD" w:rsidR="00E37BD6" w:rsidRPr="00F23F85" w:rsidRDefault="00E37BD6" w:rsidP="00BF312C">
      <w:pPr>
        <w:spacing w:line="480" w:lineRule="auto"/>
      </w:pPr>
      <w:r w:rsidRPr="00F23F85">
        <w:t xml:space="preserve">The other two text message interventions had a medium risk of bias and aimed to increase PA. The first was targeted at adolescents with type 1 diabetes in New Zealand, and consisted of pedometers and weekly text messages </w:t>
      </w:r>
      <w:r w:rsidR="00C86220">
        <w:fldChar w:fldCharType="begin">
          <w:fldData xml:space="preserve">PEVuZE5vdGU+PENpdGU+PEF1dGhvcj5OZXd0b248L0F1dGhvcj48WWVhcj4yMDA5PC9ZZWFyPjxS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O0Q9bWVkNSZhbXA7QU49MTkyMjg4NjM8L3VybD48dXJsPmh0dHA6Ly9jYXJlLmRpYWJldGVzam91
cm5hbHMub3JnL2NvbnRlbnQvMzIvNS84MTMuZnVsbC5wZGY8L3VybD48L3JlbGF0ZWQtdXJscz48
L3VybHM+PGN1c3RvbTI+UE1DMjY3MTEwNTwvY3VzdG9tMj48Y3VzdG9tND5NRURMSU5FPC9jdXN0
b200PjxlbGVjdHJvbmljLXJlc291cmNlLW51bT5odHRwOi8vZHguZG9pLm9yZy8xMC4yMzM3L2Rj
MDgtMTk3NDwvZWxlY3Ryb25pYy1yZXNvdXJjZS1udW0+PGxhbmd1YWdlPkVuZ2xpc2g8L2xhbmd1
YWdlPjwvcmVjb3JkPjwvQ2l0ZT48L0VuZE5vdGU+AG==
</w:fldData>
        </w:fldChar>
      </w:r>
      <w:r w:rsidR="00397178">
        <w:instrText xml:space="preserve"> ADDIN EN.CITE </w:instrText>
      </w:r>
      <w:r w:rsidR="00397178">
        <w:fldChar w:fldCharType="begin">
          <w:fldData xml:space="preserve">PEVuZE5vdGU+PENpdGU+PEF1dGhvcj5OZXd0b248L0F1dGhvcj48WWVhcj4yMDA5PC9ZZWFyPjxS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O0Q9bWVkNSZhbXA7QU49MTkyMjg4NjM8L3VybD48dXJsPmh0dHA6Ly9jYXJlLmRpYWJldGVzam91
cm5hbHMub3JnL2NvbnRlbnQvMzIvNS84MTMuZnVsbC5wZGY8L3VybD48L3JlbGF0ZWQtdXJscz48
L3VybHM+PGN1c3RvbTI+UE1DMjY3MTEwNTwvY3VzdG9tMj48Y3VzdG9tND5NRURMSU5FPC9jdXN0
b200PjxlbGVjdHJvbmljLXJlc291cmNlLW51bT5odHRwOi8vZHguZG9pLm9yZy8xMC4yMzM3L2Rj
MDgtMTk3NDwvZWxlY3Ryb25pYy1yZXNvdXJjZS1udW0+PGxhbmd1YWdlPkVuZ2xpc2g8L2xhbmd1
YWdlPjwvcmVjb3JkPjwvQ2l0ZT48L0VuZE5vdGU+AG==
</w:fldData>
        </w:fldChar>
      </w:r>
      <w:r w:rsidR="00397178">
        <w:instrText xml:space="preserve"> ADDIN EN.CITE.DATA </w:instrText>
      </w:r>
      <w:r w:rsidR="00397178">
        <w:fldChar w:fldCharType="end"/>
      </w:r>
      <w:r w:rsidR="00C86220">
        <w:fldChar w:fldCharType="separate"/>
      </w:r>
      <w:r w:rsidR="00397178">
        <w:rPr>
          <w:noProof/>
        </w:rPr>
        <w:t>[54]</w:t>
      </w:r>
      <w:r w:rsidR="00C86220">
        <w:fldChar w:fldCharType="end"/>
      </w:r>
      <w:r w:rsidRPr="00F23F85">
        <w:t xml:space="preserve">. This intervention did not show any significant effects for PA. The </w:t>
      </w:r>
      <w:r>
        <w:t>second</w:t>
      </w:r>
      <w:r w:rsidRPr="00F23F85">
        <w:t xml:space="preserve"> was set in England, and </w:t>
      </w:r>
      <w:r>
        <w:t xml:space="preserve">the majority (70%) of </w:t>
      </w:r>
      <w:r w:rsidRPr="00F23F85">
        <w:t>participants were</w:t>
      </w:r>
      <w:r>
        <w:t xml:space="preserve"> girls </w:t>
      </w:r>
      <w:r w:rsidRPr="00F23F85">
        <w:t xml:space="preserve">aged 16-19 </w:t>
      </w:r>
      <w:r w:rsidR="00C86220">
        <w:fldChar w:fldCharType="begin">
          <w:fldData xml:space="preserve">PEVuZE5vdGU+PENpdGU+PEF1dGhvcj5TaXJyaXllaDwvQXV0aG9yPjxZZWFyPjIwMTA8L1llYXI+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U0M9WSZhbXA7TkVXUz1OJmFtcDtQQUdFPWZ1bGx0ZXh0JmFtcDtEPW1lZGMmYW1wO0FOPTIwMTU2
Mzk2PC91cmw+PHVybD5odHRwOi8vb25saW5lbGlicmFyeS53aWxleS5jb20vc3RvcmUvMTAuMTM0
OC8xMzU5MTA3MTBYNDg2ODg5L2Fzc2V0LzEzNTkxMDcxMFg0ODY4ODkucGRmP3Y9MSZhbXA7dD1p
aHl3enl3byZhbXA7cz0yNTEwYjU1YjY1YzE2NzMzNzIwZTI0YzlhYTA2ZGRkNGE5YmJjOGFiPC91
cmw+PC9yZWxhdGVkLXVybHM+PC91cmxzPjxjdXN0b200Pk1FRExJTkU8L2N1c3RvbTQ+PGVsZWN0
cm9uaWMtcmVzb3VyY2UtbnVtPmh0dHA6Ly9keC5kb2kub3JnLzEwLjEzNDgvMTM1OTEwNzEwWDQ4
Njg4OTwvZWxlY3Ryb25pYy1yZXNvdXJjZS1udW0+PGxhbmd1YWdlPkVuZ2xpc2g8L2xhbmd1YWdl
PjwvcmVjb3JkPjwvQ2l0ZT48L0VuZE5vdGU+AG==
</w:fldData>
        </w:fldChar>
      </w:r>
      <w:r w:rsidR="00397178">
        <w:instrText xml:space="preserve"> ADDIN EN.CITE </w:instrText>
      </w:r>
      <w:r w:rsidR="00397178">
        <w:fldChar w:fldCharType="begin">
          <w:fldData xml:space="preserve">PEVuZE5vdGU+PENpdGU+PEF1dGhvcj5TaXJyaXllaDwvQXV0aG9yPjxZZWFyPjIwMTA8L1llYXI+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U0M9WSZhbXA7TkVXUz1OJmFtcDtQQUdFPWZ1bGx0ZXh0JmFtcDtEPW1lZGMmYW1wO0FOPTIwMTU2
Mzk2PC91cmw+PHVybD5odHRwOi8vb25saW5lbGlicmFyeS53aWxleS5jb20vc3RvcmUvMTAuMTM0
OC8xMzU5MTA3MTBYNDg2ODg5L2Fzc2V0LzEzNTkxMDcxMFg0ODY4ODkucGRmP3Y9MSZhbXA7dD1p
aHl3enl3byZhbXA7cz0yNTEwYjU1YjY1YzE2NzMzNzIwZTI0YzlhYTA2ZGRkNGE5YmJjOGFiPC91
cmw+PC9yZWxhdGVkLXVybHM+PC91cmxzPjxjdXN0b200Pk1FRExJTkU8L2N1c3RvbTQ+PGVsZWN0
cm9uaWMtcmVzb3VyY2UtbnVtPmh0dHA6Ly9keC5kb2kub3JnLzEwLjEzNDgvMTM1OTEwNzEwWDQ4
Njg4OTwvZWxlY3Ryb25pYy1yZXNvdXJjZS1udW0+PGxhbmd1YWdlPkVuZ2xpc2g8L2xhbmd1YWdl
PjwvcmVjb3JkPjwvQ2l0ZT48L0VuZE5vdGU+AG==
</w:fldData>
        </w:fldChar>
      </w:r>
      <w:r w:rsidR="00397178">
        <w:instrText xml:space="preserve"> ADDIN EN.CITE.DATA </w:instrText>
      </w:r>
      <w:r w:rsidR="00397178">
        <w:fldChar w:fldCharType="end"/>
      </w:r>
      <w:r w:rsidR="00C86220">
        <w:fldChar w:fldCharType="separate"/>
      </w:r>
      <w:r w:rsidR="00397178">
        <w:rPr>
          <w:noProof/>
        </w:rPr>
        <w:t>[55]</w:t>
      </w:r>
      <w:r w:rsidR="00C86220">
        <w:fldChar w:fldCharType="end"/>
      </w:r>
      <w:r w:rsidRPr="00F23F85">
        <w:t xml:space="preserve">. It compared the effectiveness of ‘affective’ text messages </w:t>
      </w:r>
      <w:r>
        <w:t xml:space="preserve">(highlighting the way exercise can make a person feel) </w:t>
      </w:r>
      <w:r w:rsidRPr="00F23F85">
        <w:t>against ‘instrumental’ text messages</w:t>
      </w:r>
      <w:r>
        <w:t xml:space="preserve"> (highlighting the instrumental gains of regular exercise, such as maintaining a healthy weight)</w:t>
      </w:r>
      <w:r w:rsidRPr="00F23F85">
        <w:t xml:space="preserve">. Here, there was a statistically significant increase in reported PA amongst those who were inactive at baseline for the affective text message </w:t>
      </w:r>
      <w:r>
        <w:t>group</w:t>
      </w:r>
      <w:r w:rsidRPr="00F23F85">
        <w:t>.</w:t>
      </w:r>
    </w:p>
    <w:p w14:paraId="569266F8" w14:textId="77777777" w:rsidR="00E37BD6" w:rsidRPr="00F23F85" w:rsidRDefault="00E37BD6" w:rsidP="002947DB">
      <w:pPr>
        <w:spacing w:line="480" w:lineRule="auto"/>
        <w:outlineLvl w:val="0"/>
        <w:rPr>
          <w:i/>
        </w:rPr>
      </w:pPr>
      <w:r w:rsidRPr="00F23F85">
        <w:rPr>
          <w:i/>
        </w:rPr>
        <w:t>Games and Apps</w:t>
      </w:r>
    </w:p>
    <w:p w14:paraId="49851874" w14:textId="3BC679AF" w:rsidR="00E37BD6" w:rsidRPr="00F23F85" w:rsidRDefault="00E37BD6" w:rsidP="00BF312C">
      <w:pPr>
        <w:spacing w:line="480" w:lineRule="auto"/>
      </w:pPr>
      <w:r w:rsidRPr="00F23F85">
        <w:t xml:space="preserve">Three studies reported on gamified interventions, and all of them had a medium risk of bias. One was based in Canada and targeted patients of an endocrinology clinic </w:t>
      </w:r>
      <w:r w:rsidR="00C86220">
        <w:fldChar w:fldCharType="begin">
          <w:fldData xml:space="preserve">PEVuZE5vdGU+PENpdGU+PEF1dGhvcj5BZGFtbzwvQXV0aG9yPjxZZWFyPjIwMTA8L1llYXI+PFJl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ZDUmYW1wO0FOPTIxMTY0NTUyPC91cmw+PHVybD5odHRwOi8vd3d3Lm5yY3Jlc2VhcmNocHJlc3Mu
Y29tL2RvaS9hYnMvMTAuMTEzOS9IMTAtMDc4PC91cmw+PC9yZWxhdGVkLXVybHM+PC91cmxzPjxj
dXN0b200Pk1FRExJTkU8L2N1c3RvbTQ+PGVsZWN0cm9uaWMtcmVzb3VyY2UtbnVtPmh0dHA6Ly9k
eC5kb2kub3JnLzEwLjExMzkvSDEwLTA3ODwvZWxlY3Ryb25pYy1yZXNvdXJjZS1udW0+PGxhbmd1
YWdlPkVuZ2xpc2g8L2xhbmd1YWdlPjwvcmVjb3JkPjwvQ2l0ZT48L0VuZE5vdGU+
</w:fldData>
        </w:fldChar>
      </w:r>
      <w:r w:rsidR="00397178">
        <w:instrText xml:space="preserve"> ADDIN EN.CITE </w:instrText>
      </w:r>
      <w:r w:rsidR="00397178">
        <w:fldChar w:fldCharType="begin">
          <w:fldData xml:space="preserve">PEVuZE5vdGU+PENpdGU+PEF1dGhvcj5BZGFtbzwvQXV0aG9yPjxZZWFyPjIwMTA8L1llYXI+PFJl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ZDUmYW1wO0FOPTIxMTY0NTUyPC91cmw+PHVybD5odHRwOi8vd3d3Lm5yY3Jlc2VhcmNocHJlc3Mu
Y29tL2RvaS9hYnMvMTAuMTEzOS9IMTAtMDc4PC91cmw+PC9yZWxhdGVkLXVybHM+PC91cmxzPjxj
dXN0b200Pk1FRExJTkU8L2N1c3RvbTQ+PGVsZWN0cm9uaWMtcmVzb3VyY2UtbnVtPmh0dHA6Ly9k
eC5kb2kub3JnLzEwLjExMzkvSDEwLTA3ODwvZWxlY3Ryb25pYy1yZXNvdXJjZS1udW0+PGxhbmd1
YWdlPkVuZ2xpc2g8L2xhbmd1YWdlPjwvcmVjb3JkPjwvQ2l0ZT48L0VuZE5vdGU+
</w:fldData>
        </w:fldChar>
      </w:r>
      <w:r w:rsidR="00397178">
        <w:instrText xml:space="preserve"> ADDIN EN.CITE.DATA </w:instrText>
      </w:r>
      <w:r w:rsidR="00397178">
        <w:fldChar w:fldCharType="end"/>
      </w:r>
      <w:r w:rsidR="00C86220">
        <w:fldChar w:fldCharType="separate"/>
      </w:r>
      <w:r w:rsidR="00397178">
        <w:rPr>
          <w:noProof/>
        </w:rPr>
        <w:t>[56]</w:t>
      </w:r>
      <w:r w:rsidR="00C86220">
        <w:fldChar w:fldCharType="end"/>
      </w:r>
      <w:r w:rsidRPr="00F23F85">
        <w:t>. This</w:t>
      </w:r>
      <w:r>
        <w:t xml:space="preserve"> intervention </w:t>
      </w:r>
      <w:r w:rsidRPr="00F23F85">
        <w:t xml:space="preserve">consisted of a cycling video game attached to a stationary bike and used listening to music </w:t>
      </w:r>
      <w:r>
        <w:t xml:space="preserve">whilst riding the stationary bike </w:t>
      </w:r>
      <w:r w:rsidRPr="00F23F85">
        <w:t xml:space="preserve">as a control condition. Here, the control arm showed significantly better </w:t>
      </w:r>
      <w:r>
        <w:lastRenderedPageBreak/>
        <w:t>attendanc</w:t>
      </w:r>
      <w:r w:rsidRPr="00F23F85">
        <w:t>e and time spent doing vigorous activity than the intervention condition.</w:t>
      </w:r>
      <w:r w:rsidR="00E62F2E">
        <w:t xml:space="preserve"> It is not clear from the publication why listening to music may have led to better adherence than a video game.</w:t>
      </w:r>
      <w:r w:rsidRPr="00F23F85">
        <w:t xml:space="preserve"> The second gamified intervention was based in America and consisted of two video games that aimed to increase knowledge about energy balance </w:t>
      </w:r>
      <w:r w:rsidR="00C86220">
        <w:fldChar w:fldCharType="begin"/>
      </w:r>
      <w:r w:rsidR="00397178">
        <w:instrText xml:space="preserve"> ADDIN EN.CITE &lt;EndNote&gt;&lt;Cite&gt;&lt;Author&gt;Baranowski&lt;/Author&gt;&lt;Year&gt;2011&lt;/Year&gt;&lt;RecNum&gt;6947&lt;/RecNum&gt;&lt;DisplayText&gt;[57]&lt;/DisplayText&gt;&lt;record&gt;&lt;rec-number&gt;6947&lt;/rec-number&gt;&lt;foreign-keys&gt;&lt;key app="EN" db-id="ttwavx9vep2facepdpz5d0zs55ppwfwz55s0" timestamp="1445007872"&gt;6947&lt;/key&gt;&lt;/foreign-keys&gt;&lt;ref-type name="Journal Article"&gt;17&lt;/ref-type&gt;&lt;contributors&gt;&lt;authors&gt;&lt;author&gt;Baranowski, Tom&lt;/author&gt;&lt;author&gt;Baranowski, Janice&lt;/author&gt;&lt;author&gt;Thompson, Debbe&lt;/author&gt;&lt;author&gt;Buday, Richard&lt;/author&gt;&lt;author&gt;Jago, Russ&lt;/author&gt;&lt;author&gt;Griffith, Melissa Juliano&lt;/author&gt;&lt;author&gt;Islam, Noemi&lt;/author&gt;&lt;author&gt;Nguyen, Nga&lt;/author&gt;&lt;author&gt;Watson, Kathleen B.&lt;/author&gt;&lt;/authors&gt;&lt;/contributors&gt;&lt;auth-address&gt;Baranowski, Tom: tbaranow@bcm.edu&lt;/auth-address&gt;&lt;titles&gt;&lt;title&gt;Video game play, child diet, and physical activity behavior change: A randomized clinical trial&lt;/title&gt;&lt;secondary-title&gt;American Journal of Preventive Medicine&lt;/secondary-title&gt;&lt;/titles&gt;&lt;periodical&gt;&lt;full-title&gt;American Journal of Preventive Medicine&lt;/full-title&gt;&lt;abbr-1&gt;Am J Prev Med&lt;/abbr-1&gt;&lt;/periodical&gt;&lt;pages&gt;33-38&lt;/pages&gt;&lt;volume&gt;40&lt;/volume&gt;&lt;number&gt;1&lt;/number&gt;&lt;keywords&gt;&lt;keyword&gt;video game play, child diets, physical activity, behavior change, randomized clinical trials, intervention&lt;/keyword&gt;&lt;keyword&gt;*Behavior Change&lt;/keyword&gt;&lt;keyword&gt;*Computer Games&lt;/keyword&gt;&lt;keyword&gt;*Diets&lt;/keyword&gt;&lt;keyword&gt;*Intervention&lt;/keyword&gt;&lt;keyword&gt;*Physical Activity&lt;/keyword&gt;&lt;keyword&gt;Health Promotion&lt;/keyword&gt;&lt;keyword&gt;Promotion &amp;amp; Maintenance of Health &amp;amp; Wellness [3365].&lt;/keyword&gt;&lt;/keywords&gt;&lt;dates&gt;&lt;year&gt;2011&lt;/year&gt;&lt;pub-dates&gt;&lt;date&gt;Jan&lt;/date&gt;&lt;/pub-dates&gt;&lt;/dates&gt;&lt;urls&gt;&lt;/urls&gt;&lt;custom4&gt;PSYCINFO&lt;/custom4&gt;&lt;/record&gt;&lt;/Cite&gt;&lt;/EndNote&gt;</w:instrText>
      </w:r>
      <w:r w:rsidR="00C86220">
        <w:fldChar w:fldCharType="separate"/>
      </w:r>
      <w:r w:rsidR="00397178">
        <w:rPr>
          <w:noProof/>
        </w:rPr>
        <w:t>[57]</w:t>
      </w:r>
      <w:r w:rsidR="00C86220">
        <w:fldChar w:fldCharType="end"/>
      </w:r>
      <w:r w:rsidRPr="00F23F85">
        <w:t>. The only significant result was an increase in consumption of fruit by 0.05 pieces per day</w:t>
      </w:r>
      <w:r>
        <w:t xml:space="preserve"> compared to a decrease in consumption amongst control participants</w:t>
      </w:r>
      <w:r w:rsidRPr="00F23F85">
        <w:t>. The third was set in New Zealand and compared two popular PA apps against a control group</w:t>
      </w:r>
      <w:r w:rsidR="000B0C70">
        <w:t>, where participants were simply given the app and asked to use it three times per week</w:t>
      </w:r>
      <w:r w:rsidR="00C86220">
        <w:t xml:space="preserve"> </w:t>
      </w:r>
      <w:r w:rsidR="00C86220">
        <w:fldChar w:fldCharType="begin"/>
      </w:r>
      <w:r w:rsidR="00397178">
        <w:instrText xml:space="preserve"> ADDIN EN.CITE &lt;EndNote&gt;&lt;Cite&gt;&lt;Author&gt;Direito&lt;/Author&gt;&lt;Year&gt;2015&lt;/Year&gt;&lt;RecNum&gt;1&lt;/RecNum&gt;&lt;DisplayText&gt;[58]&lt;/DisplayText&gt;&lt;record&gt;&lt;rec-number&gt;1&lt;/rec-number&gt;&lt;foreign-keys&gt;&lt;key app="EN" db-id="ttwavx9vep2facepdpz5d0zs55ppwfwz55s0" timestamp="1445007823"&gt;1&lt;/key&gt;&lt;/foreign-keys&gt;&lt;ref-type name="Journal Article"&gt;17&lt;/ref-type&gt;&lt;contributors&gt;&lt;authors&gt;&lt;author&gt;Direito, A.&lt;/author&gt;&lt;author&gt;Jiang, Y.&lt;/author&gt;&lt;author&gt;Whittaker, R.&lt;/author&gt;&lt;author&gt;Maddison, R.&lt;/author&gt;&lt;/authors&gt;&lt;/contributors&gt;&lt;auth-address&gt;Direito,Artur. Faculty of Medical and Health Sciences, National Institute for Health Innovation, University of Auckland, Auckland, New Zealand. a.direito@auckland.ac.nz.&lt;/auth-address&gt;&lt;titles&gt;&lt;title&gt;Apps for IMproving FITness and Increasing Physical Activity Among Young People: The AIMFIT Pragmatic Randomized Controlled Trial&lt;/title&gt;&lt;secondary-title&gt;Journal of Medical Internet Research&lt;/secondary-title&gt;&lt;alt-title&gt;J Med Internet Res&lt;/alt-title&gt;&lt;/titles&gt;&lt;periodical&gt;&lt;full-title&gt;Journal of Medical Internet Research&lt;/full-title&gt;&lt;abbr-1&gt;J Med Internet Res&lt;/abbr-1&gt;&lt;/periodical&gt;&lt;alt-periodical&gt;&lt;full-title&gt;Journal of Medical Internet Research&lt;/full-title&gt;&lt;abbr-1&gt;J Med Internet Res&lt;/abbr-1&gt;&lt;/alt-periodical&gt;&lt;pages&gt;e210&lt;/pages&gt;&lt;volume&gt;17&lt;/volume&gt;&lt;number&gt;8&lt;/number&gt;&lt;dates&gt;&lt;year&gt;2015&lt;/year&gt;&lt;/dates&gt;&lt;isbn&gt;1438-8871&lt;/isbn&gt;&lt;accession-num&gt;26316499&lt;/accession-num&gt;&lt;work-type&gt;Research Support, Non-U.S. Gov&amp;apos;t&lt;/work-type&gt;&lt;urls&gt;&lt;related-urls&gt;&lt;url&gt;http://ovidsp.ovid.com/ovidweb.cgi?T=JS&amp;amp;CSC=Y&amp;amp;NEWS=N&amp;amp;PAGE=fulltext&amp;amp;D=prem&amp;amp;AN=26316499&lt;/url&gt;&lt;/related-urls&gt;&lt;/urls&gt;&lt;custom4&gt;MEDLINE&lt;/custom4&gt;&lt;electronic-resource-num&gt;http://dx.doi.org/10.2196/jmir.4568&lt;/electronic-resource-num&gt;&lt;language&gt;English&lt;/language&gt;&lt;/record&gt;&lt;/Cite&gt;&lt;/EndNote&gt;</w:instrText>
      </w:r>
      <w:r w:rsidR="00C86220">
        <w:fldChar w:fldCharType="separate"/>
      </w:r>
      <w:r w:rsidR="00397178">
        <w:rPr>
          <w:noProof/>
        </w:rPr>
        <w:t>[58]</w:t>
      </w:r>
      <w:r w:rsidR="00C86220">
        <w:fldChar w:fldCharType="end"/>
      </w:r>
      <w:r w:rsidRPr="00F23F85">
        <w:t xml:space="preserve">. Here, neither </w:t>
      </w:r>
      <w:r w:rsidR="001B0328">
        <w:t xml:space="preserve">the </w:t>
      </w:r>
      <w:r w:rsidRPr="00F23F85">
        <w:t>‘Zombies, Run!</w:t>
      </w:r>
      <w:r w:rsidR="001B0328">
        <w:t xml:space="preserve"> 5k training app</w:t>
      </w:r>
      <w:r w:rsidR="00475A59">
        <w:t>’</w:t>
      </w:r>
      <w:r w:rsidRPr="00F23F85">
        <w:t xml:space="preserve"> nor ‘Get Running’ showed any significant effects for outcomes of PA in adolescents, although </w:t>
      </w:r>
      <w:r>
        <w:t xml:space="preserve">the </w:t>
      </w:r>
      <w:r w:rsidRPr="00F23F85">
        <w:t>sample size</w:t>
      </w:r>
      <w:r>
        <w:t xml:space="preserve"> for this study</w:t>
      </w:r>
      <w:r w:rsidRPr="00F23F85">
        <w:t xml:space="preserve"> was very small</w:t>
      </w:r>
      <w:r>
        <w:t xml:space="preserve"> (n=51).</w:t>
      </w:r>
    </w:p>
    <w:p w14:paraId="0E384CED" w14:textId="77777777" w:rsidR="00E37BD6" w:rsidRPr="00F23F85" w:rsidRDefault="00E37BD6" w:rsidP="002947DB">
      <w:pPr>
        <w:spacing w:line="480" w:lineRule="auto"/>
        <w:outlineLvl w:val="0"/>
        <w:rPr>
          <w:i/>
        </w:rPr>
      </w:pPr>
      <w:r w:rsidRPr="00F23F85">
        <w:rPr>
          <w:i/>
        </w:rPr>
        <w:t>Email-delivered intervention</w:t>
      </w:r>
    </w:p>
    <w:p w14:paraId="20EBD021" w14:textId="0EA4E62B" w:rsidR="00E37BD6" w:rsidRPr="00F23F85" w:rsidRDefault="00E37BD6" w:rsidP="00BF312C">
      <w:pPr>
        <w:spacing w:line="480" w:lineRule="auto"/>
      </w:pPr>
      <w:r w:rsidRPr="00F23F85">
        <w:t>There was one intervention that used email to</w:t>
      </w:r>
      <w:r w:rsidR="0007728A">
        <w:t xml:space="preserve"> promote</w:t>
      </w:r>
      <w:r w:rsidRPr="00F23F85">
        <w:t xml:space="preserve"> fruit and vegetable consumption and PA amongst American girls </w:t>
      </w:r>
      <w:r>
        <w:t xml:space="preserve">age 15-17 </w:t>
      </w:r>
      <w:r w:rsidR="009C24F4">
        <w:fldChar w:fldCharType="begin">
          <w:fldData xml:space="preserve">PEVuZE5vdGU+PENpdGU+PEF1dGhvcj5BYnJvbXM8L0F1dGhvcj48WWVhcj4yMDA0PC9ZZWFyPjxS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</w:fldData>
        </w:fldChar>
      </w:r>
      <w:r w:rsidR="00D80D48">
        <w:instrText xml:space="preserve"> ADDIN EN.CITE </w:instrText>
      </w:r>
      <w:r w:rsidR="00D80D48">
        <w:fldChar w:fldCharType="begin">
          <w:fldData xml:space="preserve">PEVuZE5vdGU+PENpdGU+PEF1dGhvcj5BYnJvbXM8L0F1dGhvcj48WWVhcj4yMDA0PC9ZZWFyPjxS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</w:fldData>
        </w:fldChar>
      </w:r>
      <w:r w:rsidR="00D80D48">
        <w:instrText xml:space="preserve"> ADDIN EN.CITE.DATA </w:instrText>
      </w:r>
      <w:r w:rsidR="00D80D48">
        <w:fldChar w:fldCharType="end"/>
      </w:r>
      <w:r w:rsidR="009C24F4">
        <w:fldChar w:fldCharType="separate"/>
      </w:r>
      <w:r w:rsidR="00D80D48">
        <w:rPr>
          <w:noProof/>
        </w:rPr>
        <w:t>[59]</w:t>
      </w:r>
      <w:r w:rsidR="009C24F4">
        <w:fldChar w:fldCharType="end"/>
      </w:r>
      <w:r w:rsidRPr="00F23F85">
        <w:t xml:space="preserve">. This </w:t>
      </w:r>
      <w:r>
        <w:t>study had</w:t>
      </w:r>
      <w:r w:rsidRPr="00F23F85">
        <w:t xml:space="preserve"> </w:t>
      </w:r>
      <w:r>
        <w:t>a high risk of bias</w:t>
      </w:r>
      <w:r w:rsidRPr="00F23F85">
        <w:t xml:space="preserve">, and is the earliest study in this review, being published in 2004. This intervention did not show any significant changes to dietary or PA behaviours at </w:t>
      </w:r>
      <w:r>
        <w:t>one</w:t>
      </w:r>
      <w:r w:rsidRPr="00F23F85">
        <w:t xml:space="preserve">-year follow-up. </w:t>
      </w:r>
    </w:p>
    <w:p w14:paraId="119C4607" w14:textId="77777777" w:rsidR="00E37BD6" w:rsidRPr="00F23F85" w:rsidRDefault="00E37BD6" w:rsidP="002947DB">
      <w:pPr>
        <w:spacing w:line="480" w:lineRule="auto"/>
        <w:outlineLvl w:val="0"/>
        <w:rPr>
          <w:i/>
        </w:rPr>
      </w:pPr>
      <w:r w:rsidRPr="00F23F85">
        <w:rPr>
          <w:i/>
        </w:rPr>
        <w:t>Social media intervention</w:t>
      </w:r>
    </w:p>
    <w:p w14:paraId="33372B53" w14:textId="2BE51B38" w:rsidR="00E37BD6" w:rsidRDefault="00E37BD6" w:rsidP="00BF312C">
      <w:pPr>
        <w:spacing w:line="480" w:lineRule="auto"/>
      </w:pPr>
      <w:r w:rsidRPr="00F23F85">
        <w:t>One study used Facebook as the primary mode of delivery</w:t>
      </w:r>
      <w:r w:rsidR="009C24F4">
        <w:t xml:space="preserve"> </w:t>
      </w:r>
      <w:r w:rsidR="009C24F4">
        <w:fldChar w:fldCharType="begin"/>
      </w:r>
      <w:r w:rsidR="00D80D48">
        <w:instrText xml:space="preserve"> ADDIN EN.CITE &lt;EndNote&gt;&lt;Cite&gt;&lt;Author&gt;Wojcicki&lt;/Author&gt;&lt;Year&gt;2014&lt;/Year&gt;&lt;RecNum&gt;111&lt;/RecNum&gt;&lt;DisplayText&gt;[60]&lt;/DisplayText&gt;&lt;record&gt;&lt;rec-number&gt;111&lt;/rec-number&gt;&lt;foreign-keys&gt;&lt;key app="EN" db-id="ttwavx9vep2facepdpz5d0zs55ppwfwz55s0" timestamp="1445007823"&gt;111&lt;/key&gt;&lt;/foreign-keys&gt;&lt;ref-type name="Journal Article"&gt;17&lt;/ref-type&gt;&lt;contributors&gt;&lt;authors&gt;&lt;author&gt;Wojcicki, T. R.&lt;/author&gt;&lt;author&gt;Grigsby-Toussaint, D.&lt;/author&gt;&lt;author&gt;Hillman, C. H.&lt;/author&gt;&lt;author&gt;Huhman, M.&lt;/author&gt;&lt;author&gt;McAuley, E.&lt;/author&gt;&lt;/authors&gt;&lt;/contributors&gt;&lt;auth-address&gt;Wojcicki,Thomas R. Bellarmine University, Exercise Science Department, Bellarmine University, Louisville, KY, United States. twojcicki@bellarmine.edu.&lt;/auth-address&gt;&lt;titles&gt;&lt;title&gt;Promoting Physical Activity in Low-Active Adolescents via Facebook: A Pilot Randomized Controlled Trial to Test Feasibility&lt;/title&gt;&lt;secondary-title&gt;JMIR Research Protocols&lt;/secondary-title&gt;&lt;alt-title&gt;JMIR Res Protoc&lt;/alt-title&gt;&lt;/titles&gt;&lt;periodical&gt;&lt;full-title&gt;JMIR Research Protocols&lt;/full-title&gt;&lt;abbr-1&gt;JMIR Res Protoc&lt;/abbr-1&gt;&lt;/periodical&gt;&lt;alt-periodical&gt;&lt;full-title&gt;JMIR Research Protocols&lt;/full-title&gt;&lt;abbr-1&gt;JMIR Res Protoc&lt;/abbr-1&gt;&lt;/alt-periodical&gt;&lt;pages&gt;e56&lt;/pages&gt;&lt;volume&gt;3&lt;/volume&gt;&lt;number&gt;4&lt;/number&gt;&lt;dates&gt;&lt;year&gt;2014&lt;/year&gt;&lt;/dates&gt;&lt;isbn&gt;1929-0748&lt;/isbn&gt;&lt;accession-num&gt;25357008&lt;/accession-num&gt;&lt;urls&gt;&lt;related-urls&gt;&lt;url&gt;http://ovidsp.ovid.com/ovidweb.cgi?T=JS&amp;amp;CSC=Y&amp;amp;NEWS=N&amp;amp;PAGE=fulltext&amp;amp;D=prem&amp;amp;AN=25357008&lt;/url&gt;&lt;/related-urls&gt;&lt;/urls&gt;&lt;custom2&gt;PMC4259906&lt;/custom2&gt;&lt;custom4&gt;MEDLINE&lt;/custom4&gt;&lt;electronic-resource-num&gt;http://dx.doi.org/10.2196/resprot.3013&lt;/electronic-resource-num&gt;&lt;language&gt;English&lt;/language&gt;&lt;/record&gt;&lt;/Cite&gt;&lt;/EndNote&gt;</w:instrText>
      </w:r>
      <w:r w:rsidR="009C24F4">
        <w:fldChar w:fldCharType="separate"/>
      </w:r>
      <w:r w:rsidR="00D80D48">
        <w:rPr>
          <w:noProof/>
        </w:rPr>
        <w:t>[60]</w:t>
      </w:r>
      <w:r w:rsidR="009C24F4">
        <w:fldChar w:fldCharType="end"/>
      </w:r>
      <w:r w:rsidRPr="00F23F85">
        <w:t>. This was a low risk of bias study conducted in America, and aimed to increase PA amongst adolescents who were not meeting guidelines. The Facebook page was open to participants and a parent, and provided informational content and weekly private messages to encourage exercise. While the intervention showed a significant increase in self-reported leisure-time PA, there were no significant results for total PA as measured by accelerometer.</w:t>
      </w:r>
    </w:p>
    <w:p w14:paraId="00ACC819" w14:textId="77777777" w:rsidR="00D83ED8" w:rsidRPr="00F23F85" w:rsidRDefault="00D83ED8" w:rsidP="00D83ED8">
      <w:pPr>
        <w:spacing w:line="480" w:lineRule="auto"/>
        <w:outlineLvl w:val="0"/>
        <w:rPr>
          <w:i/>
        </w:rPr>
      </w:pPr>
      <w:r w:rsidRPr="00F23F85">
        <w:rPr>
          <w:i/>
        </w:rPr>
        <w:t>Multi-component interventions with a digital element</w:t>
      </w:r>
    </w:p>
    <w:p w14:paraId="7F851B14" w14:textId="2EEADFD9" w:rsidR="00D83ED8" w:rsidRPr="00F23F85" w:rsidRDefault="00D83ED8" w:rsidP="00D83ED8">
      <w:pPr>
        <w:spacing w:line="480" w:lineRule="auto"/>
      </w:pPr>
      <w:r w:rsidRPr="00F23F85">
        <w:lastRenderedPageBreak/>
        <w:t xml:space="preserve">Three </w:t>
      </w:r>
      <w:r>
        <w:t>multi-component interventions including a digital element</w:t>
      </w:r>
      <w:r w:rsidRPr="00F23F85">
        <w:t xml:space="preserve"> were conducted in Australian secondary schools. </w:t>
      </w:r>
      <w:r w:rsidR="00182ABA">
        <w:t>All</w:t>
      </w:r>
      <w:r w:rsidR="00D80D48">
        <w:t xml:space="preserve"> </w:t>
      </w:r>
      <w:r w:rsidRPr="00F23F85">
        <w:t xml:space="preserve">aimed to improve diet and PA in adolescents who were from areas of lower </w:t>
      </w:r>
      <w:r>
        <w:t>socioeconomic status</w:t>
      </w:r>
      <w:r w:rsidRPr="00F23F85">
        <w:t xml:space="preserve">. </w:t>
      </w:r>
      <w:r w:rsidR="005E6F56">
        <w:t>The</w:t>
      </w:r>
      <w:r w:rsidR="00182ABA">
        <w:t xml:space="preserve"> schools ran programmes that included a number of different non-digital components as well as a digital element. While these interventions were not primarily digital, we took the decision to include them in this review as the digital element of each study was a particular focus to the researchers and they reported on use of these components specifically.  Non-digital i</w:t>
      </w:r>
      <w:r w:rsidRPr="00F23F85">
        <w:t xml:space="preserve">ntervention components included nutrition lessons, parental involvement, sport sessions and self-monitoring. </w:t>
      </w:r>
      <w:r>
        <w:t>The first</w:t>
      </w:r>
      <w:r w:rsidRPr="00F23F85">
        <w:t xml:space="preserve"> </w:t>
      </w:r>
      <w:r>
        <w:t xml:space="preserve">study </w:t>
      </w:r>
      <w:r w:rsidRPr="00F23F85">
        <w:t xml:space="preserve">included emails for additional support, </w:t>
      </w:r>
      <w:r>
        <w:t>the second</w:t>
      </w:r>
      <w:r w:rsidRPr="00F23F85">
        <w:t xml:space="preserve"> text messaging, and </w:t>
      </w:r>
      <w:r>
        <w:t>the third</w:t>
      </w:r>
      <w:r w:rsidRPr="00F23F85">
        <w:t xml:space="preserve"> used a smartphone app and website to support behaviour change. </w:t>
      </w:r>
    </w:p>
    <w:p w14:paraId="68814C32" w14:textId="77777777" w:rsidR="00BF286F" w:rsidRDefault="00D83ED8" w:rsidP="002947DB">
      <w:pPr>
        <w:spacing w:line="480" w:lineRule="auto"/>
        <w:outlineLvl w:val="0"/>
      </w:pPr>
      <w:r w:rsidRPr="00F23F85">
        <w:t>The intervention that included emails showed a significant increase in step</w:t>
      </w:r>
      <w:r>
        <w:t xml:space="preserve"> </w:t>
      </w:r>
      <w:r w:rsidRPr="00F23F85">
        <w:t xml:space="preserve">count </w:t>
      </w:r>
      <w:r>
        <w:t>among</w:t>
      </w:r>
      <w:r w:rsidRPr="00F23F85">
        <w:t xml:space="preserve"> those who were classified as ‘low active’ at </w:t>
      </w:r>
      <w:proofErr w:type="gramStart"/>
      <w:r w:rsidRPr="00F23F85">
        <w:t>baseline</w:t>
      </w:r>
      <w:proofErr w:type="gramEnd"/>
      <w:r w:rsidR="00D80D48">
        <w:fldChar w:fldCharType="begin">
          <w:fldData xml:space="preserve">PEVuZE5vdGU+PENpdGU+PEF1dGhvcj5MdWJhbnM8L0F1dGhvcj48WWVhcj4yMDA5PC9ZZWFyPjxS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==
</w:fldData>
        </w:fldChar>
      </w:r>
      <w:r w:rsidR="00D80D48">
        <w:instrText xml:space="preserve"> ADDIN EN.CITE </w:instrText>
      </w:r>
      <w:r w:rsidR="00D80D48">
        <w:fldChar w:fldCharType="begin">
          <w:fldData xml:space="preserve">PEVuZE5vdGU+PENpdGU+PEF1dGhvcj5MdWJhbnM8L0F1dGhvcj48WWVhcj4yMDA5PC9ZZWFyPjxS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==
</w:fldData>
        </w:fldChar>
      </w:r>
      <w:r w:rsidR="00D80D48">
        <w:instrText xml:space="preserve"> ADDIN EN.CITE.DATA </w:instrText>
      </w:r>
      <w:r w:rsidR="00D80D48">
        <w:fldChar w:fldCharType="end"/>
      </w:r>
      <w:r w:rsidR="00D80D48">
        <w:fldChar w:fldCharType="separate"/>
      </w:r>
      <w:r w:rsidR="00D80D48">
        <w:rPr>
          <w:noProof/>
        </w:rPr>
        <w:t>[61]</w:t>
      </w:r>
      <w:r w:rsidR="00D80D48">
        <w:fldChar w:fldCharType="end"/>
      </w:r>
      <w:r w:rsidRPr="00F23F85">
        <w:t xml:space="preserve">. This was a high risk of bias study, while the other two had a medium risk. The intervention that included text messaging, and was targeted at girls, did not show any significant improvements in diet or PA </w:t>
      </w:r>
      <w:r>
        <w:fldChar w:fldCharType="begin">
          <w:fldData xml:space="preserve">PEVuZE5vdGU+PENpdGU+PEF1dGhvcj5MdWJhbnM8L0F1dGhvcj48WWVhcj4yMDEzPC9ZZWFyPjxS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=
</w:fldData>
        </w:fldChar>
      </w:r>
      <w:r w:rsidR="00D80D48">
        <w:instrText xml:space="preserve"> ADDIN EN.CITE </w:instrText>
      </w:r>
      <w:r w:rsidR="00D80D48">
        <w:fldChar w:fldCharType="begin">
          <w:fldData xml:space="preserve">PEVuZE5vdGU+PENpdGU+PEF1dGhvcj5MdWJhbnM8L0F1dGhvcj48WWVhcj4yMDEzPC9ZZWFyPjxS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=
</w:fldData>
        </w:fldChar>
      </w:r>
      <w:r w:rsidR="00D80D48">
        <w:instrText xml:space="preserve"> ADDIN EN.CITE.DATA </w:instrText>
      </w:r>
      <w:r w:rsidR="00D80D48">
        <w:fldChar w:fldCharType="end"/>
      </w:r>
      <w:r>
        <w:fldChar w:fldCharType="separate"/>
      </w:r>
      <w:r w:rsidR="00D80D48">
        <w:rPr>
          <w:noProof/>
        </w:rPr>
        <w:t>[9, 62-64]</w:t>
      </w:r>
      <w:r>
        <w:fldChar w:fldCharType="end"/>
      </w:r>
      <w:r w:rsidRPr="00F23F85">
        <w:t>. The intervention that used a smartphone app and was targeted at boys showed a significant reduction in sweetened beverage consumption</w:t>
      </w:r>
      <w:r>
        <w:t xml:space="preserve"> only</w:t>
      </w:r>
      <w:r w:rsidRPr="00F23F85">
        <w:t xml:space="preserve"> </w:t>
      </w:r>
      <w:r>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sidR="00D80D48">
        <w:instrText xml:space="preserve"> ADDIN EN.CITE </w:instrText>
      </w:r>
      <w:r w:rsidR="00D80D48">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sidR="00D80D48">
        <w:instrText xml:space="preserve"> ADDIN EN.CITE.DATA </w:instrText>
      </w:r>
      <w:r w:rsidR="00D80D48">
        <w:fldChar w:fldCharType="end"/>
      </w:r>
      <w:r>
        <w:fldChar w:fldCharType="separate"/>
      </w:r>
      <w:r w:rsidR="00D80D48">
        <w:rPr>
          <w:noProof/>
        </w:rPr>
        <w:t>[65]</w:t>
      </w:r>
      <w:r>
        <w:fldChar w:fldCharType="end"/>
      </w:r>
      <w:r>
        <w:t>, with</w:t>
      </w:r>
      <w:r w:rsidRPr="00F23F85">
        <w:t xml:space="preserve"> 63% report</w:t>
      </w:r>
      <w:r>
        <w:t>ing</w:t>
      </w:r>
      <w:r w:rsidRPr="00F23F85">
        <w:t xml:space="preserve"> using the app.  </w:t>
      </w:r>
    </w:p>
    <w:p w14:paraId="6685CC24" w14:textId="43550503" w:rsidR="00E37BD6" w:rsidRPr="00F23F85" w:rsidRDefault="00E37BD6" w:rsidP="002947DB">
      <w:pPr>
        <w:spacing w:line="480" w:lineRule="auto"/>
        <w:outlineLvl w:val="0"/>
        <w:rPr>
          <w:i/>
        </w:rPr>
      </w:pPr>
      <w:r w:rsidRPr="00F23F85">
        <w:rPr>
          <w:i/>
        </w:rPr>
        <w:t>Features of effective interventions</w:t>
      </w:r>
    </w:p>
    <w:p w14:paraId="35F57BBD" w14:textId="15651AF6" w:rsidR="00E37BD6" w:rsidRPr="00F23F85" w:rsidRDefault="00E37BD6" w:rsidP="00BF312C">
      <w:pPr>
        <w:spacing w:line="480" w:lineRule="auto"/>
      </w:pPr>
      <w:r>
        <w:t>Most (n=22)</w:t>
      </w:r>
      <w:r w:rsidRPr="00F23F85">
        <w:t xml:space="preserve"> interventions included diet or PA education, and </w:t>
      </w:r>
      <w:r>
        <w:t xml:space="preserve">eight of these </w:t>
      </w:r>
      <w:r w:rsidRPr="00F23F85">
        <w:t xml:space="preserve">resulted in a significant improvement </w:t>
      </w:r>
      <w:r>
        <w:t xml:space="preserve">in at least one behaviour </w:t>
      </w:r>
      <w:r w:rsidR="009C24F4">
        <w:fldChar w:fldCharType="begin">
          <w:fldData xml:space="preserve">PEVuZE5vdGU+PENpdGU+PEF1dGhvcj5XaWxsaWFtc29uPC9BdXRob3I+PFllYXI+MjAwNjwvWWVh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VD1KUyZhbXA7Q1NDPVkmYW1wO05FV1M9TiZhbXA7UEFHRT1mdWxsdGV4dCZhbXA7RD1tZWRsJmFt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PWZ1bGx0ZXh0JmFtcDtEPW1lZGwmYW1wO0FOPTI1MTU3MDAwPC91cmw+PHVybD5odHRwOi8vcGVk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</w:fldData>
        </w:fldChar>
      </w:r>
      <w:r w:rsidR="00D80D48">
        <w:instrText xml:space="preserve"> ADDIN EN.CITE </w:instrText>
      </w:r>
      <w:r w:rsidR="00D80D48">
        <w:fldChar w:fldCharType="begin">
          <w:fldData xml:space="preserve">PEVuZE5vdGU+PENpdGU+PEF1dGhvcj5XaWxsaWFtc29uPC9BdXRob3I+PFllYXI+MjAwNjwvWWVh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VD1KUyZhbXA7Q1NDPVkmYW1wO05FV1M9TiZhbXA7UEFHRT1mdWxsdGV4dCZhbXA7RD1tZWRsJmFt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</w:fldData>
        </w:fldChar>
      </w:r>
      <w:r w:rsidR="00D80D48">
        <w:instrText xml:space="preserve"> ADDIN EN.CITE.DATA </w:instrText>
      </w:r>
      <w:r w:rsidR="00D80D48">
        <w:fldChar w:fldCharType="end"/>
      </w:r>
      <w:r w:rsidR="009C24F4">
        <w:fldChar w:fldCharType="separate"/>
      </w:r>
      <w:r w:rsidR="00D80D48">
        <w:rPr>
          <w:noProof/>
        </w:rPr>
        <w:t>[39, 41, 42, 44, 65-68]</w:t>
      </w:r>
      <w:r w:rsidR="009C24F4">
        <w:fldChar w:fldCharType="end"/>
      </w:r>
      <w:r w:rsidRPr="00F23F85">
        <w:t xml:space="preserve">. </w:t>
      </w:r>
      <w:r>
        <w:t>Educational elements generally consisted of providing information about the importance of healthy behaviours as well as instruction on how to eat a healthy diet or do enough physical activity. O</w:t>
      </w:r>
      <w:r w:rsidRPr="00F23F85">
        <w:t>ne study showed that a nutrition education element alone resulted in a significant improvement in diet while additional intervention components did not provide further benefit</w:t>
      </w:r>
      <w:r w:rsidR="00BB3ECE">
        <w:t xml:space="preserve"> </w:t>
      </w:r>
      <w:r w:rsidR="00BB3ECE">
        <w:fldChar w:fldCharType="begin"/>
      </w:r>
      <w:r w:rsidR="00397178">
        <w:instrText xml:space="preserve"> ADDIN EN.CITE &lt;EndNote&gt;&lt;Cite&gt;&lt;Author&gt;Bech-Larsen&lt;/Author&gt;&lt;Year&gt;2013&lt;/Year&gt;&lt;RecNum&gt;6717&lt;/RecNum&gt;&lt;DisplayText&gt;[52]&lt;/DisplayText&gt;&lt;record&gt;&lt;rec-number&gt;6717&lt;/rec-number&gt;&lt;foreign-keys&gt;&lt;key app="EN" db-id="ttwavx9vep2facepdpz5d0zs55ppwfwz55s0" timestamp="1445007872"&gt;6717&lt;/key&gt;&lt;/foreign-keys&gt;&lt;ref-type name="Journal Article"&gt;17&lt;/ref-type&gt;&lt;contributors&gt;&lt;authors&gt;&lt;author&gt;Bech-Larsen, Tino&lt;/author&gt;&lt;author&gt;Gronhoj, Alice&lt;/author&gt;&lt;/authors&gt;&lt;/contributors&gt;&lt;auth-address&gt;Bech-Larsen, Tino: tib@asb.dk&lt;/auth-address&gt;&lt;titles&gt;&lt;title&gt;Promoting healthy eating to children: A text message (SMS) feedback approach&lt;/title&gt;&lt;secondary-title&gt;International Journal of Consumer Studies&lt;/secondary-title&gt;&lt;/titles&gt;&lt;periodical&gt;&lt;full-title&gt;International Journal of Consumer Studies&lt;/full-title&gt;&lt;/periodical&gt;&lt;pages&gt;250-256&lt;/pages&gt;&lt;volume&gt;37&lt;/volume&gt;&lt;number&gt;3&lt;/number&gt;&lt;keywords&gt;&lt;keyword&gt;promoting healthy eating, childhood development, text message, fruit consumption, vegetable consumption, nutrition, feedback, goal setting&lt;/keyword&gt;&lt;keyword&gt;*Childhood Development&lt;/keyword&gt;&lt;keyword&gt;*Eating Behavior&lt;/keyword&gt;&lt;keyword&gt;*Food Preferences&lt;/keyword&gt;&lt;keyword&gt;*Health Promotion&lt;/keyword&gt;&lt;keyword&gt;*Nutrition&lt;/keyword&gt;&lt;keyword&gt;Feedback&lt;/keyword&gt;&lt;keyword&gt;Goal Setting&lt;/keyword&gt;&lt;keyword&gt;Messages&lt;/keyword&gt;&lt;keyword&gt;Promotion &amp;amp; Maintenance of Health &amp;amp; Wellness [3365].&lt;/keyword&gt;&lt;/keywords&gt;&lt;dates&gt;&lt;year&gt;2013&lt;/year&gt;&lt;pub-dates&gt;&lt;date&gt;May&lt;/date&gt;&lt;/pub-dates&gt;&lt;/dates&gt;&lt;urls&gt;&lt;/urls&gt;&lt;custom4&gt;PSYCINFO&lt;/custom4&gt;&lt;/record&gt;&lt;/Cite&gt;&lt;/EndNote&gt;</w:instrText>
      </w:r>
      <w:r w:rsidR="00BB3ECE">
        <w:fldChar w:fldCharType="separate"/>
      </w:r>
      <w:r w:rsidR="00397178">
        <w:rPr>
          <w:noProof/>
        </w:rPr>
        <w:t>[52]</w:t>
      </w:r>
      <w:r w:rsidR="00BB3ECE">
        <w:fldChar w:fldCharType="end"/>
      </w:r>
      <w:r w:rsidRPr="00F23F85">
        <w:t>. Some studies with educational elements did not show significant results</w:t>
      </w:r>
      <w:r>
        <w:t>, or were inconclusive</w:t>
      </w:r>
      <w:r w:rsidR="00994699">
        <w:t xml:space="preserve"> </w:t>
      </w:r>
      <w:r w:rsidR="00BB3ECE">
        <w:fldChar w:fldCharType="begin">
          <w:fldData xml:space="preserve">PEVuZE5vdGU+PENpdGU+PEF1dGhvcj5MdWJhbnM8L0F1dGhvcj48WWVhcj4yMDEzPC9ZZWFyPjxS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ZXh0JmFtcDtEPW1lZDUmYW1wO0FOPTE5MTY3NjY3PC91cmw+PHVybD5odHRwOi8vYWMuZWxzLWNk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O0Q9bWVkbCZhbXA7QU49MjIwNjQ4Nzg8L3VybD48dXJsPmh0dHA6Ly9hcmNocGVkaS5qYW1hbmV0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</w:fldData>
        </w:fldChar>
      </w:r>
      <w:r w:rsidR="00D80D48">
        <w:instrText xml:space="preserve"> ADDIN EN.CITE </w:instrText>
      </w:r>
      <w:r w:rsidR="00D80D48">
        <w:fldChar w:fldCharType="begin">
          <w:fldData xml:space="preserve">PEVuZE5vdGU+PENpdGU+PEF1dGhvcj5MdWJhbnM8L0F1dGhvcj48WWVhcj4yMDEzPC9ZZWFyPjxS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ZXh0JmFtcDtEPW1lZDUmYW1wO0FOPTE5MTY3NjY3PC91cmw+PHVybD5odHRwOi8vYWMuZWxzLWNk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O0Q9bWVkbCZhbXA7QU49MjIwNjQ4Nzg8L3VybD48dXJsPmh0dHA6Ly9hcmNocGVkaS5qYW1hbmV0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</w:fldData>
        </w:fldChar>
      </w:r>
      <w:r w:rsidR="00D80D48">
        <w:instrText xml:space="preserve"> ADDIN EN.CITE.DATA </w:instrText>
      </w:r>
      <w:r w:rsidR="00D80D48">
        <w:fldChar w:fldCharType="end"/>
      </w:r>
      <w:r w:rsidR="00BB3ECE">
        <w:fldChar w:fldCharType="separate"/>
      </w:r>
      <w:r w:rsidR="00D80D48">
        <w:rPr>
          <w:noProof/>
        </w:rPr>
        <w:t>[9, 11, 36, 40, 60]</w:t>
      </w:r>
      <w:r w:rsidR="00BB3ECE">
        <w:fldChar w:fldCharType="end"/>
      </w:r>
      <w:r w:rsidRPr="00F23F85">
        <w:t xml:space="preserve">, but findings of this review suggest that </w:t>
      </w:r>
      <w:r>
        <w:t xml:space="preserve">health education is a </w:t>
      </w:r>
      <w:r w:rsidR="000D6C29">
        <w:t xml:space="preserve">potentially </w:t>
      </w:r>
      <w:r w:rsidR="00E26499">
        <w:t>valuable</w:t>
      </w:r>
      <w:r w:rsidR="000D6C29" w:rsidRPr="00F23F85">
        <w:t xml:space="preserve"> </w:t>
      </w:r>
      <w:r w:rsidRPr="00F23F85">
        <w:t xml:space="preserve">component for interventions aimed at improving </w:t>
      </w:r>
      <w:r w:rsidRPr="00F23F85">
        <w:lastRenderedPageBreak/>
        <w:t xml:space="preserve">health behaviours of adolescents. </w:t>
      </w:r>
      <w:r>
        <w:t>This may be delivered through a range of media including websites, tailored advice pages, classroom education, or social media.</w:t>
      </w:r>
    </w:p>
    <w:p w14:paraId="2598C266" w14:textId="0BA0A413" w:rsidR="00E37BD6" w:rsidRPr="00F23F85" w:rsidRDefault="00E37BD6" w:rsidP="00BF312C">
      <w:pPr>
        <w:spacing w:line="480" w:lineRule="auto"/>
      </w:pPr>
      <w:r w:rsidRPr="00F23F85">
        <w:t>Goal-setting and self-monitoring were very common component</w:t>
      </w:r>
      <w:r>
        <w:t>s</w:t>
      </w:r>
      <w:r w:rsidRPr="00F23F85">
        <w:t xml:space="preserve"> of digital interventions</w:t>
      </w:r>
      <w:r>
        <w:t>, and these two elements appeared to be most effective when paired.</w:t>
      </w:r>
      <w:r w:rsidRPr="00F23F85">
        <w:t xml:space="preserve"> </w:t>
      </w:r>
      <w:r>
        <w:t xml:space="preserve">A total of 11 studies used goal-setting, and 14 used self-monitoring; of these, six interventions used both. </w:t>
      </w:r>
      <w:r w:rsidRPr="00F23F85">
        <w:t xml:space="preserve">Crucially, </w:t>
      </w:r>
      <w:r>
        <w:t>almost</w:t>
      </w:r>
      <w:r w:rsidRPr="00F23F85">
        <w:t xml:space="preserve"> all the interventions that in</w:t>
      </w:r>
      <w:r>
        <w:t>clud</w:t>
      </w:r>
      <w:r w:rsidRPr="00F23F85">
        <w:t>ed goal</w:t>
      </w:r>
      <w:r>
        <w:t xml:space="preserve"> </w:t>
      </w:r>
      <w:r w:rsidRPr="00F23F85">
        <w:t xml:space="preserve">setting showed a significant improvement in at least one measure of diet </w:t>
      </w:r>
      <w:r w:rsidR="002C7538">
        <w:fldChar w:fldCharType="begin">
          <w:fldData xml:space="preserve">PEVuZE5vdGU+PENpdGU+PEF1dGhvcj5FemVuZGFtPC9BdXRob3I+PFllYXI+MjAxMjwvWWVhcj48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</w:fldData>
        </w:fldChar>
      </w:r>
      <w:r w:rsidR="00D80D48">
        <w:instrText xml:space="preserve"> ADDIN EN.CITE </w:instrText>
      </w:r>
      <w:r w:rsidR="00D80D48">
        <w:fldChar w:fldCharType="begin">
          <w:fldData xml:space="preserve">PEVuZE5vdGU+PENpdGU+PEF1dGhvcj5FemVuZGFtPC9BdXRob3I+PFllYXI+MjAxMjwvWWVhcj48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</w:fldData>
        </w:fldChar>
      </w:r>
      <w:r w:rsidR="00D80D48">
        <w:instrText xml:space="preserve"> ADDIN EN.CITE.DATA </w:instrText>
      </w:r>
      <w:r w:rsidR="00D80D48">
        <w:fldChar w:fldCharType="end"/>
      </w:r>
      <w:r w:rsidR="002C7538">
        <w:fldChar w:fldCharType="separate"/>
      </w:r>
      <w:r w:rsidR="00D80D48">
        <w:rPr>
          <w:noProof/>
        </w:rPr>
        <w:t>[40, 52, 57, 69]</w:t>
      </w:r>
      <w:r w:rsidR="002C7538">
        <w:fldChar w:fldCharType="end"/>
      </w:r>
      <w:r w:rsidRPr="00F23F85">
        <w:t>, physical activity</w:t>
      </w:r>
      <w:r w:rsidR="002C7538">
        <w:t xml:space="preserve"> </w:t>
      </w:r>
      <w:r w:rsidR="002C7538">
        <w:fldChar w:fldCharType="begin">
          <w:fldData xml:space="preserve">PEVuZE5vdGU+PENpdGU+PEF1dGhvcj5QYXRyaWNrPC9BdXRob3I+PFllYXI+MjAxMzwvWWVhcj48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</w:fldData>
        </w:fldChar>
      </w:r>
      <w:r w:rsidR="00397178">
        <w:instrText xml:space="preserve"> ADDIN EN.CITE </w:instrText>
      </w:r>
      <w:r w:rsidR="00397178">
        <w:fldChar w:fldCharType="begin">
          <w:fldData xml:space="preserve">PEVuZE5vdGU+PENpdGU+PEF1dGhvcj5QYXRyaWNrPC9BdXRob3I+PFllYXI+MjAxMzwvWWVhcj48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</w:fldData>
        </w:fldChar>
      </w:r>
      <w:r w:rsidR="00397178">
        <w:instrText xml:space="preserve"> ADDIN EN.CITE.DATA </w:instrText>
      </w:r>
      <w:r w:rsidR="00397178">
        <w:fldChar w:fldCharType="end"/>
      </w:r>
      <w:r w:rsidR="002C7538">
        <w:fldChar w:fldCharType="separate"/>
      </w:r>
      <w:r w:rsidR="00397178">
        <w:rPr>
          <w:noProof/>
        </w:rPr>
        <w:t>[41, 49]</w:t>
      </w:r>
      <w:r w:rsidR="002C7538">
        <w:fldChar w:fldCharType="end"/>
      </w:r>
      <w:r w:rsidRPr="00F23F85">
        <w:t xml:space="preserve"> or both </w:t>
      </w:r>
      <w:r w:rsidR="002C7538">
        <w:fldChar w:fldCharType="begin">
          <w:fldData xml:space="preserve">PEVuZE5vdGU+PENpdGU+PEF1dGhvcj5DdWxsZW48L0F1dGhvcj48WWVhcj4yMDEzPC9ZZWFyPjxS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Uz1OJmFtcDtQQUdFPWZ1bGx0ZXh0JmFtcDtEPW1lZGwmYW1wO0FOPTIzNzQ4MTYyPC91cmw+PHVy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PjwvYWx0LXBlcmlvZGljYWw+PHBhZ2VzPmU3MjMtMzE8L3BhZ2VzPjx2b2x1bWU+MTM0PC92b2x1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</w:fldData>
        </w:fldChar>
      </w:r>
      <w:r w:rsidR="00D80D48">
        <w:instrText xml:space="preserve"> ADDIN EN.CITE </w:instrText>
      </w:r>
      <w:r w:rsidR="00D80D48">
        <w:fldChar w:fldCharType="begin">
          <w:fldData xml:space="preserve">PEVuZE5vdGU+PENpdGU+PEF1dGhvcj5DdWxsZW48L0F1dGhvcj48WWVhcj4yMDEzPC9ZZWFyPjxS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</w:fldData>
        </w:fldChar>
      </w:r>
      <w:r w:rsidR="00D80D48">
        <w:instrText xml:space="preserve"> ADDIN EN.CITE.DATA </w:instrText>
      </w:r>
      <w:r w:rsidR="00D80D48">
        <w:fldChar w:fldCharType="end"/>
      </w:r>
      <w:r w:rsidR="002C7538">
        <w:fldChar w:fldCharType="separate"/>
      </w:r>
      <w:r w:rsidR="00D80D48">
        <w:rPr>
          <w:noProof/>
        </w:rPr>
        <w:t>[44, 65, 68]</w:t>
      </w:r>
      <w:r w:rsidR="002C7538">
        <w:fldChar w:fldCharType="end"/>
      </w:r>
      <w:r w:rsidRPr="00F23F85">
        <w:t xml:space="preserve">. </w:t>
      </w:r>
      <w:r>
        <w:t>S</w:t>
      </w:r>
      <w:r w:rsidRPr="00F23F85">
        <w:t>elf-monitoring was less effective without goal</w:t>
      </w:r>
      <w:r>
        <w:t xml:space="preserve"> </w:t>
      </w:r>
      <w:r w:rsidRPr="00F23F85">
        <w:t xml:space="preserve">setting </w:t>
      </w:r>
      <w:r w:rsidR="002C7538">
        <w:fldChar w:fldCharType="begin">
          <w:fldData xml:space="preserve">PEVuZE5vdGU+PENpdGU+PEF1dGhvcj5MdWJhbnM8L0F1dGhvcj48WWVhcj4yMDEzPC9ZZWFyPjxS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TkVXUz1OJmFtcDtQQUdFPWZ1bGx0ZXh0JmFtcDtEPW1lZDUmYW1wO0FOPTE5MjI4ODYzPC91cmw+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</w:fldData>
        </w:fldChar>
      </w:r>
      <w:r w:rsidR="00D80D48">
        <w:instrText xml:space="preserve"> ADDIN EN.CITE </w:instrText>
      </w:r>
      <w:r w:rsidR="00D80D48">
        <w:fldChar w:fldCharType="begin">
          <w:fldData xml:space="preserve">PEVuZE5vdGU+PENpdGU+PEF1dGhvcj5MdWJhbnM8L0F1dGhvcj48WWVhcj4yMDEzPC9ZZWFyPjxS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</w:fldData>
        </w:fldChar>
      </w:r>
      <w:r w:rsidR="00D80D48">
        <w:instrText xml:space="preserve"> ADDIN EN.CITE.DATA </w:instrText>
      </w:r>
      <w:r w:rsidR="00D80D48">
        <w:fldChar w:fldCharType="end"/>
      </w:r>
      <w:r w:rsidR="002C7538">
        <w:fldChar w:fldCharType="separate"/>
      </w:r>
      <w:r w:rsidR="00D80D48">
        <w:rPr>
          <w:noProof/>
        </w:rPr>
        <w:t>[9, 36, 54, 70]</w:t>
      </w:r>
      <w:r w:rsidR="002C7538">
        <w:fldChar w:fldCharType="end"/>
      </w:r>
      <w:r w:rsidRPr="00F23F85">
        <w:t xml:space="preserve">. </w:t>
      </w:r>
    </w:p>
    <w:p w14:paraId="4DE81D54" w14:textId="77777777" w:rsidR="00D80D48" w:rsidRDefault="00337586" w:rsidP="002947DB">
      <w:pPr>
        <w:spacing w:line="480" w:lineRule="auto"/>
        <w:outlineLvl w:val="0"/>
      </w:pPr>
      <w:r>
        <w:t>Parental or family involvement was also an important factor in some of the interventions.</w:t>
      </w:r>
      <w:r w:rsidR="00E37BD6" w:rsidRPr="00F23F85">
        <w:t xml:space="preserve"> </w:t>
      </w:r>
      <w:r>
        <w:t>M</w:t>
      </w:r>
      <w:r w:rsidRPr="00F23F85">
        <w:t xml:space="preserve">ost </w:t>
      </w:r>
      <w:r w:rsidR="00E37BD6" w:rsidRPr="00F23F85">
        <w:t>interventions that included this showed some significant improvement in behaviour</w:t>
      </w:r>
      <w:r w:rsidR="002C7538">
        <w:t xml:space="preserve"> </w:t>
      </w:r>
      <w:r w:rsidR="002C7538">
        <w:fldChar w:fldCharType="begin">
          <w:fldData xml:space="preserve">PEVuZE5vdGU+PENpdGU+PEF1dGhvcj5MdWJhbnM8L0F1dGhvcj48WWVhcj4yMDE0PC9ZZWFyPjxS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ZnVsbC10aXRsZT48L2FsdC1wZXJpb2RpY2FsPjxwYWdlcz5lNzIzLTMxPC9wYWdlcz48dm9sdW1l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Z2k/VD1KUyZhbXA7Q1NDPVkmYW1wO05FV1M9TiZhbXA7UEFHRT1mdWxsdGV4dCZhbXA7RD1tZWQ1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ZXh0JmFtcDtEPW1lZGwmYW1wO0FOPTIzNzU5NDEwPC91cmw+PC9yZWxhdGVkLXVybHM+PC91cmxz
PjxjdXN0b20yPlBNQzM4NjkxNDU8L2N1c3RvbTI+PGN1c3RvbTQ+TUVETElORTwvY3VzdG9tND48
bGFuZ3VhZ2U+RW5nbGlzaDwvbGFuZ3VhZ2U+PC9yZWNvcmQ+PC9DaXRlPjwvRW5kTm90ZT4A
</w:fldData>
        </w:fldChar>
      </w:r>
      <w:r w:rsidR="00D80D48">
        <w:instrText xml:space="preserve"> ADDIN EN.CITE </w:instrText>
      </w:r>
      <w:r w:rsidR="00D80D48">
        <w:fldChar w:fldCharType="begin">
          <w:fldData xml:space="preserve">PEVuZE5vdGU+PENpdGU+PEF1dGhvcj5MdWJhbnM8L0F1dGhvcj48WWVhcj4yMDE0PC9ZZWFyPjxS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Z2k/VD1KUyZhbXA7Q1NDPVkmYW1wO05FV1M9TiZhbXA7UEFHRT1mdWxsdGV4dCZhbXA7RD1tZWQ1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ZXh0JmFtcDtEPW1lZGwmYW1wO0FOPTIzNzU5NDEwPC91cmw+PC9yZWxhdGVkLXVybHM+PC91cmxz
PjxjdXN0b20yPlBNQzM4NjkxNDU8L2N1c3RvbTI+PGN1c3RvbTQ+TUVETElORTwvY3VzdG9tND48
bGFuZ3VhZ2U+RW5nbGlzaDwvbGFuZ3VhZ2U+PC9yZWNvcmQ+PC9DaXRlPjwvRW5kTm90ZT4A
</w:fldData>
        </w:fldChar>
      </w:r>
      <w:r w:rsidR="00D80D48">
        <w:instrText xml:space="preserve"> ADDIN EN.CITE.DATA </w:instrText>
      </w:r>
      <w:r w:rsidR="00D80D48">
        <w:fldChar w:fldCharType="end"/>
      </w:r>
      <w:r w:rsidR="002C7538">
        <w:fldChar w:fldCharType="separate"/>
      </w:r>
      <w:r w:rsidR="00D80D48">
        <w:rPr>
          <w:noProof/>
        </w:rPr>
        <w:t>[10, 38, 39, 41, 43, 60, 65]</w:t>
      </w:r>
      <w:r w:rsidR="002C7538">
        <w:fldChar w:fldCharType="end"/>
      </w:r>
      <w:r w:rsidR="005E6F56">
        <w:t>.</w:t>
      </w:r>
      <w:r w:rsidR="00E37BD6" w:rsidRPr="00F23F85">
        <w:t xml:space="preserve"> However, in interventions where parents were supposed to participate, but did not, there was </w:t>
      </w:r>
      <w:r w:rsidR="00E37BD6">
        <w:t xml:space="preserve">little intervention effect </w:t>
      </w:r>
      <w:r w:rsidR="00E37BD6">
        <w:rPr>
          <w:noProof/>
        </w:rPr>
        <w:t>[9, 11, 57, 67]</w:t>
      </w:r>
      <w:r w:rsidR="00E37BD6" w:rsidRPr="00F23F85">
        <w:t xml:space="preserve">. </w:t>
      </w:r>
      <w:r w:rsidR="00A26E7A">
        <w:t xml:space="preserve">In addition to parental engagement, data on participants’ engagement with the intervention can provide useful insight into the ways in which behaviour change can be supported. Of the 26 studies included in this review, only four did not report any data on </w:t>
      </w:r>
      <w:r w:rsidR="00680D23">
        <w:t xml:space="preserve">implementation or engagement </w:t>
      </w:r>
      <w:r w:rsidR="00501119">
        <w:rPr>
          <w:b/>
          <w:sz w:val="18"/>
          <w:szCs w:val="18"/>
        </w:rPr>
        <w:fldChar w:fldCharType="begin">
          <w:fldData xml:space="preserve">PEVuZE5vdGU+PENpdGU+PEF1dGhvcj5GcmVubjwvQXV0aG9yPjxZZWFyPjIwMDU8L1llYXI+PFJl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</w:fldData>
        </w:fldChar>
      </w:r>
      <w:r w:rsidR="00397178">
        <w:rPr>
          <w:b/>
          <w:sz w:val="18"/>
          <w:szCs w:val="18"/>
        </w:rPr>
        <w:instrText xml:space="preserve"> ADDIN EN.CITE </w:instrText>
      </w:r>
      <w:r w:rsidR="00397178">
        <w:rPr>
          <w:b/>
          <w:sz w:val="18"/>
          <w:szCs w:val="18"/>
        </w:rPr>
        <w:fldChar w:fldCharType="begin">
          <w:fldData xml:space="preserve">PEVuZE5vdGU+PENpdGU+PEF1dGhvcj5GcmVubjwvQXV0aG9yPjxZZWFyPjIwMDU8L1llYXI+PFJl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</w:fldData>
        </w:fldChar>
      </w:r>
      <w:r w:rsidR="00397178">
        <w:rPr>
          <w:b/>
          <w:sz w:val="18"/>
          <w:szCs w:val="18"/>
        </w:rPr>
        <w:instrText xml:space="preserve"> ADDIN EN.CITE.DATA </w:instrText>
      </w:r>
      <w:r w:rsidR="00397178">
        <w:rPr>
          <w:b/>
          <w:sz w:val="18"/>
          <w:szCs w:val="18"/>
        </w:rPr>
      </w:r>
      <w:r w:rsidR="00397178">
        <w:rPr>
          <w:b/>
          <w:sz w:val="18"/>
          <w:szCs w:val="18"/>
        </w:rPr>
        <w:fldChar w:fldCharType="end"/>
      </w:r>
      <w:r w:rsidR="00501119">
        <w:rPr>
          <w:b/>
          <w:sz w:val="18"/>
          <w:szCs w:val="18"/>
        </w:rPr>
      </w:r>
      <w:r w:rsidR="00501119">
        <w:rPr>
          <w:b/>
          <w:sz w:val="18"/>
          <w:szCs w:val="18"/>
        </w:rPr>
        <w:fldChar w:fldCharType="separate"/>
      </w:r>
      <w:r w:rsidR="00397178">
        <w:rPr>
          <w:b/>
          <w:noProof/>
          <w:sz w:val="18"/>
          <w:szCs w:val="18"/>
        </w:rPr>
        <w:t>[38, 42, 55, 57]</w:t>
      </w:r>
      <w:r w:rsidR="00501119">
        <w:rPr>
          <w:b/>
          <w:sz w:val="18"/>
          <w:szCs w:val="18"/>
        </w:rPr>
        <w:fldChar w:fldCharType="end"/>
      </w:r>
      <w:r w:rsidR="00680D23">
        <w:t>.</w:t>
      </w:r>
      <w:r w:rsidR="00501119">
        <w:t xml:space="preserve"> For all other studies, available process data are reported in </w:t>
      </w:r>
      <w:r w:rsidR="00501119" w:rsidRPr="00D80D48">
        <w:rPr>
          <w:b/>
        </w:rPr>
        <w:t>Table 4</w:t>
      </w:r>
      <w:r w:rsidR="00501119">
        <w:t xml:space="preserve">. Due to the variation in data reported and in intervention components, generalisations about </w:t>
      </w:r>
      <w:r w:rsidR="00CE7F10">
        <w:t>engagement and implementation could not be drawn.</w:t>
      </w:r>
    </w:p>
    <w:p w14:paraId="17489153" w14:textId="5CB9F229" w:rsidR="00E37BD6" w:rsidRPr="00F23F85" w:rsidRDefault="00E37BD6" w:rsidP="002947DB">
      <w:pPr>
        <w:spacing w:line="480" w:lineRule="auto"/>
        <w:outlineLvl w:val="0"/>
        <w:rPr>
          <w:i/>
        </w:rPr>
      </w:pPr>
      <w:r w:rsidRPr="00F23F85">
        <w:rPr>
          <w:i/>
        </w:rPr>
        <w:t>Cost effectiveness</w:t>
      </w:r>
    </w:p>
    <w:p w14:paraId="55FBED53" w14:textId="5D2F915D" w:rsidR="00E37BD6" w:rsidRPr="00F23F85" w:rsidRDefault="00E37BD6" w:rsidP="00BF312C">
      <w:pPr>
        <w:spacing w:line="480" w:lineRule="auto"/>
      </w:pPr>
      <w:r w:rsidRPr="00F23F85">
        <w:t>None</w:t>
      </w:r>
      <w:r>
        <w:t xml:space="preserve"> of the studies included a cost-</w:t>
      </w:r>
      <w:r w:rsidRPr="00F23F85">
        <w:t>effectiveness analysis or any discussion about the cost of the interventions.</w:t>
      </w:r>
    </w:p>
    <w:p w14:paraId="3CCC70A1" w14:textId="77777777" w:rsidR="00E37BD6" w:rsidRPr="00F23F85" w:rsidRDefault="00E37BD6" w:rsidP="002947DB">
      <w:pPr>
        <w:spacing w:line="480" w:lineRule="auto"/>
        <w:outlineLvl w:val="0"/>
        <w:rPr>
          <w:b/>
        </w:rPr>
      </w:pPr>
      <w:r w:rsidRPr="00F23F85">
        <w:rPr>
          <w:b/>
        </w:rPr>
        <w:t>Discussion</w:t>
      </w:r>
    </w:p>
    <w:p w14:paraId="0A09A469" w14:textId="3B94CBD1" w:rsidR="00E37BD6" w:rsidRPr="00A73FEB" w:rsidRDefault="00E37BD6" w:rsidP="00BF312C">
      <w:pPr>
        <w:spacing w:line="480" w:lineRule="auto"/>
      </w:pPr>
      <w:r>
        <w:t xml:space="preserve">Despite the recent popularity in using digital media to improve dietary and PA behaviours, little is known about their effectiveness amongst adolescents. This review has found some evidence that </w:t>
      </w:r>
      <w:r w:rsidR="00252721">
        <w:t xml:space="preserve">website </w:t>
      </w:r>
      <w:r>
        <w:t xml:space="preserve">interventions can effect diet and physical activity behaviour change amongst adolescents. </w:t>
      </w:r>
      <w:r>
        <w:lastRenderedPageBreak/>
        <w:t xml:space="preserve">However, these changes are often not sustained in the medium or long term. </w:t>
      </w:r>
      <w:r w:rsidR="008E4095">
        <w:t xml:space="preserve">This may be partially due to the variability in engagement with interventions, as shown in </w:t>
      </w:r>
      <w:r w:rsidR="008E4095" w:rsidRPr="00C325CF">
        <w:rPr>
          <w:b/>
        </w:rPr>
        <w:t>Table 4</w:t>
      </w:r>
      <w:r w:rsidR="008E4095">
        <w:t xml:space="preserve">. While implementation and engagement were not consistently reported, a number of studies published some data about acceptability or use of the digital intervention </w:t>
      </w:r>
      <w:r w:rsidR="00BC2A3A">
        <w:t>and this variation was sometimes related to intervention effectiveness</w:t>
      </w:r>
      <w:r w:rsidR="00B529C0">
        <w:t xml:space="preserve"> </w:t>
      </w:r>
      <w:r w:rsidR="00BC2A3A">
        <w:rPr>
          <w:b/>
          <w:sz w:val="18"/>
          <w:szCs w:val="18"/>
        </w:rPr>
        <w:fldChar w:fldCharType="begin">
          <w:fldData xml:space="preserve">PEVuZE5vdGU+PENpdGU+PEF1dGhvcj5XaWxsaWFtc29uPC9BdXRob3I+PFllYXI+MjAwNjwvWWVh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ZXh0JmFtcDtEPW1lZDUmYW1wO0FOPTE2ODk5ODA0PC91cmw+PC9yZWxhdGVkLXVybHM+PC91cmxz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</w:fldData>
        </w:fldChar>
      </w:r>
      <w:r w:rsidR="00397178">
        <w:rPr>
          <w:b/>
          <w:sz w:val="18"/>
          <w:szCs w:val="18"/>
        </w:rPr>
        <w:instrText xml:space="preserve"> ADDIN EN.CITE </w:instrText>
      </w:r>
      <w:r w:rsidR="00397178">
        <w:rPr>
          <w:b/>
          <w:sz w:val="18"/>
          <w:szCs w:val="18"/>
        </w:rPr>
        <w:fldChar w:fldCharType="begin">
          <w:fldData xml:space="preserve">PEVuZE5vdGU+PENpdGU+PEF1dGhvcj5XaWxsaWFtc29uPC9BdXRob3I+PFllYXI+MjAwNjwvWWVh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ZXh0JmFtcDtEPW1lZDUmYW1wO0FOPTE2ODk5ODA0PC91cmw+PC9yZWxhdGVkLXVybHM+PC91cmxz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</w:fldData>
        </w:fldChar>
      </w:r>
      <w:r w:rsidR="00397178">
        <w:rPr>
          <w:b/>
          <w:sz w:val="18"/>
          <w:szCs w:val="18"/>
        </w:rPr>
        <w:instrText xml:space="preserve"> ADDIN EN.CITE.DATA </w:instrText>
      </w:r>
      <w:r w:rsidR="00397178">
        <w:rPr>
          <w:b/>
          <w:sz w:val="18"/>
          <w:szCs w:val="18"/>
        </w:rPr>
      </w:r>
      <w:r w:rsidR="00397178">
        <w:rPr>
          <w:b/>
          <w:sz w:val="18"/>
          <w:szCs w:val="18"/>
        </w:rPr>
        <w:fldChar w:fldCharType="end"/>
      </w:r>
      <w:r w:rsidR="00BC2A3A">
        <w:rPr>
          <w:b/>
          <w:sz w:val="18"/>
          <w:szCs w:val="18"/>
        </w:rPr>
      </w:r>
      <w:r w:rsidR="00BC2A3A">
        <w:rPr>
          <w:b/>
          <w:sz w:val="18"/>
          <w:szCs w:val="18"/>
        </w:rPr>
        <w:fldChar w:fldCharType="separate"/>
      </w:r>
      <w:r w:rsidR="00397178">
        <w:rPr>
          <w:b/>
          <w:noProof/>
          <w:sz w:val="18"/>
          <w:szCs w:val="18"/>
        </w:rPr>
        <w:t>[39, 45, 46]</w:t>
      </w:r>
      <w:r w:rsidR="00BC2A3A">
        <w:rPr>
          <w:b/>
          <w:sz w:val="18"/>
          <w:szCs w:val="18"/>
        </w:rPr>
        <w:fldChar w:fldCharType="end"/>
      </w:r>
      <w:r w:rsidR="00BC2A3A">
        <w:t xml:space="preserve">. </w:t>
      </w:r>
      <w:r>
        <w:t>There is a marked lack of evidence for other digital approaches to behaviour change, including text messages, email, smartphones and social media. Despite these gaps, this review showed that particular intervention features, namely health education, goal setting, self-monitoring and targeting to specific populations, can lead to improved diet and physical activity behaviours in adolescents.</w:t>
      </w:r>
    </w:p>
    <w:p w14:paraId="2EF51468" w14:textId="77777777" w:rsidR="00E37BD6" w:rsidRPr="00F23F85" w:rsidRDefault="00E37BD6" w:rsidP="00BF312C">
      <w:pPr>
        <w:spacing w:line="480" w:lineRule="auto"/>
        <w:rPr>
          <w:i/>
        </w:rPr>
      </w:pPr>
      <w:r w:rsidRPr="00F23F85">
        <w:rPr>
          <w:i/>
        </w:rPr>
        <w:t>Effectiveness of digital interventions for improving diet and physical activity behaviours of adolescents</w:t>
      </w:r>
    </w:p>
    <w:p w14:paraId="0B1C9F78" w14:textId="3F966F77" w:rsidR="00E37BD6" w:rsidRPr="00F23F85" w:rsidRDefault="00E37BD6" w:rsidP="00BF312C">
      <w:pPr>
        <w:spacing w:line="480" w:lineRule="auto"/>
      </w:pPr>
      <w:r>
        <w:t>T</w:t>
      </w:r>
      <w:r w:rsidRPr="00F23F85">
        <w:t>his review show</w:t>
      </w:r>
      <w:r>
        <w:t>ed</w:t>
      </w:r>
      <w:r w:rsidRPr="00F23F85">
        <w:t xml:space="preserve"> that digital interventions can be effective </w:t>
      </w:r>
      <w:r>
        <w:t>in</w:t>
      </w:r>
      <w:r w:rsidRPr="00F23F85">
        <w:t xml:space="preserve"> improving the diet and physical activity behaviours of adolescents, although these changes are often not sustained in the longer term. The largest evidence base exists </w:t>
      </w:r>
      <w:r>
        <w:t>for</w:t>
      </w:r>
      <w:r w:rsidRPr="00F23F85">
        <w:t xml:space="preserve"> </w:t>
      </w:r>
      <w:r>
        <w:t>website-delivered interventions.</w:t>
      </w:r>
      <w:r w:rsidRPr="00F23F85">
        <w:t xml:space="preserve"> Regarding other digital media, there is much interest in developing smartphone apps for changing health behaviours. As this is a new area, there is a paucity of evidence for their effectiveness and this review did not find any significant results for </w:t>
      </w:r>
      <w:r>
        <w:t>app interventions</w:t>
      </w:r>
      <w:r w:rsidRPr="00F23F85">
        <w:t>. However, one of the school-based multicomponent interventions in Australia that included a smartphone app did find a significant reduction in sweetened beverage consumption</w:t>
      </w:r>
      <w:r>
        <w:t xml:space="preserve"> </w:t>
      </w:r>
      <w:r w:rsidR="000F3F7E">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sidR="00D80D48">
        <w:instrText xml:space="preserve"> ADDIN EN.CITE </w:instrText>
      </w:r>
      <w:r w:rsidR="00D80D48">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sidR="00D80D48">
        <w:instrText xml:space="preserve"> ADDIN EN.CITE.DATA </w:instrText>
      </w:r>
      <w:r w:rsidR="00D80D48">
        <w:fldChar w:fldCharType="end"/>
      </w:r>
      <w:r w:rsidR="000F3F7E">
        <w:fldChar w:fldCharType="separate"/>
      </w:r>
      <w:r w:rsidR="00D80D48">
        <w:rPr>
          <w:noProof/>
        </w:rPr>
        <w:t>[65]</w:t>
      </w:r>
      <w:r w:rsidR="000F3F7E">
        <w:fldChar w:fldCharType="end"/>
      </w:r>
      <w:r w:rsidRPr="00F23F85">
        <w:t>.</w:t>
      </w:r>
      <w:r w:rsidR="00A20A54">
        <w:t xml:space="preserve"> We cannot draw conclusions about text messages or emailing because</w:t>
      </w:r>
      <w:r w:rsidRPr="00F23F85">
        <w:t xml:space="preserve"> </w:t>
      </w:r>
      <w:r w:rsidR="00A20A54">
        <w:t xml:space="preserve">there </w:t>
      </w:r>
      <w:r w:rsidRPr="00F23F85">
        <w:t>were few intervention studies that employed these means of communication</w:t>
      </w:r>
      <w:r>
        <w:t xml:space="preserve"> and</w:t>
      </w:r>
      <w:r w:rsidRPr="00F23F85">
        <w:t xml:space="preserve"> most were ineffective at changing behaviours. </w:t>
      </w:r>
    </w:p>
    <w:p w14:paraId="641E6F38" w14:textId="77777777" w:rsidR="00E37BD6" w:rsidRPr="00F23F85" w:rsidRDefault="00E37BD6" w:rsidP="002947DB">
      <w:pPr>
        <w:spacing w:line="480" w:lineRule="auto"/>
        <w:outlineLvl w:val="0"/>
        <w:rPr>
          <w:i/>
        </w:rPr>
      </w:pPr>
      <w:r w:rsidRPr="00F23F85">
        <w:rPr>
          <w:i/>
        </w:rPr>
        <w:t>Features of effective interventions</w:t>
      </w:r>
    </w:p>
    <w:p w14:paraId="7E9DB31F" w14:textId="438FC93E" w:rsidR="00E37BD6" w:rsidRDefault="00E37BD6" w:rsidP="00BF312C">
      <w:pPr>
        <w:spacing w:line="480" w:lineRule="auto"/>
      </w:pPr>
      <w:r w:rsidRPr="00F23F85">
        <w:t xml:space="preserve">Whatever the </w:t>
      </w:r>
      <w:r>
        <w:t>digital platform</w:t>
      </w:r>
      <w:r w:rsidRPr="00F23F85">
        <w:t>, the</w:t>
      </w:r>
      <w:r>
        <w:t xml:space="preserve"> evidence from this review </w:t>
      </w:r>
      <w:r w:rsidR="00E26499">
        <w:t xml:space="preserve">suggests </w:t>
      </w:r>
      <w:r>
        <w:t>that there</w:t>
      </w:r>
      <w:r w:rsidRPr="00F23F85">
        <w:t xml:space="preserve"> are components that </w:t>
      </w:r>
      <w:r w:rsidR="003D6610">
        <w:t>most often charact</w:t>
      </w:r>
      <w:r w:rsidR="00033391">
        <w:t>er</w:t>
      </w:r>
      <w:r w:rsidR="003D6610">
        <w:t>ise effective</w:t>
      </w:r>
      <w:r>
        <w:t xml:space="preserve"> digital</w:t>
      </w:r>
      <w:r w:rsidRPr="00F23F85">
        <w:t xml:space="preserve"> interventions for health behaviour change in ado</w:t>
      </w:r>
      <w:r>
        <w:t xml:space="preserve">lescents. Firstly, while educating adolescents using a range of methods on the importance of </w:t>
      </w:r>
      <w:r>
        <w:lastRenderedPageBreak/>
        <w:t>good diet and PA habits</w:t>
      </w:r>
      <w:r w:rsidRPr="00F23F85">
        <w:t xml:space="preserve"> is not enough to change behaviour, it </w:t>
      </w:r>
      <w:r>
        <w:t>is an important</w:t>
      </w:r>
      <w:r w:rsidRPr="00F23F85">
        <w:t xml:space="preserve"> element of effective interventions</w:t>
      </w:r>
      <w:r>
        <w:t xml:space="preserve">. </w:t>
      </w:r>
      <w:r w:rsidRPr="00F23F85">
        <w:t xml:space="preserve">It is also clearly beneficial to encourage adolescents to set specific diet or </w:t>
      </w:r>
      <w:r>
        <w:t>PA</w:t>
      </w:r>
      <w:r w:rsidRPr="00F23F85">
        <w:t xml:space="preserve"> goals and to provide a means by which progress can be monitored. </w:t>
      </w:r>
      <w:r>
        <w:t>Examples of</w:t>
      </w:r>
      <w:r w:rsidRPr="00F23F85">
        <w:t xml:space="preserve"> </w:t>
      </w:r>
      <w:r>
        <w:t>approaches to achieving this are</w:t>
      </w:r>
      <w:r w:rsidRPr="00F23F85">
        <w:t xml:space="preserve"> pedometer</w:t>
      </w:r>
      <w:r>
        <w:t>s</w:t>
      </w:r>
      <w:r w:rsidRPr="00F23F85">
        <w:t xml:space="preserve">, food diaries, exercise logs, </w:t>
      </w:r>
      <w:r>
        <w:t>and</w:t>
      </w:r>
      <w:r w:rsidRPr="00F23F85">
        <w:t xml:space="preserve"> weight loss trackers. </w:t>
      </w:r>
    </w:p>
    <w:p w14:paraId="02EDAF2A" w14:textId="632BA150" w:rsidR="00E37BD6" w:rsidRDefault="00E37BD6" w:rsidP="00BF312C">
      <w:pPr>
        <w:spacing w:line="480" w:lineRule="auto"/>
      </w:pPr>
      <w:r>
        <w:t>A component that was sometimes associated with significant improvements in diet and/or PA was parental involvement. This agrees with the findings of a systematic review conducted in 2014 on interventions to prevent childhood obesity</w:t>
      </w:r>
      <w:r w:rsidR="00033391">
        <w:t>.</w:t>
      </w:r>
      <w:r>
        <w:t xml:space="preserve"> </w:t>
      </w:r>
      <w:r w:rsidR="00033391">
        <w:t xml:space="preserve">In that review, </w:t>
      </w:r>
      <w:proofErr w:type="spellStart"/>
      <w:r w:rsidR="00033391">
        <w:t>Kelishadi</w:t>
      </w:r>
      <w:proofErr w:type="spellEnd"/>
      <w:r w:rsidR="00033391">
        <w:t xml:space="preserve"> et al </w:t>
      </w:r>
      <w:r>
        <w:t>concluded that familial involvement was amongst the key intervention components that encouraged significant improvement in children’s health behaviours</w:t>
      </w:r>
      <w:r w:rsidR="000F3F7E">
        <w:t xml:space="preserve"> </w:t>
      </w:r>
      <w:r w:rsidR="000F3F7E">
        <w:fldChar w:fldCharType="begin"/>
      </w:r>
      <w:r w:rsidR="00D80D48">
        <w:instrText xml:space="preserve"> ADDIN EN.CITE &lt;EndNote&gt;&lt;Cite&gt;&lt;Author&gt;Kelishadi&lt;/Author&gt;&lt;Year&gt;2014&lt;/Year&gt;&lt;RecNum&gt;694&lt;/RecNum&gt;&lt;DisplayText&gt;[71]&lt;/DisplayText&gt;&lt;record&gt;&lt;rec-number&gt;694&lt;/rec-number&gt;&lt;foreign-keys&gt;&lt;key app="EN" db-id="wd9t9ds0r2wdf6es95gvf0diasp0w0tdw9es" timestamp="1458644661"&gt;694&lt;/key&gt;&lt;/foreign-keys&gt;&lt;ref-type name="Journal Article"&gt;17&lt;/ref-type&gt;&lt;contributors&gt;&lt;authors&gt;&lt;author&gt;Kelishadi, Roya&lt;/author&gt;&lt;author&gt;Soleiman, Fatemeh Azizi&lt;/author&gt;&lt;/authors&gt;&lt;/contributors&gt;&lt;titles&gt;&lt;title&gt;Controlling childhood obesity: A systematic review on strategies and challenges&lt;/title&gt;&lt;secondary-title&gt;Journal of Research in Medical Sciences&lt;/secondary-title&gt;&lt;/titles&gt;&lt;periodical&gt;&lt;full-title&gt;Journal of Research in Medical Sciences&lt;/full-title&gt;&lt;/periodical&gt;&lt;volume&gt;19&lt;/volume&gt;&lt;number&gt;10&lt;/number&gt;&lt;dates&gt;&lt;year&gt;2014&lt;/year&gt;&lt;/dates&gt;&lt;isbn&gt;1735-7136&lt;/isbn&gt;&lt;urls&gt;&lt;/urls&gt;&lt;/record&gt;&lt;/Cite&gt;&lt;/EndNote&gt;</w:instrText>
      </w:r>
      <w:r w:rsidR="000F3F7E">
        <w:fldChar w:fldCharType="separate"/>
      </w:r>
      <w:r w:rsidR="00D80D48">
        <w:rPr>
          <w:noProof/>
        </w:rPr>
        <w:t>[71]</w:t>
      </w:r>
      <w:r w:rsidR="000F3F7E">
        <w:fldChar w:fldCharType="end"/>
      </w:r>
      <w:r>
        <w:t>. As discussed above, most interventions that included a parental element showed significant improvement, but in cases where parents did not participate, their adolescent children failed to improve their health behaviours. Therefore, intervention design might consider whether it is likely that the target population could benefit from an additional component aimed at adolescents’ parents.</w:t>
      </w:r>
    </w:p>
    <w:p w14:paraId="73659E52" w14:textId="77777777" w:rsidR="00E37BD6" w:rsidRPr="00F23F85" w:rsidRDefault="00E37BD6" w:rsidP="002947DB">
      <w:pPr>
        <w:spacing w:line="480" w:lineRule="auto"/>
        <w:outlineLvl w:val="0"/>
        <w:rPr>
          <w:i/>
        </w:rPr>
      </w:pPr>
      <w:r w:rsidRPr="00F23F85">
        <w:rPr>
          <w:i/>
        </w:rPr>
        <w:t>Cost-effectiveness</w:t>
      </w:r>
    </w:p>
    <w:p w14:paraId="1C77953F" w14:textId="29543B4D" w:rsidR="00E37BD6" w:rsidRPr="00F23F85" w:rsidRDefault="00E37BD6" w:rsidP="00BF312C">
      <w:pPr>
        <w:spacing w:line="480" w:lineRule="auto"/>
      </w:pPr>
      <w:r w:rsidRPr="00F23F85">
        <w:t>In developing public health interventions, it is important to cons</w:t>
      </w:r>
      <w:r>
        <w:t>ider their cost-effectiveness</w:t>
      </w:r>
      <w:r w:rsidR="003D6610">
        <w:t>,</w:t>
      </w:r>
      <w:r w:rsidR="00181436">
        <w:t xml:space="preserve"> so this review aimed to extract and analyse cost data from included studies. </w:t>
      </w:r>
      <w:r w:rsidRPr="00F23F85">
        <w:t xml:space="preserve">Unfortunately, </w:t>
      </w:r>
      <w:r w:rsidR="00A20A54">
        <w:t>cost-effectiveness</w:t>
      </w:r>
      <w:r w:rsidR="003928C7">
        <w:t xml:space="preserve"> </w:t>
      </w:r>
      <w:r w:rsidRPr="00F23F85">
        <w:t>is often not assessed in an</w:t>
      </w:r>
      <w:r>
        <w:t>y formal way, and none of the 3</w:t>
      </w:r>
      <w:r w:rsidR="0065271C">
        <w:t>2</w:t>
      </w:r>
      <w:r w:rsidRPr="00F23F85">
        <w:t xml:space="preserve"> publications included in this review reported cost-effectiveness data on their interventions. </w:t>
      </w:r>
      <w:r w:rsidR="007C2C79">
        <w:t>Furthermore, the heterogeneity of interventions</w:t>
      </w:r>
      <w:r w:rsidR="003D6610">
        <w:t xml:space="preserve"> precludes the synthesis of</w:t>
      </w:r>
      <w:r w:rsidR="007C2C79">
        <w:t xml:space="preserve"> general conclusions about cost because most interventions included other components in addition to the digital platform and because some studies required participants to have their own technology while others provided the necessary devices. </w:t>
      </w:r>
      <w:r w:rsidRPr="00F23F85">
        <w:t xml:space="preserve">This is a clear gap in the literature, and should </w:t>
      </w:r>
      <w:r>
        <w:t xml:space="preserve">be addressed in </w:t>
      </w:r>
      <w:r w:rsidRPr="00F23F85">
        <w:t xml:space="preserve">future public health intervention trials. As digital platforms are assumed to provide an opportunity for low-cost, scalable interventions, this is especially relevant. </w:t>
      </w:r>
    </w:p>
    <w:p w14:paraId="32A55A32" w14:textId="77777777" w:rsidR="00E37BD6" w:rsidRPr="00F23F85" w:rsidRDefault="00E37BD6" w:rsidP="002947DB">
      <w:pPr>
        <w:spacing w:line="480" w:lineRule="auto"/>
        <w:outlineLvl w:val="0"/>
        <w:rPr>
          <w:i/>
        </w:rPr>
      </w:pPr>
      <w:r w:rsidRPr="00F23F85">
        <w:rPr>
          <w:i/>
        </w:rPr>
        <w:t>Strengths and limitations</w:t>
      </w:r>
    </w:p>
    <w:p w14:paraId="0C81EE82" w14:textId="0FD107F3" w:rsidR="00E37BD6" w:rsidRPr="00F23F85" w:rsidRDefault="00E37BD6" w:rsidP="00BF312C">
      <w:pPr>
        <w:spacing w:line="480" w:lineRule="auto"/>
      </w:pPr>
      <w:r w:rsidRPr="00F23F85">
        <w:lastRenderedPageBreak/>
        <w:t xml:space="preserve">This review followed </w:t>
      </w:r>
      <w:r>
        <w:t xml:space="preserve">established </w:t>
      </w:r>
      <w:r w:rsidRPr="00F23F85">
        <w:t>guidance</w:t>
      </w:r>
      <w:r>
        <w:t xml:space="preserve"> on the conduct of systematic reviews</w:t>
      </w:r>
      <w:r w:rsidR="001C15E5">
        <w:t xml:space="preserve"> </w:t>
      </w:r>
      <w:r w:rsidR="001C15E5">
        <w:fldChar w:fldCharType="begin"/>
      </w:r>
      <w:r w:rsidR="00397178">
        <w:instrText xml:space="preserve"> ADDIN EN.CITE &lt;EndNote&gt;&lt;Cite&gt;&lt;Author&gt;Centre for Reviews and Dissemination&lt;/Author&gt;&lt;Year&gt;2009&lt;/Year&gt;&lt;RecNum&gt;693&lt;/RecNum&gt;&lt;DisplayText&gt;[33]&lt;/DisplayText&gt;&lt;record&gt;&lt;rec-number&gt;693&lt;/rec-number&gt;&lt;foreign-keys&gt;&lt;key app="EN" db-id="wd9t9ds0r2wdf6es95gvf0diasp0w0tdw9es" timestamp="1458642509"&gt;693&lt;/key&gt;&lt;/foreign-keys&gt;&lt;ref-type name="Book"&gt;6&lt;/ref-type&gt;&lt;contributors&gt;&lt;authors&gt;&lt;author&gt;Centre for Reviews and Dissemination,&lt;/author&gt;&lt;/authors&gt;&lt;/contributors&gt;&lt;titles&gt;&lt;title&gt;Systematic Reviews: CRD&amp;apos;s guidance for undertaking reviews in health care&lt;/title&gt;&lt;/titles&gt;&lt;dates&gt;&lt;year&gt;2009&lt;/year&gt;&lt;/dates&gt;&lt;pub-location&gt;York&lt;/pub-location&gt;&lt;publisher&gt;University of York&lt;/publisher&gt;&lt;isbn&gt;1900640473&lt;/isbn&gt;&lt;urls&gt;&lt;/urls&gt;&lt;/record&gt;&lt;/Cite&gt;&lt;/EndNote&gt;</w:instrText>
      </w:r>
      <w:r w:rsidR="001C15E5">
        <w:fldChar w:fldCharType="separate"/>
      </w:r>
      <w:r w:rsidR="00397178">
        <w:rPr>
          <w:noProof/>
        </w:rPr>
        <w:t>[33]</w:t>
      </w:r>
      <w:r w:rsidR="001C15E5">
        <w:fldChar w:fldCharType="end"/>
      </w:r>
      <w:r w:rsidRPr="00F23F85">
        <w:t xml:space="preserve">. The literature search was comprehensive, and designed to capture a wide range of digital interventions for improving the health behaviours of adolescents. </w:t>
      </w:r>
      <w:r>
        <w:t>The screening</w:t>
      </w:r>
      <w:r w:rsidRPr="00F23F85">
        <w:t xml:space="preserve"> process was undertaken by two independent researchers, and final lists were compared to reduce the chance of </w:t>
      </w:r>
      <w:r>
        <w:t>omitting</w:t>
      </w:r>
      <w:r w:rsidRPr="00F23F85">
        <w:t xml:space="preserve"> any relevant studies. Data extraction was rigorous and used a data extraction form that was piloted at the start of the review. Similarly, quality criteria were clearly defined from the </w:t>
      </w:r>
      <w:r>
        <w:t>outset</w:t>
      </w:r>
      <w:r w:rsidRPr="00F23F85">
        <w:t xml:space="preserve">, so the quality assessment process was consistent and transparent. </w:t>
      </w:r>
      <w:r>
        <w:t xml:space="preserve">Only one reviewer carried out all data extraction, but in order to reduce bias a second reviewer assessed one in three studies and there was agreement about results and conclusions in every case. </w:t>
      </w:r>
    </w:p>
    <w:p w14:paraId="6FA7A97F" w14:textId="77777777" w:rsidR="00E37BD6" w:rsidRPr="00F23F85" w:rsidRDefault="00E37BD6" w:rsidP="00BF312C">
      <w:pPr>
        <w:spacing w:line="480" w:lineRule="auto"/>
      </w:pPr>
      <w:r w:rsidRPr="00F23F85">
        <w:t>There was considerable heterogeneity between studies included in this review. While they could be grouped reasonably well by digital media platform, there was still variation within these groups with regards to intervention content, duration, intensity, setting, target population and outcome measures. The heterogeneity of studies meant that a meta-analysis was not feasible</w:t>
      </w:r>
      <w:r>
        <w:t xml:space="preserve">. </w:t>
      </w:r>
      <w:r w:rsidRPr="00F23F85">
        <w:t xml:space="preserve">However, a narrative synthesis was carried out, grouping interventions by </w:t>
      </w:r>
      <w:r>
        <w:t>digital platform</w:t>
      </w:r>
      <w:r w:rsidRPr="00F23F85">
        <w:t xml:space="preserve">, and then examining the </w:t>
      </w:r>
      <w:r>
        <w:t xml:space="preserve">frequencies of </w:t>
      </w:r>
      <w:r w:rsidRPr="00F23F85">
        <w:t xml:space="preserve">key features of each intervention to look for trends. </w:t>
      </w:r>
    </w:p>
    <w:p w14:paraId="0E1E56CA" w14:textId="77777777" w:rsidR="00E37BD6" w:rsidRPr="00F23F85" w:rsidRDefault="00E37BD6" w:rsidP="00BF312C">
      <w:pPr>
        <w:spacing w:line="480" w:lineRule="auto"/>
      </w:pPr>
      <w:r w:rsidRPr="00F23F85">
        <w:t xml:space="preserve">While most included studies were randomised controlled trials, the majority </w:t>
      </w:r>
      <w:r>
        <w:t xml:space="preserve">(19 of 27) </w:t>
      </w:r>
      <w:r w:rsidRPr="00F23F85">
        <w:t xml:space="preserve">had a medium to high risk of bias overall. Common sources of bias were small sample size, participant selection bias and poor handling of confounding factors in data analysis. </w:t>
      </w:r>
      <w:r>
        <w:t>A</w:t>
      </w:r>
      <w:r w:rsidRPr="00F23F85">
        <w:t xml:space="preserve"> source of bias in </w:t>
      </w:r>
      <w:r>
        <w:t xml:space="preserve">many </w:t>
      </w:r>
      <w:r w:rsidRPr="00F23F85">
        <w:t>systematic reviews is publication bias</w:t>
      </w:r>
      <w:r>
        <w:t>, which</w:t>
      </w:r>
      <w:r w:rsidRPr="00F23F85">
        <w:t xml:space="preserve"> results from the fact that studies with positive findings are mo</w:t>
      </w:r>
      <w:r>
        <w:t>re</w:t>
      </w:r>
      <w:r w:rsidRPr="00F23F85">
        <w:t xml:space="preserve"> likely to be published than studies that do not show an effect. For this review, only published studies were included, but </w:t>
      </w:r>
      <w:r>
        <w:t>consultation with experts did not reveal any unpublished works that should be included.</w:t>
      </w:r>
    </w:p>
    <w:p w14:paraId="3CF43B5B" w14:textId="77777777" w:rsidR="00E37BD6" w:rsidRPr="00F23F85" w:rsidRDefault="00E37BD6" w:rsidP="002947DB">
      <w:pPr>
        <w:spacing w:line="480" w:lineRule="auto"/>
        <w:outlineLvl w:val="0"/>
        <w:rPr>
          <w:i/>
        </w:rPr>
      </w:pPr>
      <w:r w:rsidRPr="00F23F85">
        <w:rPr>
          <w:i/>
        </w:rPr>
        <w:t>Conclusions</w:t>
      </w:r>
    </w:p>
    <w:p w14:paraId="0095DFD7" w14:textId="77777777" w:rsidR="00E37BD6" w:rsidRDefault="00E37BD6" w:rsidP="00BF312C">
      <w:pPr>
        <w:spacing w:line="480" w:lineRule="auto"/>
      </w:pPr>
      <w:r>
        <w:t xml:space="preserve">Digital media are widely accessed by adolescents, and may represent a scalable and inexpensive opportunity for engaging this group in behaviour change. The findings of this review suggest that </w:t>
      </w:r>
      <w:r>
        <w:lastRenderedPageBreak/>
        <w:t xml:space="preserve">digital interventions that include health education, goal-setting, self-monitoring, and parent involvement can produce significant improvements in the dietary and PA behaviours of adolescents. This is particularly the case with interventions using websites as this platform represented 15 of the 27 included studies.  There is less evidence for the effectiveness of other digital platforms such as apps, text messages and social media, despite the constantly growing number of interventions using these resources, due to the paucity of well-designed trials of these interventions. </w:t>
      </w:r>
      <w:r w:rsidRPr="00F23F85">
        <w:t xml:space="preserve">Smartphone-based interventions are widely accessible and low-cost, and make use of resources already used by most adolescents. </w:t>
      </w:r>
      <w:r>
        <w:t xml:space="preserve"> </w:t>
      </w:r>
      <w:r w:rsidRPr="00F23F85">
        <w:t xml:space="preserve">Therefore, </w:t>
      </w:r>
      <w:r>
        <w:t>it is important that more high-quality trials be conducted and published in the academic literature</w:t>
      </w:r>
      <w:r w:rsidRPr="00F23F85">
        <w:t xml:space="preserve">, and </w:t>
      </w:r>
      <w:r>
        <w:t>apps</w:t>
      </w:r>
      <w:r w:rsidRPr="00F23F85">
        <w:t xml:space="preserve"> that have already been developed should be</w:t>
      </w:r>
      <w:r>
        <w:t xml:space="preserve"> formally trialled in order to inform the development of future behaviour change interventions.</w:t>
      </w:r>
    </w:p>
    <w:p w14:paraId="060E9971" w14:textId="77777777" w:rsidR="002B16B6" w:rsidRDefault="002B16B6" w:rsidP="00BF312C">
      <w:pPr>
        <w:spacing w:line="480" w:lineRule="auto"/>
      </w:pPr>
    </w:p>
    <w:p w14:paraId="7B9B75CA" w14:textId="1D5A687B" w:rsidR="00035813" w:rsidRDefault="00035813" w:rsidP="00BF312C">
      <w:pPr>
        <w:spacing w:line="480" w:lineRule="auto"/>
        <w:sectPr w:rsidR="00035813" w:rsidSect="004227FD">
          <w:pgSz w:w="11900" w:h="16840"/>
          <w:pgMar w:top="1440" w:right="1440" w:bottom="1440" w:left="1440" w:header="708" w:footer="708" w:gutter="0"/>
          <w:cols w:space="708"/>
          <w:docGrid w:linePitch="360"/>
        </w:sectPr>
      </w:pPr>
      <w:r>
        <w:rPr>
          <w:noProof/>
          <w:lang w:eastAsia="en-GB"/>
        </w:rPr>
        <w:lastRenderedPageBreak/>
        <mc:AlternateContent>
          <mc:Choice Requires="wps">
            <w:drawing>
              <wp:anchor distT="0" distB="0" distL="114300" distR="114300" simplePos="0" relativeHeight="251661312" behindDoc="0" locked="0" layoutInCell="1" allowOverlap="1" wp14:anchorId="306703C9" wp14:editId="2E9DA6BF">
                <wp:simplePos x="0" y="0"/>
                <wp:positionH relativeFrom="column">
                  <wp:posOffset>-95250</wp:posOffset>
                </wp:positionH>
                <wp:positionV relativeFrom="paragraph">
                  <wp:posOffset>5239385</wp:posOffset>
                </wp:positionV>
                <wp:extent cx="556196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561965" cy="635"/>
                        </a:xfrm>
                        <a:prstGeom prst="rect">
                          <a:avLst/>
                        </a:prstGeom>
                        <a:solidFill>
                          <a:prstClr val="white"/>
                        </a:solidFill>
                        <a:ln>
                          <a:noFill/>
                        </a:ln>
                        <a:effectLst/>
                      </wps:spPr>
                      <wps:txbx>
                        <w:txbxContent>
                          <w:p w14:paraId="11A06656" w14:textId="5B3B423A" w:rsidR="00035813" w:rsidRPr="003D55D1" w:rsidRDefault="00035813" w:rsidP="00035813">
                            <w:pPr>
                              <w:pStyle w:val="Caption"/>
                              <w:rPr>
                                <w:noProof/>
                              </w:rPr>
                            </w:pPr>
                            <w:r>
                              <w:t xml:space="preserve">Figure </w:t>
                            </w:r>
                            <w:fldSimple w:instr=" SEQ Figure \* ARABIC ">
                              <w:r w:rsidR="00B11D96">
                                <w:rPr>
                                  <w:noProof/>
                                </w:rPr>
                                <w:t>1</w:t>
                              </w:r>
                            </w:fldSimple>
                            <w:r>
                              <w:t xml:space="preserve"> Flow diagram of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412.55pt;width:437.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" stroked="f">
                <v:textbox style="mso-fit-shape-to-text:t" inset="0,0,0,0">
                  <w:txbxContent>
                    <w:p w14:paraId="11A06656" w14:textId="5B3B423A" w:rsidR="00035813" w:rsidRPr="003D55D1" w:rsidRDefault="00035813" w:rsidP="00035813">
                      <w:pPr>
                        <w:pStyle w:val="Caption"/>
                        <w:rPr>
                          <w:noProof/>
                        </w:rPr>
                      </w:pPr>
                      <w:r>
                        <w:t xml:space="preserve">Figure </w:t>
                      </w:r>
                      <w:fldSimple w:instr=" SEQ Figure \* ARABIC ">
                        <w:r w:rsidR="00B11D96">
                          <w:rPr>
                            <w:noProof/>
                          </w:rPr>
                          <w:t>1</w:t>
                        </w:r>
                      </w:fldSimple>
                      <w:r>
                        <w:t xml:space="preserve"> Flow diagram of study</w:t>
                      </w:r>
                    </w:p>
                  </w:txbxContent>
                </v:textbox>
                <w10:wrap type="topAndBottom"/>
              </v:shape>
            </w:pict>
          </mc:Fallback>
        </mc:AlternateContent>
      </w:r>
      <w:r w:rsidRPr="00F23F85">
        <w:rPr>
          <w:noProof/>
          <w:lang w:eastAsia="en-GB"/>
        </w:rPr>
        <mc:AlternateContent>
          <mc:Choice Requires="wpg">
            <w:drawing>
              <wp:anchor distT="0" distB="0" distL="114300" distR="114300" simplePos="0" relativeHeight="251659264" behindDoc="0" locked="0" layoutInCell="1" allowOverlap="1" wp14:anchorId="53A7D052" wp14:editId="67EFCAEE">
                <wp:simplePos x="0" y="0"/>
                <wp:positionH relativeFrom="margin">
                  <wp:posOffset>0</wp:posOffset>
                </wp:positionH>
                <wp:positionV relativeFrom="paragraph">
                  <wp:posOffset>-2540</wp:posOffset>
                </wp:positionV>
                <wp:extent cx="5561965" cy="4676775"/>
                <wp:effectExtent l="0" t="0" r="19685" b="28575"/>
                <wp:wrapTopAndBottom/>
                <wp:docPr id="4" name="Group 3"/>
                <wp:cNvGraphicFramePr/>
                <a:graphic xmlns:a="http://schemas.openxmlformats.org/drawingml/2006/main">
                  <a:graphicData uri="http://schemas.microsoft.com/office/word/2010/wordprocessingGroup">
                    <wpg:wgp>
                      <wpg:cNvGrpSpPr/>
                      <wpg:grpSpPr>
                        <a:xfrm>
                          <a:off x="0" y="0"/>
                          <a:ext cx="5561965" cy="4676775"/>
                          <a:chOff x="16624" y="0"/>
                          <a:chExt cx="6959766" cy="6878073"/>
                        </a:xfrm>
                      </wpg:grpSpPr>
                      <wps:wsp>
                        <wps:cNvPr id="2" name="TextBox 4"/>
                        <wps:cNvSpPr txBox="1"/>
                        <wps:spPr>
                          <a:xfrm>
                            <a:off x="2462461" y="257417"/>
                            <a:ext cx="2016116" cy="737164"/>
                          </a:xfrm>
                          <a:prstGeom prst="rect">
                            <a:avLst/>
                          </a:prstGeom>
                        </wps:spPr>
                        <wps:style>
                          <a:lnRef idx="2">
                            <a:schemeClr val="dk1"/>
                          </a:lnRef>
                          <a:fillRef idx="1">
                            <a:schemeClr val="lt1"/>
                          </a:fillRef>
                          <a:effectRef idx="0">
                            <a:schemeClr val="dk1"/>
                          </a:effectRef>
                          <a:fontRef idx="minor">
                            <a:schemeClr val="dk1"/>
                          </a:fontRef>
                        </wps:style>
                        <wps:txbx>
                          <w:txbxContent>
                            <w:p w14:paraId="00F417FD"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Title and abstract screened</w:t>
                              </w:r>
                            </w:p>
                            <w:p w14:paraId="2F48F3AB"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n=6792</w:t>
                              </w:r>
                            </w:p>
                          </w:txbxContent>
                        </wps:txbx>
                        <wps:bodyPr wrap="square" rtlCol="0">
                          <a:noAutofit/>
                        </wps:bodyPr>
                      </wps:wsp>
                      <wps:wsp>
                        <wps:cNvPr id="3" name="TextBox 5"/>
                        <wps:cNvSpPr txBox="1"/>
                        <wps:spPr>
                          <a:xfrm>
                            <a:off x="4766495" y="0"/>
                            <a:ext cx="2087825" cy="1656188"/>
                          </a:xfrm>
                          <a:prstGeom prst="rect">
                            <a:avLst/>
                          </a:prstGeom>
                        </wps:spPr>
                        <wps:style>
                          <a:lnRef idx="2">
                            <a:schemeClr val="dk1"/>
                          </a:lnRef>
                          <a:fillRef idx="1">
                            <a:schemeClr val="lt1"/>
                          </a:fillRef>
                          <a:effectRef idx="0">
                            <a:schemeClr val="dk1"/>
                          </a:effectRef>
                          <a:fontRef idx="minor">
                            <a:schemeClr val="dk1"/>
                          </a:fontRef>
                        </wps:style>
                        <wps:txbx>
                          <w:txbxContent>
                            <w:p w14:paraId="7309A5FE"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MEDLINE: n=2775</w:t>
                              </w:r>
                            </w:p>
                            <w:p w14:paraId="5431ECE8"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PSYCINFO: n=871</w:t>
                              </w:r>
                            </w:p>
                            <w:p w14:paraId="1A5A6A9B"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CINAHL: n=708</w:t>
                              </w:r>
                            </w:p>
                            <w:p w14:paraId="19B88C7C" w14:textId="77777777" w:rsidR="00035813" w:rsidRPr="000D4990" w:rsidRDefault="00035813" w:rsidP="00035813">
                              <w:pPr>
                                <w:pStyle w:val="NormalWeb"/>
                                <w:spacing w:before="0" w:beforeAutospacing="0" w:after="0" w:afterAutospacing="0"/>
                                <w:rPr>
                                  <w:sz w:val="18"/>
                                  <w:szCs w:val="18"/>
                                </w:rPr>
                              </w:pPr>
                              <w:proofErr w:type="spellStart"/>
                              <w:r w:rsidRPr="000D4990">
                                <w:rPr>
                                  <w:rFonts w:asciiTheme="minorHAnsi" w:hAnsi="Calibri" w:cstheme="minorBidi"/>
                                  <w:color w:val="000000" w:themeColor="dark1"/>
                                  <w:kern w:val="24"/>
                                  <w:sz w:val="18"/>
                                  <w:szCs w:val="18"/>
                                </w:rPr>
                                <w:t>Pubmed</w:t>
                              </w:r>
                              <w:proofErr w:type="spellEnd"/>
                              <w:r w:rsidRPr="000D4990">
                                <w:rPr>
                                  <w:rFonts w:asciiTheme="minorHAnsi" w:hAnsi="Calibri" w:cstheme="minorBidi"/>
                                  <w:color w:val="000000" w:themeColor="dark1"/>
                                  <w:kern w:val="24"/>
                                  <w:sz w:val="18"/>
                                  <w:szCs w:val="18"/>
                                </w:rPr>
                                <w:t xml:space="preserve"> Central: n=414</w:t>
                              </w:r>
                            </w:p>
                            <w:p w14:paraId="57F23229"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EMBASE: n=1844</w:t>
                              </w:r>
                            </w:p>
                            <w:p w14:paraId="017B22D2"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ERIC: n=188</w:t>
                              </w:r>
                            </w:p>
                            <w:p w14:paraId="6BF3702F"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NHSEED: n=6</w:t>
                              </w:r>
                            </w:p>
                          </w:txbxContent>
                        </wps:txbx>
                        <wps:bodyPr wrap="square" rtlCol="0">
                          <a:noAutofit/>
                        </wps:bodyPr>
                      </wps:wsp>
                      <wps:wsp>
                        <wps:cNvPr id="5" name="TextBox 1"/>
                        <wps:cNvSpPr txBox="1"/>
                        <wps:spPr>
                          <a:xfrm>
                            <a:off x="2462520" y="2204867"/>
                            <a:ext cx="2016116" cy="560847"/>
                          </a:xfrm>
                          <a:prstGeom prst="rect">
                            <a:avLst/>
                          </a:prstGeom>
                        </wps:spPr>
                        <wps:style>
                          <a:lnRef idx="2">
                            <a:schemeClr val="dk1"/>
                          </a:lnRef>
                          <a:fillRef idx="1">
                            <a:schemeClr val="lt1"/>
                          </a:fillRef>
                          <a:effectRef idx="0">
                            <a:schemeClr val="dk1"/>
                          </a:effectRef>
                          <a:fontRef idx="minor">
                            <a:schemeClr val="dk1"/>
                          </a:fontRef>
                        </wps:style>
                        <wps:txbx>
                          <w:txbxContent>
                            <w:p w14:paraId="73CF32CA"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Full texts screened</w:t>
                              </w:r>
                            </w:p>
                            <w:p w14:paraId="6EDC6A30" w14:textId="77777777" w:rsidR="00035813" w:rsidRPr="000D4990" w:rsidRDefault="00035813" w:rsidP="00035813">
                              <w:pPr>
                                <w:pStyle w:val="NormalWeb"/>
                                <w:spacing w:before="0" w:beforeAutospacing="0" w:after="0" w:afterAutospacing="0"/>
                                <w:jc w:val="center"/>
                                <w:rPr>
                                  <w:sz w:val="18"/>
                                  <w:szCs w:val="18"/>
                                </w:rPr>
                              </w:pPr>
                              <w:r>
                                <w:rPr>
                                  <w:rFonts w:asciiTheme="minorHAnsi" w:hAnsi="Calibri" w:cstheme="minorBidi"/>
                                  <w:color w:val="000000" w:themeColor="dark1"/>
                                  <w:kern w:val="24"/>
                                  <w:sz w:val="18"/>
                                  <w:szCs w:val="18"/>
                                </w:rPr>
                                <w:t>n=81</w:t>
                              </w:r>
                            </w:p>
                          </w:txbxContent>
                        </wps:txbx>
                        <wps:bodyPr wrap="square" rtlCol="0">
                          <a:noAutofit/>
                        </wps:bodyPr>
                      </wps:wsp>
                      <wps:wsp>
                        <wps:cNvPr id="6" name="TextBox 2"/>
                        <wps:cNvSpPr txBox="1"/>
                        <wps:spPr>
                          <a:xfrm>
                            <a:off x="16624" y="1246708"/>
                            <a:ext cx="2016116" cy="818959"/>
                          </a:xfrm>
                          <a:prstGeom prst="rect">
                            <a:avLst/>
                          </a:prstGeom>
                        </wps:spPr>
                        <wps:style>
                          <a:lnRef idx="2">
                            <a:schemeClr val="dk1"/>
                          </a:lnRef>
                          <a:fillRef idx="1">
                            <a:schemeClr val="lt1"/>
                          </a:fillRef>
                          <a:effectRef idx="0">
                            <a:schemeClr val="dk1"/>
                          </a:effectRef>
                          <a:fontRef idx="minor">
                            <a:schemeClr val="dk1"/>
                          </a:fontRef>
                        </wps:style>
                        <wps:txbx>
                          <w:txbxContent>
                            <w:p w14:paraId="4A68FF77"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Excluded based on title and abstract</w:t>
                              </w:r>
                            </w:p>
                            <w:p w14:paraId="391D54B1"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n=6706</w:t>
                              </w:r>
                            </w:p>
                          </w:txbxContent>
                        </wps:txbx>
                        <wps:bodyPr wrap="square" rtlCol="0">
                          <a:noAutofit/>
                        </wps:bodyPr>
                      </wps:wsp>
                      <wps:wsp>
                        <wps:cNvPr id="7" name="Straight Connector 7"/>
                        <wps:cNvCnPr>
                          <a:stCxn id="2" idx="2"/>
                          <a:endCxn id="5" idx="0"/>
                        </wps:cNvCnPr>
                        <wps:spPr>
                          <a:xfrm>
                            <a:off x="3470520" y="994582"/>
                            <a:ext cx="59" cy="1210286"/>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a:stCxn id="6" idx="3"/>
                        </wps:cNvCnPr>
                        <wps:spPr>
                          <a:xfrm>
                            <a:off x="2032693" y="1656188"/>
                            <a:ext cx="1470341"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TextBox 10"/>
                        <wps:cNvSpPr txBox="1"/>
                        <wps:spPr>
                          <a:xfrm>
                            <a:off x="2462461" y="6036514"/>
                            <a:ext cx="2016115" cy="841559"/>
                          </a:xfrm>
                          <a:prstGeom prst="rect">
                            <a:avLst/>
                          </a:prstGeom>
                        </wps:spPr>
                        <wps:style>
                          <a:lnRef idx="2">
                            <a:schemeClr val="dk1"/>
                          </a:lnRef>
                          <a:fillRef idx="1">
                            <a:schemeClr val="lt1"/>
                          </a:fillRef>
                          <a:effectRef idx="0">
                            <a:schemeClr val="dk1"/>
                          </a:effectRef>
                          <a:fontRef idx="minor">
                            <a:schemeClr val="dk1"/>
                          </a:fontRef>
                        </wps:style>
                        <wps:txbx>
                          <w:txbxContent>
                            <w:p w14:paraId="7C7FC12D"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Publications included</w:t>
                              </w:r>
                            </w:p>
                            <w:p w14:paraId="4C22DD0C"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 xml:space="preserve">n= </w:t>
                              </w:r>
                              <w:r>
                                <w:rPr>
                                  <w:rFonts w:asciiTheme="minorHAnsi" w:hAnsi="Calibri" w:cstheme="minorBidi"/>
                                  <w:color w:val="000000" w:themeColor="dark1"/>
                                  <w:kern w:val="24"/>
                                  <w:sz w:val="18"/>
                                  <w:szCs w:val="18"/>
                                </w:rPr>
                                <w:t>32</w:t>
                              </w:r>
                              <w:r w:rsidRPr="000D4990">
                                <w:rPr>
                                  <w:rFonts w:asciiTheme="minorHAnsi" w:hAnsi="Calibri" w:cstheme="minorBidi"/>
                                  <w:color w:val="000000" w:themeColor="dark1"/>
                                  <w:kern w:val="24"/>
                                  <w:sz w:val="18"/>
                                  <w:szCs w:val="18"/>
                                </w:rPr>
                                <w:t xml:space="preserve"> papers reporting on </w:t>
                              </w:r>
                              <w:r>
                                <w:rPr>
                                  <w:rFonts w:asciiTheme="minorHAnsi" w:hAnsi="Calibri" w:cstheme="minorBidi"/>
                                  <w:b/>
                                  <w:bCs/>
                                  <w:color w:val="000000" w:themeColor="dark1"/>
                                  <w:kern w:val="24"/>
                                  <w:sz w:val="18"/>
                                  <w:szCs w:val="18"/>
                                </w:rPr>
                                <w:t>26</w:t>
                              </w:r>
                              <w:r w:rsidRPr="000D4990">
                                <w:rPr>
                                  <w:rFonts w:asciiTheme="minorHAnsi" w:hAnsi="Calibri" w:cstheme="minorBidi"/>
                                  <w:b/>
                                  <w:bCs/>
                                  <w:color w:val="000000" w:themeColor="dark1"/>
                                  <w:kern w:val="24"/>
                                  <w:sz w:val="18"/>
                                  <w:szCs w:val="18"/>
                                </w:rPr>
                                <w:t xml:space="preserve"> studies</w:t>
                              </w:r>
                            </w:p>
                          </w:txbxContent>
                        </wps:txbx>
                        <wps:bodyPr wrap="square" rtlCol="0">
                          <a:noAutofit/>
                        </wps:bodyPr>
                      </wps:wsp>
                      <wps:wsp>
                        <wps:cNvPr id="10" name="TextBox 11"/>
                        <wps:cNvSpPr txBox="1"/>
                        <wps:spPr>
                          <a:xfrm>
                            <a:off x="159633" y="2437392"/>
                            <a:ext cx="2039418" cy="2115274"/>
                          </a:xfrm>
                          <a:prstGeom prst="rect">
                            <a:avLst/>
                          </a:prstGeom>
                        </wps:spPr>
                        <wps:style>
                          <a:lnRef idx="2">
                            <a:schemeClr val="dk1"/>
                          </a:lnRef>
                          <a:fillRef idx="1">
                            <a:schemeClr val="lt1"/>
                          </a:fillRef>
                          <a:effectRef idx="0">
                            <a:schemeClr val="dk1"/>
                          </a:effectRef>
                          <a:fontRef idx="minor">
                            <a:schemeClr val="dk1"/>
                          </a:fontRef>
                        </wps:style>
                        <wps:txbx>
                          <w:txbxContent>
                            <w:p w14:paraId="06002D45"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Excluded</w:t>
                              </w:r>
                            </w:p>
                            <w:p w14:paraId="4FD55B73"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Age group n=5</w:t>
                              </w:r>
                            </w:p>
                            <w:p w14:paraId="47222B23"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Not a digital intervention n=1</w:t>
                              </w:r>
                            </w:p>
                            <w:p w14:paraId="04DDA7D3"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Baseline measure not reported n=2</w:t>
                              </w:r>
                            </w:p>
                            <w:p w14:paraId="467BEF6B"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Wrong publication type n=26</w:t>
                              </w:r>
                            </w:p>
                            <w:p w14:paraId="1B9CA454"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Study design n=1</w:t>
                              </w:r>
                            </w:p>
                            <w:p w14:paraId="6358F6CA" w14:textId="77777777" w:rsidR="00035813" w:rsidRPr="000D4990" w:rsidRDefault="00035813" w:rsidP="00035813">
                              <w:pPr>
                                <w:pStyle w:val="NormalWeb"/>
                                <w:spacing w:before="0" w:beforeAutospacing="0" w:after="0" w:afterAutospacing="0"/>
                                <w:jc w:val="center"/>
                                <w:rPr>
                                  <w:sz w:val="18"/>
                                  <w:szCs w:val="18"/>
                                </w:rPr>
                              </w:pPr>
                              <w:r>
                                <w:rPr>
                                  <w:rFonts w:asciiTheme="minorHAnsi" w:hAnsi="Calibri" w:cstheme="minorBidi"/>
                                  <w:color w:val="000000" w:themeColor="dark1"/>
                                  <w:kern w:val="24"/>
                                  <w:sz w:val="18"/>
                                  <w:szCs w:val="18"/>
                                </w:rPr>
                                <w:t>Outcome measure n=13</w:t>
                              </w:r>
                            </w:p>
                          </w:txbxContent>
                        </wps:txbx>
                        <wps:bodyPr wrap="square" rtlCol="0">
                          <a:noAutofit/>
                        </wps:bodyPr>
                      </wps:wsp>
                      <wps:wsp>
                        <wps:cNvPr id="11" name="TextBox 13"/>
                        <wps:cNvSpPr txBox="1"/>
                        <wps:spPr>
                          <a:xfrm>
                            <a:off x="4960273" y="3294843"/>
                            <a:ext cx="2016117" cy="1099855"/>
                          </a:xfrm>
                          <a:prstGeom prst="rect">
                            <a:avLst/>
                          </a:prstGeom>
                        </wps:spPr>
                        <wps:style>
                          <a:lnRef idx="2">
                            <a:schemeClr val="dk1"/>
                          </a:lnRef>
                          <a:fillRef idx="1">
                            <a:schemeClr val="lt1"/>
                          </a:fillRef>
                          <a:effectRef idx="0">
                            <a:schemeClr val="dk1"/>
                          </a:effectRef>
                          <a:fontRef idx="minor">
                            <a:schemeClr val="dk1"/>
                          </a:fontRef>
                        </wps:style>
                        <wps:txbx>
                          <w:txbxContent>
                            <w:p w14:paraId="1E0C491E"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Consulted supervisors</w:t>
                              </w:r>
                            </w:p>
                            <w:p w14:paraId="585DB4AD"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 6</w:t>
                              </w:r>
                            </w:p>
                            <w:p w14:paraId="1DE93434"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Included n= 5</w:t>
                              </w:r>
                            </w:p>
                            <w:p w14:paraId="16848330"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Excluded n= 1</w:t>
                              </w:r>
                            </w:p>
                          </w:txbxContent>
                        </wps:txbx>
                        <wps:bodyPr wrap="square" rtlCol="0">
                          <a:noAutofit/>
                        </wps:bodyPr>
                      </wps:wsp>
                      <wps:wsp>
                        <wps:cNvPr id="12" name="Straight Connector 12"/>
                        <wps:cNvCnPr>
                          <a:stCxn id="5" idx="2"/>
                          <a:endCxn id="9" idx="0"/>
                        </wps:cNvCnPr>
                        <wps:spPr>
                          <a:xfrm flipH="1">
                            <a:off x="3470519" y="2765714"/>
                            <a:ext cx="60" cy="3270799"/>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a:stCxn id="10" idx="3"/>
                        </wps:cNvCnPr>
                        <wps:spPr>
                          <a:xfrm flipV="1">
                            <a:off x="2199051" y="3480502"/>
                            <a:ext cx="1256200" cy="14527"/>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a:stCxn id="11" idx="1"/>
                        </wps:cNvCnPr>
                        <wps:spPr>
                          <a:xfrm flipH="1">
                            <a:off x="3506540" y="3844772"/>
                            <a:ext cx="1453696"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A7D052" id="Group 3" o:spid="_x0000_s1027" style="position:absolute;margin-left:0;margin-top:-.2pt;width:437.95pt;height:368.25pt;z-index:251659264;mso-position-horizontal-relative:margin;mso-width-relative:margin;mso-height-relative:margin" coordorigin="166" coordsize="69597,6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">
                <v:shape id="TextBox 4" o:spid="_x0000_s1028" type="#_x0000_t202" style="position:absolute;left:24624;top:2574;width:20161;height:7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GKb8A&#10;AADaAAAADwAAAGRycy9kb3ducmV2LnhtbESPSwvCMBCE74L/IazgTVMtiFSj+EAQ8eLj4HFp1rbY&#10;bEoTbf33RhA8DjPzDTNftqYUL6pdYVnBaBiBIE6tLjhTcL3sBlMQziNrLC2Tgjc5WC66nTkm2jZ8&#10;otfZZyJA2CWoIPe+SqR0aU4G3dBWxMG729qgD7LOpK6xCXBTynEUTaTBgsNCjhVtckof56dRcIjp&#10;cYszd3TNfR3vdbQ9loetUv1eu5qB8NT6f/jX3msFY/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kYpvwAAANoAAAAPAAAAAAAAAAAAAAAAAJgCAABkcnMvZG93bnJl&#10;di54bWxQSwUGAAAAAAQABAD1AAAAhAMAAAAA&#10;" fillcolor="white [3201]" strokecolor="black [3200]" strokeweight="1pt">
                  <v:textbox>
                    <w:txbxContent>
                      <w:p w14:paraId="00F417FD"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Title and abstract screened</w:t>
                        </w:r>
                      </w:p>
                      <w:p w14:paraId="2F48F3AB"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n=6792</w:t>
                        </w:r>
                      </w:p>
                    </w:txbxContent>
                  </v:textbox>
                </v:shape>
                <v:shape id="TextBox 5" o:spid="_x0000_s1029" type="#_x0000_t202" style="position:absolute;left:47664;width:20879;height:16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jsr8A&#10;AADaAAAADwAAAGRycy9kb3ducmV2LnhtbESPSwvCMBCE74L/IazgTVMtiFSj+EAQ8eLj4HFp1rbY&#10;bEoTbf33RhA8DjPzDTNftqYUL6pdYVnBaBiBIE6tLjhTcL3sBlMQziNrLC2Tgjc5WC66nTkm2jZ8&#10;otfZZyJA2CWoIPe+SqR0aU4G3dBWxMG729qgD7LOpK6xCXBTynEUTaTBgsNCjhVtckof56dRcIjp&#10;cYszd3TNfR3vdbQ9loetUv1eu5qB8NT6f/jX3msFM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6uOyvwAAANoAAAAPAAAAAAAAAAAAAAAAAJgCAABkcnMvZG93bnJl&#10;di54bWxQSwUGAAAAAAQABAD1AAAAhAMAAAAA&#10;" fillcolor="white [3201]" strokecolor="black [3200]" strokeweight="1pt">
                  <v:textbox>
                    <w:txbxContent>
                      <w:p w14:paraId="7309A5FE"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MEDLINE: n=2775</w:t>
                        </w:r>
                      </w:p>
                      <w:p w14:paraId="5431ECE8"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PSYCINFO: n=871</w:t>
                        </w:r>
                      </w:p>
                      <w:p w14:paraId="1A5A6A9B"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CINAHL: n=708</w:t>
                        </w:r>
                      </w:p>
                      <w:p w14:paraId="19B88C7C" w14:textId="77777777" w:rsidR="00035813" w:rsidRPr="000D4990" w:rsidRDefault="00035813" w:rsidP="00035813">
                        <w:pPr>
                          <w:pStyle w:val="NormalWeb"/>
                          <w:spacing w:before="0" w:beforeAutospacing="0" w:after="0" w:afterAutospacing="0"/>
                          <w:rPr>
                            <w:sz w:val="18"/>
                            <w:szCs w:val="18"/>
                          </w:rPr>
                        </w:pPr>
                        <w:proofErr w:type="spellStart"/>
                        <w:r w:rsidRPr="000D4990">
                          <w:rPr>
                            <w:rFonts w:asciiTheme="minorHAnsi" w:hAnsi="Calibri" w:cstheme="minorBidi"/>
                            <w:color w:val="000000" w:themeColor="dark1"/>
                            <w:kern w:val="24"/>
                            <w:sz w:val="18"/>
                            <w:szCs w:val="18"/>
                          </w:rPr>
                          <w:t>Pubmed</w:t>
                        </w:r>
                        <w:proofErr w:type="spellEnd"/>
                        <w:r w:rsidRPr="000D4990">
                          <w:rPr>
                            <w:rFonts w:asciiTheme="minorHAnsi" w:hAnsi="Calibri" w:cstheme="minorBidi"/>
                            <w:color w:val="000000" w:themeColor="dark1"/>
                            <w:kern w:val="24"/>
                            <w:sz w:val="18"/>
                            <w:szCs w:val="18"/>
                          </w:rPr>
                          <w:t xml:space="preserve"> Central: n=414</w:t>
                        </w:r>
                      </w:p>
                      <w:p w14:paraId="57F23229"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EMBASE: n=1844</w:t>
                        </w:r>
                      </w:p>
                      <w:p w14:paraId="017B22D2"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ERIC: n=188</w:t>
                        </w:r>
                      </w:p>
                      <w:p w14:paraId="6BF3702F" w14:textId="77777777" w:rsidR="00035813" w:rsidRPr="000D4990" w:rsidRDefault="00035813" w:rsidP="00035813">
                        <w:pPr>
                          <w:pStyle w:val="NormalWeb"/>
                          <w:spacing w:before="0" w:beforeAutospacing="0" w:after="0" w:afterAutospacing="0"/>
                          <w:rPr>
                            <w:sz w:val="18"/>
                            <w:szCs w:val="18"/>
                          </w:rPr>
                        </w:pPr>
                        <w:r w:rsidRPr="000D4990">
                          <w:rPr>
                            <w:rFonts w:asciiTheme="minorHAnsi" w:hAnsi="Calibri" w:cstheme="minorBidi"/>
                            <w:color w:val="000000" w:themeColor="dark1"/>
                            <w:kern w:val="24"/>
                            <w:sz w:val="18"/>
                            <w:szCs w:val="18"/>
                          </w:rPr>
                          <w:t>NHSEED: n=6</w:t>
                        </w:r>
                      </w:p>
                    </w:txbxContent>
                  </v:textbox>
                </v:shape>
                <v:shape id="TextBox 1" o:spid="_x0000_s1030" type="#_x0000_t202" style="position:absolute;left:24625;top:22048;width:20161;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XcAA&#10;AADaAAAADwAAAGRycy9kb3ducmV2LnhtbESPS6vCMBSE94L/IRzBnaZarkg1ig8EETc+Fi4PzbEt&#10;Nielibb+e3NBcDnMzDfMfNmaUryodoVlBaNhBII4tbrgTMH1shtMQTiPrLG0TAre5GC56HbmmGjb&#10;8IleZ5+JAGGXoILc+yqR0qU5GXRDWxEH725rgz7IOpO6xibATSnHUTSRBgsOCzlWtMkpfZyfRsEh&#10;psctztzRNfd1vNfR9lgetkr1e+1qBsJT63/hb3uvFfzB/5V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eXcAAAADaAAAADwAAAAAAAAAAAAAAAACYAgAAZHJzL2Rvd25y&#10;ZXYueG1sUEsFBgAAAAAEAAQA9QAAAIUDAAAAAA==&#10;" fillcolor="white [3201]" strokecolor="black [3200]" strokeweight="1pt">
                  <v:textbox>
                    <w:txbxContent>
                      <w:p w14:paraId="73CF32CA"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Full texts screened</w:t>
                        </w:r>
                      </w:p>
                      <w:p w14:paraId="6EDC6A30" w14:textId="77777777" w:rsidR="00035813" w:rsidRPr="000D4990" w:rsidRDefault="00035813" w:rsidP="00035813">
                        <w:pPr>
                          <w:pStyle w:val="NormalWeb"/>
                          <w:spacing w:before="0" w:beforeAutospacing="0" w:after="0" w:afterAutospacing="0"/>
                          <w:jc w:val="center"/>
                          <w:rPr>
                            <w:sz w:val="18"/>
                            <w:szCs w:val="18"/>
                          </w:rPr>
                        </w:pPr>
                        <w:r>
                          <w:rPr>
                            <w:rFonts w:asciiTheme="minorHAnsi" w:hAnsi="Calibri" w:cstheme="minorBidi"/>
                            <w:color w:val="000000" w:themeColor="dark1"/>
                            <w:kern w:val="24"/>
                            <w:sz w:val="18"/>
                            <w:szCs w:val="18"/>
                          </w:rPr>
                          <w:t>n=81</w:t>
                        </w:r>
                      </w:p>
                    </w:txbxContent>
                  </v:textbox>
                </v:shape>
                <v:shape id="TextBox 2" o:spid="_x0000_s1031" type="#_x0000_t202" style="position:absolute;left:166;top:12467;width:20161;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1AKr8A&#10;AADaAAAADwAAAGRycy9kb3ducmV2LnhtbESPSwvCMBCE74L/IazgTVMtiFSj+EAQ8eLj4HFp1rbY&#10;bEoTbf33RhA8DjPzDTNftqYUL6pdYVnBaBiBIE6tLjhTcL3sBlMQziNrLC2Tgjc5WC66nTkm2jZ8&#10;otfZZyJA2CWoIPe+SqR0aU4G3dBWxMG729qgD7LOpK6xCXBTynEUTaTBgsNCjhVtckof56dRcIjp&#10;cYszd3TNfR3vdbQ9loetUv1eu5qB8NT6f/jX3msFE/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nUAqvwAAANoAAAAPAAAAAAAAAAAAAAAAAJgCAABkcnMvZG93bnJl&#10;di54bWxQSwUGAAAAAAQABAD1AAAAhAMAAAAA&#10;" fillcolor="white [3201]" strokecolor="black [3200]" strokeweight="1pt">
                  <v:textbox>
                    <w:txbxContent>
                      <w:p w14:paraId="4A68FF77"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Excluded based on title and abstract</w:t>
                        </w:r>
                      </w:p>
                      <w:p w14:paraId="391D54B1"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n=6706</w:t>
                        </w:r>
                      </w:p>
                    </w:txbxContent>
                  </v:textbox>
                </v:shape>
                <v:line id="Straight Connector 7" o:spid="_x0000_s1032" style="position:absolute;visibility:visible;mso-wrap-style:square" from="34705,9945" to="34705,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Straight Connector 8" o:spid="_x0000_s1033" style="position:absolute;visibility:visible;mso-wrap-style:square" from="20326,16561" to="35030,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d+t8EAAADaAAAADwAAAGRycy9kb3ducmV2LnhtbERPXWvCMBR9F/Yfwh3sRWa6CaOrTWWI&#10;guCYWw0+X5q7tqy5KU3U+u/Nw8DHw/nOl6PtxJkG3zpW8DJLQBBXzrRcK9CHzXMKwgdkg51jUnAl&#10;D8viYZJjZtyFf+hchlrEEPYZKmhC6DMpfdWQRT9zPXHkft1gMUQ41NIMeInhtpOvSfImLbYcGxrs&#10;adVQ9VeerIKdfj9O5/tUa3sov/Bbt+v950qpp8fxYwEi0Bju4n/31ii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363wQAAANoAAAAPAAAAAAAAAAAAAAAA&#10;AKECAABkcnMvZG93bnJldi54bWxQSwUGAAAAAAQABAD5AAAAjwMAAAAA&#10;" strokecolor="black [3200]" strokeweight=".5pt">
                  <v:stroke joinstyle="miter"/>
                </v:line>
                <v:shape id="TextBox 10" o:spid="_x0000_s1034" type="#_x0000_t202" style="position:absolute;left:24624;top:60365;width:20161;height:8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UWMAA&#10;AADaAAAADwAAAGRycy9kb3ducmV2LnhtbESPS6vCMBSE94L/IRzBnaZauGg1ig8EETc+Fi4PzbEt&#10;Nielibb+e3NBcDnMzDfMfNmaUryodoVlBaNhBII4tbrgTMH1shtMQDiPrLG0TAre5GC56HbmmGjb&#10;8IleZ5+JAGGXoILc+yqR0qU5GXRDWxEH725rgz7IOpO6xibATSnHUfQnDRYcFnKsaJNT+jg/jYJD&#10;TI9bnLmja+7reK+j7bE8bJXq99rVDISn1v/C3/ZeK5jC/5V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LUWMAAAADaAAAADwAAAAAAAAAAAAAAAACYAgAAZHJzL2Rvd25y&#10;ZXYueG1sUEsFBgAAAAAEAAQA9QAAAIUDAAAAAA==&#10;" fillcolor="white [3201]" strokecolor="black [3200]" strokeweight="1pt">
                  <v:textbox>
                    <w:txbxContent>
                      <w:p w14:paraId="7C7FC12D"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Publications included</w:t>
                        </w:r>
                      </w:p>
                      <w:p w14:paraId="4C22DD0C"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 xml:space="preserve">n= </w:t>
                        </w:r>
                        <w:r>
                          <w:rPr>
                            <w:rFonts w:asciiTheme="minorHAnsi" w:hAnsi="Calibri" w:cstheme="minorBidi"/>
                            <w:color w:val="000000" w:themeColor="dark1"/>
                            <w:kern w:val="24"/>
                            <w:sz w:val="18"/>
                            <w:szCs w:val="18"/>
                          </w:rPr>
                          <w:t>32</w:t>
                        </w:r>
                        <w:r w:rsidRPr="000D4990">
                          <w:rPr>
                            <w:rFonts w:asciiTheme="minorHAnsi" w:hAnsi="Calibri" w:cstheme="minorBidi"/>
                            <w:color w:val="000000" w:themeColor="dark1"/>
                            <w:kern w:val="24"/>
                            <w:sz w:val="18"/>
                            <w:szCs w:val="18"/>
                          </w:rPr>
                          <w:t xml:space="preserve"> papers reporting on </w:t>
                        </w:r>
                        <w:r>
                          <w:rPr>
                            <w:rFonts w:asciiTheme="minorHAnsi" w:hAnsi="Calibri" w:cstheme="minorBidi"/>
                            <w:b/>
                            <w:bCs/>
                            <w:color w:val="000000" w:themeColor="dark1"/>
                            <w:kern w:val="24"/>
                            <w:sz w:val="18"/>
                            <w:szCs w:val="18"/>
                          </w:rPr>
                          <w:t>26</w:t>
                        </w:r>
                        <w:r w:rsidRPr="000D4990">
                          <w:rPr>
                            <w:rFonts w:asciiTheme="minorHAnsi" w:hAnsi="Calibri" w:cstheme="minorBidi"/>
                            <w:b/>
                            <w:bCs/>
                            <w:color w:val="000000" w:themeColor="dark1"/>
                            <w:kern w:val="24"/>
                            <w:sz w:val="18"/>
                            <w:szCs w:val="18"/>
                          </w:rPr>
                          <w:t xml:space="preserve"> studies</w:t>
                        </w:r>
                      </w:p>
                    </w:txbxContent>
                  </v:textbox>
                </v:shape>
                <v:shape id="TextBox 11" o:spid="_x0000_s1035" type="#_x0000_t202" style="position:absolute;left:1596;top:24373;width:20394;height:2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CL8QA&#10;AADbAAAADwAAAGRycy9kb3ducmV2LnhtbESPQWvDMAyF74X9B6PBbo2zBUrJ6oZtYVBCLm132FHE&#10;ahIayyH2muzfT4dBbxLv6b1Pu2Jxg7rRFHrPBp6TFBRx423PrYGv8+d6CypEZIuDZzLwSwGK/cNq&#10;h7n1Mx/pdoqtkhAOORroYhxzrUPTkcOQ+JFYtIufHEZZp1bbCWcJd4N+SdONdtizNHQ40kdHzfX0&#10;4wxUGV2/szbUYb68ZweblvVQlcY8PS5vr6AiLfFu/r8+WMEXevlFBt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IAi/EAAAA2wAAAA8AAAAAAAAAAAAAAAAAmAIAAGRycy9k&#10;b3ducmV2LnhtbFBLBQYAAAAABAAEAPUAAACJAwAAAAA=&#10;" fillcolor="white [3201]" strokecolor="black [3200]" strokeweight="1pt">
                  <v:textbox>
                    <w:txbxContent>
                      <w:p w14:paraId="06002D45"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Excluded</w:t>
                        </w:r>
                      </w:p>
                      <w:p w14:paraId="4FD55B73"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Age group n=5</w:t>
                        </w:r>
                      </w:p>
                      <w:p w14:paraId="47222B23"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Not a digital intervention n=1</w:t>
                        </w:r>
                      </w:p>
                      <w:p w14:paraId="04DDA7D3"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Baseline measure not reported n=2</w:t>
                        </w:r>
                      </w:p>
                      <w:p w14:paraId="467BEF6B"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Wrong publication type n=26</w:t>
                        </w:r>
                      </w:p>
                      <w:p w14:paraId="1B9CA454"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Study design n=1</w:t>
                        </w:r>
                      </w:p>
                      <w:p w14:paraId="6358F6CA" w14:textId="77777777" w:rsidR="00035813" w:rsidRPr="000D4990" w:rsidRDefault="00035813" w:rsidP="00035813">
                        <w:pPr>
                          <w:pStyle w:val="NormalWeb"/>
                          <w:spacing w:before="0" w:beforeAutospacing="0" w:after="0" w:afterAutospacing="0"/>
                          <w:jc w:val="center"/>
                          <w:rPr>
                            <w:sz w:val="18"/>
                            <w:szCs w:val="18"/>
                          </w:rPr>
                        </w:pPr>
                        <w:r>
                          <w:rPr>
                            <w:rFonts w:asciiTheme="minorHAnsi" w:hAnsi="Calibri" w:cstheme="minorBidi"/>
                            <w:color w:val="000000" w:themeColor="dark1"/>
                            <w:kern w:val="24"/>
                            <w:sz w:val="18"/>
                            <w:szCs w:val="18"/>
                          </w:rPr>
                          <w:t>Outcome measure n=13</w:t>
                        </w:r>
                      </w:p>
                    </w:txbxContent>
                  </v:textbox>
                </v:shape>
                <v:shape id="TextBox 13" o:spid="_x0000_s1036" type="#_x0000_t202" style="position:absolute;left:49602;top:32948;width:20161;height:10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ntL0A&#10;AADbAAAADwAAAGRycy9kb3ducmV2LnhtbERPyQrCMBC9C/5DGMGbploQqUZxQRDx4nLwODRjW2wm&#10;pYm2/r0RBG/zeOvMl60pxYtqV1hWMBpGIIhTqwvOFFwvu8EUhPPIGkvLpOBNDpaLbmeOibYNn+h1&#10;9pkIIewSVJB7XyVSujQng25oK+LA3W1t0AdYZ1LX2IRwU8pxFE2kwYJDQ44VbXJKH+enUXCI6XGL&#10;M3d0zX0d73W0PZaHrVL9XruagfDU+r/4597rMH8E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oSntL0AAADbAAAADwAAAAAAAAAAAAAAAACYAgAAZHJzL2Rvd25yZXYu&#10;eG1sUEsFBgAAAAAEAAQA9QAAAIIDAAAAAA==&#10;" fillcolor="white [3201]" strokecolor="black [3200]" strokeweight="1pt">
                  <v:textbox>
                    <w:txbxContent>
                      <w:p w14:paraId="1E0C491E" w14:textId="77777777" w:rsidR="00035813" w:rsidRPr="000D4990" w:rsidRDefault="00035813" w:rsidP="00035813">
                        <w:pPr>
                          <w:pStyle w:val="NormalWeb"/>
                          <w:spacing w:before="0" w:beforeAutospacing="0" w:after="0" w:afterAutospacing="0"/>
                          <w:jc w:val="center"/>
                          <w:rPr>
                            <w:b/>
                            <w:sz w:val="18"/>
                            <w:szCs w:val="18"/>
                          </w:rPr>
                        </w:pPr>
                        <w:r w:rsidRPr="000D4990">
                          <w:rPr>
                            <w:rFonts w:asciiTheme="minorHAnsi" w:hAnsi="Calibri" w:cstheme="minorBidi"/>
                            <w:b/>
                            <w:color w:val="000000" w:themeColor="dark1"/>
                            <w:kern w:val="24"/>
                            <w:sz w:val="18"/>
                            <w:szCs w:val="18"/>
                          </w:rPr>
                          <w:t>Consulted supervisors</w:t>
                        </w:r>
                      </w:p>
                      <w:p w14:paraId="585DB4AD"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n= 6</w:t>
                        </w:r>
                      </w:p>
                      <w:p w14:paraId="1DE93434"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Included n= 5</w:t>
                        </w:r>
                      </w:p>
                      <w:p w14:paraId="16848330" w14:textId="77777777" w:rsidR="00035813" w:rsidRPr="000D4990" w:rsidRDefault="00035813" w:rsidP="00035813">
                        <w:pPr>
                          <w:pStyle w:val="NormalWeb"/>
                          <w:spacing w:before="0" w:beforeAutospacing="0" w:after="0" w:afterAutospacing="0"/>
                          <w:jc w:val="center"/>
                          <w:rPr>
                            <w:sz w:val="18"/>
                            <w:szCs w:val="18"/>
                          </w:rPr>
                        </w:pPr>
                        <w:r w:rsidRPr="000D4990">
                          <w:rPr>
                            <w:rFonts w:asciiTheme="minorHAnsi" w:hAnsi="Calibri" w:cstheme="minorBidi"/>
                            <w:color w:val="000000" w:themeColor="dark1"/>
                            <w:kern w:val="24"/>
                            <w:sz w:val="18"/>
                            <w:szCs w:val="18"/>
                          </w:rPr>
                          <w:t>Excluded n= 1</w:t>
                        </w:r>
                      </w:p>
                    </w:txbxContent>
                  </v:textbox>
                </v:shape>
                <v:line id="Straight Connector 12" o:spid="_x0000_s1037" style="position:absolute;flip:x;visibility:visible;mso-wrap-style:square" from="34705,27657" to="34705,60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K4LsAAADbAAAADwAAAGRycy9kb3ducmV2LnhtbERPSwrCMBDdC94hjOBOUwVFqlFEUFwp&#10;ag8wNGNabCalibXe3giCu3m876w2na1ES40vHSuYjBMQxLnTJRsF2W0/WoDwAVlj5ZgUvMnDZt3v&#10;rTDV7sUXaq/BiBjCPkUFRQh1KqXPC7Lox64mjtzdNRZDhI2RusFXDLeVnCbJXFosOTYUWNOuoPxx&#10;fVoF2pxIbp1pZxMzz/a5OePp0Co1HHTbJYhAXfiLf+6jjvO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gkrguwAAANsAAAAPAAAAAAAAAAAAAAAAAKECAABk&#10;cnMvZG93bnJldi54bWxQSwUGAAAAAAQABAD5AAAAiQMAAAAA&#10;" strokecolor="black [3200]" strokeweight=".5pt">
                  <v:stroke joinstyle="miter"/>
                </v:line>
                <v:line id="Straight Connector 13" o:spid="_x0000_s1038" style="position:absolute;flip:y;visibility:visible;mso-wrap-style:square" from="21990,34805" to="34552,3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line id="Straight Connector 14" o:spid="_x0000_s1039" style="position:absolute;flip:x;visibility:visible;mso-wrap-style:square" from="35065,38447" to="49602,38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3D7sAAADbAAAADwAAAGRycy9kb3ducmV2LnhtbERPSwrCMBDdC94hjOBOU0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uJ3cPuwAAANsAAAAPAAAAAAAAAAAAAAAAAKECAABk&#10;cnMvZG93bnJldi54bWxQSwUGAAAAAAQABAD5AAAAiQMAAAAA&#10;" strokecolor="black [3200]" strokeweight=".5pt">
                  <v:stroke joinstyle="miter"/>
                </v:line>
                <w10:wrap type="topAndBottom" anchorx="margin"/>
              </v:group>
            </w:pict>
          </mc:Fallback>
        </mc:AlternateContent>
      </w:r>
    </w:p>
    <w:p w14:paraId="6EDC00C9" w14:textId="77777777" w:rsidR="0040382D" w:rsidRPr="00F23F85" w:rsidRDefault="0040382D" w:rsidP="0040382D">
      <w:pPr>
        <w:pStyle w:val="Caption"/>
        <w:keepNext/>
        <w:rPr>
          <w:i w:val="0"/>
          <w:sz w:val="22"/>
          <w:szCs w:val="22"/>
        </w:rPr>
      </w:pPr>
      <w:r w:rsidRPr="00F23F85">
        <w:rPr>
          <w:i w:val="0"/>
          <w:sz w:val="22"/>
          <w:szCs w:val="22"/>
        </w:rPr>
        <w:lastRenderedPageBreak/>
        <w:t xml:space="preserve">Table </w:t>
      </w:r>
      <w:r w:rsidRPr="00F23F85">
        <w:rPr>
          <w:i w:val="0"/>
          <w:sz w:val="22"/>
          <w:szCs w:val="22"/>
        </w:rPr>
        <w:fldChar w:fldCharType="begin"/>
      </w:r>
      <w:r w:rsidRPr="00F23F85">
        <w:rPr>
          <w:i w:val="0"/>
          <w:sz w:val="22"/>
          <w:szCs w:val="22"/>
        </w:rPr>
        <w:instrText xml:space="preserve"> SEQ Table \* ARABIC </w:instrText>
      </w:r>
      <w:r w:rsidRPr="00F23F85">
        <w:rPr>
          <w:i w:val="0"/>
          <w:sz w:val="22"/>
          <w:szCs w:val="22"/>
        </w:rPr>
        <w:fldChar w:fldCharType="separate"/>
      </w:r>
      <w:r w:rsidR="00B11D96">
        <w:rPr>
          <w:i w:val="0"/>
          <w:noProof/>
          <w:sz w:val="22"/>
          <w:szCs w:val="22"/>
        </w:rPr>
        <w:t>1</w:t>
      </w:r>
      <w:r w:rsidRPr="00F23F85">
        <w:rPr>
          <w:i w:val="0"/>
          <w:sz w:val="22"/>
          <w:szCs w:val="22"/>
        </w:rPr>
        <w:fldChar w:fldCharType="end"/>
      </w:r>
      <w:r w:rsidRPr="00F23F85">
        <w:rPr>
          <w:i w:val="0"/>
          <w:sz w:val="22"/>
          <w:szCs w:val="22"/>
        </w:rPr>
        <w:t>: Inclusion and exclusion criteria</w:t>
      </w:r>
    </w:p>
    <w:tbl>
      <w:tblPr>
        <w:tblW w:w="0" w:type="auto"/>
        <w:tblInd w:w="-108" w:type="dxa"/>
        <w:tblBorders>
          <w:insideH w:val="single" w:sz="4" w:space="0" w:color="auto"/>
        </w:tblBorders>
        <w:tblLook w:val="06A0" w:firstRow="1" w:lastRow="0" w:firstColumn="1" w:lastColumn="0" w:noHBand="1" w:noVBand="1"/>
      </w:tblPr>
      <w:tblGrid>
        <w:gridCol w:w="1136"/>
        <w:gridCol w:w="3454"/>
        <w:gridCol w:w="4754"/>
      </w:tblGrid>
      <w:tr w:rsidR="0040382D" w:rsidRPr="00F23F85" w14:paraId="1205C4B4" w14:textId="77777777" w:rsidTr="007911A5">
        <w:trPr>
          <w:trHeight w:val="349"/>
        </w:trPr>
        <w:tc>
          <w:tcPr>
            <w:tcW w:w="1161" w:type="dxa"/>
            <w:shd w:val="clear" w:color="auto" w:fill="auto"/>
          </w:tcPr>
          <w:p w14:paraId="09171197" w14:textId="77777777" w:rsidR="0040382D" w:rsidRPr="00F23F85" w:rsidRDefault="0040382D" w:rsidP="007911A5">
            <w:pPr>
              <w:jc w:val="center"/>
              <w:rPr>
                <w:rFonts w:eastAsia="Arial" w:cs="Arial"/>
                <w:b/>
                <w:sz w:val="18"/>
                <w:szCs w:val="18"/>
              </w:rPr>
            </w:pPr>
          </w:p>
        </w:tc>
        <w:tc>
          <w:tcPr>
            <w:tcW w:w="3625" w:type="dxa"/>
            <w:shd w:val="clear" w:color="auto" w:fill="auto"/>
          </w:tcPr>
          <w:p w14:paraId="550A76FD" w14:textId="77777777" w:rsidR="0040382D" w:rsidRPr="00F23F85" w:rsidRDefault="0040382D" w:rsidP="007911A5">
            <w:pPr>
              <w:jc w:val="center"/>
              <w:rPr>
                <w:rFonts w:cs="Arial"/>
                <w:b/>
                <w:sz w:val="18"/>
                <w:szCs w:val="18"/>
              </w:rPr>
            </w:pPr>
            <w:r w:rsidRPr="00F23F85">
              <w:rPr>
                <w:rFonts w:eastAsia="Arial" w:cs="Arial"/>
                <w:sz w:val="18"/>
                <w:szCs w:val="18"/>
              </w:rPr>
              <w:t>Criteria</w:t>
            </w:r>
          </w:p>
        </w:tc>
        <w:tc>
          <w:tcPr>
            <w:tcW w:w="5083" w:type="dxa"/>
            <w:shd w:val="clear" w:color="auto" w:fill="auto"/>
          </w:tcPr>
          <w:p w14:paraId="0D83BD67" w14:textId="77777777" w:rsidR="0040382D" w:rsidRPr="00F23F85" w:rsidRDefault="0040382D" w:rsidP="007911A5">
            <w:pPr>
              <w:jc w:val="center"/>
              <w:rPr>
                <w:rFonts w:cs="Arial"/>
                <w:b/>
                <w:sz w:val="18"/>
                <w:szCs w:val="18"/>
              </w:rPr>
            </w:pPr>
            <w:r w:rsidRPr="00F23F85">
              <w:rPr>
                <w:rFonts w:eastAsia="Arial" w:cs="Arial"/>
                <w:sz w:val="18"/>
                <w:szCs w:val="18"/>
              </w:rPr>
              <w:t>Justification</w:t>
            </w:r>
          </w:p>
        </w:tc>
      </w:tr>
      <w:tr w:rsidR="0040382D" w:rsidRPr="00F23F85" w14:paraId="71EF0B72" w14:textId="77777777" w:rsidTr="007911A5">
        <w:trPr>
          <w:trHeight w:val="3560"/>
        </w:trPr>
        <w:tc>
          <w:tcPr>
            <w:tcW w:w="1161" w:type="dxa"/>
            <w:tcBorders>
              <w:bottom w:val="single" w:sz="4" w:space="0" w:color="auto"/>
            </w:tcBorders>
          </w:tcPr>
          <w:p w14:paraId="0257EE48" w14:textId="77777777" w:rsidR="0040382D" w:rsidRPr="00F23F85" w:rsidRDefault="0040382D" w:rsidP="007911A5">
            <w:pPr>
              <w:jc w:val="both"/>
              <w:rPr>
                <w:rFonts w:eastAsia="Arial" w:cs="Arial"/>
                <w:sz w:val="18"/>
                <w:szCs w:val="18"/>
              </w:rPr>
            </w:pPr>
          </w:p>
          <w:p w14:paraId="025CFF2D" w14:textId="77777777" w:rsidR="0040382D" w:rsidRPr="00F23F85" w:rsidRDefault="0040382D" w:rsidP="007911A5">
            <w:pPr>
              <w:jc w:val="both"/>
              <w:rPr>
                <w:rFonts w:eastAsia="Arial" w:cs="Arial"/>
                <w:b/>
                <w:sz w:val="18"/>
                <w:szCs w:val="18"/>
              </w:rPr>
            </w:pPr>
            <w:r w:rsidRPr="00F23F85">
              <w:rPr>
                <w:rFonts w:eastAsia="Arial" w:cs="Arial"/>
                <w:sz w:val="18"/>
                <w:szCs w:val="18"/>
              </w:rPr>
              <w:t>Inclusion</w:t>
            </w:r>
          </w:p>
        </w:tc>
        <w:tc>
          <w:tcPr>
            <w:tcW w:w="3625" w:type="dxa"/>
            <w:tcBorders>
              <w:bottom w:val="single" w:sz="4" w:space="0" w:color="auto"/>
            </w:tcBorders>
          </w:tcPr>
          <w:p w14:paraId="44B60B9C" w14:textId="77777777" w:rsidR="0040382D" w:rsidRPr="00F23F85" w:rsidRDefault="0040382D" w:rsidP="007911A5">
            <w:pPr>
              <w:pStyle w:val="ListParagraph"/>
              <w:ind w:left="450"/>
              <w:rPr>
                <w:rFonts w:eastAsia="Arial" w:cs="Arial"/>
                <w:sz w:val="18"/>
                <w:szCs w:val="18"/>
              </w:rPr>
            </w:pPr>
          </w:p>
          <w:p w14:paraId="16E83B3B" w14:textId="77777777" w:rsidR="0040382D" w:rsidRPr="00F23F85" w:rsidRDefault="0040382D" w:rsidP="0040382D">
            <w:pPr>
              <w:pStyle w:val="ListParagraph"/>
              <w:numPr>
                <w:ilvl w:val="0"/>
                <w:numId w:val="32"/>
              </w:numPr>
              <w:rPr>
                <w:rFonts w:eastAsia="Arial" w:cs="Arial"/>
                <w:sz w:val="18"/>
                <w:szCs w:val="18"/>
              </w:rPr>
            </w:pPr>
            <w:r w:rsidRPr="00F23F85">
              <w:rPr>
                <w:rFonts w:eastAsia="Arial" w:cs="Arial"/>
                <w:sz w:val="18"/>
                <w:szCs w:val="18"/>
              </w:rPr>
              <w:t>Interventions with and without a control group</w:t>
            </w:r>
          </w:p>
          <w:p w14:paraId="66351747" w14:textId="77777777" w:rsidR="0040382D" w:rsidRPr="00F23F85" w:rsidRDefault="0040382D" w:rsidP="007911A5">
            <w:pPr>
              <w:pStyle w:val="ListParagraph"/>
              <w:rPr>
                <w:rFonts w:eastAsia="Arial" w:cs="Arial"/>
                <w:sz w:val="18"/>
                <w:szCs w:val="18"/>
              </w:rPr>
            </w:pPr>
          </w:p>
          <w:p w14:paraId="1DCAFE9F" w14:textId="77777777" w:rsidR="0040382D" w:rsidRPr="00F23F85" w:rsidRDefault="0040382D" w:rsidP="0040382D">
            <w:pPr>
              <w:pStyle w:val="ListParagraph"/>
              <w:numPr>
                <w:ilvl w:val="0"/>
                <w:numId w:val="32"/>
              </w:numPr>
              <w:rPr>
                <w:rFonts w:eastAsia="Arial" w:cs="Arial"/>
                <w:sz w:val="18"/>
                <w:szCs w:val="18"/>
              </w:rPr>
            </w:pPr>
            <w:r w:rsidRPr="00F23F85">
              <w:rPr>
                <w:rFonts w:eastAsia="Arial" w:cs="Arial"/>
                <w:sz w:val="18"/>
                <w:szCs w:val="18"/>
              </w:rPr>
              <w:t>Participants fall within the specified age range of 10-19</w:t>
            </w:r>
          </w:p>
          <w:p w14:paraId="0F96EEF5" w14:textId="77777777" w:rsidR="0040382D" w:rsidRPr="00F23F85" w:rsidRDefault="0040382D" w:rsidP="007911A5">
            <w:pPr>
              <w:pStyle w:val="ListParagraph"/>
              <w:rPr>
                <w:rFonts w:eastAsia="Arial" w:cs="Arial"/>
                <w:sz w:val="18"/>
                <w:szCs w:val="18"/>
              </w:rPr>
            </w:pPr>
          </w:p>
          <w:p w14:paraId="2C59F4A3" w14:textId="77777777" w:rsidR="0040382D" w:rsidRPr="00F23F85" w:rsidRDefault="0040382D" w:rsidP="0040382D">
            <w:pPr>
              <w:pStyle w:val="ListParagraph"/>
              <w:numPr>
                <w:ilvl w:val="0"/>
                <w:numId w:val="32"/>
              </w:numPr>
              <w:rPr>
                <w:rFonts w:cs="Arial"/>
                <w:sz w:val="18"/>
                <w:szCs w:val="18"/>
              </w:rPr>
            </w:pPr>
            <w:r w:rsidRPr="00F23F85">
              <w:rPr>
                <w:rFonts w:cs="Arial"/>
                <w:sz w:val="18"/>
                <w:szCs w:val="18"/>
              </w:rPr>
              <w:t>Digital interventions including smartphone applications, websites, text messaging, social media, email and PDA use</w:t>
            </w:r>
          </w:p>
          <w:p w14:paraId="120ADD92" w14:textId="77777777" w:rsidR="0040382D" w:rsidRPr="00F23F85" w:rsidRDefault="0040382D" w:rsidP="007911A5">
            <w:pPr>
              <w:pStyle w:val="ListParagraph"/>
              <w:rPr>
                <w:rFonts w:eastAsia="Arial" w:cs="Arial"/>
                <w:sz w:val="18"/>
                <w:szCs w:val="18"/>
              </w:rPr>
            </w:pPr>
          </w:p>
          <w:p w14:paraId="45E2E109" w14:textId="77777777" w:rsidR="0040382D" w:rsidRPr="00F23F85" w:rsidRDefault="0040382D" w:rsidP="0040382D">
            <w:pPr>
              <w:pStyle w:val="ListParagraph"/>
              <w:numPr>
                <w:ilvl w:val="0"/>
                <w:numId w:val="32"/>
              </w:numPr>
              <w:rPr>
                <w:rFonts w:eastAsia="Arial" w:cs="Arial"/>
                <w:sz w:val="18"/>
                <w:szCs w:val="18"/>
              </w:rPr>
            </w:pPr>
            <w:r w:rsidRPr="00F23F85">
              <w:rPr>
                <w:rFonts w:eastAsia="Arial" w:cs="Arial"/>
                <w:sz w:val="18"/>
                <w:szCs w:val="18"/>
              </w:rPr>
              <w:t>Studies that measure a diet or PA outcome at two or more time points, and where one measurement is a baseline measure</w:t>
            </w:r>
          </w:p>
          <w:p w14:paraId="2BDFFC8C" w14:textId="77777777" w:rsidR="0040382D" w:rsidRPr="00F23F85" w:rsidRDefault="0040382D" w:rsidP="0040382D">
            <w:pPr>
              <w:pStyle w:val="ListParagraph"/>
              <w:numPr>
                <w:ilvl w:val="0"/>
                <w:numId w:val="32"/>
              </w:numPr>
              <w:rPr>
                <w:rFonts w:eastAsia="Arial" w:cs="Arial"/>
                <w:sz w:val="18"/>
                <w:szCs w:val="18"/>
              </w:rPr>
            </w:pPr>
            <w:r w:rsidRPr="00F23F85">
              <w:rPr>
                <w:rFonts w:eastAsia="Arial" w:cs="Arial"/>
                <w:sz w:val="18"/>
                <w:szCs w:val="18"/>
              </w:rPr>
              <w:t>Any setting</w:t>
            </w:r>
          </w:p>
          <w:p w14:paraId="4AE85E60" w14:textId="77777777" w:rsidR="0040382D" w:rsidRPr="00F23F85" w:rsidRDefault="0040382D" w:rsidP="0040382D">
            <w:pPr>
              <w:pStyle w:val="ListParagraph"/>
              <w:numPr>
                <w:ilvl w:val="0"/>
                <w:numId w:val="32"/>
              </w:numPr>
              <w:rPr>
                <w:rFonts w:eastAsia="Arial" w:cs="Arial"/>
                <w:sz w:val="18"/>
                <w:szCs w:val="18"/>
              </w:rPr>
            </w:pPr>
            <w:r w:rsidRPr="00F23F85">
              <w:rPr>
                <w:rFonts w:eastAsia="Arial" w:cs="Arial"/>
                <w:sz w:val="18"/>
                <w:szCs w:val="18"/>
              </w:rPr>
              <w:t>Any population of adolescents</w:t>
            </w:r>
          </w:p>
        </w:tc>
        <w:tc>
          <w:tcPr>
            <w:tcW w:w="5083" w:type="dxa"/>
            <w:tcBorders>
              <w:bottom w:val="single" w:sz="4" w:space="0" w:color="auto"/>
            </w:tcBorders>
          </w:tcPr>
          <w:p w14:paraId="4F7968B5" w14:textId="77777777" w:rsidR="0040382D" w:rsidRPr="00F23F85" w:rsidRDefault="0040382D" w:rsidP="007911A5">
            <w:pPr>
              <w:pStyle w:val="ListParagraph"/>
              <w:ind w:left="450"/>
              <w:rPr>
                <w:rFonts w:eastAsia="Arial" w:cs="Arial"/>
                <w:sz w:val="18"/>
                <w:szCs w:val="18"/>
              </w:rPr>
            </w:pPr>
          </w:p>
          <w:p w14:paraId="7FB2CDCD" w14:textId="77777777" w:rsidR="0040382D" w:rsidRDefault="0040382D" w:rsidP="0040382D">
            <w:pPr>
              <w:pStyle w:val="ListParagraph"/>
              <w:numPr>
                <w:ilvl w:val="0"/>
                <w:numId w:val="32"/>
              </w:numPr>
              <w:ind w:left="450" w:hanging="270"/>
              <w:rPr>
                <w:rFonts w:eastAsia="Arial" w:cs="Arial"/>
                <w:sz w:val="18"/>
                <w:szCs w:val="18"/>
              </w:rPr>
            </w:pPr>
            <w:r w:rsidRPr="00F23F85">
              <w:rPr>
                <w:rFonts w:eastAsia="Arial" w:cs="Arial"/>
                <w:sz w:val="18"/>
                <w:szCs w:val="18"/>
              </w:rPr>
              <w:t>While lack of a control increases bias, excluding these papers would result in a less comprehensive review</w:t>
            </w:r>
          </w:p>
          <w:p w14:paraId="098E40D0" w14:textId="77777777" w:rsidR="0040382D" w:rsidRPr="00F23F85" w:rsidRDefault="0040382D" w:rsidP="007911A5">
            <w:pPr>
              <w:pStyle w:val="ListParagraph"/>
              <w:ind w:left="450"/>
              <w:rPr>
                <w:rFonts w:eastAsia="Arial" w:cs="Arial"/>
                <w:sz w:val="18"/>
                <w:szCs w:val="18"/>
              </w:rPr>
            </w:pPr>
          </w:p>
          <w:p w14:paraId="31593179" w14:textId="77777777" w:rsidR="0040382D" w:rsidRDefault="0040382D" w:rsidP="0040382D">
            <w:pPr>
              <w:pStyle w:val="ListParagraph"/>
              <w:numPr>
                <w:ilvl w:val="0"/>
                <w:numId w:val="32"/>
              </w:numPr>
              <w:ind w:left="450" w:hanging="270"/>
              <w:rPr>
                <w:rFonts w:eastAsia="Arial" w:cs="Arial"/>
                <w:sz w:val="18"/>
                <w:szCs w:val="18"/>
              </w:rPr>
            </w:pPr>
            <w:r w:rsidRPr="00F23F85">
              <w:rPr>
                <w:rFonts w:eastAsia="Arial" w:cs="Arial"/>
                <w:sz w:val="18"/>
                <w:szCs w:val="18"/>
              </w:rPr>
              <w:t>This review is focused on adolescents</w:t>
            </w:r>
          </w:p>
          <w:p w14:paraId="45CBB47E" w14:textId="77777777" w:rsidR="0040382D" w:rsidRPr="00B176CA" w:rsidRDefault="0040382D" w:rsidP="007911A5">
            <w:pPr>
              <w:pStyle w:val="ListParagraph"/>
              <w:rPr>
                <w:rFonts w:eastAsia="Arial" w:cs="Arial"/>
                <w:sz w:val="18"/>
                <w:szCs w:val="18"/>
              </w:rPr>
            </w:pPr>
          </w:p>
          <w:p w14:paraId="32D80ED4" w14:textId="77777777" w:rsidR="0040382D" w:rsidRPr="00B176CA" w:rsidRDefault="0040382D" w:rsidP="007911A5">
            <w:pPr>
              <w:pStyle w:val="ListParagraph"/>
              <w:ind w:left="450"/>
              <w:rPr>
                <w:rFonts w:eastAsia="Arial" w:cs="Arial"/>
                <w:sz w:val="18"/>
                <w:szCs w:val="18"/>
              </w:rPr>
            </w:pPr>
          </w:p>
          <w:p w14:paraId="25BDB8AE" w14:textId="77777777" w:rsidR="0040382D" w:rsidRPr="00F23F85" w:rsidRDefault="0040382D" w:rsidP="0040382D">
            <w:pPr>
              <w:pStyle w:val="ListParagraph"/>
              <w:numPr>
                <w:ilvl w:val="0"/>
                <w:numId w:val="33"/>
              </w:numPr>
              <w:rPr>
                <w:rFonts w:eastAsia="Arial" w:cs="Arial"/>
                <w:sz w:val="18"/>
                <w:szCs w:val="18"/>
              </w:rPr>
            </w:pPr>
            <w:r w:rsidRPr="00F23F85">
              <w:rPr>
                <w:rFonts w:eastAsia="Arial" w:cs="Arial"/>
                <w:sz w:val="18"/>
                <w:szCs w:val="18"/>
              </w:rPr>
              <w:t>This review aims to determine the effectiveness of digital interventions specifically</w:t>
            </w:r>
          </w:p>
          <w:p w14:paraId="7A62A0A2" w14:textId="77777777" w:rsidR="0040382D" w:rsidRDefault="0040382D" w:rsidP="007911A5">
            <w:pPr>
              <w:pStyle w:val="ListParagraph"/>
              <w:ind w:left="450"/>
              <w:rPr>
                <w:rFonts w:eastAsia="Arial" w:cs="Arial"/>
                <w:sz w:val="18"/>
                <w:szCs w:val="18"/>
              </w:rPr>
            </w:pPr>
          </w:p>
          <w:p w14:paraId="34B9543F" w14:textId="77777777" w:rsidR="0040382D" w:rsidRPr="00F23F85" w:rsidRDefault="0040382D" w:rsidP="007911A5">
            <w:pPr>
              <w:pStyle w:val="ListParagraph"/>
              <w:ind w:left="450"/>
              <w:rPr>
                <w:rFonts w:eastAsia="Arial" w:cs="Arial"/>
                <w:sz w:val="18"/>
                <w:szCs w:val="18"/>
              </w:rPr>
            </w:pPr>
          </w:p>
          <w:p w14:paraId="44E1D638" w14:textId="77777777" w:rsidR="0040382D" w:rsidRPr="00F23F85" w:rsidRDefault="0040382D" w:rsidP="0040382D">
            <w:pPr>
              <w:pStyle w:val="ListParagraph"/>
              <w:numPr>
                <w:ilvl w:val="0"/>
                <w:numId w:val="32"/>
              </w:numPr>
              <w:ind w:left="450" w:hanging="270"/>
              <w:rPr>
                <w:rFonts w:eastAsia="Arial" w:cs="Arial"/>
                <w:sz w:val="18"/>
                <w:szCs w:val="18"/>
              </w:rPr>
            </w:pPr>
            <w:r w:rsidRPr="00F23F85">
              <w:rPr>
                <w:rFonts w:eastAsia="Arial" w:cs="Arial"/>
                <w:sz w:val="18"/>
                <w:szCs w:val="18"/>
              </w:rPr>
              <w:t>This review is looking at interventions that effect a change, so baseline and follow-up measures are required</w:t>
            </w:r>
          </w:p>
          <w:p w14:paraId="26E3FA50" w14:textId="77777777" w:rsidR="0040382D" w:rsidRDefault="0040382D" w:rsidP="007911A5">
            <w:pPr>
              <w:pStyle w:val="ListParagraph"/>
              <w:ind w:left="450"/>
              <w:rPr>
                <w:rFonts w:eastAsia="Arial" w:cs="Arial"/>
                <w:sz w:val="18"/>
                <w:szCs w:val="18"/>
              </w:rPr>
            </w:pPr>
          </w:p>
          <w:p w14:paraId="13068BFB" w14:textId="77777777" w:rsidR="0040382D" w:rsidRPr="00F23F85" w:rsidRDefault="0040382D" w:rsidP="007911A5">
            <w:pPr>
              <w:pStyle w:val="ListParagraph"/>
              <w:ind w:left="450"/>
              <w:rPr>
                <w:rFonts w:eastAsia="Arial" w:cs="Arial"/>
                <w:sz w:val="18"/>
                <w:szCs w:val="18"/>
              </w:rPr>
            </w:pPr>
          </w:p>
          <w:p w14:paraId="7D34E982" w14:textId="77777777" w:rsidR="0040382D" w:rsidRPr="00F23F85" w:rsidRDefault="0040382D" w:rsidP="0040382D">
            <w:pPr>
              <w:pStyle w:val="ListParagraph"/>
              <w:numPr>
                <w:ilvl w:val="0"/>
                <w:numId w:val="32"/>
              </w:numPr>
              <w:ind w:left="450" w:hanging="270"/>
              <w:rPr>
                <w:rFonts w:eastAsia="Arial" w:cs="Arial"/>
                <w:sz w:val="18"/>
                <w:szCs w:val="18"/>
              </w:rPr>
            </w:pPr>
            <w:r w:rsidRPr="00F23F85">
              <w:rPr>
                <w:rFonts w:eastAsia="Arial" w:cs="Arial"/>
                <w:sz w:val="18"/>
                <w:szCs w:val="18"/>
              </w:rPr>
              <w:t>In order to be as comprehensive as possible, inclusion is not limited by setting or population group</w:t>
            </w:r>
          </w:p>
        </w:tc>
      </w:tr>
      <w:tr w:rsidR="0040382D" w:rsidRPr="00F23F85" w14:paraId="34AF66E0" w14:textId="77777777" w:rsidTr="007911A5">
        <w:trPr>
          <w:trHeight w:val="2117"/>
        </w:trPr>
        <w:tc>
          <w:tcPr>
            <w:tcW w:w="1161" w:type="dxa"/>
            <w:tcBorders>
              <w:top w:val="single" w:sz="4" w:space="0" w:color="auto"/>
              <w:bottom w:val="single" w:sz="4" w:space="0" w:color="auto"/>
            </w:tcBorders>
          </w:tcPr>
          <w:p w14:paraId="7A9711EA" w14:textId="77777777" w:rsidR="0040382D" w:rsidRPr="00F23F85" w:rsidRDefault="0040382D" w:rsidP="007911A5">
            <w:pPr>
              <w:rPr>
                <w:rFonts w:eastAsia="Arial" w:cs="Arial"/>
                <w:sz w:val="18"/>
                <w:szCs w:val="18"/>
              </w:rPr>
            </w:pPr>
          </w:p>
          <w:p w14:paraId="109747CE" w14:textId="77777777" w:rsidR="0040382D" w:rsidRPr="00F23F85" w:rsidRDefault="0040382D" w:rsidP="007911A5">
            <w:pPr>
              <w:rPr>
                <w:rFonts w:eastAsia="Arial" w:cs="Arial"/>
                <w:b/>
                <w:sz w:val="18"/>
                <w:szCs w:val="18"/>
              </w:rPr>
            </w:pPr>
            <w:r w:rsidRPr="00F23F85">
              <w:rPr>
                <w:rFonts w:eastAsia="Arial" w:cs="Arial"/>
                <w:sz w:val="18"/>
                <w:szCs w:val="18"/>
              </w:rPr>
              <w:t xml:space="preserve">Exclusion </w:t>
            </w:r>
          </w:p>
        </w:tc>
        <w:tc>
          <w:tcPr>
            <w:tcW w:w="3625" w:type="dxa"/>
            <w:tcBorders>
              <w:top w:val="single" w:sz="4" w:space="0" w:color="auto"/>
              <w:bottom w:val="single" w:sz="4" w:space="0" w:color="auto"/>
            </w:tcBorders>
          </w:tcPr>
          <w:p w14:paraId="16AA5ED0" w14:textId="77777777" w:rsidR="0040382D" w:rsidRPr="00F23F85" w:rsidRDefault="0040382D" w:rsidP="007911A5">
            <w:pPr>
              <w:pStyle w:val="ListParagraph"/>
              <w:ind w:left="432"/>
              <w:rPr>
                <w:rFonts w:eastAsia="Arial" w:cs="Arial"/>
                <w:sz w:val="18"/>
                <w:szCs w:val="18"/>
              </w:rPr>
            </w:pPr>
          </w:p>
          <w:p w14:paraId="21041526" w14:textId="77777777" w:rsidR="0040382D" w:rsidRPr="00F23F85" w:rsidRDefault="0040382D" w:rsidP="0040382D">
            <w:pPr>
              <w:pStyle w:val="ListParagraph"/>
              <w:numPr>
                <w:ilvl w:val="0"/>
                <w:numId w:val="32"/>
              </w:numPr>
              <w:ind w:left="432" w:hanging="270"/>
              <w:rPr>
                <w:rFonts w:eastAsia="Arial" w:cs="Arial"/>
                <w:sz w:val="18"/>
                <w:szCs w:val="18"/>
              </w:rPr>
            </w:pPr>
            <w:r w:rsidRPr="00F23F85">
              <w:rPr>
                <w:rFonts w:eastAsia="Arial" w:cs="Arial"/>
                <w:sz w:val="18"/>
                <w:szCs w:val="18"/>
              </w:rPr>
              <w:t>Observational studies</w:t>
            </w:r>
          </w:p>
          <w:p w14:paraId="34AC2680" w14:textId="77777777" w:rsidR="0040382D" w:rsidRPr="00F23F85" w:rsidRDefault="0040382D" w:rsidP="0040382D">
            <w:pPr>
              <w:pStyle w:val="ListParagraph"/>
              <w:numPr>
                <w:ilvl w:val="0"/>
                <w:numId w:val="32"/>
              </w:numPr>
              <w:ind w:left="432" w:hanging="270"/>
              <w:rPr>
                <w:rFonts w:eastAsia="Arial" w:cs="Arial"/>
                <w:sz w:val="18"/>
                <w:szCs w:val="18"/>
              </w:rPr>
            </w:pPr>
            <w:r w:rsidRPr="00F23F85">
              <w:rPr>
                <w:rFonts w:eastAsia="Arial" w:cs="Arial"/>
                <w:sz w:val="18"/>
                <w:szCs w:val="18"/>
              </w:rPr>
              <w:t>Studies that do not report change in any dietary or PA outcomes</w:t>
            </w:r>
          </w:p>
          <w:p w14:paraId="4B4DD238" w14:textId="77777777" w:rsidR="0040382D" w:rsidRPr="00F23F85" w:rsidRDefault="0040382D" w:rsidP="0040382D">
            <w:pPr>
              <w:pStyle w:val="ListParagraph"/>
              <w:numPr>
                <w:ilvl w:val="0"/>
                <w:numId w:val="32"/>
              </w:numPr>
              <w:ind w:left="432" w:hanging="270"/>
              <w:rPr>
                <w:rFonts w:eastAsia="Arial" w:cs="Arial"/>
                <w:sz w:val="18"/>
                <w:szCs w:val="18"/>
              </w:rPr>
            </w:pPr>
            <w:r w:rsidRPr="00F23F85">
              <w:rPr>
                <w:rFonts w:eastAsia="Arial" w:cs="Arial"/>
                <w:sz w:val="18"/>
                <w:szCs w:val="18"/>
              </w:rPr>
              <w:t>Interventions that do not include a digital component</w:t>
            </w:r>
          </w:p>
          <w:p w14:paraId="03868065" w14:textId="77777777" w:rsidR="0040382D" w:rsidRDefault="0040382D" w:rsidP="0040382D">
            <w:pPr>
              <w:pStyle w:val="ListParagraph"/>
              <w:numPr>
                <w:ilvl w:val="0"/>
                <w:numId w:val="32"/>
              </w:numPr>
              <w:ind w:left="432" w:hanging="270"/>
              <w:rPr>
                <w:rFonts w:eastAsia="Arial" w:cs="Arial"/>
                <w:sz w:val="18"/>
                <w:szCs w:val="18"/>
              </w:rPr>
            </w:pPr>
            <w:r w:rsidRPr="00F23F85">
              <w:rPr>
                <w:rFonts w:eastAsia="Arial" w:cs="Arial"/>
                <w:sz w:val="18"/>
                <w:szCs w:val="18"/>
              </w:rPr>
              <w:t>Papers published in a language other than English</w:t>
            </w:r>
          </w:p>
          <w:p w14:paraId="59F85232" w14:textId="77777777" w:rsidR="0040382D" w:rsidRPr="00F23F85" w:rsidRDefault="0040382D" w:rsidP="0040382D">
            <w:pPr>
              <w:pStyle w:val="ListParagraph"/>
              <w:numPr>
                <w:ilvl w:val="0"/>
                <w:numId w:val="32"/>
              </w:numPr>
              <w:ind w:left="432" w:hanging="270"/>
              <w:rPr>
                <w:rFonts w:eastAsia="Arial" w:cs="Arial"/>
                <w:sz w:val="18"/>
                <w:szCs w:val="18"/>
              </w:rPr>
            </w:pPr>
            <w:r>
              <w:rPr>
                <w:rFonts w:eastAsia="Arial" w:cs="Arial"/>
                <w:sz w:val="18"/>
                <w:szCs w:val="18"/>
              </w:rPr>
              <w:t>Interventions that aimed to treat disordered eating</w:t>
            </w:r>
          </w:p>
        </w:tc>
        <w:tc>
          <w:tcPr>
            <w:tcW w:w="5083" w:type="dxa"/>
            <w:tcBorders>
              <w:top w:val="single" w:sz="4" w:space="0" w:color="auto"/>
              <w:bottom w:val="single" w:sz="4" w:space="0" w:color="auto"/>
            </w:tcBorders>
          </w:tcPr>
          <w:p w14:paraId="26762826" w14:textId="77777777" w:rsidR="0040382D" w:rsidRPr="00F23F85" w:rsidRDefault="0040382D" w:rsidP="007911A5">
            <w:pPr>
              <w:pStyle w:val="ListParagraph"/>
              <w:ind w:left="432"/>
              <w:rPr>
                <w:rFonts w:eastAsia="Arial" w:cs="Arial"/>
                <w:sz w:val="18"/>
                <w:szCs w:val="18"/>
              </w:rPr>
            </w:pPr>
          </w:p>
          <w:p w14:paraId="1DEF076F" w14:textId="77777777" w:rsidR="0040382D" w:rsidRPr="00F23F85" w:rsidRDefault="0040382D" w:rsidP="0040382D">
            <w:pPr>
              <w:pStyle w:val="ListParagraph"/>
              <w:numPr>
                <w:ilvl w:val="0"/>
                <w:numId w:val="32"/>
              </w:numPr>
              <w:ind w:left="432" w:hanging="270"/>
              <w:rPr>
                <w:rFonts w:eastAsia="Arial" w:cs="Arial"/>
                <w:sz w:val="18"/>
                <w:szCs w:val="18"/>
              </w:rPr>
            </w:pPr>
            <w:r w:rsidRPr="00F23F85">
              <w:rPr>
                <w:rFonts w:eastAsia="Arial" w:cs="Arial"/>
                <w:sz w:val="18"/>
                <w:szCs w:val="18"/>
              </w:rPr>
              <w:t>This is a review of interventions</w:t>
            </w:r>
          </w:p>
          <w:p w14:paraId="75FCE7B1" w14:textId="77777777" w:rsidR="0040382D" w:rsidRPr="00F23F85" w:rsidRDefault="0040382D" w:rsidP="0040382D">
            <w:pPr>
              <w:pStyle w:val="ListParagraph"/>
              <w:numPr>
                <w:ilvl w:val="0"/>
                <w:numId w:val="32"/>
              </w:numPr>
              <w:ind w:left="432" w:hanging="270"/>
              <w:rPr>
                <w:rFonts w:eastAsia="Arial" w:cs="Arial"/>
                <w:sz w:val="18"/>
                <w:szCs w:val="18"/>
              </w:rPr>
            </w:pPr>
            <w:r w:rsidRPr="00F23F85">
              <w:rPr>
                <w:rFonts w:eastAsia="Arial" w:cs="Arial"/>
                <w:sz w:val="18"/>
                <w:szCs w:val="18"/>
              </w:rPr>
              <w:t xml:space="preserve">Change in diet and PA are the primary outcome measures </w:t>
            </w:r>
          </w:p>
          <w:p w14:paraId="02515E40" w14:textId="77777777" w:rsidR="0040382D" w:rsidRPr="00F23F85" w:rsidRDefault="0040382D" w:rsidP="007911A5">
            <w:pPr>
              <w:pStyle w:val="ListParagraph"/>
              <w:ind w:left="432"/>
              <w:rPr>
                <w:rFonts w:eastAsia="Arial" w:cs="Arial"/>
                <w:sz w:val="18"/>
                <w:szCs w:val="18"/>
              </w:rPr>
            </w:pPr>
          </w:p>
          <w:p w14:paraId="069974ED" w14:textId="77777777" w:rsidR="0040382D" w:rsidRPr="00F23F85" w:rsidRDefault="0040382D" w:rsidP="0040382D">
            <w:pPr>
              <w:pStyle w:val="ListParagraph"/>
              <w:numPr>
                <w:ilvl w:val="0"/>
                <w:numId w:val="33"/>
              </w:numPr>
              <w:rPr>
                <w:rFonts w:eastAsia="Arial" w:cs="Arial"/>
                <w:sz w:val="18"/>
                <w:szCs w:val="18"/>
              </w:rPr>
            </w:pPr>
            <w:r w:rsidRPr="00F23F85">
              <w:rPr>
                <w:rFonts w:eastAsia="Arial" w:cs="Arial"/>
                <w:sz w:val="18"/>
                <w:szCs w:val="18"/>
              </w:rPr>
              <w:t>This review aims to determine the effectiveness of digital interventions</w:t>
            </w:r>
          </w:p>
          <w:p w14:paraId="48275A01" w14:textId="77777777" w:rsidR="0040382D" w:rsidRDefault="0040382D" w:rsidP="0040382D">
            <w:pPr>
              <w:pStyle w:val="ListParagraph"/>
              <w:numPr>
                <w:ilvl w:val="0"/>
                <w:numId w:val="32"/>
              </w:numPr>
              <w:ind w:left="432" w:hanging="270"/>
              <w:rPr>
                <w:rFonts w:eastAsia="Arial" w:cs="Arial"/>
                <w:sz w:val="18"/>
                <w:szCs w:val="18"/>
              </w:rPr>
            </w:pPr>
            <w:r w:rsidRPr="00F23F85">
              <w:rPr>
                <w:rFonts w:eastAsia="Arial" w:cs="Arial"/>
                <w:sz w:val="18"/>
                <w:szCs w:val="18"/>
              </w:rPr>
              <w:t>Translation resources are not available</w:t>
            </w:r>
          </w:p>
          <w:p w14:paraId="28B4A1C9" w14:textId="77777777" w:rsidR="0040382D" w:rsidRPr="00F23F85" w:rsidRDefault="0040382D" w:rsidP="0040382D">
            <w:pPr>
              <w:pStyle w:val="ListParagraph"/>
              <w:numPr>
                <w:ilvl w:val="0"/>
                <w:numId w:val="32"/>
              </w:numPr>
              <w:ind w:left="432" w:hanging="270"/>
              <w:rPr>
                <w:rFonts w:eastAsia="Arial" w:cs="Arial"/>
                <w:sz w:val="18"/>
                <w:szCs w:val="18"/>
              </w:rPr>
            </w:pPr>
            <w:r>
              <w:rPr>
                <w:rFonts w:eastAsia="Arial" w:cs="Arial"/>
                <w:sz w:val="18"/>
                <w:szCs w:val="18"/>
              </w:rPr>
              <w:t>Promotion of healthy diet and adequate levels of physical activity requires different strategies to what would be appropriate for the treatment of an eating disorder</w:t>
            </w:r>
          </w:p>
        </w:tc>
      </w:tr>
    </w:tbl>
    <w:p w14:paraId="480A6475" w14:textId="77777777" w:rsidR="0040382D" w:rsidRPr="00F23F85" w:rsidRDefault="0040382D" w:rsidP="0040382D"/>
    <w:p w14:paraId="51BCC87A" w14:textId="77777777" w:rsidR="0040382D" w:rsidRDefault="0040382D" w:rsidP="0040382D"/>
    <w:p w14:paraId="0CB8BA2B" w14:textId="77777777" w:rsidR="0040382D" w:rsidRPr="00F23F85" w:rsidRDefault="0040382D" w:rsidP="0040382D">
      <w:pPr>
        <w:pStyle w:val="Caption"/>
        <w:keepNext/>
        <w:rPr>
          <w:i w:val="0"/>
          <w:sz w:val="20"/>
          <w:szCs w:val="20"/>
        </w:rPr>
      </w:pPr>
      <w:r w:rsidRPr="00F23F85">
        <w:rPr>
          <w:i w:val="0"/>
          <w:sz w:val="20"/>
          <w:szCs w:val="20"/>
        </w:rPr>
        <w:t xml:space="preserve">Table </w:t>
      </w:r>
      <w:r>
        <w:rPr>
          <w:i w:val="0"/>
          <w:sz w:val="20"/>
          <w:szCs w:val="20"/>
        </w:rPr>
        <w:t>2</w:t>
      </w:r>
      <w:r w:rsidRPr="00F23F85">
        <w:rPr>
          <w:i w:val="0"/>
          <w:sz w:val="20"/>
          <w:szCs w:val="20"/>
        </w:rPr>
        <w:t>: Summary of website intervention trial results*</w:t>
      </w:r>
    </w:p>
    <w:tbl>
      <w:tblPr>
        <w:tblStyle w:val="GridTable1Light1"/>
        <w:tblW w:w="0" w:type="auto"/>
        <w:tblLook w:val="04A0" w:firstRow="1" w:lastRow="0" w:firstColumn="1" w:lastColumn="0" w:noHBand="0" w:noVBand="1"/>
      </w:tblPr>
      <w:tblGrid>
        <w:gridCol w:w="2682"/>
        <w:gridCol w:w="2115"/>
        <w:gridCol w:w="2538"/>
        <w:gridCol w:w="1691"/>
      </w:tblGrid>
      <w:tr w:rsidR="0040382D" w:rsidRPr="00544645" w14:paraId="72ED8351" w14:textId="77777777" w:rsidTr="007911A5">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682" w:type="dxa"/>
            <w:vMerge w:val="restart"/>
          </w:tcPr>
          <w:p w14:paraId="25CABD65" w14:textId="77777777" w:rsidR="0040382D" w:rsidRPr="00544645" w:rsidRDefault="0040382D" w:rsidP="007911A5">
            <w:pPr>
              <w:rPr>
                <w:sz w:val="18"/>
                <w:szCs w:val="18"/>
              </w:rPr>
            </w:pPr>
            <w:r w:rsidRPr="00544645">
              <w:rPr>
                <w:sz w:val="18"/>
                <w:szCs w:val="18"/>
              </w:rPr>
              <w:t>Result of intervention</w:t>
            </w:r>
          </w:p>
        </w:tc>
        <w:tc>
          <w:tcPr>
            <w:tcW w:w="6344" w:type="dxa"/>
            <w:gridSpan w:val="3"/>
          </w:tcPr>
          <w:p w14:paraId="6DD080E3" w14:textId="77777777" w:rsidR="0040382D" w:rsidRPr="00544645" w:rsidRDefault="0040382D" w:rsidP="007911A5">
            <w:pPr>
              <w:cnfStyle w:val="100000000000" w:firstRow="1" w:lastRow="0" w:firstColumn="0" w:lastColumn="0" w:oddVBand="0" w:evenVBand="0" w:oddHBand="0" w:evenHBand="0" w:firstRowFirstColumn="0" w:firstRowLastColumn="0" w:lastRowFirstColumn="0" w:lastRowLastColumn="0"/>
              <w:rPr>
                <w:sz w:val="18"/>
                <w:szCs w:val="18"/>
              </w:rPr>
            </w:pPr>
            <w:r w:rsidRPr="00544645">
              <w:rPr>
                <w:sz w:val="18"/>
                <w:szCs w:val="18"/>
              </w:rPr>
              <w:t>Number of studies (reference numbers in brackets)</w:t>
            </w:r>
          </w:p>
        </w:tc>
      </w:tr>
      <w:tr w:rsidR="0040382D" w:rsidRPr="00544645" w14:paraId="3AA3CE92" w14:textId="77777777" w:rsidTr="007911A5">
        <w:trPr>
          <w:trHeight w:val="257"/>
        </w:trPr>
        <w:tc>
          <w:tcPr>
            <w:cnfStyle w:val="001000000000" w:firstRow="0" w:lastRow="0" w:firstColumn="1" w:lastColumn="0" w:oddVBand="0" w:evenVBand="0" w:oddHBand="0" w:evenHBand="0" w:firstRowFirstColumn="0" w:firstRowLastColumn="0" w:lastRowFirstColumn="0" w:lastRowLastColumn="0"/>
            <w:tcW w:w="2682" w:type="dxa"/>
            <w:vMerge/>
          </w:tcPr>
          <w:p w14:paraId="1CD3A833" w14:textId="77777777" w:rsidR="0040382D" w:rsidRPr="00544645" w:rsidRDefault="0040382D" w:rsidP="007911A5">
            <w:pPr>
              <w:rPr>
                <w:sz w:val="18"/>
                <w:szCs w:val="18"/>
              </w:rPr>
            </w:pPr>
          </w:p>
        </w:tc>
        <w:tc>
          <w:tcPr>
            <w:tcW w:w="2115" w:type="dxa"/>
          </w:tcPr>
          <w:p w14:paraId="7EE8640C" w14:textId="77777777" w:rsidR="0040382D" w:rsidRPr="0054464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PA</w:t>
            </w:r>
          </w:p>
        </w:tc>
        <w:tc>
          <w:tcPr>
            <w:tcW w:w="2538" w:type="dxa"/>
          </w:tcPr>
          <w:p w14:paraId="3453110D" w14:textId="77777777" w:rsidR="0040382D" w:rsidRPr="0054464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Sedentary behaviour</w:t>
            </w:r>
          </w:p>
        </w:tc>
        <w:tc>
          <w:tcPr>
            <w:tcW w:w="1691" w:type="dxa"/>
          </w:tcPr>
          <w:p w14:paraId="71C200C1" w14:textId="77777777" w:rsidR="0040382D" w:rsidRPr="0054464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Diet</w:t>
            </w:r>
          </w:p>
        </w:tc>
      </w:tr>
      <w:tr w:rsidR="0040382D" w:rsidRPr="00544645" w14:paraId="7F6324DF" w14:textId="77777777" w:rsidTr="007911A5">
        <w:trPr>
          <w:trHeight w:val="294"/>
        </w:trPr>
        <w:tc>
          <w:tcPr>
            <w:cnfStyle w:val="001000000000" w:firstRow="0" w:lastRow="0" w:firstColumn="1" w:lastColumn="0" w:oddVBand="0" w:evenVBand="0" w:oddHBand="0" w:evenHBand="0" w:firstRowFirstColumn="0" w:firstRowLastColumn="0" w:lastRowFirstColumn="0" w:lastRowLastColumn="0"/>
            <w:tcW w:w="2682" w:type="dxa"/>
          </w:tcPr>
          <w:p w14:paraId="39388497" w14:textId="77777777" w:rsidR="0040382D" w:rsidRPr="00544645" w:rsidRDefault="0040382D" w:rsidP="007911A5">
            <w:pPr>
              <w:rPr>
                <w:sz w:val="18"/>
                <w:szCs w:val="18"/>
              </w:rPr>
            </w:pPr>
            <w:r w:rsidRPr="00544645">
              <w:rPr>
                <w:sz w:val="18"/>
                <w:szCs w:val="18"/>
              </w:rPr>
              <w:t>Significant improvement</w:t>
            </w:r>
          </w:p>
        </w:tc>
        <w:tc>
          <w:tcPr>
            <w:tcW w:w="2115" w:type="dxa"/>
          </w:tcPr>
          <w:p w14:paraId="48436E9F" w14:textId="06AB10D0" w:rsidR="0040382D" w:rsidRPr="00544645" w:rsidRDefault="0040382D" w:rsidP="0040382D">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 xml:space="preserve">5 </w:t>
            </w:r>
            <w:r>
              <w:rPr>
                <w:sz w:val="18"/>
                <w:szCs w:val="18"/>
              </w:rPr>
              <w:fldChar w:fldCharType="begin">
                <w:fldData xml:space="preserve">PEVuZE5vdGU+PENpdGU+PEF1dGhvcj5GcmVubjwvQXV0aG9yPjxZZWFyPjIwMDU8L1llYXI+PFJl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PU4mYW1wO1BBR0U9ZnVsbHRleHQmYW1wO0Q9bWVkbCZhbXA7QU49MjM3NDgxNjI8L3VybD48dXJs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</w:fldData>
              </w:fldChar>
            </w:r>
            <w:r>
              <w:rPr>
                <w:sz w:val="18"/>
                <w:szCs w:val="18"/>
              </w:rPr>
              <w:instrText xml:space="preserve"> ADDIN EN.CITE </w:instrText>
            </w:r>
            <w:r>
              <w:rPr>
                <w:sz w:val="18"/>
                <w:szCs w:val="18"/>
              </w:rPr>
              <w:fldChar w:fldCharType="begin">
                <w:fldData xml:space="preserve">PEVuZE5vdGU+PENpdGU+PEF1dGhvcj5GcmVubjwvQXV0aG9yPjxZZWFyPjIwMDU8L1llYXI+PFJl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[42-44, 47, 48, 50]</w:t>
            </w:r>
            <w:r>
              <w:rPr>
                <w:sz w:val="18"/>
                <w:szCs w:val="18"/>
              </w:rPr>
              <w:fldChar w:fldCharType="end"/>
            </w:r>
            <w:r w:rsidRPr="00544645">
              <w:rPr>
                <w:sz w:val="18"/>
                <w:szCs w:val="18"/>
              </w:rPr>
              <w:t xml:space="preserve"> </w:t>
            </w:r>
          </w:p>
        </w:tc>
        <w:tc>
          <w:tcPr>
            <w:tcW w:w="2538" w:type="dxa"/>
          </w:tcPr>
          <w:p w14:paraId="5DF79477" w14:textId="2192BE04" w:rsidR="0040382D" w:rsidRPr="00544645" w:rsidRDefault="0040382D" w:rsidP="0040382D">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 xml:space="preserve">2 </w:t>
            </w:r>
            <w:r>
              <w:rPr>
                <w:sz w:val="18"/>
                <w:szCs w:val="18"/>
              </w:rPr>
              <w:fldChar w:fldCharType="begin">
                <w:fldData xml:space="preserve">PEVuZE5vdGU+PENpdGU+PEF1dGhvcj5QYXRyaWNrPC9BdXRob3I+PFllYXI+MjAxMzwvWWVhcj48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=
</w:fldData>
              </w:fldChar>
            </w:r>
            <w:r>
              <w:rPr>
                <w:sz w:val="18"/>
                <w:szCs w:val="18"/>
              </w:rPr>
              <w:instrText xml:space="preserve"> ADDIN EN.CITE </w:instrText>
            </w:r>
            <w:r>
              <w:rPr>
                <w:sz w:val="18"/>
                <w:szCs w:val="18"/>
              </w:rPr>
              <w:fldChar w:fldCharType="begin">
                <w:fldData xml:space="preserve">PEVuZE5vdGU+PENpdGU+PEF1dGhvcj5QYXRyaWNrPC9BdXRob3I+PFllYXI+MjAxMzwvWWVhcj48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=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[41, 44]</w:t>
            </w:r>
            <w:r>
              <w:rPr>
                <w:sz w:val="18"/>
                <w:szCs w:val="18"/>
              </w:rPr>
              <w:fldChar w:fldCharType="end"/>
            </w:r>
          </w:p>
        </w:tc>
        <w:tc>
          <w:tcPr>
            <w:tcW w:w="1691" w:type="dxa"/>
          </w:tcPr>
          <w:p w14:paraId="7E0776BD" w14:textId="3B86EF8F" w:rsidR="0040382D" w:rsidRPr="00544645" w:rsidRDefault="0040382D" w:rsidP="0040382D">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 xml:space="preserve">3 </w:t>
            </w:r>
            <w:r>
              <w:rPr>
                <w:sz w:val="18"/>
                <w:szCs w:val="18"/>
              </w:rPr>
              <w:fldChar w:fldCharType="begin">
                <w:fldData xml:space="preserve">PEVuZE5vdGU+PENpdGU+PEF1dGhvcj5GcmVubjwvQXV0aG9yPjxZZWFyPjIwMDU8L1llYXI+PFJl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</w:fldData>
              </w:fldChar>
            </w:r>
            <w:r>
              <w:rPr>
                <w:sz w:val="18"/>
                <w:szCs w:val="18"/>
              </w:rPr>
              <w:instrText xml:space="preserve"> ADDIN EN.CITE </w:instrText>
            </w:r>
            <w:r>
              <w:rPr>
                <w:sz w:val="18"/>
                <w:szCs w:val="18"/>
              </w:rPr>
              <w:fldChar w:fldCharType="begin">
                <w:fldData xml:space="preserve">PEVuZE5vdGU+PENpdGU+PEF1dGhvcj5GcmVubjwvQXV0aG9yPjxZZWFyPjIwMDU8L1llYXI+PFJl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[42-44]</w:t>
            </w:r>
            <w:r>
              <w:rPr>
                <w:sz w:val="18"/>
                <w:szCs w:val="18"/>
              </w:rPr>
              <w:fldChar w:fldCharType="end"/>
            </w:r>
          </w:p>
        </w:tc>
      </w:tr>
      <w:tr w:rsidR="0040382D" w:rsidRPr="00544645" w14:paraId="415193E3" w14:textId="77777777" w:rsidTr="007911A5">
        <w:trPr>
          <w:trHeight w:val="231"/>
        </w:trPr>
        <w:tc>
          <w:tcPr>
            <w:cnfStyle w:val="001000000000" w:firstRow="0" w:lastRow="0" w:firstColumn="1" w:lastColumn="0" w:oddVBand="0" w:evenVBand="0" w:oddHBand="0" w:evenHBand="0" w:firstRowFirstColumn="0" w:firstRowLastColumn="0" w:lastRowFirstColumn="0" w:lastRowLastColumn="0"/>
            <w:tcW w:w="2682" w:type="dxa"/>
          </w:tcPr>
          <w:p w14:paraId="198A74BA" w14:textId="77777777" w:rsidR="0040382D" w:rsidRPr="00544645" w:rsidRDefault="0040382D" w:rsidP="007911A5">
            <w:pPr>
              <w:rPr>
                <w:sz w:val="18"/>
                <w:szCs w:val="18"/>
              </w:rPr>
            </w:pPr>
            <w:r w:rsidRPr="00544645">
              <w:rPr>
                <w:sz w:val="18"/>
                <w:szCs w:val="18"/>
              </w:rPr>
              <w:t>No change</w:t>
            </w:r>
          </w:p>
        </w:tc>
        <w:tc>
          <w:tcPr>
            <w:tcW w:w="2115" w:type="dxa"/>
          </w:tcPr>
          <w:p w14:paraId="6FACC4D5" w14:textId="042514BE" w:rsidR="0040382D" w:rsidRPr="00544645" w:rsidRDefault="0040382D" w:rsidP="0040382D">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 xml:space="preserve">3 </w:t>
            </w:r>
            <w:r>
              <w:rPr>
                <w:sz w:val="18"/>
                <w:szCs w:val="18"/>
              </w:rPr>
              <w:fldChar w:fldCharType="begin">
                <w:fldData xml:space="preserve">PEVuZE5vdGU+PENpdGU+PEF1dGhvcj5MYW5hPC9BdXRob3I+PFllYXI+MjAxNDwvWWVhcj48UmVj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Z2k/VD1KUyZhbXA7Q1NDPVkmYW1wO05FV1M9TiZhbXA7UEFHRT1mdWxsdGV4dCZhbXA7RD1tZWRs
JmFtcDtBTj0yMzc1OTQxMDwvdXJsPjwvcmVsYXRlZC11cmxzPjwvdXJscz48Y3VzdG9tMj5QTUMz
ODY5MTQ1PC9jdXN0b20yPjxjdXN0b200Pk1FRExJTkU8L2N1c3RvbTQ+PGxhbmd1YWdlPkVuZ2xp
c2g8L2xhbmd1YWdlPjwvcmVjb3JkPjwvQ2l0ZT48L0VuZE5vdGU+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PEVuZE5vdGU+PENpdGU+PEF1dGhvcj5MYW5hPC9BdXRob3I+PFllYXI+MjAxNDwvWWVhcj48UmVj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Z2k/VD1KUyZhbXA7Q1NDPVkmYW1wO05FV1M9TiZhbXA7UEFHRT1mdWxsdGV4dCZhbXA7RD1tZWRs
JmFtcDtBTj0yMzc1OTQxMDwvdXJsPjwvcmVsYXRlZC11cmxzPjwvdXJscz48Y3VzdG9tMj5QTUMz
ODY5MTQ1PC9jdXN0b20yPjxjdXN0b200Pk1FRExJTkU8L2N1c3RvbTQ+PGxhbmd1YWdlPkVuZ2xp
c2g8L2xhbmd1YWdlPjwvcmVjb3JkPjwvQ2l0ZT48L0VuZE5vdGU+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[35, 36, 41]</w:t>
            </w:r>
            <w:r>
              <w:rPr>
                <w:sz w:val="18"/>
                <w:szCs w:val="18"/>
              </w:rPr>
              <w:fldChar w:fldCharType="end"/>
            </w:r>
          </w:p>
        </w:tc>
        <w:tc>
          <w:tcPr>
            <w:tcW w:w="2538" w:type="dxa"/>
          </w:tcPr>
          <w:p w14:paraId="5208013C" w14:textId="77777777" w:rsidR="0040382D" w:rsidRPr="0054464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0</w:t>
            </w:r>
          </w:p>
        </w:tc>
        <w:tc>
          <w:tcPr>
            <w:tcW w:w="1691" w:type="dxa"/>
          </w:tcPr>
          <w:p w14:paraId="18243D55" w14:textId="3C6186F4" w:rsidR="0040382D" w:rsidRPr="00544645" w:rsidRDefault="0040382D" w:rsidP="0040382D">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 xml:space="preserve">3 </w:t>
            </w:r>
            <w:r>
              <w:rPr>
                <w:sz w:val="18"/>
                <w:szCs w:val="18"/>
              </w:rPr>
              <w:fldChar w:fldCharType="begin">
                <w:fldData xml:space="preserve">PEVuZE5vdGU+PENpdGU+PEF1dGhvcj5MYW5hPC9BdXRob3I+PFllYXI+MjAxNDwvWWVhcj48UmVj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Z2k/VD1KUyZhbXA7Q1NDPVkmYW1wO05FV1M9TiZhbXA7UEFHRT1mdWxsdGV4dCZhbXA7RD1tZWRs
JmFtcDtBTj0yMzc1OTQxMDwvdXJsPjwvcmVsYXRlZC11cmxzPjwvdXJscz48Y3VzdG9tMj5QTUMz
ODY5MTQ1PC9jdXN0b20yPjxjdXN0b200Pk1FRExJTkU8L2N1c3RvbTQ+PGxhbmd1YWdlPkVuZ2xp
c2g8L2xhbmd1YWdlPjwvcmVjb3JkPjwvQ2l0ZT48L0VuZE5vdGU+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PEVuZE5vdGU+PENpdGU+PEF1dGhvcj5MYW5hPC9BdXRob3I+PFllYXI+MjAxNDwvWWVhcj48UmVj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[35, 36, 41]</w:t>
            </w:r>
            <w:r>
              <w:rPr>
                <w:sz w:val="18"/>
                <w:szCs w:val="18"/>
              </w:rPr>
              <w:fldChar w:fldCharType="end"/>
            </w:r>
          </w:p>
        </w:tc>
      </w:tr>
      <w:tr w:rsidR="0040382D" w:rsidRPr="00544645" w14:paraId="7436AE14" w14:textId="77777777" w:rsidTr="007911A5">
        <w:trPr>
          <w:trHeight w:val="231"/>
        </w:trPr>
        <w:tc>
          <w:tcPr>
            <w:cnfStyle w:val="001000000000" w:firstRow="0" w:lastRow="0" w:firstColumn="1" w:lastColumn="0" w:oddVBand="0" w:evenVBand="0" w:oddHBand="0" w:evenHBand="0" w:firstRowFirstColumn="0" w:firstRowLastColumn="0" w:lastRowFirstColumn="0" w:lastRowLastColumn="0"/>
            <w:tcW w:w="2682" w:type="dxa"/>
          </w:tcPr>
          <w:p w14:paraId="71A3332B" w14:textId="77777777" w:rsidR="0040382D" w:rsidRPr="00544645" w:rsidRDefault="0040382D" w:rsidP="007911A5">
            <w:pPr>
              <w:rPr>
                <w:sz w:val="18"/>
                <w:szCs w:val="18"/>
              </w:rPr>
            </w:pPr>
            <w:r w:rsidRPr="00544645">
              <w:rPr>
                <w:sz w:val="18"/>
                <w:szCs w:val="18"/>
              </w:rPr>
              <w:t>Inconclusive</w:t>
            </w:r>
          </w:p>
        </w:tc>
        <w:tc>
          <w:tcPr>
            <w:tcW w:w="2115" w:type="dxa"/>
          </w:tcPr>
          <w:p w14:paraId="1CEEF24F" w14:textId="6B3E6A84" w:rsidR="0040382D" w:rsidRPr="00544645" w:rsidRDefault="0040382D" w:rsidP="0040382D">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 xml:space="preserve">6 </w:t>
            </w:r>
            <w:r>
              <w:rPr>
                <w:sz w:val="18"/>
                <w:szCs w:val="18"/>
              </w:rPr>
              <w:fldChar w:fldCharType="begin">
                <w:fldData xml:space="preserve">PEVuZE5vdGU+PENpdGU+PEF1dGhvcj5Kb25lczwvQXV0aG9yPjxZZWFyPjIwMTQ8L1llYXI+PFJl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ZXh0JmFtcDtEPW1lZDUmYW1wO0FOPTE2ODk5ODA0PC91cmw+PC9yZWxhdGVkLXVybHM+PC91cmxz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</w:fldData>
              </w:fldChar>
            </w:r>
            <w:r>
              <w:rPr>
                <w:sz w:val="18"/>
                <w:szCs w:val="18"/>
              </w:rPr>
              <w:instrText xml:space="preserve"> ADDIN EN.CITE </w:instrText>
            </w:r>
            <w:r>
              <w:rPr>
                <w:sz w:val="18"/>
                <w:szCs w:val="18"/>
              </w:rPr>
              <w:fldChar w:fldCharType="begin">
                <w:fldData xml:space="preserve">PEVuZE5vdGU+PENpdGU+PEF1dGhvcj5Kb25lczwvQXV0aG9yPjxZZWFyPjIwMTQ8L1llYXI+PFJl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ZXh0JmFtcDtEPW1lZDUmYW1wO0FOPTE2ODk5ODA0PC91cmw+PC9yZWxhdGVkLXVybHM+PC91cmxz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[38-40, 45, 49, 67]</w:t>
            </w:r>
            <w:r>
              <w:rPr>
                <w:sz w:val="18"/>
                <w:szCs w:val="18"/>
              </w:rPr>
              <w:fldChar w:fldCharType="end"/>
            </w:r>
          </w:p>
        </w:tc>
        <w:tc>
          <w:tcPr>
            <w:tcW w:w="2538" w:type="dxa"/>
          </w:tcPr>
          <w:p w14:paraId="15D27394" w14:textId="77777777" w:rsidR="0040382D" w:rsidRPr="0054464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0</w:t>
            </w:r>
          </w:p>
        </w:tc>
        <w:tc>
          <w:tcPr>
            <w:tcW w:w="1691" w:type="dxa"/>
          </w:tcPr>
          <w:p w14:paraId="45A8B50E" w14:textId="1DD91AE1" w:rsidR="0040382D" w:rsidRPr="00544645" w:rsidRDefault="0040382D" w:rsidP="0040382D">
            <w:pPr>
              <w:cnfStyle w:val="000000000000" w:firstRow="0" w:lastRow="0" w:firstColumn="0" w:lastColumn="0" w:oddVBand="0" w:evenVBand="0" w:oddHBand="0" w:evenHBand="0" w:firstRowFirstColumn="0" w:firstRowLastColumn="0" w:lastRowFirstColumn="0" w:lastRowLastColumn="0"/>
              <w:rPr>
                <w:sz w:val="18"/>
                <w:szCs w:val="18"/>
              </w:rPr>
            </w:pPr>
            <w:r w:rsidRPr="00544645">
              <w:rPr>
                <w:sz w:val="18"/>
                <w:szCs w:val="18"/>
              </w:rPr>
              <w:t xml:space="preserve">4 </w:t>
            </w:r>
            <w:r>
              <w:rPr>
                <w:sz w:val="18"/>
                <w:szCs w:val="18"/>
              </w:rPr>
              <w:fldChar w:fldCharType="begin">
                <w:fldData xml:space="preserve">PEVuZE5vdGU+PENpdGU+PEF1dGhvcj5Kb25lczwvQXV0aG9yPjxZZWFyPjIwMTQ8L1llYXI+PFJl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L0NpdGU+PENpdGU+PEF1dGhvcj5FemVuZGFtPC9BdXRob3I+PFllYXI+MjAxMjwvWWVhcj48UmVj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QUdFPWZ1bGx0ZXh0JmFtcDtEPW1lZGwmYW1wO0FOPTIyMDY0ODc4PC91cmw+PHVybD5odHRwOi8v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</w:fldData>
              </w:fldChar>
            </w:r>
            <w:r>
              <w:rPr>
                <w:sz w:val="18"/>
                <w:szCs w:val="18"/>
              </w:rPr>
              <w:instrText xml:space="preserve"> ADDIN EN.CITE </w:instrText>
            </w:r>
            <w:r>
              <w:rPr>
                <w:sz w:val="18"/>
                <w:szCs w:val="18"/>
              </w:rPr>
              <w:fldChar w:fldCharType="begin">
                <w:fldData xml:space="preserve">PEVuZE5vdGU+PENpdGU+PEF1dGhvcj5Kb25lczwvQXV0aG9yPjxZZWFyPjIwMTQ8L1llYXI+PFJl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L0NpdGU+PENpdGU+PEF1dGhvcj5FemVuZGFtPC9BdXRob3I+PFllYXI+MjAxMjwvWWVhcj48UmVj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QUdFPWZ1bGx0ZXh0JmFtcDtEPW1lZGwmYW1wO0FOPTIyMDY0ODc4PC91cmw+PHVybD5odHRwOi8v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[38-40, 51]</w:t>
            </w:r>
            <w:r>
              <w:rPr>
                <w:sz w:val="18"/>
                <w:szCs w:val="18"/>
              </w:rPr>
              <w:fldChar w:fldCharType="end"/>
            </w:r>
          </w:p>
        </w:tc>
      </w:tr>
    </w:tbl>
    <w:p w14:paraId="70C126DB" w14:textId="77777777" w:rsidR="0040382D" w:rsidRPr="00F23F85" w:rsidRDefault="0040382D" w:rsidP="0040382D">
      <w:pPr>
        <w:rPr>
          <w:sz w:val="18"/>
          <w:szCs w:val="18"/>
        </w:rPr>
      </w:pPr>
      <w:r w:rsidRPr="00F23F85">
        <w:rPr>
          <w:sz w:val="18"/>
          <w:szCs w:val="18"/>
        </w:rPr>
        <w:t>*The number of trials in each cell of the table do not add up to the number of trials in this category as many appear more than once.</w:t>
      </w:r>
    </w:p>
    <w:p w14:paraId="054D786C" w14:textId="77777777" w:rsidR="0040382D" w:rsidRDefault="0040382D">
      <w:pPr>
        <w:spacing w:after="0" w:line="240" w:lineRule="auto"/>
        <w:rPr>
          <w:b/>
        </w:rPr>
        <w:sectPr w:rsidR="0040382D" w:rsidSect="009B1983">
          <w:pgSz w:w="11900" w:h="16840"/>
          <w:pgMar w:top="1440" w:right="1440" w:bottom="1440" w:left="1440" w:header="708" w:footer="708" w:gutter="0"/>
          <w:cols w:space="708"/>
          <w:docGrid w:linePitch="360"/>
        </w:sectPr>
      </w:pPr>
    </w:p>
    <w:p w14:paraId="27EC39D4" w14:textId="77777777" w:rsidR="0040382D" w:rsidRDefault="0040382D" w:rsidP="0040382D">
      <w:pPr>
        <w:pStyle w:val="Caption"/>
        <w:keepNext/>
      </w:pPr>
      <w:r>
        <w:lastRenderedPageBreak/>
        <w:t>Table 3: Descriptions of included studies</w:t>
      </w:r>
    </w:p>
    <w:tbl>
      <w:tblPr>
        <w:tblStyle w:val="PlainTable21"/>
        <w:tblW w:w="0" w:type="auto"/>
        <w:tblLook w:val="04A0" w:firstRow="1" w:lastRow="0" w:firstColumn="1" w:lastColumn="0" w:noHBand="0" w:noVBand="1"/>
      </w:tblPr>
      <w:tblGrid>
        <w:gridCol w:w="1566"/>
        <w:gridCol w:w="1565"/>
        <w:gridCol w:w="2642"/>
        <w:gridCol w:w="4361"/>
        <w:gridCol w:w="2061"/>
        <w:gridCol w:w="1981"/>
      </w:tblGrid>
      <w:tr w:rsidR="0040382D" w:rsidRPr="00F23F85" w14:paraId="41D61CE5" w14:textId="77777777" w:rsidTr="007911A5">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590" w:type="dxa"/>
          </w:tcPr>
          <w:p w14:paraId="2C734E29" w14:textId="77777777" w:rsidR="0040382D" w:rsidRPr="00787F1C" w:rsidRDefault="0040382D" w:rsidP="007911A5">
            <w:pPr>
              <w:rPr>
                <w:sz w:val="18"/>
                <w:szCs w:val="18"/>
              </w:rPr>
            </w:pPr>
            <w:r w:rsidRPr="00787F1C">
              <w:rPr>
                <w:sz w:val="18"/>
                <w:szCs w:val="18"/>
              </w:rPr>
              <w:t>Author, publication year, country, journal</w:t>
            </w:r>
          </w:p>
        </w:tc>
        <w:tc>
          <w:tcPr>
            <w:tcW w:w="1693" w:type="dxa"/>
          </w:tcPr>
          <w:p w14:paraId="5E8A540F" w14:textId="77777777" w:rsidR="0040382D" w:rsidRPr="00787F1C" w:rsidRDefault="0040382D" w:rsidP="007911A5">
            <w:pPr>
              <w:cnfStyle w:val="100000000000" w:firstRow="1" w:lastRow="0" w:firstColumn="0" w:lastColumn="0" w:oddVBand="0" w:evenVBand="0" w:oddHBand="0" w:evenHBand="0" w:firstRowFirstColumn="0" w:firstRowLastColumn="0" w:lastRowFirstColumn="0" w:lastRowLastColumn="0"/>
              <w:rPr>
                <w:sz w:val="18"/>
                <w:szCs w:val="18"/>
              </w:rPr>
            </w:pPr>
            <w:r w:rsidRPr="00787F1C">
              <w:rPr>
                <w:sz w:val="18"/>
                <w:szCs w:val="18"/>
              </w:rPr>
              <w:t>Study design</w:t>
            </w:r>
          </w:p>
        </w:tc>
        <w:tc>
          <w:tcPr>
            <w:tcW w:w="3126" w:type="dxa"/>
          </w:tcPr>
          <w:p w14:paraId="7BC7A321" w14:textId="77777777" w:rsidR="0040382D" w:rsidRPr="00787F1C" w:rsidRDefault="0040382D" w:rsidP="007911A5">
            <w:pPr>
              <w:cnfStyle w:val="100000000000" w:firstRow="1" w:lastRow="0" w:firstColumn="0" w:lastColumn="0" w:oddVBand="0" w:evenVBand="0" w:oddHBand="0" w:evenHBand="0" w:firstRowFirstColumn="0" w:firstRowLastColumn="0" w:lastRowFirstColumn="0" w:lastRowLastColumn="0"/>
              <w:rPr>
                <w:sz w:val="18"/>
                <w:szCs w:val="18"/>
              </w:rPr>
            </w:pPr>
            <w:r w:rsidRPr="00787F1C">
              <w:rPr>
                <w:sz w:val="18"/>
                <w:szCs w:val="18"/>
              </w:rPr>
              <w:t>Intervention features</w:t>
            </w:r>
          </w:p>
        </w:tc>
        <w:tc>
          <w:tcPr>
            <w:tcW w:w="4302" w:type="dxa"/>
          </w:tcPr>
          <w:p w14:paraId="34CA2778" w14:textId="77777777" w:rsidR="0040382D" w:rsidRPr="00787F1C" w:rsidRDefault="0040382D" w:rsidP="007911A5">
            <w:pPr>
              <w:cnfStyle w:val="100000000000" w:firstRow="1" w:lastRow="0" w:firstColumn="0" w:lastColumn="0" w:oddVBand="0" w:evenVBand="0" w:oddHBand="0" w:evenHBand="0" w:firstRowFirstColumn="0" w:firstRowLastColumn="0" w:lastRowFirstColumn="0" w:lastRowLastColumn="0"/>
              <w:rPr>
                <w:sz w:val="18"/>
                <w:szCs w:val="18"/>
              </w:rPr>
            </w:pPr>
            <w:r w:rsidRPr="00787F1C">
              <w:rPr>
                <w:sz w:val="18"/>
                <w:szCs w:val="18"/>
              </w:rPr>
              <w:t>Setting and participants</w:t>
            </w:r>
          </w:p>
        </w:tc>
        <w:tc>
          <w:tcPr>
            <w:tcW w:w="2431" w:type="dxa"/>
          </w:tcPr>
          <w:p w14:paraId="4A58F172" w14:textId="77777777" w:rsidR="0040382D" w:rsidRPr="00787F1C" w:rsidRDefault="0040382D" w:rsidP="007911A5">
            <w:pPr>
              <w:cnfStyle w:val="100000000000" w:firstRow="1" w:lastRow="0" w:firstColumn="0" w:lastColumn="0" w:oddVBand="0" w:evenVBand="0" w:oddHBand="0" w:evenHBand="0" w:firstRowFirstColumn="0" w:firstRowLastColumn="0" w:lastRowFirstColumn="0" w:lastRowLastColumn="0"/>
              <w:rPr>
                <w:sz w:val="18"/>
                <w:szCs w:val="18"/>
              </w:rPr>
            </w:pPr>
            <w:r w:rsidRPr="00787F1C">
              <w:rPr>
                <w:sz w:val="18"/>
                <w:szCs w:val="18"/>
              </w:rPr>
              <w:t>Assessment</w:t>
            </w:r>
          </w:p>
        </w:tc>
        <w:tc>
          <w:tcPr>
            <w:tcW w:w="2246" w:type="dxa"/>
          </w:tcPr>
          <w:p w14:paraId="51338DDC" w14:textId="77777777" w:rsidR="0040382D" w:rsidRPr="00787F1C" w:rsidRDefault="0040382D" w:rsidP="007911A5">
            <w:pPr>
              <w:cnfStyle w:val="100000000000" w:firstRow="1" w:lastRow="0" w:firstColumn="0" w:lastColumn="0" w:oddVBand="0" w:evenVBand="0" w:oddHBand="0" w:evenHBand="0" w:firstRowFirstColumn="0" w:firstRowLastColumn="0" w:lastRowFirstColumn="0" w:lastRowLastColumn="0"/>
              <w:rPr>
                <w:sz w:val="18"/>
                <w:szCs w:val="18"/>
              </w:rPr>
            </w:pPr>
            <w:r w:rsidRPr="00787F1C">
              <w:rPr>
                <w:sz w:val="18"/>
                <w:szCs w:val="18"/>
              </w:rPr>
              <w:t>Analysis and confounding</w:t>
            </w:r>
          </w:p>
        </w:tc>
      </w:tr>
      <w:tr w:rsidR="0040382D" w:rsidRPr="00F23F85" w14:paraId="21E21086"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388" w:type="dxa"/>
            <w:gridSpan w:val="6"/>
            <w:shd w:val="clear" w:color="auto" w:fill="D0CECE" w:themeFill="background2" w:themeFillShade="E6"/>
          </w:tcPr>
          <w:p w14:paraId="4E1F4D37" w14:textId="77777777" w:rsidR="0040382D" w:rsidRPr="00787F1C" w:rsidRDefault="0040382D" w:rsidP="007911A5">
            <w:pPr>
              <w:jc w:val="center"/>
              <w:rPr>
                <w:sz w:val="18"/>
                <w:szCs w:val="18"/>
              </w:rPr>
            </w:pPr>
            <w:r w:rsidRPr="00787F1C">
              <w:rPr>
                <w:sz w:val="18"/>
                <w:szCs w:val="18"/>
              </w:rPr>
              <w:t>Website interventions</w:t>
            </w:r>
          </w:p>
        </w:tc>
      </w:tr>
      <w:tr w:rsidR="0040382D" w:rsidRPr="00F23F85" w14:paraId="4366EBDE" w14:textId="77777777" w:rsidTr="007911A5">
        <w:trPr>
          <w:trHeight w:val="1208"/>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78A09A7A" w14:textId="23AB9477" w:rsidR="0040382D" w:rsidRPr="00F23F85" w:rsidRDefault="0040382D" w:rsidP="0040382D">
            <w:pPr>
              <w:rPr>
                <w:b w:val="0"/>
                <w:sz w:val="18"/>
                <w:szCs w:val="18"/>
              </w:rPr>
            </w:pPr>
            <w:proofErr w:type="spellStart"/>
            <w:r w:rsidRPr="00F23F85">
              <w:rPr>
                <w:sz w:val="18"/>
                <w:szCs w:val="18"/>
              </w:rPr>
              <w:t>Frenn</w:t>
            </w:r>
            <w:proofErr w:type="spellEnd"/>
            <w:r w:rsidRPr="00F23F85">
              <w:rPr>
                <w:sz w:val="18"/>
                <w:szCs w:val="18"/>
              </w:rPr>
              <w:t xml:space="preserve"> et al, 2005, United States, Applied Nursing Research</w:t>
            </w:r>
            <w:ins w:id="1" w:author="Taylor Rose" w:date="2017-04-03T16:18:00Z">
              <w:r>
                <w:rPr>
                  <w:sz w:val="18"/>
                  <w:szCs w:val="18"/>
                </w:rPr>
                <w:t xml:space="preserve"> </w:t>
              </w:r>
            </w:ins>
            <w:r>
              <w:rPr>
                <w:sz w:val="18"/>
                <w:szCs w:val="18"/>
              </w:rPr>
              <w:fldChar w:fldCharType="begin">
                <w:fldData xml:space="preserve">PEVuZE5vdGU+PENpdGU+PEF1dGhvcj5GcmVubjwvQXV0aG9yPjxZZWFyPjIwMDU8L1llYXI+PFJl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</w:fldData>
              </w:fldChar>
            </w:r>
            <w:r>
              <w:rPr>
                <w:sz w:val="18"/>
                <w:szCs w:val="18"/>
              </w:rPr>
              <w:instrText xml:space="preserve"> ADDIN EN.CITE </w:instrText>
            </w:r>
            <w:r>
              <w:rPr>
                <w:sz w:val="18"/>
                <w:szCs w:val="18"/>
              </w:rPr>
              <w:fldChar w:fldCharType="begin">
                <w:fldData xml:space="preserve">PEVuZE5vdGU+PENpdGU+PEF1dGhvcj5GcmVubjwvQXV0aG9yPjxZZWFyPjIwMDU8L1llYXI+PFJl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[42]</w:t>
            </w:r>
            <w:r>
              <w:rPr>
                <w:sz w:val="18"/>
                <w:szCs w:val="18"/>
              </w:rPr>
              <w:fldChar w:fldCharType="end"/>
            </w:r>
          </w:p>
        </w:tc>
        <w:tc>
          <w:tcPr>
            <w:tcW w:w="1693" w:type="dxa"/>
            <w:vMerge w:val="restart"/>
          </w:tcPr>
          <w:p w14:paraId="4453243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Quasi-experimental design</w:t>
            </w:r>
          </w:p>
          <w:p w14:paraId="44A05EF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3 classes were allocated to intervention and 3 were allocated to control</w:t>
            </w:r>
          </w:p>
          <w:p w14:paraId="57680A8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Control participants had usual assignments</w:t>
            </w:r>
          </w:p>
        </w:tc>
        <w:tc>
          <w:tcPr>
            <w:tcW w:w="3126" w:type="dxa"/>
            <w:vMerge w:val="restart"/>
          </w:tcPr>
          <w:p w14:paraId="4D691DAF"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Delivered via Blackboard.com during school time</w:t>
            </w:r>
          </w:p>
          <w:p w14:paraId="54A49C56"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8 Nutrition education sessions</w:t>
            </w:r>
          </w:p>
          <w:p w14:paraId="4A0E804F"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4 video sessions</w:t>
            </w:r>
          </w:p>
          <w:p w14:paraId="295D3436"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Feedback based on stage of change</w:t>
            </w:r>
          </w:p>
          <w:p w14:paraId="77A8C977"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Structured workbook to complement online content</w:t>
            </w:r>
          </w:p>
          <w:p w14:paraId="2145CFDF" w14:textId="77777777" w:rsidR="0040382D" w:rsidRPr="00F23F85" w:rsidRDefault="0040382D" w:rsidP="007911A5">
            <w:pPr>
              <w:pStyle w:val="ListParagraph"/>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4302" w:type="dxa"/>
            <w:vMerge w:val="restart"/>
          </w:tcPr>
          <w:p w14:paraId="0E44586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sz w:val="18"/>
                <w:szCs w:val="18"/>
              </w:rPr>
            </w:pPr>
            <w:r w:rsidRPr="00F23F85">
              <w:rPr>
                <w:sz w:val="18"/>
                <w:szCs w:val="18"/>
              </w:rPr>
              <w:t>Set in an urban public middle school in the Midwest of America. Participants were 103 7</w:t>
            </w:r>
            <w:r w:rsidRPr="00F23F85">
              <w:rPr>
                <w:sz w:val="18"/>
                <w:szCs w:val="18"/>
                <w:vertAlign w:val="superscript"/>
              </w:rPr>
              <w:t>th</w:t>
            </w:r>
            <w:r w:rsidRPr="00F23F85">
              <w:rPr>
                <w:sz w:val="18"/>
                <w:szCs w:val="18"/>
              </w:rPr>
              <w:t xml:space="preserve"> grade students (age 12-14) in 6 classes. Most participants (70-75%) qualified for free lunch, and 70% were girls. About half of participants were Hispanic, 20% were Black, and the rest were White or another ethnicity.</w:t>
            </w:r>
          </w:p>
        </w:tc>
        <w:tc>
          <w:tcPr>
            <w:tcW w:w="2431" w:type="dxa"/>
          </w:tcPr>
          <w:p w14:paraId="6EFF6E2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Diet</w:t>
            </w:r>
          </w:p>
          <w:p w14:paraId="5832DEF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Assessments were completed 1 week pre- and 1 week post-intervention. For dietary fat, 7 staging questions were asked. </w:t>
            </w:r>
          </w:p>
          <w:p w14:paraId="32A04DC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AD4669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sz w:val="18"/>
                <w:szCs w:val="18"/>
              </w:rPr>
            </w:pPr>
            <w:r w:rsidRPr="00F23F85">
              <w:rPr>
                <w:sz w:val="18"/>
                <w:szCs w:val="18"/>
              </w:rPr>
              <w:t>A Food habits questionnaire was used to measure percentage dietary fat. This includes a 21-item survey about various high-and low-fat food with a 5-option response</w:t>
            </w:r>
          </w:p>
        </w:tc>
        <w:tc>
          <w:tcPr>
            <w:tcW w:w="2246" w:type="dxa"/>
            <w:vMerge w:val="restart"/>
          </w:tcPr>
          <w:p w14:paraId="516FA70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sz w:val="18"/>
                <w:szCs w:val="18"/>
              </w:rPr>
            </w:pPr>
            <w:r w:rsidRPr="00F23F85">
              <w:rPr>
                <w:sz w:val="18"/>
                <w:szCs w:val="18"/>
              </w:rPr>
              <w:t>Only those who completed more than half of the sessions (3 sessions for diet and 2 sessions for PA) were included in the intervention group for analysis. Because data were treated this way, general linear model analysis was not possible, so t-tests were used.</w:t>
            </w:r>
          </w:p>
        </w:tc>
      </w:tr>
      <w:tr w:rsidR="0040382D" w:rsidRPr="00F23F85" w14:paraId="644EFBBA" w14:textId="77777777" w:rsidTr="007911A5">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1590" w:type="dxa"/>
            <w:vMerge/>
          </w:tcPr>
          <w:p w14:paraId="5E736BF4" w14:textId="77777777" w:rsidR="0040382D" w:rsidRPr="00F23F85" w:rsidRDefault="0040382D" w:rsidP="007911A5">
            <w:pPr>
              <w:rPr>
                <w:sz w:val="18"/>
                <w:szCs w:val="18"/>
              </w:rPr>
            </w:pPr>
          </w:p>
        </w:tc>
        <w:tc>
          <w:tcPr>
            <w:tcW w:w="1693" w:type="dxa"/>
            <w:vMerge/>
          </w:tcPr>
          <w:p w14:paraId="0D01545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tcPr>
          <w:p w14:paraId="070D929B" w14:textId="77777777" w:rsidR="0040382D" w:rsidRPr="00F23F85" w:rsidRDefault="0040382D" w:rsidP="0040382D">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vMerge/>
          </w:tcPr>
          <w:p w14:paraId="2EBE079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4B36306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Physical activity</w:t>
            </w:r>
          </w:p>
          <w:p w14:paraId="78EBC59E" w14:textId="77777777" w:rsidR="0040382D" w:rsidRPr="00676FEC"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Assessments were completed 1 week pre- and 1 week post-intervention. Child and Adolescent Activity log was used to c</w:t>
            </w:r>
            <w:r>
              <w:rPr>
                <w:sz w:val="18"/>
                <w:szCs w:val="18"/>
              </w:rPr>
              <w:t xml:space="preserve">ollect physical activity data. </w:t>
            </w:r>
          </w:p>
        </w:tc>
        <w:tc>
          <w:tcPr>
            <w:tcW w:w="2246" w:type="dxa"/>
            <w:vMerge/>
          </w:tcPr>
          <w:p w14:paraId="0809355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sz w:val="18"/>
                <w:szCs w:val="18"/>
              </w:rPr>
            </w:pPr>
          </w:p>
        </w:tc>
      </w:tr>
      <w:tr w:rsidR="0040382D" w:rsidRPr="00F23F85" w14:paraId="65CBF215" w14:textId="77777777" w:rsidTr="007911A5">
        <w:trPr>
          <w:trHeight w:val="2573"/>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451BFB37" w14:textId="4C239F92" w:rsidR="0040382D" w:rsidRPr="00F23F85" w:rsidRDefault="0040382D" w:rsidP="007911A5">
            <w:pPr>
              <w:rPr>
                <w:sz w:val="18"/>
                <w:szCs w:val="18"/>
              </w:rPr>
            </w:pPr>
            <w:r w:rsidRPr="00F23F85">
              <w:rPr>
                <w:sz w:val="18"/>
                <w:szCs w:val="18"/>
              </w:rPr>
              <w:lastRenderedPageBreak/>
              <w:t>Williamson et al, 2005, United States, Eating and Weight Disorders – Studies on Anorexia, Bulimia and Obesity</w:t>
            </w:r>
            <w:r>
              <w:rPr>
                <w:sz w:val="18"/>
                <w:szCs w:val="18"/>
              </w:rPr>
              <w:t xml:space="preserve"> </w:t>
            </w:r>
            <w:r>
              <w:rPr>
                <w:sz w:val="18"/>
                <w:szCs w:val="18"/>
              </w:rPr>
              <w:fldChar w:fldCharType="begin"/>
            </w:r>
            <w:r>
              <w:rPr>
                <w:sz w:val="18"/>
                <w:szCs w:val="18"/>
              </w:rPr>
              <w:instrText xml:space="preserve"> ADDIN EN.CITE &lt;EndNote&gt;&lt;Cite&gt;&lt;Author&gt;Williamson&lt;/Author&gt;&lt;Year&gt;2005&lt;/Year&gt;&lt;RecNum&gt;783&lt;/RecNum&gt;&lt;DisplayText&gt;[68]&lt;/DisplayText&gt;&lt;record&gt;&lt;rec-number&gt;783&lt;/rec-number&gt;&lt;foreign-keys&gt;&lt;key app="EN" db-id="wd9t9ds0r2wdf6es95gvf0diasp0w0tdw9es" timestamp="1460644999"&gt;783&lt;/key&gt;&lt;/foreign-keys&gt;&lt;ref-type name="Journal Article"&gt;17&lt;/ref-type&gt;&lt;contributors&gt;&lt;authors&gt;&lt;author&gt;Williamson, DA&lt;/author&gt;&lt;author&gt;Martin, P Davis&lt;/author&gt;&lt;author&gt;White, MA&lt;/author&gt;&lt;author&gt;Newton, R&lt;/author&gt;&lt;author&gt;Walden, H&lt;/author&gt;&lt;author&gt;York-Crowe, E&lt;/author&gt;&lt;author&gt;Alfonso, A&lt;/author&gt;&lt;author&gt;Gordon, S&lt;/author&gt;&lt;author&gt;Ryan, D&lt;/author&gt;&lt;/authors&gt;&lt;/contributors&gt;&lt;titles&gt;&lt;title&gt;Efficacy of an internet-based behavioral weight loss program for overweight adolescent African-American girls&lt;/title&gt;&lt;secondary-title&gt;Eating and Weight Disorders-Studies on Anorexia, Bulimia and Obesity&lt;/secondary-title&gt;&lt;/titles&gt;&lt;periodical&gt;&lt;full-title&gt;Eating and Weight Disorders-Studies on Anorexia, Bulimia and Obesity&lt;/full-title&gt;&lt;/periodical&gt;&lt;pages&gt;193-203&lt;/pages&gt;&lt;volume&gt;10&lt;/volume&gt;&lt;number&gt;3&lt;/number&gt;&lt;dates&gt;&lt;year&gt;2005&lt;/year&gt;&lt;/dates&gt;&lt;isbn&gt;1124-4909&lt;/isbn&gt;&lt;urls&gt;&lt;/urls&gt;&lt;/record&gt;&lt;/Cite&gt;&lt;/EndNote&gt;</w:instrText>
            </w:r>
            <w:r>
              <w:rPr>
                <w:sz w:val="18"/>
                <w:szCs w:val="18"/>
              </w:rPr>
              <w:fldChar w:fldCharType="separate"/>
            </w:r>
            <w:r>
              <w:rPr>
                <w:noProof/>
                <w:sz w:val="18"/>
                <w:szCs w:val="18"/>
              </w:rPr>
              <w:t>[68]</w:t>
            </w:r>
            <w:r>
              <w:rPr>
                <w:sz w:val="18"/>
                <w:szCs w:val="18"/>
              </w:rPr>
              <w:fldChar w:fldCharType="end"/>
            </w:r>
            <w:r w:rsidRPr="00F23F85">
              <w:rPr>
                <w:sz w:val="18"/>
                <w:szCs w:val="18"/>
              </w:rPr>
              <w:t xml:space="preserve"> AND</w:t>
            </w:r>
          </w:p>
          <w:p w14:paraId="5D81555B" w14:textId="223A98D1" w:rsidR="0040382D" w:rsidRPr="00F23F85" w:rsidRDefault="0040382D" w:rsidP="0040382D">
            <w:pPr>
              <w:rPr>
                <w:sz w:val="18"/>
                <w:szCs w:val="18"/>
              </w:rPr>
            </w:pPr>
            <w:r w:rsidRPr="00F23F85">
              <w:rPr>
                <w:sz w:val="18"/>
                <w:szCs w:val="18"/>
              </w:rPr>
              <w:t>Williamson et al, 2006, United States, Obesity</w:t>
            </w:r>
            <w:r>
              <w:rPr>
                <w:sz w:val="18"/>
                <w:szCs w:val="18"/>
              </w:rPr>
              <w:t xml:space="preserve"> </w:t>
            </w:r>
            <w:r>
              <w:rPr>
                <w:sz w:val="18"/>
                <w:szCs w:val="18"/>
              </w:rPr>
              <w:fldChar w:fldCharType="begin">
                <w:fldData xml:space="preserve">PEVuZE5vdGU+PENpdGU+PEF1dGhvcj5XaWxsaWFtc29uPC9BdXRob3I+PFllYXI+MjAwNjwvWWVh
cj48UmVjTnVtPjIyOTk8L1JlY051bT48RGlzcGxheVRleHQ+WzM5XTwvRGlzcGxheVRleHQ+PHJl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L0NpdGU+PC9FbmROb3RlPn==
</w:fldData>
              </w:fldChar>
            </w:r>
            <w:r>
              <w:rPr>
                <w:sz w:val="18"/>
                <w:szCs w:val="18"/>
              </w:rPr>
              <w:instrText xml:space="preserve"> ADDIN EN.CITE </w:instrText>
            </w:r>
            <w:r>
              <w:rPr>
                <w:sz w:val="18"/>
                <w:szCs w:val="18"/>
              </w:rPr>
              <w:fldChar w:fldCharType="begin">
                <w:fldData xml:space="preserve">PEVuZE5vdGU+PENpdGU+PEF1dGhvcj5XaWxsaWFtc29uPC9BdXRob3I+PFllYXI+MjAwNjwvWWVh
cj48UmVjTnVtPjIyOTk8L1JlY051bT48RGlzcGxheVRleHQ+WzM5XTwvRGlzcGxheVRleHQ+PHJl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L0NpdGU+PC9FbmROb3RlPn==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[39]</w:t>
            </w:r>
            <w:r>
              <w:rPr>
                <w:sz w:val="18"/>
                <w:szCs w:val="18"/>
              </w:rPr>
              <w:fldChar w:fldCharType="end"/>
            </w:r>
          </w:p>
        </w:tc>
        <w:tc>
          <w:tcPr>
            <w:tcW w:w="1693" w:type="dxa"/>
            <w:vMerge w:val="restart"/>
          </w:tcPr>
          <w:p w14:paraId="45B45ED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Randomised controlled trial </w:t>
            </w:r>
          </w:p>
          <w:p w14:paraId="33A8708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control group received information, but no behavioural elements.</w:t>
            </w:r>
          </w:p>
          <w:p w14:paraId="5FF2750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3126" w:type="dxa"/>
            <w:vMerge w:val="restart"/>
          </w:tcPr>
          <w:p w14:paraId="7380D3BA"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Parent participation: Obese African American girls and one obese parent</w:t>
            </w:r>
          </w:p>
          <w:p w14:paraId="30477145"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Face-to-face counselling sessions and regular email contact with assigned counsellor. This was provided to both arms, but intervention participants received behavioural tasks in addition to information from counsellors.</w:t>
            </w:r>
          </w:p>
          <w:p w14:paraId="3FD130B8"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Nutrition education</w:t>
            </w:r>
          </w:p>
          <w:p w14:paraId="5746D5B7"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Online counselling </w:t>
            </w:r>
          </w:p>
          <w:p w14:paraId="5381A346"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Online weight-monitoring graph</w:t>
            </w:r>
          </w:p>
          <w:p w14:paraId="2F618D72"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Physical activity graph</w:t>
            </w:r>
          </w:p>
          <w:p w14:paraId="4C7C2029"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Links to targeted websites</w:t>
            </w:r>
          </w:p>
          <w:p w14:paraId="50EAA540"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Food monitoring with feedback</w:t>
            </w:r>
          </w:p>
          <w:p w14:paraId="54D278B7"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Behavioural contracting between adolescent, parent and counsellor</w:t>
            </w:r>
          </w:p>
          <w:p w14:paraId="296DF6F9"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Problem solving element</w:t>
            </w:r>
          </w:p>
          <w:p w14:paraId="7AA876E9"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Goal setting for specific behaviours</w:t>
            </w:r>
          </w:p>
          <w:p w14:paraId="2BE6BB49"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Television time self-monitoring</w:t>
            </w:r>
          </w:p>
          <w:p w14:paraId="4DABB610" w14:textId="77777777" w:rsidR="0040382D" w:rsidRPr="00F23F85" w:rsidRDefault="0040382D" w:rsidP="0040382D">
            <w:pPr>
              <w:pStyle w:val="ListParagraph"/>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Quizzes </w:t>
            </w:r>
          </w:p>
        </w:tc>
        <w:tc>
          <w:tcPr>
            <w:tcW w:w="4302" w:type="dxa"/>
            <w:vMerge w:val="restart"/>
          </w:tcPr>
          <w:p w14:paraId="4F7455C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were 57 overweight or obese African American girls and one obese parent. In every case but one, the parent was the girl’s mother.</w:t>
            </w:r>
          </w:p>
          <w:p w14:paraId="3D0BCEE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Adolescents were aged 11-15 and the average parent age was 43.</w:t>
            </w:r>
          </w:p>
          <w:p w14:paraId="090DF17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Average adolescent BMI was 36.4 and body fat % was 45.9 on average. Parents’ values were 38.4 BMI and 48.4% fat on average.</w:t>
            </w:r>
          </w:p>
          <w:p w14:paraId="76F5A29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were required to contribute $300 toward the purchase of a new computer.</w:t>
            </w:r>
          </w:p>
        </w:tc>
        <w:tc>
          <w:tcPr>
            <w:tcW w:w="2431" w:type="dxa"/>
          </w:tcPr>
          <w:p w14:paraId="486A9F4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Diet</w:t>
            </w:r>
          </w:p>
          <w:p w14:paraId="3D6DDB9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 completed at baseline, and months 6, 12, 18 and 24. Dietary assessment was conducted in the clinic, using a face-to-face questionnaire.</w:t>
            </w:r>
          </w:p>
        </w:tc>
        <w:tc>
          <w:tcPr>
            <w:tcW w:w="2246" w:type="dxa"/>
            <w:vMerge w:val="restart"/>
          </w:tcPr>
          <w:p w14:paraId="3A8DCD1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ITT was used, according to</w:t>
            </w:r>
            <w:r w:rsidRPr="00F23F85">
              <w:rPr>
                <w:sz w:val="18"/>
                <w:szCs w:val="18"/>
              </w:rPr>
              <w:t xml:space="preserve"> last value carried forward methodology. </w:t>
            </w:r>
          </w:p>
          <w:p w14:paraId="6D014BF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ANCOVA was used to analyse change over time and baseline values were included as a covariate.</w:t>
            </w:r>
          </w:p>
        </w:tc>
      </w:tr>
      <w:tr w:rsidR="0040382D" w:rsidRPr="00F23F85" w14:paraId="5284F4E0" w14:textId="77777777" w:rsidTr="007911A5">
        <w:trPr>
          <w:cnfStyle w:val="000000100000" w:firstRow="0" w:lastRow="0" w:firstColumn="0" w:lastColumn="0" w:oddVBand="0" w:evenVBand="0" w:oddHBand="1" w:evenHBand="0" w:firstRowFirstColumn="0" w:firstRowLastColumn="0" w:lastRowFirstColumn="0" w:lastRowLastColumn="0"/>
          <w:trHeight w:val="2920"/>
        </w:trPr>
        <w:tc>
          <w:tcPr>
            <w:cnfStyle w:val="001000000000" w:firstRow="0" w:lastRow="0" w:firstColumn="1" w:lastColumn="0" w:oddVBand="0" w:evenVBand="0" w:oddHBand="0" w:evenHBand="0" w:firstRowFirstColumn="0" w:firstRowLastColumn="0" w:lastRowFirstColumn="0" w:lastRowLastColumn="0"/>
            <w:tcW w:w="1590" w:type="dxa"/>
            <w:vMerge/>
          </w:tcPr>
          <w:p w14:paraId="5C13080A" w14:textId="77777777" w:rsidR="0040382D" w:rsidRPr="00F23F85" w:rsidRDefault="0040382D" w:rsidP="007911A5">
            <w:pPr>
              <w:rPr>
                <w:sz w:val="18"/>
                <w:szCs w:val="18"/>
              </w:rPr>
            </w:pPr>
          </w:p>
        </w:tc>
        <w:tc>
          <w:tcPr>
            <w:tcW w:w="1693" w:type="dxa"/>
            <w:vMerge/>
          </w:tcPr>
          <w:p w14:paraId="61283D8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tcPr>
          <w:p w14:paraId="5FCC377B" w14:textId="77777777" w:rsidR="0040382D" w:rsidRPr="00F23F85" w:rsidRDefault="0040382D" w:rsidP="0040382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vMerge/>
          </w:tcPr>
          <w:p w14:paraId="38795DA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230B703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Physical activity</w:t>
            </w:r>
          </w:p>
          <w:p w14:paraId="08DCDAE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sz w:val="18"/>
                <w:szCs w:val="18"/>
              </w:rPr>
              <w:t>Assessment completed at baseline, and month</w:t>
            </w:r>
            <w:r>
              <w:rPr>
                <w:sz w:val="18"/>
                <w:szCs w:val="18"/>
              </w:rPr>
              <w:t>s 6, 12, 18 and 24. The Weight Loss B</w:t>
            </w:r>
            <w:r w:rsidRPr="00F23F85">
              <w:rPr>
                <w:sz w:val="18"/>
                <w:szCs w:val="18"/>
              </w:rPr>
              <w:t xml:space="preserve">ehaviour </w:t>
            </w:r>
            <w:r>
              <w:rPr>
                <w:sz w:val="18"/>
                <w:szCs w:val="18"/>
              </w:rPr>
              <w:t>S</w:t>
            </w:r>
            <w:r w:rsidRPr="00F23F85">
              <w:rPr>
                <w:sz w:val="18"/>
                <w:szCs w:val="18"/>
              </w:rPr>
              <w:t>cale (WLBS) was completed online and used to assess behaviours.</w:t>
            </w:r>
          </w:p>
        </w:tc>
        <w:tc>
          <w:tcPr>
            <w:tcW w:w="2246" w:type="dxa"/>
            <w:vMerge/>
          </w:tcPr>
          <w:p w14:paraId="1BC793F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r>
      <w:tr w:rsidR="0040382D" w:rsidRPr="00F23F85" w14:paraId="4691F2C7"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90" w:type="dxa"/>
          </w:tcPr>
          <w:p w14:paraId="51B31668" w14:textId="1E161725" w:rsidR="0040382D" w:rsidRDefault="0040382D" w:rsidP="007911A5">
            <w:pPr>
              <w:rPr>
                <w:sz w:val="18"/>
                <w:szCs w:val="18"/>
              </w:rPr>
            </w:pPr>
            <w:proofErr w:type="spellStart"/>
            <w:r w:rsidRPr="00F23F85">
              <w:rPr>
                <w:sz w:val="18"/>
                <w:szCs w:val="18"/>
              </w:rPr>
              <w:t>Jago</w:t>
            </w:r>
            <w:proofErr w:type="spellEnd"/>
            <w:r w:rsidRPr="00F23F85">
              <w:rPr>
                <w:sz w:val="18"/>
                <w:szCs w:val="18"/>
              </w:rPr>
              <w:t xml:space="preserve"> et al, 2006, United States, Preventive Medicine</w:t>
            </w:r>
            <w:r>
              <w:rPr>
                <w:noProof/>
                <w:sz w:val="18"/>
                <w:szCs w:val="18"/>
              </w:rPr>
              <w:t xml:space="preserve"> </w:t>
            </w:r>
            <w:r>
              <w:rPr>
                <w:noProof/>
                <w:sz w:val="18"/>
                <w:szCs w:val="18"/>
              </w:rPr>
              <w:fldChar w:fldCharType="begin">
                <w:fldData xml:space="preserve">PEVuZE5vdGU+PENpdGU+PEF1dGhvcj5KYWdvPC9BdXRob3I+PFllYXI+MjAwNjwvWWVhcj48UmVj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LTE+PC9hbHQtcGVyaW9kaWNhbD48cGFnZXM+MTgxLTc8L3BhZ2VzPjx2b2x1bWU+NDI8L3ZvbHVt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</w:fldData>
              </w:fldChar>
            </w:r>
            <w:r>
              <w:rPr>
                <w:noProof/>
                <w:sz w:val="18"/>
                <w:szCs w:val="18"/>
              </w:rPr>
              <w:instrText xml:space="preserve"> ADDIN EN.CITE </w:instrText>
            </w:r>
            <w:r>
              <w:rPr>
                <w:noProof/>
                <w:sz w:val="18"/>
                <w:szCs w:val="18"/>
              </w:rPr>
              <w:fldChar w:fldCharType="begin">
                <w:fldData xml:space="preserve">PEVuZE5vdGU+PENpdGU+PEF1dGhvcj5KYWdvPC9BdXRob3I+PFllYXI+MjAwNjwvWWVhcj48UmVj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LTE+PC9hbHQtcGVyaW9kaWNhbD48cGFnZXM+MTgxLTc8L3BhZ2VzPjx2b2x1bWU+NDI8L3ZvbHVt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</w:fldData>
              </w:fldChar>
            </w:r>
            <w:r>
              <w:rPr>
                <w:noProof/>
                <w:sz w:val="18"/>
                <w:szCs w:val="18"/>
              </w:rPr>
              <w:instrText xml:space="preserve"> ADDIN EN.CITE.DATA </w:instrText>
            </w:r>
            <w:r>
              <w:rPr>
                <w:noProof/>
                <w:sz w:val="18"/>
                <w:szCs w:val="18"/>
              </w:rPr>
            </w:r>
            <w:r>
              <w:rPr>
                <w:noProof/>
                <w:sz w:val="18"/>
                <w:szCs w:val="18"/>
              </w:rPr>
              <w:fldChar w:fldCharType="end"/>
            </w:r>
            <w:r>
              <w:rPr>
                <w:noProof/>
                <w:sz w:val="18"/>
                <w:szCs w:val="18"/>
              </w:rPr>
            </w:r>
            <w:r>
              <w:rPr>
                <w:noProof/>
                <w:sz w:val="18"/>
                <w:szCs w:val="18"/>
              </w:rPr>
              <w:fldChar w:fldCharType="separate"/>
            </w:r>
            <w:r>
              <w:rPr>
                <w:noProof/>
                <w:sz w:val="18"/>
                <w:szCs w:val="18"/>
              </w:rPr>
              <w:t>[45]</w:t>
            </w:r>
            <w:r>
              <w:rPr>
                <w:noProof/>
                <w:sz w:val="18"/>
                <w:szCs w:val="18"/>
              </w:rPr>
              <w:fldChar w:fldCharType="end"/>
            </w:r>
          </w:p>
          <w:p w14:paraId="5E6F763C" w14:textId="11BE3A3A" w:rsidR="0040382D" w:rsidRPr="00AC410E" w:rsidRDefault="0040382D" w:rsidP="0040382D">
            <w:pPr>
              <w:rPr>
                <w:sz w:val="18"/>
                <w:szCs w:val="18"/>
              </w:rPr>
            </w:pPr>
            <w:r w:rsidRPr="00AC410E">
              <w:rPr>
                <w:sz w:val="18"/>
                <w:szCs w:val="18"/>
              </w:rPr>
              <w:t xml:space="preserve">Thompson et al, 2009, United </w:t>
            </w:r>
            <w:r w:rsidRPr="00AC410E">
              <w:rPr>
                <w:sz w:val="18"/>
                <w:szCs w:val="18"/>
              </w:rPr>
              <w:lastRenderedPageBreak/>
              <w:t>States, Preventive Medicine</w:t>
            </w:r>
            <w:r>
              <w:rPr>
                <w:sz w:val="18"/>
                <w:szCs w:val="18"/>
              </w:rPr>
              <w:fldChar w:fldCharType="begin">
                <w:fldData xml:space="preserve">PEVuZE5vdGU+PENpdGU+PEF1dGhvcj5UaG9tcHNvbjwvQXV0aG9yPjxZZWFyPjIwMDk8L1llYXI+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</w:fldData>
              </w:fldChar>
            </w:r>
            <w:r>
              <w:rPr>
                <w:sz w:val="18"/>
                <w:szCs w:val="18"/>
              </w:rPr>
              <w:instrText xml:space="preserve"> ADDIN EN.CITE </w:instrText>
            </w:r>
            <w:r>
              <w:rPr>
                <w:sz w:val="18"/>
                <w:szCs w:val="18"/>
              </w:rPr>
              <w:fldChar w:fldCharType="begin">
                <w:fldData xml:space="preserve">PEVuZE5vdGU+PENpdGU+PEF1dGhvcj5UaG9tcHNvbjwvQXV0aG9yPjxZZWFyPjIwMDk8L1llYXI+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[46]</w:t>
            </w:r>
            <w:r>
              <w:rPr>
                <w:sz w:val="18"/>
                <w:szCs w:val="18"/>
              </w:rPr>
              <w:fldChar w:fldCharType="end"/>
            </w:r>
            <w:r w:rsidRPr="00AC410E">
              <w:rPr>
                <w:sz w:val="18"/>
                <w:szCs w:val="18"/>
              </w:rPr>
              <w:t xml:space="preserve"> </w:t>
            </w:r>
          </w:p>
        </w:tc>
        <w:tc>
          <w:tcPr>
            <w:tcW w:w="1693" w:type="dxa"/>
          </w:tcPr>
          <w:p w14:paraId="7517CF8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Randomised controlled trial.</w:t>
            </w:r>
          </w:p>
          <w:p w14:paraId="2D82932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Run in two waves: a Spring wave and an Autumn wave.</w:t>
            </w:r>
          </w:p>
          <w:p w14:paraId="05539F0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One intervention arm received a physical activity intervention while the other received a mirror image fruit/vegetable intervention.</w:t>
            </w:r>
            <w:r w:rsidRPr="00F23F85">
              <w:rPr>
                <w:sz w:val="18"/>
                <w:szCs w:val="18"/>
              </w:rPr>
              <w:t xml:space="preserve"> </w:t>
            </w:r>
          </w:p>
        </w:tc>
        <w:tc>
          <w:tcPr>
            <w:tcW w:w="3126" w:type="dxa"/>
          </w:tcPr>
          <w:p w14:paraId="740885F0"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Boy Scout badge programme where participants would receive a badge if they achieved 70% of possible points</w:t>
            </w:r>
          </w:p>
          <w:p w14:paraId="06074373"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Goal setting: one weekly logon to set a goal, and one </w:t>
            </w:r>
            <w:r w:rsidRPr="00F23F85">
              <w:rPr>
                <w:sz w:val="18"/>
                <w:szCs w:val="18"/>
              </w:rPr>
              <w:lastRenderedPageBreak/>
              <w:t>to enter goal attainment</w:t>
            </w:r>
          </w:p>
          <w:p w14:paraId="5FB33E9C"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Problem solving component for those who did not reach their goals</w:t>
            </w:r>
          </w:p>
          <w:p w14:paraId="7A75CA79"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Weekly animated comics</w:t>
            </w:r>
          </w:p>
          <w:p w14:paraId="13E58210" w14:textId="77777777" w:rsidR="0040382D" w:rsidRPr="00F23F85" w:rsidRDefault="0040382D" w:rsidP="0040382D">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Knowledge game to increase logon rates</w:t>
            </w:r>
          </w:p>
        </w:tc>
        <w:tc>
          <w:tcPr>
            <w:tcW w:w="4302" w:type="dxa"/>
          </w:tcPr>
          <w:p w14:paraId="66BB6E4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Trial run with boy scouts in Houston, TX.</w:t>
            </w:r>
          </w:p>
          <w:p w14:paraId="3F81E0F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Participants were 473 10- to 14-year-old boy scouts from 42 troops. </w:t>
            </w:r>
          </w:p>
          <w:p w14:paraId="74A17C9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majority of participants were White.</w:t>
            </w:r>
          </w:p>
          <w:p w14:paraId="7236750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Parental education was significantly associated with intervention group and wave.</w:t>
            </w:r>
          </w:p>
        </w:tc>
        <w:tc>
          <w:tcPr>
            <w:tcW w:w="2431" w:type="dxa"/>
          </w:tcPr>
          <w:p w14:paraId="2E34F0F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lastRenderedPageBreak/>
              <w:t>Physical activity</w:t>
            </w:r>
          </w:p>
          <w:p w14:paraId="400C7EE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Assessments completed at baseline, immediately post-intervention and 6 months post-</w:t>
            </w:r>
            <w:r w:rsidRPr="00F23F85">
              <w:rPr>
                <w:sz w:val="18"/>
                <w:szCs w:val="18"/>
              </w:rPr>
              <w:lastRenderedPageBreak/>
              <w:t>intervention.</w:t>
            </w:r>
          </w:p>
          <w:p w14:paraId="3A6D61F3" w14:textId="77777777" w:rsidR="0040382D"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Physical activity was measured for 3 consecutive days at each time point using an accelerometer.</w:t>
            </w:r>
          </w:p>
          <w:p w14:paraId="11536EB0" w14:textId="77777777" w:rsidR="0040382D" w:rsidRPr="007356CF"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7356CF">
              <w:rPr>
                <w:b/>
                <w:i/>
                <w:sz w:val="18"/>
                <w:szCs w:val="18"/>
              </w:rPr>
              <w:t>Diet</w:t>
            </w:r>
          </w:p>
          <w:p w14:paraId="48CA0D6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Fruit and vegetable consumption was measured using a modified FFQ and asked about consumption over the past 7 days.</w:t>
            </w:r>
          </w:p>
        </w:tc>
        <w:tc>
          <w:tcPr>
            <w:tcW w:w="2246" w:type="dxa"/>
          </w:tcPr>
          <w:p w14:paraId="0A70525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PA d</w:t>
            </w:r>
            <w:r w:rsidRPr="00F23F85">
              <w:rPr>
                <w:sz w:val="18"/>
                <w:szCs w:val="18"/>
              </w:rPr>
              <w:t xml:space="preserve">ata were categorized into sedentary, light, and moderate to vigorous. </w:t>
            </w:r>
          </w:p>
          <w:p w14:paraId="12131F4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Results were analysed using chi-square tests </w:t>
            </w:r>
            <w:r w:rsidRPr="00F23F85">
              <w:rPr>
                <w:sz w:val="18"/>
                <w:szCs w:val="18"/>
              </w:rPr>
              <w:lastRenderedPageBreak/>
              <w:t xml:space="preserve">and independent t tests. Repeated measures ANOVA using the Proc Mixed procedure was used to detect differences in physical activity over time between groups. Fixed effects included main effects for treatment group, visit time, wave and interactions within groups, visit time, and wave main effects. </w:t>
            </w:r>
          </w:p>
          <w:p w14:paraId="02A4D56C" w14:textId="77777777" w:rsidR="0040382D"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Analyses were run separately where either sedentary behaviour, light PA, MVPA, or counts per minute was the dependent variable.</w:t>
            </w:r>
          </w:p>
          <w:p w14:paraId="089C3AC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Diet was analysed using nested repeated measures to detect changes over time. </w:t>
            </w:r>
          </w:p>
          <w:p w14:paraId="6C885E2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Models were controlled for BMI, ethnicity and parental education.</w:t>
            </w:r>
          </w:p>
        </w:tc>
      </w:tr>
      <w:tr w:rsidR="0040382D" w:rsidRPr="00F23F85" w14:paraId="0E6CE151"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681B9262" w14:textId="4D80FB0B" w:rsidR="0040382D" w:rsidRPr="00F23F85" w:rsidRDefault="0040382D" w:rsidP="0040382D">
            <w:pPr>
              <w:rPr>
                <w:sz w:val="18"/>
                <w:szCs w:val="18"/>
              </w:rPr>
            </w:pPr>
            <w:proofErr w:type="spellStart"/>
            <w:r w:rsidRPr="00F23F85">
              <w:rPr>
                <w:sz w:val="18"/>
                <w:szCs w:val="18"/>
              </w:rPr>
              <w:lastRenderedPageBreak/>
              <w:t>Slootmaker</w:t>
            </w:r>
            <w:proofErr w:type="spellEnd"/>
            <w:r w:rsidRPr="00F23F85">
              <w:rPr>
                <w:sz w:val="18"/>
                <w:szCs w:val="18"/>
              </w:rPr>
              <w:t xml:space="preserve"> et al, 2010, Netherlands, </w:t>
            </w:r>
            <w:r w:rsidRPr="00F23F85">
              <w:rPr>
                <w:sz w:val="18"/>
                <w:szCs w:val="18"/>
              </w:rPr>
              <w:lastRenderedPageBreak/>
              <w:t>Preventive Medicine</w:t>
            </w:r>
            <w:r>
              <w:rPr>
                <w:sz w:val="18"/>
                <w:szCs w:val="18"/>
              </w:rPr>
              <w:t xml:space="preserve"> </w:t>
            </w:r>
            <w:r>
              <w:rPr>
                <w:sz w:val="18"/>
                <w:szCs w:val="18"/>
              </w:rPr>
              <w:fldChar w:fldCharType="begin">
                <w:fldData xml:space="preserve">PEVuZE5vdGU+PENpdGU+PEF1dGhvcj5TbG9vdG1ha2VyPC9BdXRob3I+PFllYXI+MjAxMDwvWWVh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O05FV1M9TiZhbXA7UEFHRT1mdWxsdGV4dCZhbXA7RD1tZWQ1JmFtcDtBTj0yMDM4MDg0NzwvdXJs
Pjx1cmw+aHR0cDovL2FjLmVscy1jZG4uY29tL1MwMDkxNzQzNTEwMDAxMTE4LzEtczIuMC1TMDA5
MTc0MzUxMDAwMTExOC1tYWluLnBkZj9fdGlkPWFiODMwNmFhLTllODEtMTFlNS1iMThiLTAwMDAw
YWFiMGY2YiZhbXA7YWNkbmF0PTE0NDk2NzE3MjdfNzkwYjA5ZTk0YmQxZGM0YTZlM2M1ZjE3ODc2
ZWQzMjM8L3VybD48L3JlbGF0ZWQtdXJscz48L3VybHM+PGN1c3RvbTQ+TUVETElORTwvY3VzdG9t
ND48ZWxlY3Ryb25pYy1yZXNvdXJjZS1udW0+aHR0cDovL2R4LmRvaS5vcmcvMTAuMTAxNi9qLnlw
bWVkLjIwMTAuMDMuMDE1PC9lbGVjdHJvbmljLXJlc291cmNlLW51bT48bGFuZ3VhZ2U+RW5nbGlz
aDwvbGFuZ3VhZ2U+PC9yZWNvcmQ+PC9DaXRlPjwvRW5kTm90ZT5=
</w:fldData>
              </w:fldChar>
            </w:r>
            <w:r>
              <w:rPr>
                <w:sz w:val="18"/>
                <w:szCs w:val="18"/>
              </w:rPr>
              <w:instrText xml:space="preserve"> ADDIN EN.CITE </w:instrText>
            </w:r>
            <w:r>
              <w:rPr>
                <w:sz w:val="18"/>
                <w:szCs w:val="18"/>
              </w:rPr>
              <w:fldChar w:fldCharType="begin">
                <w:fldData xml:space="preserve">PEVuZE5vdGU+PENpdGU+PEF1dGhvcj5TbG9vdG1ha2VyPC9BdXRob3I+PFllYXI+MjAxMDwvWWVh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O05FV1M9TiZhbXA7UEFHRT1mdWxsdGV4dCZhbXA7RD1tZWQ1JmFtcDtBTj0yMDM4MDg0NzwvdXJs
Pjx1cmw+aHR0cDovL2FjLmVscy1jZG4uY29tL1MwMDkxNzQzNTEwMDAxMTE4LzEtczIuMC1TMDA5
MTc0MzUxMDAwMTExOC1tYWluLnBkZj9fdGlkPWFiODMwNmFhLTllODEtMTFlNS1iMThiLTAwMDAw
YWFiMGY2YiZhbXA7YWNkbmF0PTE0NDk2NzE3MjdfNzkwYjA5ZTk0YmQxZGM0YTZlM2M1ZjE3ODc2
ZWQzMjM8L3VybD48L3JlbGF0ZWQtdXJscz48L3VybHM+PGN1c3RvbTQ+TUVETElORTwvY3VzdG9t
ND48ZWxlY3Ryb25pYy1yZXNvdXJjZS1udW0+aHR0cDovL2R4LmRvaS5vcmcvMTAuMTAxNi9qLnlw
bWVkLjIwMTAuMDMuMDE1PC9lbGVjdHJvbmljLXJlc291cmNlLW51bT48bGFuZ3VhZ2U+RW5nbGlz
aDwvbGFuZ3VhZ2U+PC9yZWNvcmQ+PC9DaXRlPjwvRW5kTm90ZT5=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[49]</w:t>
            </w:r>
            <w:r>
              <w:rPr>
                <w:sz w:val="18"/>
                <w:szCs w:val="18"/>
              </w:rPr>
              <w:fldChar w:fldCharType="end"/>
            </w:r>
          </w:p>
        </w:tc>
        <w:tc>
          <w:tcPr>
            <w:tcW w:w="1693" w:type="dxa"/>
          </w:tcPr>
          <w:p w14:paraId="04CBAE7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Randomised controlled trial</w:t>
            </w:r>
            <w:r>
              <w:rPr>
                <w:sz w:val="18"/>
                <w:szCs w:val="18"/>
              </w:rPr>
              <w:t>.</w:t>
            </w:r>
          </w:p>
          <w:p w14:paraId="14F1D90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Control group received a single informational brochure with general physical activity advice.</w:t>
            </w:r>
          </w:p>
          <w:p w14:paraId="1D20102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trial was r</w:t>
            </w:r>
            <w:r w:rsidRPr="00F23F85">
              <w:rPr>
                <w:sz w:val="18"/>
                <w:szCs w:val="18"/>
              </w:rPr>
              <w:t>un for 3 months.</w:t>
            </w:r>
          </w:p>
        </w:tc>
        <w:tc>
          <w:tcPr>
            <w:tcW w:w="3126" w:type="dxa"/>
          </w:tcPr>
          <w:p w14:paraId="72177E01" w14:textId="77777777" w:rsidR="0040382D" w:rsidRPr="00F23F85" w:rsidRDefault="0040382D" w:rsidP="0040382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Physical activity monitor (PAM)</w:t>
            </w:r>
          </w:p>
          <w:p w14:paraId="0A49D92A" w14:textId="77777777" w:rsidR="0040382D" w:rsidRPr="00F23F85" w:rsidRDefault="0040382D" w:rsidP="0040382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Web-based advice based on </w:t>
            </w:r>
            <w:r w:rsidRPr="00F23F85">
              <w:rPr>
                <w:sz w:val="18"/>
                <w:szCs w:val="18"/>
              </w:rPr>
              <w:lastRenderedPageBreak/>
              <w:t>12 initial questions on perceived barriers</w:t>
            </w:r>
          </w:p>
          <w:p w14:paraId="4E1CC9D8" w14:textId="77777777" w:rsidR="0040382D" w:rsidRPr="00F23F85" w:rsidRDefault="0040382D" w:rsidP="0040382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Exercise goal setting and PAM score monitoring</w:t>
            </w:r>
          </w:p>
          <w:p w14:paraId="4178360A" w14:textId="77777777" w:rsidR="0040382D" w:rsidRPr="00F23F85" w:rsidRDefault="0040382D" w:rsidP="0040382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Activity log</w:t>
            </w:r>
          </w:p>
          <w:p w14:paraId="3BBDFDEB" w14:textId="77777777" w:rsidR="0040382D" w:rsidRPr="00F23F85" w:rsidRDefault="0040382D" w:rsidP="0040382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Questionnaire about barriers and personalised feedback</w:t>
            </w:r>
          </w:p>
          <w:p w14:paraId="02C2E383" w14:textId="77777777" w:rsidR="0040382D" w:rsidRPr="00F23F85" w:rsidRDefault="0040382D" w:rsidP="0040382D">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Comparison to peers’ scores</w:t>
            </w:r>
          </w:p>
        </w:tc>
        <w:tc>
          <w:tcPr>
            <w:tcW w:w="4302" w:type="dxa"/>
          </w:tcPr>
          <w:p w14:paraId="099EC27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Online intervention where participants were recruited in secondary schools in Amsterdam.</w:t>
            </w:r>
          </w:p>
          <w:p w14:paraId="2A978A6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Volunteers were aged 13-17 and the least active 50% were invited to participate.</w:t>
            </w:r>
          </w:p>
        </w:tc>
        <w:tc>
          <w:tcPr>
            <w:tcW w:w="2431" w:type="dxa"/>
          </w:tcPr>
          <w:p w14:paraId="12A5783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lastRenderedPageBreak/>
              <w:t>Physical activity</w:t>
            </w:r>
          </w:p>
          <w:p w14:paraId="7101824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Assessed at baseline, </w:t>
            </w:r>
            <w:r w:rsidRPr="00F23F85">
              <w:rPr>
                <w:sz w:val="18"/>
                <w:szCs w:val="18"/>
              </w:rPr>
              <w:lastRenderedPageBreak/>
              <w:t>end of 3-month intervention, and 5 months post-intervention.</w:t>
            </w:r>
          </w:p>
          <w:p w14:paraId="61F09B8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The Activity Questionnaire for Adolescents and Adults was used to record physical activity in the last week of light, moderate and vigorous activity in </w:t>
            </w:r>
            <w:r>
              <w:rPr>
                <w:sz w:val="18"/>
                <w:szCs w:val="18"/>
              </w:rPr>
              <w:t>metabolic equivalent (</w:t>
            </w:r>
            <w:r w:rsidRPr="00F23F85">
              <w:rPr>
                <w:sz w:val="18"/>
                <w:szCs w:val="18"/>
              </w:rPr>
              <w:t>MET</w:t>
            </w:r>
            <w:r>
              <w:rPr>
                <w:sz w:val="18"/>
                <w:szCs w:val="18"/>
              </w:rPr>
              <w:t>)</w:t>
            </w:r>
            <w:r w:rsidRPr="00F23F85">
              <w:rPr>
                <w:sz w:val="18"/>
                <w:szCs w:val="18"/>
              </w:rPr>
              <w:t>, as well as sedentary time.</w:t>
            </w:r>
          </w:p>
        </w:tc>
        <w:tc>
          <w:tcPr>
            <w:tcW w:w="2246" w:type="dxa"/>
          </w:tcPr>
          <w:p w14:paraId="668B5A4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ITT was used</w:t>
            </w:r>
            <w:r>
              <w:rPr>
                <w:sz w:val="18"/>
                <w:szCs w:val="18"/>
              </w:rPr>
              <w:t>.</w:t>
            </w:r>
          </w:p>
          <w:p w14:paraId="0B13B75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Linear regression </w:t>
            </w:r>
            <w:r w:rsidRPr="00F23F85">
              <w:rPr>
                <w:sz w:val="18"/>
                <w:szCs w:val="18"/>
              </w:rPr>
              <w:lastRenderedPageBreak/>
              <w:t xml:space="preserve">analysis was used to test the differences between </w:t>
            </w:r>
            <w:r>
              <w:rPr>
                <w:sz w:val="18"/>
                <w:szCs w:val="18"/>
              </w:rPr>
              <w:t xml:space="preserve">the </w:t>
            </w:r>
            <w:r w:rsidRPr="00F23F85">
              <w:rPr>
                <w:sz w:val="18"/>
                <w:szCs w:val="18"/>
              </w:rPr>
              <w:t>intervention and control group at follow-up. Baseline values were included as covariates. Models were checked for effect modification by gender, and adjusted for program</w:t>
            </w:r>
            <w:r>
              <w:rPr>
                <w:sz w:val="18"/>
                <w:szCs w:val="18"/>
              </w:rPr>
              <w:t>me</w:t>
            </w:r>
            <w:r w:rsidRPr="00F23F85">
              <w:rPr>
                <w:sz w:val="18"/>
                <w:szCs w:val="18"/>
              </w:rPr>
              <w:t xml:space="preserve"> adherence based on login frequency.</w:t>
            </w:r>
          </w:p>
        </w:tc>
      </w:tr>
      <w:tr w:rsidR="0040382D" w:rsidRPr="00F23F85" w14:paraId="25E4C940"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90" w:type="dxa"/>
          </w:tcPr>
          <w:p w14:paraId="020CA510" w14:textId="1848DC52" w:rsidR="0040382D" w:rsidRPr="00F23F85" w:rsidRDefault="0040382D" w:rsidP="007911A5">
            <w:pPr>
              <w:rPr>
                <w:sz w:val="18"/>
                <w:szCs w:val="18"/>
              </w:rPr>
            </w:pPr>
            <w:r>
              <w:rPr>
                <w:sz w:val="18"/>
                <w:szCs w:val="18"/>
              </w:rPr>
              <w:lastRenderedPageBreak/>
              <w:t xml:space="preserve">De </w:t>
            </w:r>
            <w:proofErr w:type="spellStart"/>
            <w:r w:rsidRPr="00F23F85">
              <w:rPr>
                <w:sz w:val="18"/>
                <w:szCs w:val="18"/>
              </w:rPr>
              <w:t>Bourdeaudhuij</w:t>
            </w:r>
            <w:proofErr w:type="spellEnd"/>
            <w:r w:rsidRPr="00F23F85">
              <w:rPr>
                <w:sz w:val="18"/>
                <w:szCs w:val="18"/>
              </w:rPr>
              <w:t xml:space="preserve"> et al, 2010, Cities participating in HELENA (Vienna, Ghent, Her</w:t>
            </w:r>
            <w:r>
              <w:rPr>
                <w:sz w:val="18"/>
                <w:szCs w:val="18"/>
              </w:rPr>
              <w:t>a</w:t>
            </w:r>
            <w:r w:rsidRPr="00F23F85">
              <w:rPr>
                <w:sz w:val="18"/>
                <w:szCs w:val="18"/>
              </w:rPr>
              <w:t>klion, Dortmund, Athens and Stockholm), Journal of Adolescent  Health</w:t>
            </w:r>
            <w:r>
              <w:rPr>
                <w:sz w:val="18"/>
                <w:szCs w:val="18"/>
              </w:rPr>
              <w:t xml:space="preserve"> </w:t>
            </w:r>
            <w:r>
              <w:rPr>
                <w:sz w:val="18"/>
                <w:szCs w:val="18"/>
              </w:rPr>
              <w:fldChar w:fldCharType="begin">
                <w:fldData xml:space="preserve">PEVuZE5vdGU+PENpdGU+PEF1dGhvcj5EZSBCb3VyZGVhdWRodWlqPC9BdXRob3I+PFllYXI+MjAx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ZGljYWw+PHBhZ2VzPjQ1OC02NjwvcGFnZXM+PHZvbHVtZT40Njwvdm9sdW1lPjxudW1iZXI+NTwv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</w:fldData>
              </w:fldChar>
            </w:r>
            <w:r>
              <w:rPr>
                <w:sz w:val="18"/>
                <w:szCs w:val="18"/>
              </w:rPr>
              <w:instrText xml:space="preserve"> ADDIN EN.CITE </w:instrText>
            </w:r>
            <w:r>
              <w:rPr>
                <w:sz w:val="18"/>
                <w:szCs w:val="18"/>
              </w:rPr>
              <w:fldChar w:fldCharType="begin">
                <w:fldData xml:space="preserve">PEVuZE5vdGU+PENpdGU+PEF1dGhvcj5EZSBCb3VyZGVhdWRodWlqPC9BdXRob3I+PFllYXI+MjAx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ZGljYWw+PHBhZ2VzPjQ1OC02NjwvcGFnZXM+PHZvbHVtZT40Njwvdm9sdW1lPjxudW1iZXI+NTwv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[47]</w:t>
            </w:r>
            <w:r>
              <w:rPr>
                <w:sz w:val="18"/>
                <w:szCs w:val="18"/>
              </w:rPr>
              <w:fldChar w:fldCharType="end"/>
            </w:r>
          </w:p>
          <w:p w14:paraId="3A2518FA" w14:textId="77777777" w:rsidR="0040382D" w:rsidRPr="00F23F85" w:rsidRDefault="0040382D" w:rsidP="007911A5">
            <w:pPr>
              <w:rPr>
                <w:sz w:val="18"/>
                <w:szCs w:val="18"/>
              </w:rPr>
            </w:pPr>
            <w:r w:rsidRPr="00F23F85">
              <w:rPr>
                <w:sz w:val="18"/>
                <w:szCs w:val="18"/>
              </w:rPr>
              <w:t>AND</w:t>
            </w:r>
          </w:p>
          <w:p w14:paraId="3C3BF136" w14:textId="36150900" w:rsidR="0040382D" w:rsidRPr="00F23F85" w:rsidRDefault="0040382D" w:rsidP="0040382D">
            <w:pPr>
              <w:rPr>
                <w:sz w:val="18"/>
                <w:szCs w:val="18"/>
              </w:rPr>
            </w:pPr>
            <w:r w:rsidRPr="00F23F85">
              <w:rPr>
                <w:sz w:val="18"/>
                <w:szCs w:val="18"/>
              </w:rPr>
              <w:t xml:space="preserve">Cook et al, 2014, Cities participating in HELENA (see </w:t>
            </w:r>
            <w:r w:rsidRPr="00F23F85">
              <w:rPr>
                <w:sz w:val="18"/>
                <w:szCs w:val="18"/>
              </w:rPr>
              <w:lastRenderedPageBreak/>
              <w:t>above), Journal of School Health</w:t>
            </w:r>
            <w:r>
              <w:rPr>
                <w:sz w:val="18"/>
                <w:szCs w:val="18"/>
              </w:rPr>
              <w:t xml:space="preserve"> </w:t>
            </w:r>
            <w:r>
              <w:rPr>
                <w:sz w:val="18"/>
                <w:szCs w:val="18"/>
              </w:rPr>
              <w:fldChar w:fldCharType="begin">
                <w:fldData xml:space="preserve">PEVuZE5vdGU+PENpdGU+PEF1dGhvcj5Db29rPC9BdXRob3I+PFllYXI+MjAxNDwvWWVhcj48UmVj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</w:fldData>
              </w:fldChar>
            </w:r>
            <w:r>
              <w:rPr>
                <w:sz w:val="18"/>
                <w:szCs w:val="18"/>
              </w:rPr>
              <w:instrText xml:space="preserve"> ADDIN EN.CITE </w:instrText>
            </w:r>
            <w:r>
              <w:rPr>
                <w:sz w:val="18"/>
                <w:szCs w:val="18"/>
              </w:rPr>
              <w:fldChar w:fldCharType="begin">
                <w:fldData xml:space="preserve">PEVuZE5vdGU+PENpdGU+PEF1dGhvcj5Db29rPC9BdXRob3I+PFllYXI+MjAxNDwvWWVhcj48UmVj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[48]</w:t>
            </w:r>
            <w:r>
              <w:rPr>
                <w:sz w:val="18"/>
                <w:szCs w:val="18"/>
              </w:rPr>
              <w:fldChar w:fldCharType="end"/>
            </w:r>
          </w:p>
        </w:tc>
        <w:tc>
          <w:tcPr>
            <w:tcW w:w="1693" w:type="dxa"/>
          </w:tcPr>
          <w:p w14:paraId="62A16C8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Quasi-experimental study where schools were randomised to intervention or control.</w:t>
            </w:r>
          </w:p>
          <w:p w14:paraId="65CE1F1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intervention lasted 20 minutes and participants received the advice at baseline and 1 month.</w:t>
            </w:r>
          </w:p>
        </w:tc>
        <w:tc>
          <w:tcPr>
            <w:tcW w:w="3126" w:type="dxa"/>
          </w:tcPr>
          <w:p w14:paraId="2F8B5BDF" w14:textId="77777777" w:rsidR="0040382D" w:rsidRPr="00F23F85" w:rsidRDefault="0040382D" w:rsidP="0040382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F23F85">
              <w:rPr>
                <w:sz w:val="18"/>
                <w:szCs w:val="18"/>
              </w:rPr>
              <w:t>Activ</w:t>
            </w:r>
            <w:proofErr w:type="spellEnd"/>
            <w:r w:rsidRPr="00F23F85">
              <w:rPr>
                <w:sz w:val="18"/>
                <w:szCs w:val="18"/>
              </w:rPr>
              <w:t>-o-meter</w:t>
            </w:r>
          </w:p>
          <w:p w14:paraId="10503B6D" w14:textId="77777777" w:rsidR="0040382D" w:rsidRPr="00F23F85" w:rsidRDefault="0040382D" w:rsidP="0040382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Diagnostic tool that collected demographic data, physical activity behaviours, and psychosocial determinants. </w:t>
            </w:r>
          </w:p>
          <w:p w14:paraId="71048E06" w14:textId="77777777" w:rsidR="0040382D" w:rsidRPr="00F23F85" w:rsidRDefault="0040382D" w:rsidP="0040382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Tailored feedback based on diagnostic tool and readiness to change</w:t>
            </w:r>
          </w:p>
          <w:p w14:paraId="56C97CAE" w14:textId="77777777" w:rsidR="0040382D" w:rsidRPr="00F23F85" w:rsidRDefault="0040382D" w:rsidP="0040382D">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Control participants received general advice</w:t>
            </w:r>
          </w:p>
        </w:tc>
        <w:tc>
          <w:tcPr>
            <w:tcW w:w="4302" w:type="dxa"/>
          </w:tcPr>
          <w:p w14:paraId="0AC10CD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intervention was completed in classrooms during school hours, but some teachers refused to allow class time, so these students were asked to complete the intervention at home.</w:t>
            </w:r>
          </w:p>
          <w:p w14:paraId="2B16174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were aged 12-17</w:t>
            </w:r>
          </w:p>
          <w:p w14:paraId="0986E43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51% were boys</w:t>
            </w:r>
          </w:p>
          <w:p w14:paraId="16EDF66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47.6% were not complying with the recommended 60 minutes of moderate to vigorous physical activity per day at baseline.</w:t>
            </w:r>
          </w:p>
          <w:p w14:paraId="4211F6B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trial was run in 6 different cities across Europe, so there was a wide range of demographic characteristics.</w:t>
            </w:r>
          </w:p>
        </w:tc>
        <w:tc>
          <w:tcPr>
            <w:tcW w:w="2431" w:type="dxa"/>
          </w:tcPr>
          <w:p w14:paraId="4633115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Physical activity</w:t>
            </w:r>
          </w:p>
          <w:p w14:paraId="302D134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Baseline, 1 month, and 3 months.</w:t>
            </w:r>
          </w:p>
          <w:p w14:paraId="4C49F22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Screening questionnaires the students filled in were used to collect data. PA levels were determined using an adolescent adaptation of the International Physical Activity Questionnaire, which asked for minutes of activity of different types.</w:t>
            </w:r>
          </w:p>
        </w:tc>
        <w:tc>
          <w:tcPr>
            <w:tcW w:w="2246" w:type="dxa"/>
          </w:tcPr>
          <w:p w14:paraId="4BDC583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Intention to treat: baseline observation carried forward.</w:t>
            </w:r>
          </w:p>
          <w:p w14:paraId="5F31858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Linear mixed models with condition as between-subjects factor was used to analyse changes from baseline to 1 month. Gender was included as a factor in this model, and analyses were adjusted for baseline PA and age.</w:t>
            </w:r>
          </w:p>
          <w:p w14:paraId="09DC91C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This was repeated to assess longer term </w:t>
            </w:r>
            <w:r w:rsidRPr="00F23F85">
              <w:rPr>
                <w:sz w:val="18"/>
                <w:szCs w:val="18"/>
              </w:rPr>
              <w:lastRenderedPageBreak/>
              <w:t xml:space="preserve">changes at 3 months. </w:t>
            </w:r>
          </w:p>
          <w:p w14:paraId="6DD1D4F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All analyses were repeated using only those who did not meet the recommended 60 minutes per day MVPA at baseline.</w:t>
            </w:r>
          </w:p>
        </w:tc>
      </w:tr>
      <w:tr w:rsidR="0040382D" w:rsidRPr="00F23F85" w14:paraId="26F4DD15"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55095FE9" w14:textId="66398984" w:rsidR="0040382D" w:rsidRPr="00F23F85" w:rsidRDefault="0040382D" w:rsidP="0040382D">
            <w:pPr>
              <w:rPr>
                <w:sz w:val="18"/>
                <w:szCs w:val="18"/>
              </w:rPr>
            </w:pPr>
            <w:proofErr w:type="spellStart"/>
            <w:r w:rsidRPr="00F23F85">
              <w:rPr>
                <w:sz w:val="18"/>
                <w:szCs w:val="18"/>
              </w:rPr>
              <w:lastRenderedPageBreak/>
              <w:t>Maes</w:t>
            </w:r>
            <w:proofErr w:type="spellEnd"/>
            <w:r w:rsidRPr="00F23F85">
              <w:rPr>
                <w:sz w:val="18"/>
                <w:szCs w:val="18"/>
              </w:rPr>
              <w:t xml:space="preserve"> et al, 2011, Cities participating in HELENA (see above), Public Health Nutrition</w:t>
            </w:r>
            <w:r>
              <w:rPr>
                <w:sz w:val="18"/>
                <w:szCs w:val="18"/>
              </w:rPr>
              <w:t xml:space="preserve"> </w:t>
            </w:r>
            <w:r>
              <w:rPr>
                <w:sz w:val="18"/>
                <w:szCs w:val="18"/>
              </w:rPr>
              <w:fldChar w:fldCharType="begin">
                <w:fldData xml:space="preserve">PEVuZE5vdGU+PENpdGU+PEF1dGhvcj5NYWVzPC9BdXRob3I+PFllYXI+MjAxMTwvWWVhcj48UmVj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</w:fldData>
              </w:fldChar>
            </w:r>
            <w:r>
              <w:rPr>
                <w:sz w:val="18"/>
                <w:szCs w:val="18"/>
              </w:rPr>
              <w:instrText xml:space="preserve"> ADDIN EN.CITE </w:instrText>
            </w:r>
            <w:r>
              <w:rPr>
                <w:sz w:val="18"/>
                <w:szCs w:val="18"/>
              </w:rPr>
              <w:fldChar w:fldCharType="begin">
                <w:fldData xml:space="preserve">PEVuZE5vdGU+PENpdGU+PEF1dGhvcj5NYWVzPC9BdXRob3I+PFllYXI+MjAxMTwvWWVhcj48UmVj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[51]</w:t>
            </w:r>
            <w:r>
              <w:rPr>
                <w:sz w:val="18"/>
                <w:szCs w:val="18"/>
              </w:rPr>
              <w:fldChar w:fldCharType="end"/>
            </w:r>
          </w:p>
        </w:tc>
        <w:tc>
          <w:tcPr>
            <w:tcW w:w="1693" w:type="dxa"/>
          </w:tcPr>
          <w:p w14:paraId="63B1484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Controlled trial (pilot evaluation). Not randomised.</w:t>
            </w:r>
          </w:p>
          <w:p w14:paraId="232FD04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tcPr>
          <w:p w14:paraId="7C56C607" w14:textId="77777777" w:rsidR="0040382D" w:rsidRPr="00F23F85" w:rsidRDefault="0040382D" w:rsidP="0040382D">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FFQ used as a diagnostic tool</w:t>
            </w:r>
          </w:p>
          <w:p w14:paraId="27F7F341" w14:textId="77777777" w:rsidR="0040382D" w:rsidRPr="00F23F85" w:rsidRDefault="0040382D" w:rsidP="0040382D">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Computer-based tailored feedback based on FFQ</w:t>
            </w:r>
          </w:p>
          <w:p w14:paraId="6E3BD010" w14:textId="77777777" w:rsidR="0040382D" w:rsidRPr="00F23F85" w:rsidRDefault="0040382D" w:rsidP="0040382D">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Assessed fibre, vitamin C, calcium, iron, fat and beverages</w:t>
            </w:r>
          </w:p>
        </w:tc>
        <w:tc>
          <w:tcPr>
            <w:tcW w:w="4302" w:type="dxa"/>
          </w:tcPr>
          <w:p w14:paraId="07A9F2A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The intervention was completed as part of HELENA, in classrooms during school hours. Participants were aged 12-17.</w:t>
            </w:r>
          </w:p>
          <w:p w14:paraId="1DCE6F1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The trial was run in 2007.</w:t>
            </w:r>
          </w:p>
        </w:tc>
        <w:tc>
          <w:tcPr>
            <w:tcW w:w="2431" w:type="dxa"/>
          </w:tcPr>
          <w:p w14:paraId="1388CCA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Diet</w:t>
            </w:r>
          </w:p>
          <w:p w14:paraId="0220E45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 short-term FFQ was completed at 1 month and medium term FFQ was completed at 3 months. FFQ was based on a validated computerized FFQ for fat intake, and further adapted to measure intake of target nutrients. Each country could include country-specific items. </w:t>
            </w:r>
          </w:p>
          <w:p w14:paraId="42E488C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Results were analysed using a food composition database with 137 items.</w:t>
            </w:r>
          </w:p>
        </w:tc>
        <w:tc>
          <w:tcPr>
            <w:tcW w:w="2246" w:type="dxa"/>
          </w:tcPr>
          <w:p w14:paraId="545F92A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Only those with complete data sets (data at each time point) were included in the analysis. </w:t>
            </w:r>
          </w:p>
          <w:p w14:paraId="718A248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Linear mixed models were used to analyse intervention effects on dietary measures. Condition was the between-subjects factor. Other factors included gender, </w:t>
            </w:r>
            <w:r>
              <w:rPr>
                <w:sz w:val="18"/>
                <w:szCs w:val="18"/>
              </w:rPr>
              <w:t>and weight status.</w:t>
            </w:r>
          </w:p>
          <w:p w14:paraId="5BA72AC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Adjusted for baseline intake and age.</w:t>
            </w:r>
          </w:p>
          <w:p w14:paraId="3721CE5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This was done for data from 1 month and 3 months.</w:t>
            </w:r>
          </w:p>
        </w:tc>
      </w:tr>
      <w:tr w:rsidR="0040382D" w:rsidRPr="00F23F85" w14:paraId="659B1A4B" w14:textId="77777777" w:rsidTr="007911A5">
        <w:trPr>
          <w:trHeight w:val="1793"/>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1AD23870" w14:textId="1C908ACE" w:rsidR="0040382D" w:rsidRPr="00F23F85" w:rsidRDefault="0040382D" w:rsidP="0040382D">
            <w:pPr>
              <w:rPr>
                <w:sz w:val="18"/>
                <w:szCs w:val="18"/>
              </w:rPr>
            </w:pPr>
            <w:r w:rsidRPr="00F23F85">
              <w:rPr>
                <w:sz w:val="18"/>
                <w:szCs w:val="18"/>
              </w:rPr>
              <w:lastRenderedPageBreak/>
              <w:t>Chen et al, 2011, United States, Journal of Adolescent Health</w:t>
            </w:r>
            <w:r>
              <w:rPr>
                <w:sz w:val="18"/>
                <w:szCs w:val="18"/>
              </w:rPr>
              <w:t xml:space="preserve"> </w:t>
            </w:r>
            <w:r>
              <w:rPr>
                <w:sz w:val="18"/>
                <w:szCs w:val="18"/>
              </w:rPr>
              <w:fldChar w:fldCharType="begin">
                <w:fldData xml:space="preserve">PEVuZE5vdGU+PENpdGU+PEF1dGhvcj5DaGVuPC9BdXRob3I+PFllYXI+MjAxMTwvWWVhcj48UmVj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ZGljYWw+PHBhZ2VzPjE0OC01NDwvcGFnZXM+PHZvbHVtZT40OTwvdm9sdW1lPjxudW1iZXI+Mjwv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ZXh0JmFtcDtEPW1lZGwmYW1wO0FOPTIxNzgzMDQ2PC91cmw+PHVybD5odHRwOi8vYWMuZWxzLWNk
bi5jb20vUzEwNTQxMzlYMTAwMDc2NDAvMS1zMi4wLVMxMDU0MTM5WDEwMDA3NjQwLW1haW4ucGRm
P190aWQ9NmVmZGVkMjYtOWU4MS0xMWU1LWIzZTQtMDAwMDBhYWIwZjZiJmFtcDthY2RuYXQ9MTQ0
OTY3MTYyNV83MjJjOWE4NzI2NGRiZDk5ZDY3YThlNDdjOWVmODZhOTwvdXJsPjwvcmVsYXRlZC11
cmxzPjwvdXJscz48Y3VzdG9tMj5OSUhNUzI1Mzg0NCYjeEQ7UE1DMzE0MzM4MDwvY3VzdG9tMj48
Y3VzdG9tND5NRURMSU5FPC9jdXN0b200PjxlbGVjdHJvbmljLXJlc291cmNlLW51bT5odHRwOi8v
ZHguZG9pLm9yZy8xMC4xMDE2L2ouamFkb2hlYWx0aC4yMDEwLjExLjI0MzwvZWxlY3Ryb25pYy1y
ZXNvdXJjZS1udW0+PGxhbmd1YWdlPkVuZ2xpc2g8L2xhbmd1YWdlPjwvcmVjb3JkPjwvQ2l0ZT48
L0VuZE5vdGU+AG==
</w:fldData>
              </w:fldChar>
            </w:r>
            <w:r>
              <w:rPr>
                <w:sz w:val="18"/>
                <w:szCs w:val="18"/>
              </w:rPr>
              <w:instrText xml:space="preserve"> ADDIN EN.CITE </w:instrText>
            </w:r>
            <w:r>
              <w:rPr>
                <w:sz w:val="18"/>
                <w:szCs w:val="18"/>
              </w:rPr>
              <w:fldChar w:fldCharType="begin">
                <w:fldData xml:space="preserve">PEVuZE5vdGU+PENpdGU+PEF1dGhvcj5DaGVuPC9BdXRob3I+PFllYXI+MjAxMTwvWWVhcj48UmVj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ZGljYWw+PHBhZ2VzPjE0OC01NDwvcGFnZXM+PHZvbHVtZT40OTwvdm9sdW1lPjxudW1iZXI+Mjwv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ZXh0JmFtcDtEPW1lZGwmYW1wO0FOPTIxNzgzMDQ2PC91cmw+PHVybD5odHRwOi8vYWMuZWxzLWNk
bi5jb20vUzEwNTQxMzlYMTAwMDc2NDAvMS1zMi4wLVMxMDU0MTM5WDEwMDA3NjQwLW1haW4ucGRm
P190aWQ9NmVmZGVkMjYtOWU4MS0xMWU1LWIzZTQtMDAwMDBhYWIwZjZiJmFtcDthY2RuYXQ9MTQ0
OTY3MTYyNV83MjJjOWE4NzI2NGRiZDk5ZDY3YThlNDdjOWVmODZhOTwvdXJsPjwvcmVsYXRlZC11
cmxzPjwvdXJscz48Y3VzdG9tMj5OSUhNUzI1Mzg0NCYjeEQ7UE1DMzE0MzM4MDwvY3VzdG9tMj48
Y3VzdG9tND5NRURMSU5FPC9jdXN0b200PjxlbGVjdHJvbmljLXJlc291cmNlLW51bT5odHRwOi8v
ZHguZG9pLm9yZy8xMC4xMDE2L2ouamFkb2hlYWx0aC4yMDEwLjExLjI0MzwvZWxlY3Ryb25pYy1y
ZXNvdXJjZS1udW0+PGxhbmd1YWdlPkVuZ2xpc2g8L2xhbmd1YWdlPjwvcmVjb3JkPjwvQ2l0ZT48
L0VuZE5vdGU+AG==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[43]</w:t>
            </w:r>
            <w:r>
              <w:rPr>
                <w:sz w:val="18"/>
                <w:szCs w:val="18"/>
              </w:rPr>
              <w:fldChar w:fldCharType="end"/>
            </w:r>
          </w:p>
        </w:tc>
        <w:tc>
          <w:tcPr>
            <w:tcW w:w="1693" w:type="dxa"/>
            <w:vMerge w:val="restart"/>
          </w:tcPr>
          <w:p w14:paraId="0DCBD0F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Randomised controlled trial where Chinese American parent/ adolescent pairs were randomised to intervention or control.</w:t>
            </w:r>
          </w:p>
          <w:p w14:paraId="5F1B867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Run for 8 weeks</w:t>
            </w:r>
          </w:p>
        </w:tc>
        <w:tc>
          <w:tcPr>
            <w:tcW w:w="3126" w:type="dxa"/>
            <w:vMerge w:val="restart"/>
          </w:tcPr>
          <w:p w14:paraId="3E035A8D"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Parent participation</w:t>
            </w:r>
          </w:p>
          <w:p w14:paraId="21B5B7B4"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Targeted at Chinese American culture</w:t>
            </w:r>
          </w:p>
          <w:p w14:paraId="53553E1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Adolescents’ element:</w:t>
            </w:r>
          </w:p>
          <w:p w14:paraId="083CFAEA"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Weekly online sessions to increase self-efficacy</w:t>
            </w:r>
          </w:p>
          <w:p w14:paraId="267299B5"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Nutrition and physical activity education</w:t>
            </w:r>
          </w:p>
          <w:p w14:paraId="157F7F29"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Coping skills</w:t>
            </w:r>
          </w:p>
          <w:p w14:paraId="573E0988"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Interactive food preparation software using common Chinese foods</w:t>
            </w:r>
          </w:p>
          <w:p w14:paraId="020084BF"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Goal setting</w:t>
            </w:r>
          </w:p>
          <w:p w14:paraId="68F13AC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Parents’ element:</w:t>
            </w:r>
          </w:p>
          <w:p w14:paraId="096992C9" w14:textId="77777777" w:rsidR="0040382D" w:rsidRPr="00F23F85" w:rsidRDefault="0040382D" w:rsidP="0040382D">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3 short coaching sessions to build skills to support adolescents to improve their health</w:t>
            </w:r>
          </w:p>
          <w:p w14:paraId="3230D80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Control participants accessed a website that provided general health advice</w:t>
            </w:r>
          </w:p>
        </w:tc>
        <w:tc>
          <w:tcPr>
            <w:tcW w:w="4302" w:type="dxa"/>
            <w:vMerge w:val="restart"/>
          </w:tcPr>
          <w:p w14:paraId="16DB4D9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Internet intervention that could be accessed from any computer. </w:t>
            </w:r>
          </w:p>
          <w:p w14:paraId="763B9E2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Mean participant age was 12.5 (SD: 3.15) and all identified as Chinese or Chinese-American.</w:t>
            </w:r>
          </w:p>
          <w:p w14:paraId="682EF5E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Parents generally had a low acculturation score.</w:t>
            </w:r>
          </w:p>
          <w:p w14:paraId="6C9CF13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1/3 of participating adolescents were overweight.</w:t>
            </w:r>
          </w:p>
        </w:tc>
        <w:tc>
          <w:tcPr>
            <w:tcW w:w="2431" w:type="dxa"/>
          </w:tcPr>
          <w:p w14:paraId="5BDFAC3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b/>
                <w:i/>
                <w:sz w:val="18"/>
                <w:szCs w:val="18"/>
              </w:rPr>
              <w:t>Diet</w:t>
            </w:r>
          </w:p>
          <w:p w14:paraId="2EDDB78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Adolescents completed questionnaires at baseline, 2 months, 6 months, and 8 months after baseline assessment.</w:t>
            </w:r>
          </w:p>
          <w:p w14:paraId="0AD6AD2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 3-day food diary was used to assess diet.</w:t>
            </w:r>
          </w:p>
        </w:tc>
        <w:tc>
          <w:tcPr>
            <w:tcW w:w="2246" w:type="dxa"/>
            <w:vMerge w:val="restart"/>
          </w:tcPr>
          <w:p w14:paraId="68BE903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Linear mixed effects modelling was used to analyse change over time.</w:t>
            </w:r>
          </w:p>
          <w:p w14:paraId="71AF1A9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T-tests were used to analyse differences between results at each follow up time point.</w:t>
            </w:r>
          </w:p>
        </w:tc>
      </w:tr>
      <w:tr w:rsidR="0040382D" w:rsidRPr="00F23F85" w14:paraId="7862A66F" w14:textId="77777777" w:rsidTr="007911A5">
        <w:trPr>
          <w:cnfStyle w:val="000000100000" w:firstRow="0" w:lastRow="0" w:firstColumn="0" w:lastColumn="0" w:oddVBand="0" w:evenVBand="0" w:oddHBand="1" w:evenHBand="0" w:firstRowFirstColumn="0" w:firstRowLastColumn="0" w:lastRowFirstColumn="0" w:lastRowLastColumn="0"/>
          <w:trHeight w:val="1792"/>
        </w:trPr>
        <w:tc>
          <w:tcPr>
            <w:cnfStyle w:val="001000000000" w:firstRow="0" w:lastRow="0" w:firstColumn="1" w:lastColumn="0" w:oddVBand="0" w:evenVBand="0" w:oddHBand="0" w:evenHBand="0" w:firstRowFirstColumn="0" w:firstRowLastColumn="0" w:lastRowFirstColumn="0" w:lastRowLastColumn="0"/>
            <w:tcW w:w="1590" w:type="dxa"/>
            <w:vMerge/>
          </w:tcPr>
          <w:p w14:paraId="0A4CA590" w14:textId="77777777" w:rsidR="0040382D" w:rsidRPr="00F23F85" w:rsidRDefault="0040382D" w:rsidP="007911A5">
            <w:pPr>
              <w:rPr>
                <w:sz w:val="18"/>
                <w:szCs w:val="18"/>
              </w:rPr>
            </w:pPr>
          </w:p>
        </w:tc>
        <w:tc>
          <w:tcPr>
            <w:tcW w:w="1693" w:type="dxa"/>
            <w:vMerge/>
          </w:tcPr>
          <w:p w14:paraId="3978318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tcPr>
          <w:p w14:paraId="53109B99" w14:textId="77777777" w:rsidR="0040382D" w:rsidRPr="00F23F85" w:rsidRDefault="0040382D" w:rsidP="0040382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vMerge/>
          </w:tcPr>
          <w:p w14:paraId="3F2E261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6877C3E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Physical activity</w:t>
            </w:r>
          </w:p>
          <w:p w14:paraId="55A256D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Adolescents completed questionnaires at baseline, 2 months, 6 months, and 8 months after baseline assessment.</w:t>
            </w:r>
          </w:p>
          <w:p w14:paraId="4FE9861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 dual-mode </w:t>
            </w:r>
            <w:proofErr w:type="spellStart"/>
            <w:r w:rsidRPr="00F23F85">
              <w:rPr>
                <w:sz w:val="18"/>
                <w:szCs w:val="18"/>
              </w:rPr>
              <w:t>actigraph</w:t>
            </w:r>
            <w:proofErr w:type="spellEnd"/>
            <w:r w:rsidRPr="00F23F85">
              <w:rPr>
                <w:sz w:val="18"/>
                <w:szCs w:val="18"/>
              </w:rPr>
              <w:t xml:space="preserve"> was worn on the hip for 7 days, and the output was average counts in moderate and vigorous physical activity.</w:t>
            </w:r>
          </w:p>
        </w:tc>
        <w:tc>
          <w:tcPr>
            <w:tcW w:w="2246" w:type="dxa"/>
            <w:vMerge/>
          </w:tcPr>
          <w:p w14:paraId="4CC9E4F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r>
      <w:tr w:rsidR="0040382D" w:rsidRPr="00F23F85" w14:paraId="7387F1E5" w14:textId="77777777" w:rsidTr="007911A5">
        <w:trPr>
          <w:trHeight w:val="1650"/>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7B97D912" w14:textId="209C0EBB" w:rsidR="0040382D" w:rsidRPr="00F23F85" w:rsidRDefault="0040382D" w:rsidP="0040382D">
            <w:pPr>
              <w:rPr>
                <w:sz w:val="18"/>
                <w:szCs w:val="18"/>
              </w:rPr>
            </w:pPr>
            <w:proofErr w:type="spellStart"/>
            <w:r w:rsidRPr="00F23F85">
              <w:rPr>
                <w:sz w:val="18"/>
                <w:szCs w:val="18"/>
              </w:rPr>
              <w:t>Ezendam</w:t>
            </w:r>
            <w:proofErr w:type="spellEnd"/>
            <w:r w:rsidRPr="00F23F85">
              <w:rPr>
                <w:sz w:val="18"/>
                <w:szCs w:val="18"/>
              </w:rPr>
              <w:t xml:space="preserve"> et al, 2012, Netherlands, Archives of Paediatrics and Adolescent </w:t>
            </w:r>
            <w:r w:rsidRPr="00F23F85">
              <w:rPr>
                <w:sz w:val="18"/>
                <w:szCs w:val="18"/>
              </w:rPr>
              <w:lastRenderedPageBreak/>
              <w:t>Medicine</w:t>
            </w:r>
            <w:r>
              <w:rPr>
                <w:sz w:val="18"/>
                <w:szCs w:val="18"/>
              </w:rPr>
              <w:t xml:space="preserve"> </w:t>
            </w:r>
            <w:r>
              <w:rPr>
                <w:sz w:val="18"/>
                <w:szCs w:val="18"/>
              </w:rPr>
              <w:fldChar w:fldCharType="begin">
                <w:fldData xml:space="preserve">PEVuZE5vdGU+PENpdGU+PEF1dGhvcj5FemVuZGFtPC9BdXRob3I+PFllYXI+MjAxMjwvWWVhcj48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</w:fldData>
              </w:fldChar>
            </w:r>
            <w:r>
              <w:rPr>
                <w:sz w:val="18"/>
                <w:szCs w:val="18"/>
              </w:rPr>
              <w:instrText xml:space="preserve"> ADDIN EN.CITE </w:instrText>
            </w:r>
            <w:r>
              <w:rPr>
                <w:sz w:val="18"/>
                <w:szCs w:val="18"/>
              </w:rPr>
              <w:fldChar w:fldCharType="begin">
                <w:fldData xml:space="preserve">PEVuZE5vdGU+PENpdGU+PEF1dGhvcj5FemVuZGFtPC9BdXRob3I+PFllYXI+MjAxMjwvWWVhcj48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[40]</w:t>
            </w:r>
            <w:r>
              <w:rPr>
                <w:sz w:val="18"/>
                <w:szCs w:val="18"/>
              </w:rPr>
              <w:fldChar w:fldCharType="end"/>
            </w:r>
          </w:p>
        </w:tc>
        <w:tc>
          <w:tcPr>
            <w:tcW w:w="1693" w:type="dxa"/>
            <w:vMerge w:val="restart"/>
          </w:tcPr>
          <w:p w14:paraId="0B6F855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Cluster randomised controlled trial</w:t>
            </w:r>
          </w:p>
          <w:p w14:paraId="505B59E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Run for 10 weeks</w:t>
            </w:r>
          </w:p>
        </w:tc>
        <w:tc>
          <w:tcPr>
            <w:tcW w:w="3126" w:type="dxa"/>
            <w:vMerge w:val="restart"/>
          </w:tcPr>
          <w:p w14:paraId="5B950A6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‘FAT </w:t>
            </w:r>
            <w:proofErr w:type="spellStart"/>
            <w:r w:rsidRPr="00F23F85">
              <w:rPr>
                <w:sz w:val="18"/>
                <w:szCs w:val="18"/>
              </w:rPr>
              <w:t>ain’t</w:t>
            </w:r>
            <w:proofErr w:type="spellEnd"/>
            <w:r w:rsidRPr="00F23F85">
              <w:rPr>
                <w:sz w:val="18"/>
                <w:szCs w:val="18"/>
              </w:rPr>
              <w:t xml:space="preserve"> PHAT’</w:t>
            </w:r>
          </w:p>
          <w:p w14:paraId="7FBDB5B6"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Eight 15-minute sessions</w:t>
            </w:r>
          </w:p>
          <w:p w14:paraId="2BF0F736"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Health information</w:t>
            </w:r>
          </w:p>
          <w:p w14:paraId="5648A244"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Behaviour assessment with individual feedback</w:t>
            </w:r>
          </w:p>
          <w:p w14:paraId="3B85E7C4" w14:textId="77777777" w:rsidR="0040382D" w:rsidRPr="00F23F85" w:rsidRDefault="0040382D" w:rsidP="0040382D">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Option to formulate a </w:t>
            </w:r>
            <w:r w:rsidRPr="00F23F85">
              <w:rPr>
                <w:sz w:val="18"/>
                <w:szCs w:val="18"/>
              </w:rPr>
              <w:lastRenderedPageBreak/>
              <w:t>specific health goal</w:t>
            </w:r>
          </w:p>
        </w:tc>
        <w:tc>
          <w:tcPr>
            <w:tcW w:w="4302" w:type="dxa"/>
            <w:vMerge w:val="restart"/>
          </w:tcPr>
          <w:p w14:paraId="1B19149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Set in schools in the Rotterdam area.</w:t>
            </w:r>
          </w:p>
          <w:p w14:paraId="2C38665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were 833 pupils aged 12-13. There were significant differences between groups with regards to gender and ethnicity.</w:t>
            </w:r>
          </w:p>
          <w:p w14:paraId="0AB9C30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The intervention group had significantly more boys and the control group had significantly more participants of </w:t>
            </w:r>
            <w:r w:rsidRPr="00F23F85">
              <w:rPr>
                <w:sz w:val="18"/>
                <w:szCs w:val="18"/>
              </w:rPr>
              <w:lastRenderedPageBreak/>
              <w:t xml:space="preserve">western ethnicity. </w:t>
            </w:r>
          </w:p>
          <w:p w14:paraId="137BFE0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Most participants were normal weight. 9% were underweight and 15% were overweight or obese.</w:t>
            </w:r>
          </w:p>
        </w:tc>
        <w:tc>
          <w:tcPr>
            <w:tcW w:w="2431" w:type="dxa"/>
          </w:tcPr>
          <w:p w14:paraId="16CDDAA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b/>
                <w:i/>
                <w:sz w:val="18"/>
                <w:szCs w:val="18"/>
              </w:rPr>
              <w:lastRenderedPageBreak/>
              <w:t>Diet</w:t>
            </w:r>
          </w:p>
          <w:p w14:paraId="724A907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Assessments completed at baseline, 4 month follow-up, and 2 year follow-up.</w:t>
            </w:r>
          </w:p>
          <w:p w14:paraId="3194DD8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Food frequency </w:t>
            </w:r>
            <w:r w:rsidRPr="00F23F85">
              <w:rPr>
                <w:sz w:val="18"/>
                <w:szCs w:val="18"/>
              </w:rPr>
              <w:lastRenderedPageBreak/>
              <w:t>questionnaire for sugar-sweetened beverages</w:t>
            </w:r>
          </w:p>
          <w:p w14:paraId="3702613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24-hour recall for snacks and fruit and vegetable consumption.</w:t>
            </w:r>
          </w:p>
        </w:tc>
        <w:tc>
          <w:tcPr>
            <w:tcW w:w="2246" w:type="dxa"/>
            <w:vMerge w:val="restart"/>
          </w:tcPr>
          <w:p w14:paraId="7158ACD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Intention to treat: baseline observation carried forward and last observation carried forward.</w:t>
            </w:r>
          </w:p>
          <w:p w14:paraId="71EC560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Multilevel linear and </w:t>
            </w:r>
            <w:r w:rsidRPr="00F23F85">
              <w:rPr>
                <w:sz w:val="18"/>
                <w:szCs w:val="18"/>
              </w:rPr>
              <w:lastRenderedPageBreak/>
              <w:t>logistic regression models were used, regressing outcome measures on treatment group and baseline values. Models were adjusted for sex, education, and ethnicity.</w:t>
            </w:r>
          </w:p>
          <w:p w14:paraId="12AC355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Analyses were conducted separately for each time point, and were done for the entire group as well as for only those not meeting MVPA recommendations at baseline (risk group).</w:t>
            </w:r>
          </w:p>
        </w:tc>
      </w:tr>
      <w:tr w:rsidR="0040382D" w:rsidRPr="00F23F85" w14:paraId="262D53AB" w14:textId="77777777" w:rsidTr="007911A5">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590" w:type="dxa"/>
            <w:vMerge/>
          </w:tcPr>
          <w:p w14:paraId="4157D87A" w14:textId="77777777" w:rsidR="0040382D" w:rsidRPr="00F23F85" w:rsidRDefault="0040382D" w:rsidP="007911A5">
            <w:pPr>
              <w:rPr>
                <w:sz w:val="18"/>
                <w:szCs w:val="18"/>
              </w:rPr>
            </w:pPr>
          </w:p>
        </w:tc>
        <w:tc>
          <w:tcPr>
            <w:tcW w:w="1693" w:type="dxa"/>
            <w:vMerge/>
          </w:tcPr>
          <w:p w14:paraId="6218849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tcPr>
          <w:p w14:paraId="61A30DCF"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vMerge/>
          </w:tcPr>
          <w:p w14:paraId="4755BB8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3F090C0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Physical activity</w:t>
            </w:r>
          </w:p>
          <w:p w14:paraId="591E5EE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Completed at baseline, 4 month follow-up, and 2 year follow-up.</w:t>
            </w:r>
          </w:p>
          <w:p w14:paraId="7D2B83E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Flemish validated questionnaire to assess sports during leisure time, active transportation to school, television viewing, and computer use in the past 7 days. </w:t>
            </w:r>
          </w:p>
          <w:p w14:paraId="097039C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Questionnaire asked about number of days doing at least 1 hour MVPA.</w:t>
            </w:r>
          </w:p>
          <w:p w14:paraId="3164EFF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Pedometers were worn by a random subsample of 5 students per class for 7 consecutive days.</w:t>
            </w:r>
          </w:p>
        </w:tc>
        <w:tc>
          <w:tcPr>
            <w:tcW w:w="2246" w:type="dxa"/>
            <w:vMerge/>
          </w:tcPr>
          <w:p w14:paraId="0857AA4F"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r>
      <w:tr w:rsidR="0040382D" w:rsidRPr="00F23F85" w14:paraId="5C365F0C" w14:textId="77777777" w:rsidTr="007911A5">
        <w:trPr>
          <w:trHeight w:val="1808"/>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33EF9F17" w14:textId="0EA78350" w:rsidR="0040382D" w:rsidRPr="00F23F85" w:rsidRDefault="0040382D" w:rsidP="0040382D">
            <w:pPr>
              <w:rPr>
                <w:sz w:val="18"/>
                <w:szCs w:val="18"/>
              </w:rPr>
            </w:pPr>
            <w:proofErr w:type="spellStart"/>
            <w:r w:rsidRPr="00F23F85">
              <w:rPr>
                <w:sz w:val="18"/>
                <w:szCs w:val="18"/>
              </w:rPr>
              <w:lastRenderedPageBreak/>
              <w:t>Whittemore</w:t>
            </w:r>
            <w:proofErr w:type="spellEnd"/>
            <w:r w:rsidRPr="00F23F85">
              <w:rPr>
                <w:sz w:val="18"/>
                <w:szCs w:val="18"/>
              </w:rPr>
              <w:t xml:space="preserve"> et al, 2012, United States, Journal of Adolescent Health</w:t>
            </w:r>
            <w:r>
              <w:rPr>
                <w:sz w:val="18"/>
                <w:szCs w:val="18"/>
              </w:rPr>
              <w:t xml:space="preserve"> </w:t>
            </w:r>
            <w:r>
              <w:rPr>
                <w:sz w:val="18"/>
                <w:szCs w:val="18"/>
              </w:rPr>
              <w:fldChar w:fldCharType="begin">
                <w:fldData xml:space="preserve">PEVuZE5vdGU+PENpdGU+PEF1dGhvcj5XaGl0dGVtb3JlPC9BdXRob3I+PFllYXI+MjAxMzwvWWVh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PEVuZE5vdGU+PENpdGU+PEF1dGhvcj5XaGl0dGVtb3JlPC9BdXRob3I+PFllYXI+MjAxMzwvWWVh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[67]</w:t>
            </w:r>
            <w:r>
              <w:rPr>
                <w:sz w:val="18"/>
                <w:szCs w:val="18"/>
              </w:rPr>
              <w:fldChar w:fldCharType="end"/>
            </w:r>
          </w:p>
        </w:tc>
        <w:tc>
          <w:tcPr>
            <w:tcW w:w="1693" w:type="dxa"/>
            <w:vMerge w:val="restart"/>
          </w:tcPr>
          <w:p w14:paraId="0AB6F24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Cluster RCT (clustered by class) to compare two school-based internet obesity prevention programmes.</w:t>
            </w:r>
          </w:p>
        </w:tc>
        <w:tc>
          <w:tcPr>
            <w:tcW w:w="3126" w:type="dxa"/>
            <w:vMerge w:val="restart"/>
          </w:tcPr>
          <w:p w14:paraId="277934C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HEALTH[e]TEEN</w:t>
            </w:r>
          </w:p>
          <w:p w14:paraId="6FE9BB55" w14:textId="77777777" w:rsidR="0040382D" w:rsidRPr="00F23F85" w:rsidRDefault="0040382D" w:rsidP="0040382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Goal setting and progress tracking</w:t>
            </w:r>
          </w:p>
          <w:p w14:paraId="74C4A94E" w14:textId="77777777" w:rsidR="0040382D" w:rsidRPr="00F23F85" w:rsidRDefault="0040382D" w:rsidP="0040382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Self-monitoring</w:t>
            </w:r>
          </w:p>
          <w:p w14:paraId="37A0183D" w14:textId="77777777" w:rsidR="0040382D" w:rsidRPr="00F23F85" w:rsidRDefault="0040382D" w:rsidP="0040382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Health coaching</w:t>
            </w:r>
          </w:p>
          <w:p w14:paraId="13CE9C3A" w14:textId="77777777" w:rsidR="0040382D" w:rsidRPr="00F23F85" w:rsidRDefault="0040382D" w:rsidP="0040382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Social networking</w:t>
            </w:r>
          </w:p>
          <w:p w14:paraId="784C1C28" w14:textId="77777777" w:rsidR="0040382D" w:rsidRPr="00F23F85" w:rsidRDefault="0040382D" w:rsidP="0040382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8 interactive lessons on diet and physical activity</w:t>
            </w:r>
          </w:p>
          <w:p w14:paraId="1AE1287D" w14:textId="77777777" w:rsidR="0040382D" w:rsidRPr="00F23F85" w:rsidRDefault="0040382D" w:rsidP="0040382D">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Encouraged to log diet and physical activities regularly</w:t>
            </w:r>
          </w:p>
          <w:p w14:paraId="4ADB03E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HEALTH[e]TEEN + coping skills training</w:t>
            </w:r>
          </w:p>
          <w:p w14:paraId="4F325DA2" w14:textId="77777777" w:rsidR="0040382D" w:rsidRPr="00F23F85" w:rsidRDefault="0040382D" w:rsidP="0040382D">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 above, with 4 additional sessions on coping skills</w:t>
            </w:r>
          </w:p>
          <w:p w14:paraId="5A3EF514" w14:textId="77777777" w:rsidR="0040382D" w:rsidRPr="00F23F85" w:rsidRDefault="0040382D" w:rsidP="0040382D">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Social problem solving</w:t>
            </w:r>
          </w:p>
          <w:p w14:paraId="3C4CE951" w14:textId="77777777" w:rsidR="0040382D" w:rsidRPr="00F23F85" w:rsidRDefault="0040382D" w:rsidP="0040382D">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Stress reduction</w:t>
            </w:r>
          </w:p>
          <w:p w14:paraId="6D9F953A" w14:textId="77777777" w:rsidR="0040382D" w:rsidRPr="00F23F85" w:rsidRDefault="0040382D" w:rsidP="0040382D">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Assertive communication</w:t>
            </w:r>
          </w:p>
          <w:p w14:paraId="1E2CB2E1" w14:textId="77777777" w:rsidR="0040382D" w:rsidRPr="00F23F85" w:rsidRDefault="0040382D" w:rsidP="0040382D">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Conflict resolution</w:t>
            </w:r>
          </w:p>
        </w:tc>
        <w:tc>
          <w:tcPr>
            <w:tcW w:w="4302" w:type="dxa"/>
            <w:vMerge w:val="restart"/>
          </w:tcPr>
          <w:p w14:paraId="33D72F4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Set in three high schools in two cities in the north east of America.</w:t>
            </w:r>
          </w:p>
          <w:p w14:paraId="613E03A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384 pupils were recruited from biology classes at participating schools.</w:t>
            </w:r>
          </w:p>
          <w:p w14:paraId="231EC20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Participants were aged 14-17, with about 70% aged 14-15. 60% of participants were female, and 40% were overweight or obese. </w:t>
            </w:r>
          </w:p>
          <w:p w14:paraId="6E05A43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2431" w:type="dxa"/>
          </w:tcPr>
          <w:p w14:paraId="697A860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Diet</w:t>
            </w:r>
          </w:p>
          <w:p w14:paraId="1C73F07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Assessments were completed at baseline, 3 months and 6 months. Nutrition behaviour was measured with a 22-item survey. Key items were evaluated, and total scores were also calculated ranging from 0 (unhealthy) to 97 (healthy).</w:t>
            </w:r>
          </w:p>
        </w:tc>
        <w:tc>
          <w:tcPr>
            <w:tcW w:w="2246" w:type="dxa"/>
            <w:vMerge w:val="restart"/>
          </w:tcPr>
          <w:p w14:paraId="26DBE03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Mixed model analyses with autoregressive covariance for repeated data were used, including an ITT analysis. The analyses tested for time effect as well as group x time effect. Analyses were adjusted for age, gender, and race/ethnicity. Random effect of school or class was added to the model when it was significant.</w:t>
            </w:r>
          </w:p>
        </w:tc>
      </w:tr>
      <w:tr w:rsidR="0040382D" w:rsidRPr="00F23F85" w14:paraId="7D69B35A" w14:textId="77777777" w:rsidTr="007911A5">
        <w:trPr>
          <w:cnfStyle w:val="000000100000" w:firstRow="0" w:lastRow="0" w:firstColumn="0" w:lastColumn="0" w:oddVBand="0" w:evenVBand="0" w:oddHBand="1"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1590" w:type="dxa"/>
            <w:vMerge/>
          </w:tcPr>
          <w:p w14:paraId="2CE935DD" w14:textId="77777777" w:rsidR="0040382D" w:rsidRPr="00F23F85" w:rsidRDefault="0040382D" w:rsidP="007911A5">
            <w:pPr>
              <w:rPr>
                <w:sz w:val="18"/>
                <w:szCs w:val="18"/>
              </w:rPr>
            </w:pPr>
          </w:p>
        </w:tc>
        <w:tc>
          <w:tcPr>
            <w:tcW w:w="1693" w:type="dxa"/>
            <w:vMerge/>
          </w:tcPr>
          <w:p w14:paraId="09C4255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tcPr>
          <w:p w14:paraId="44D9747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vMerge/>
          </w:tcPr>
          <w:p w14:paraId="6554D3D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0250A3B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Physical activity</w:t>
            </w:r>
          </w:p>
          <w:p w14:paraId="6AA4B86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Assessments were completed at baseline, 3 months and 6 months.</w:t>
            </w:r>
          </w:p>
          <w:p w14:paraId="4C43585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Sedentary behaviour was measured using a validated questionnaire.</w:t>
            </w:r>
          </w:p>
          <w:p w14:paraId="4EA08A9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Physical activity was measured using the PA items from YRBS.</w:t>
            </w:r>
          </w:p>
        </w:tc>
        <w:tc>
          <w:tcPr>
            <w:tcW w:w="2246" w:type="dxa"/>
            <w:vMerge/>
          </w:tcPr>
          <w:p w14:paraId="7FF1E1A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r>
      <w:tr w:rsidR="0040382D" w:rsidRPr="00F23F85" w14:paraId="0A676186"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90" w:type="dxa"/>
          </w:tcPr>
          <w:p w14:paraId="5B128A31" w14:textId="1A65CD15" w:rsidR="0040382D" w:rsidRPr="00F23F85" w:rsidRDefault="0040382D" w:rsidP="0040382D">
            <w:pPr>
              <w:rPr>
                <w:sz w:val="18"/>
                <w:szCs w:val="18"/>
              </w:rPr>
            </w:pPr>
            <w:r w:rsidRPr="00F23F85">
              <w:rPr>
                <w:sz w:val="18"/>
                <w:szCs w:val="18"/>
              </w:rPr>
              <w:t>Cullen et al, 2013, United States, Health Education Research</w:t>
            </w:r>
            <w:r>
              <w:rPr>
                <w:sz w:val="18"/>
                <w:szCs w:val="18"/>
              </w:rPr>
              <w:t xml:space="preserve"> </w:t>
            </w:r>
            <w:r>
              <w:rPr>
                <w:sz w:val="18"/>
                <w:szCs w:val="18"/>
              </w:rPr>
              <w:fldChar w:fldCharType="begin">
                <w:fldData xml:space="preserve">PEVuZE5vdGU+PENpdGU+PEF1dGhvcj5DdWxsZW48L0F1dGhvcj48WWVhcj4yMDEzPC9ZZWFyPjxS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UEFHRT1mdWxsdGV4dCZhbXA7RD1tZWRsJmFtcDtBTj0yMzc0ODE2MjwvdXJsPjx1cmw+aHR0cDov
L2hlci5veGZvcmRqb3VybmFscy5vcmcvY29udGVudC8yOC80LzcwNC5mdWxsLnBkZjwvdXJsPjwv
cmVsYXRlZC11cmxzPjwvdXJscz48Y3VzdG9tND5NRURMSU5FPC9jdXN0b200PjxlbGVjdHJvbmlj
LXJlc291cmNlLW51bT5odHRwOi8vZHguZG9pLm9yZy8xMC4xMDkzL2hlci9jeXQwNTk8L2VsZWN0
cm9uaWMtcmVzb3VyY2UtbnVtPjxsYW5ndWFnZT5FbmdsaXNoPC9sYW5ndWFnZT48L3JlY29yZD48
L0NpdGU+PC9FbmROb3RlPn==
</w:fldData>
              </w:fldChar>
            </w:r>
            <w:r>
              <w:rPr>
                <w:sz w:val="18"/>
                <w:szCs w:val="18"/>
              </w:rPr>
              <w:instrText xml:space="preserve"> ADDIN EN.CITE </w:instrText>
            </w:r>
            <w:r>
              <w:rPr>
                <w:sz w:val="18"/>
                <w:szCs w:val="18"/>
              </w:rPr>
              <w:fldChar w:fldCharType="begin">
                <w:fldData xml:space="preserve">PEVuZE5vdGU+PENpdGU+PEF1dGhvcj5DdWxsZW48L0F1dGhvcj48WWVhcj4yMDEzPC9ZZWFyPjxS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UEFHRT1mdWxsdGV4dCZhbXA7RD1tZWRsJmFtcDtBTj0yMzc0ODE2MjwvdXJsPjx1cmw+aHR0cDov
L2hlci5veGZvcmRqb3VybmFscy5vcmcvY29udGVudC8yOC80LzcwNC5mdWxsLnBkZjwvdXJsPjwv
cmVsYXRlZC11cmxzPjwvdXJscz48Y3VzdG9tND5NRURMSU5FPC9jdXN0b200PjxlbGVjdHJvbmlj
LXJlc291cmNlLW51bT5odHRwOi8vZHguZG9pLm9yZy8xMC4xMDkzL2hlci9jeXQwNTk8L2VsZWN0
cm9uaWMtcmVzb3VyY2UtbnVtPjxsYW5ndWFnZT5FbmdsaXNoPC9sYW5ndWFnZT48L3JlY29yZD48
L0NpdGU+PC9FbmROb3RlPn==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[44]</w:t>
            </w:r>
            <w:r>
              <w:rPr>
                <w:sz w:val="18"/>
                <w:szCs w:val="18"/>
              </w:rPr>
              <w:fldChar w:fldCharType="end"/>
            </w:r>
          </w:p>
        </w:tc>
        <w:tc>
          <w:tcPr>
            <w:tcW w:w="1693" w:type="dxa"/>
          </w:tcPr>
          <w:p w14:paraId="714C556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Randomised controlled trial</w:t>
            </w:r>
          </w:p>
          <w:p w14:paraId="1876892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Run for 8 weeks</w:t>
            </w:r>
          </w:p>
        </w:tc>
        <w:tc>
          <w:tcPr>
            <w:tcW w:w="3126" w:type="dxa"/>
          </w:tcPr>
          <w:p w14:paraId="16783A2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Teen Choice: Food &amp; Fitness</w:t>
            </w:r>
          </w:p>
          <w:p w14:paraId="1D5C426A" w14:textId="77777777" w:rsidR="0040382D" w:rsidRPr="00F23F85" w:rsidRDefault="0040382D" w:rsidP="0040382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Nutrition and physical activity information</w:t>
            </w:r>
          </w:p>
          <w:p w14:paraId="776C9839" w14:textId="77777777" w:rsidR="0040382D" w:rsidRPr="00F23F85" w:rsidRDefault="0040382D" w:rsidP="0040382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Videos</w:t>
            </w:r>
          </w:p>
          <w:p w14:paraId="1C18B9FF" w14:textId="77777777" w:rsidR="0040382D" w:rsidRPr="00F23F85" w:rsidRDefault="0040382D" w:rsidP="0040382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Recipes</w:t>
            </w:r>
          </w:p>
          <w:p w14:paraId="7BA425B4" w14:textId="77777777" w:rsidR="0040382D" w:rsidRPr="00F23F85" w:rsidRDefault="0040382D" w:rsidP="0040382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Access to a blog</w:t>
            </w:r>
          </w:p>
          <w:p w14:paraId="634761D3" w14:textId="77777777" w:rsidR="0040382D" w:rsidRPr="00F23F85" w:rsidRDefault="0040382D" w:rsidP="0040382D">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Goal setting: one per week</w:t>
            </w:r>
          </w:p>
          <w:p w14:paraId="4480CA2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Control participants received information and were asked to set a weekly goal</w:t>
            </w:r>
          </w:p>
        </w:tc>
        <w:tc>
          <w:tcPr>
            <w:tcW w:w="4302" w:type="dxa"/>
          </w:tcPr>
          <w:p w14:paraId="1BD8D0C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The trial was run in Houston, Texas.</w:t>
            </w:r>
          </w:p>
          <w:p w14:paraId="67CD3CA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were 390 adolescents aged 12-17 with internet access.</w:t>
            </w:r>
          </w:p>
          <w:p w14:paraId="479BAF0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70% were normal weight and 30% were overweight (&gt;85</w:t>
            </w:r>
            <w:r w:rsidRPr="00F23F85">
              <w:rPr>
                <w:sz w:val="18"/>
                <w:szCs w:val="18"/>
                <w:vertAlign w:val="superscript"/>
              </w:rPr>
              <w:t>th</w:t>
            </w:r>
            <w:r w:rsidRPr="00F23F85">
              <w:rPr>
                <w:sz w:val="18"/>
                <w:szCs w:val="18"/>
              </w:rPr>
              <w:t xml:space="preserve"> percentile BMI for age and gender)</w:t>
            </w:r>
          </w:p>
        </w:tc>
        <w:tc>
          <w:tcPr>
            <w:tcW w:w="2431" w:type="dxa"/>
          </w:tcPr>
          <w:p w14:paraId="3A965E6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Assessments were completed immediately before the trial period and at the end of the trial period. (Week 1 and week 8)</w:t>
            </w:r>
          </w:p>
          <w:p w14:paraId="35B0A4D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Validated youth risk </w:t>
            </w:r>
            <w:r w:rsidRPr="00F23F85">
              <w:rPr>
                <w:sz w:val="18"/>
                <w:szCs w:val="18"/>
              </w:rPr>
              <w:lastRenderedPageBreak/>
              <w:t>behaviour survey (YRBS) was used to collect data on diet and physical activity.</w:t>
            </w:r>
          </w:p>
        </w:tc>
        <w:tc>
          <w:tcPr>
            <w:tcW w:w="2246" w:type="dxa"/>
          </w:tcPr>
          <w:p w14:paraId="54B04C2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 xml:space="preserve">One way analyses of covariance and logistic regression were conducted for each dependent variable, including all potential confounding (gender, age, race, SES, parent </w:t>
            </w:r>
            <w:r w:rsidRPr="00F23F85">
              <w:rPr>
                <w:sz w:val="18"/>
                <w:szCs w:val="18"/>
              </w:rPr>
              <w:lastRenderedPageBreak/>
              <w:t>education level, numbers of children and adults at home, TV availability in child’s bedroom and social desirability) as covariates.</w:t>
            </w:r>
          </w:p>
        </w:tc>
      </w:tr>
      <w:tr w:rsidR="0040382D" w:rsidRPr="00F23F85" w14:paraId="7DEEEDC2" w14:textId="77777777" w:rsidTr="007911A5">
        <w:trPr>
          <w:cnfStyle w:val="000000100000" w:firstRow="0" w:lastRow="0" w:firstColumn="0" w:lastColumn="0" w:oddVBand="0" w:evenVBand="0" w:oddHBand="1" w:evenHBand="0" w:firstRowFirstColumn="0" w:firstRowLastColumn="0" w:lastRowFirstColumn="0" w:lastRowLastColumn="0"/>
          <w:trHeight w:val="5813"/>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3B14F8DE" w14:textId="477CEB71" w:rsidR="0040382D" w:rsidRPr="00F23F85" w:rsidRDefault="0040382D" w:rsidP="0040382D">
            <w:pPr>
              <w:rPr>
                <w:sz w:val="18"/>
                <w:szCs w:val="18"/>
              </w:rPr>
            </w:pPr>
            <w:r w:rsidRPr="00F23F85">
              <w:rPr>
                <w:sz w:val="18"/>
                <w:szCs w:val="18"/>
              </w:rPr>
              <w:lastRenderedPageBreak/>
              <w:t xml:space="preserve">Patrick et al, 2013, United States, Journal of Diabetes Science and Technology </w:t>
            </w:r>
            <w:r>
              <w:rPr>
                <w:sz w:val="18"/>
                <w:szCs w:val="18"/>
              </w:rPr>
              <w:fldChar w:fldCharType="begin">
                <w:fldData xml:space="preserve">PEVuZE5vdGU+PENpdGU+PEF1dGhvcj5QYXRyaWNrPC9BdXRob3I+PFllYXI+MjAxMzwvWWVhcj48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</w:fldData>
              </w:fldChar>
            </w:r>
            <w:r>
              <w:rPr>
                <w:sz w:val="18"/>
                <w:szCs w:val="18"/>
              </w:rPr>
              <w:instrText xml:space="preserve"> ADDIN EN.CITE </w:instrText>
            </w:r>
            <w:r>
              <w:rPr>
                <w:sz w:val="18"/>
                <w:szCs w:val="18"/>
              </w:rPr>
              <w:fldChar w:fldCharType="begin">
                <w:fldData xml:space="preserve">PEVuZE5vdGU+PENpdGU+PEF1dGhvcj5QYXRyaWNrPC9BdXRob3I+PFllYXI+MjAxMzwvWWVhcj48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[41]</w:t>
            </w:r>
            <w:r>
              <w:rPr>
                <w:sz w:val="18"/>
                <w:szCs w:val="18"/>
              </w:rPr>
              <w:fldChar w:fldCharType="end"/>
            </w:r>
          </w:p>
        </w:tc>
        <w:tc>
          <w:tcPr>
            <w:tcW w:w="1693" w:type="dxa"/>
            <w:vMerge w:val="restart"/>
          </w:tcPr>
          <w:p w14:paraId="2E9C366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Randomised controlled trial with multiple interventions including a website.</w:t>
            </w:r>
          </w:p>
          <w:p w14:paraId="39E04B3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The trial was run for 1 year</w:t>
            </w:r>
          </w:p>
          <w:p w14:paraId="6CB2342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val="restart"/>
          </w:tcPr>
          <w:p w14:paraId="0B86A3D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Website</w:t>
            </w:r>
          </w:p>
          <w:p w14:paraId="47483E74"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Parental involvement: adult version of the website</w:t>
            </w:r>
          </w:p>
          <w:p w14:paraId="3990CFB1"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Stoplight approach to teach about diet and physical activity recommendations</w:t>
            </w:r>
          </w:p>
          <w:p w14:paraId="037C9431"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Weekly goals, with related education and challenges</w:t>
            </w:r>
          </w:p>
          <w:p w14:paraId="5D4DDBF0"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Skill building exercises</w:t>
            </w:r>
          </w:p>
          <w:p w14:paraId="0EFB729D"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Rewards system</w:t>
            </w:r>
          </w:p>
          <w:p w14:paraId="5F689E24"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 of progress (step count and weight tracking) and personalised feedback</w:t>
            </w:r>
          </w:p>
          <w:p w14:paraId="4B87B241"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Additional resources such as tips, recipes and tutorials</w:t>
            </w:r>
          </w:p>
          <w:p w14:paraId="2FCE4606" w14:textId="77777777" w:rsidR="0040382D" w:rsidRPr="00F23F85" w:rsidRDefault="0040382D" w:rsidP="0040382D">
            <w:pPr>
              <w:pStyle w:val="ListParagraph"/>
              <w:numPr>
                <w:ilvl w:val="0"/>
                <w:numId w:val="1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Website use was divided into 3 phases</w:t>
            </w:r>
          </w:p>
          <w:p w14:paraId="176128ED" w14:textId="77777777" w:rsidR="0040382D" w:rsidRPr="00F23F85" w:rsidRDefault="0040382D" w:rsidP="0040382D">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Phase 1 (weeks 1-17): education on healthy behaviours for weight loss</w:t>
            </w:r>
          </w:p>
          <w:p w14:paraId="056BD049" w14:textId="77777777" w:rsidR="0040382D" w:rsidRPr="00F23F85" w:rsidRDefault="0040382D" w:rsidP="0040382D">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Phase 2 (weeks 18-34): interactive components such as </w:t>
            </w:r>
            <w:r w:rsidRPr="00F23F85">
              <w:rPr>
                <w:sz w:val="18"/>
                <w:szCs w:val="18"/>
              </w:rPr>
              <w:lastRenderedPageBreak/>
              <w:t xml:space="preserve">quizzes and games. Allowed participants to select challenges and goals </w:t>
            </w:r>
          </w:p>
          <w:p w14:paraId="14223F3D" w14:textId="77777777" w:rsidR="0040382D" w:rsidRPr="00F23F85" w:rsidRDefault="0040382D" w:rsidP="0040382D">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Phase 3 (weeks 35-51): Interactive and encouraged participants to change multiple behaviours at the same time. </w:t>
            </w:r>
          </w:p>
          <w:p w14:paraId="00E0BBE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Website only arm</w:t>
            </w:r>
          </w:p>
          <w:p w14:paraId="4895AEB0" w14:textId="77777777" w:rsidR="0040382D" w:rsidRPr="00F23F85" w:rsidRDefault="0040382D" w:rsidP="0040382D">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Content described above</w:t>
            </w:r>
          </w:p>
          <w:p w14:paraId="315B75FF" w14:textId="77777777" w:rsidR="0040382D" w:rsidRPr="00F23F85" w:rsidRDefault="0040382D" w:rsidP="0040382D">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Weekly check-in emails</w:t>
            </w:r>
          </w:p>
          <w:p w14:paraId="1CCA97B2" w14:textId="77777777" w:rsidR="0040382D" w:rsidRPr="00F23F85" w:rsidRDefault="0040382D" w:rsidP="0040382D">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Monthly mailed tip sheets</w:t>
            </w:r>
          </w:p>
          <w:p w14:paraId="232A5C43" w14:textId="77777777" w:rsidR="0040382D" w:rsidRPr="00F23F85" w:rsidRDefault="0040382D" w:rsidP="0040382D">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Reminder emails and phone call if participants did not log on to the website</w:t>
            </w:r>
          </w:p>
          <w:p w14:paraId="2B222C9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Website + Group (WG) arm</w:t>
            </w:r>
          </w:p>
          <w:p w14:paraId="591563D0" w14:textId="77777777" w:rsidR="0040382D" w:rsidRPr="00F23F85" w:rsidRDefault="0040382D" w:rsidP="0040382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Website described above</w:t>
            </w:r>
          </w:p>
          <w:p w14:paraId="24A2FCEE" w14:textId="77777777" w:rsidR="0040382D" w:rsidRPr="00F23F85" w:rsidRDefault="0040382D" w:rsidP="0040382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Monthly mailed tip sheets</w:t>
            </w:r>
          </w:p>
          <w:p w14:paraId="1BCDEC30" w14:textId="77777777" w:rsidR="0040382D" w:rsidRPr="00F23F85" w:rsidRDefault="0040382D" w:rsidP="0040382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Monthly 90-minutes sessions of 5-10 participants and their parents</w:t>
            </w:r>
          </w:p>
          <w:p w14:paraId="45EAA9FB" w14:textId="77777777" w:rsidR="0040382D" w:rsidRPr="00F23F85" w:rsidRDefault="0040382D" w:rsidP="0040382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Bimonthly phone calls from health counsellor</w:t>
            </w:r>
          </w:p>
          <w:p w14:paraId="5687D308" w14:textId="77777777" w:rsidR="0040382D" w:rsidRPr="00F23F85" w:rsidRDefault="0040382D" w:rsidP="0040382D">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Prizes given in sessions to encourage attendance</w:t>
            </w:r>
          </w:p>
          <w:p w14:paraId="33B7B35F"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Website + SMS arm</w:t>
            </w:r>
          </w:p>
          <w:p w14:paraId="296918B5" w14:textId="77777777" w:rsidR="0040382D" w:rsidRPr="00F23F85" w:rsidRDefault="0040382D" w:rsidP="0040382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Website described above</w:t>
            </w:r>
          </w:p>
          <w:p w14:paraId="3FE59F63" w14:textId="77777777" w:rsidR="0040382D" w:rsidRPr="00F23F85" w:rsidRDefault="0040382D" w:rsidP="0040382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Monthly mailed tip sheets</w:t>
            </w:r>
          </w:p>
          <w:p w14:paraId="67206551" w14:textId="77777777" w:rsidR="0040382D" w:rsidRPr="00F23F85" w:rsidRDefault="0040382D" w:rsidP="0040382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At least 3 text </w:t>
            </w:r>
            <w:r w:rsidRPr="00F23F85">
              <w:rPr>
                <w:sz w:val="18"/>
                <w:szCs w:val="18"/>
              </w:rPr>
              <w:lastRenderedPageBreak/>
              <w:t>messages per week related to challenges and goals</w:t>
            </w:r>
          </w:p>
          <w:p w14:paraId="60DBB1C9" w14:textId="77777777" w:rsidR="0040382D" w:rsidRPr="00F23F85" w:rsidRDefault="0040382D" w:rsidP="0040382D">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Use of SMS to communicate with health counsellor</w:t>
            </w:r>
          </w:p>
          <w:p w14:paraId="6740524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Usual care: given printed materials and encouraged to attend three 1-hour group nutrition sessions at the local children’s hospital over the first weeks of the trial. They were also mailed monthly tip sheets.</w:t>
            </w:r>
          </w:p>
        </w:tc>
        <w:tc>
          <w:tcPr>
            <w:tcW w:w="4302" w:type="dxa"/>
            <w:vMerge w:val="restart"/>
          </w:tcPr>
          <w:p w14:paraId="29A2052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The trial was run through a diabetes clinic in San Diego, California. Participants were aged 12-16 and at high risk for diabetes, but did not have diabetes. Average BMI was 97.6</w:t>
            </w:r>
            <w:r w:rsidRPr="00F23F85">
              <w:rPr>
                <w:sz w:val="18"/>
                <w:szCs w:val="18"/>
                <w:vertAlign w:val="superscript"/>
              </w:rPr>
              <w:t>th</w:t>
            </w:r>
            <w:r w:rsidRPr="00F23F85">
              <w:rPr>
                <w:sz w:val="18"/>
                <w:szCs w:val="18"/>
              </w:rPr>
              <w:t xml:space="preserve"> percentile for age and gender</w:t>
            </w:r>
          </w:p>
        </w:tc>
        <w:tc>
          <w:tcPr>
            <w:tcW w:w="2431" w:type="dxa"/>
          </w:tcPr>
          <w:p w14:paraId="47AB7C7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Diet</w:t>
            </w:r>
          </w:p>
          <w:p w14:paraId="18D27A8F"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Assessments were completed at baseline, 6 months, and at the end of the intervention (12 months).</w:t>
            </w:r>
          </w:p>
          <w:p w14:paraId="5DB4828F"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Diet was assessed using the youth/adolescent FFQ (validated questionnaire for adolescents).</w:t>
            </w:r>
          </w:p>
        </w:tc>
        <w:tc>
          <w:tcPr>
            <w:tcW w:w="2246" w:type="dxa"/>
            <w:vMerge w:val="restart"/>
          </w:tcPr>
          <w:p w14:paraId="7101942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Mixed model analysis was used to test group effects at 12 months. The model used maximum likelihood repeated measures and ITT analysis was conducted. Analyses looked at the effect of treatment group as well as the interaction between treatment group and time. </w:t>
            </w:r>
          </w:p>
          <w:p w14:paraId="649D345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Relative change scores were calculated as (12 month measure – baseline measure)/baseline measure. These were used in partial correlation analyses to test the correlations between change in </w:t>
            </w:r>
            <w:r w:rsidRPr="00F23F85">
              <w:rPr>
                <w:sz w:val="18"/>
                <w:szCs w:val="18"/>
              </w:rPr>
              <w:lastRenderedPageBreak/>
              <w:t>anthropometrics and behavioural outcomes, and between behavioural outcomes and use of change strategies</w:t>
            </w:r>
          </w:p>
        </w:tc>
      </w:tr>
      <w:tr w:rsidR="0040382D" w:rsidRPr="00F23F85" w14:paraId="30815199" w14:textId="77777777" w:rsidTr="007911A5">
        <w:trPr>
          <w:trHeight w:val="5812"/>
        </w:trPr>
        <w:tc>
          <w:tcPr>
            <w:cnfStyle w:val="001000000000" w:firstRow="0" w:lastRow="0" w:firstColumn="1" w:lastColumn="0" w:oddVBand="0" w:evenVBand="0" w:oddHBand="0" w:evenHBand="0" w:firstRowFirstColumn="0" w:firstRowLastColumn="0" w:lastRowFirstColumn="0" w:lastRowLastColumn="0"/>
            <w:tcW w:w="1590" w:type="dxa"/>
            <w:vMerge/>
          </w:tcPr>
          <w:p w14:paraId="52243618" w14:textId="77777777" w:rsidR="0040382D" w:rsidRPr="00F23F85" w:rsidRDefault="0040382D" w:rsidP="007911A5">
            <w:pPr>
              <w:rPr>
                <w:sz w:val="18"/>
                <w:szCs w:val="18"/>
              </w:rPr>
            </w:pPr>
          </w:p>
        </w:tc>
        <w:tc>
          <w:tcPr>
            <w:tcW w:w="1693" w:type="dxa"/>
            <w:vMerge/>
          </w:tcPr>
          <w:p w14:paraId="523C120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3126" w:type="dxa"/>
            <w:vMerge/>
          </w:tcPr>
          <w:p w14:paraId="658D8D0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4302" w:type="dxa"/>
            <w:vMerge/>
          </w:tcPr>
          <w:p w14:paraId="026865F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2431" w:type="dxa"/>
          </w:tcPr>
          <w:p w14:paraId="7A1C8A7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Physical activity</w:t>
            </w:r>
          </w:p>
          <w:p w14:paraId="33F82FD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Assessments completed at baseline, 6 months, and at the end of the intervention (12 months).Physical activity was assessed using a 7-day physical activity recall interview. Sedentary behaviour was measured using an eight-item survey.</w:t>
            </w:r>
          </w:p>
        </w:tc>
        <w:tc>
          <w:tcPr>
            <w:tcW w:w="2246" w:type="dxa"/>
            <w:vMerge/>
          </w:tcPr>
          <w:p w14:paraId="534F9E8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r>
      <w:tr w:rsidR="0040382D" w:rsidRPr="00F23F85" w14:paraId="37B17DEF"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6C242908" w14:textId="56E7FA29" w:rsidR="0040382D" w:rsidRPr="00F23F85" w:rsidRDefault="0040382D" w:rsidP="0040382D">
            <w:pPr>
              <w:rPr>
                <w:sz w:val="18"/>
                <w:szCs w:val="18"/>
              </w:rPr>
            </w:pPr>
            <w:r w:rsidRPr="00F23F85">
              <w:rPr>
                <w:sz w:val="18"/>
                <w:szCs w:val="18"/>
              </w:rPr>
              <w:lastRenderedPageBreak/>
              <w:t>Jones et al, 2014, United States, Journal of Medical Internet Research</w:t>
            </w:r>
            <w:r>
              <w:rPr>
                <w:sz w:val="18"/>
                <w:szCs w:val="18"/>
              </w:rPr>
              <w:t xml:space="preserve"> </w:t>
            </w:r>
            <w:r>
              <w:rPr>
                <w:sz w:val="18"/>
                <w:szCs w:val="18"/>
              </w:rPr>
              <w:fldChar w:fldCharType="begin"/>
            </w:r>
            <w:r>
              <w:rPr>
                <w:sz w:val="18"/>
                <w:szCs w:val="18"/>
              </w:rPr>
              <w:instrText xml:space="preserve"> ADDIN EN.CITE &lt;EndNote&gt;&lt;Cite&gt;&lt;Author&gt;Jones&lt;/Author&gt;&lt;Year&gt;2014&lt;/Year&gt;&lt;RecNum&gt;6548&lt;/RecNum&gt;&lt;DisplayText&gt;[38]&lt;/DisplayText&gt;&lt;record&gt;&lt;rec-number&gt;6548&lt;/rec-number&gt;&lt;foreign-keys&gt;&lt;key app="EN" db-id="ttwavx9vep2facepdpz5d0zs55ppwfwz55s0" timestamp="1445007871"&gt;6548&lt;/key&gt;&lt;/foreign-keys&gt;&lt;ref-type name="Journal Article"&gt;17&lt;/ref-type&gt;&lt;contributors&gt;&lt;authors&gt;&lt;author&gt;Jones, Megan&lt;/author&gt;&lt;author&gt;Lynch, Katherine Taylor&lt;/author&gt;&lt;author&gt;Kass, Andrea E.&lt;/author&gt;&lt;author&gt;Burrows, Amanda&lt;/author&gt;&lt;author&gt;Williams, Joanne&lt;/author&gt;&lt;author&gt;Wilfley, Denise E.&lt;/author&gt;&lt;author&gt;Taylor, C.&lt;/author&gt;&lt;/authors&gt;&lt;/contributors&gt;&lt;auth-address&gt;Barr&amp;#xD;Jones, Megan: meganjones@stanford.edu&lt;/auth-address&gt;&lt;titles&gt;&lt;title&gt;Healthy weight regulation and eating disorder prevention in high school students: A universal and targeted web-based intervention&lt;/title&gt;&lt;secondary-title&gt;Journal of Medical Internet Research&lt;/secondary-title&gt;&lt;/titles&gt;&lt;periodical&gt;&lt;full-title&gt;Journal of Medical Internet Research&lt;/full-title&gt;&lt;abbr-1&gt;J Med Internet Res&lt;/abbr-1&gt;&lt;/periodical&gt;&lt;pages&gt;28-39&lt;/pages&gt;&lt;volume&gt;16&lt;/volume&gt;&lt;number&gt;2&lt;/number&gt;&lt;keywords&gt;&lt;keyword&gt;healthy weight regulation, universal &amp;amp; targeted delivery, school based intervention, eating disorder prevention, Web-based intervention, high school students&lt;/keyword&gt;&lt;keyword&gt;*Eating Disorders&lt;/keyword&gt;&lt;keyword&gt;*High School Students&lt;/keyword&gt;&lt;keyword&gt;*Internet&lt;/keyword&gt;&lt;keyword&gt;*School Based Intervention&lt;/keyword&gt;&lt;keyword&gt;*Weight Control&lt;/keyword&gt;&lt;keyword&gt;Prevention&lt;/keyword&gt;&lt;keyword&gt;Curriculum &amp;amp; Programs &amp;amp; Teaching Methods [3530].&lt;/keyword&gt;&lt;/keywords&gt;&lt;dates&gt;&lt;year&gt;2014&lt;/year&gt;&lt;pub-dates&gt;&lt;date&gt;Feb&lt;/date&gt;&lt;/pub-dates&gt;&lt;/dates&gt;&lt;urls&gt;&lt;/urls&gt;&lt;custom4&gt;PSYCINFO&lt;/custom4&gt;&lt;/record&gt;&lt;/Cite&gt;&lt;/EndNote&gt;</w:instrText>
            </w:r>
            <w:r>
              <w:rPr>
                <w:sz w:val="18"/>
                <w:szCs w:val="18"/>
              </w:rPr>
              <w:fldChar w:fldCharType="separate"/>
            </w:r>
            <w:r>
              <w:rPr>
                <w:noProof/>
                <w:sz w:val="18"/>
                <w:szCs w:val="18"/>
              </w:rPr>
              <w:t>[38]</w:t>
            </w:r>
            <w:r>
              <w:rPr>
                <w:sz w:val="18"/>
                <w:szCs w:val="18"/>
              </w:rPr>
              <w:fldChar w:fldCharType="end"/>
            </w:r>
          </w:p>
        </w:tc>
        <w:tc>
          <w:tcPr>
            <w:tcW w:w="1693" w:type="dxa"/>
          </w:tcPr>
          <w:p w14:paraId="4246F89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Uncontrolled feasibility study using a parallel, nonrandomized design.</w:t>
            </w:r>
          </w:p>
        </w:tc>
        <w:tc>
          <w:tcPr>
            <w:tcW w:w="3126" w:type="dxa"/>
          </w:tcPr>
          <w:p w14:paraId="37BA927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 xml:space="preserve">Students who were overweight were assigned to the Weight Management (WM) track, and those who were normal weight were assigned to Healthy Habits (HH) track. </w:t>
            </w:r>
          </w:p>
          <w:p w14:paraId="0B90C2A2"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 xml:space="preserve">Two tracks differ mostly in language used to discuss topics, rather than topics themselves. </w:t>
            </w:r>
            <w:r w:rsidRPr="00F23F85">
              <w:rPr>
                <w:rFonts w:cs="Arial"/>
                <w:sz w:val="18"/>
                <w:szCs w:val="18"/>
              </w:rPr>
              <w:lastRenderedPageBreak/>
              <w:t>Weight management track also includes an optional weight logging chart.</w:t>
            </w:r>
          </w:p>
          <w:p w14:paraId="4B878290" w14:textId="77777777" w:rsidR="0040382D" w:rsidRPr="00F23F85" w:rsidRDefault="0040382D" w:rsidP="0040382D">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Family participation: provided newsletters and hosted informational meetings</w:t>
            </w:r>
          </w:p>
          <w:p w14:paraId="28A8B39E" w14:textId="77777777" w:rsidR="0040382D" w:rsidRPr="00F23F85" w:rsidRDefault="0040382D" w:rsidP="0040382D">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Eating disorder prevention</w:t>
            </w:r>
          </w:p>
          <w:p w14:paraId="6AFF7E0D" w14:textId="77777777" w:rsidR="0040382D" w:rsidRPr="00F23F85" w:rsidRDefault="0040382D" w:rsidP="0040382D">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Information about the importance of healthy eating</w:t>
            </w:r>
          </w:p>
          <w:p w14:paraId="6693A7C4" w14:textId="77777777" w:rsidR="0040382D" w:rsidRPr="00F23F85" w:rsidRDefault="0040382D" w:rsidP="0040382D">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Nutrition education used stoplight approach</w:t>
            </w:r>
          </w:p>
          <w:p w14:paraId="4997EB89" w14:textId="77777777" w:rsidR="0040382D" w:rsidRPr="00F23F85" w:rsidRDefault="0040382D" w:rsidP="0040382D">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Physical activity advice</w:t>
            </w:r>
          </w:p>
          <w:p w14:paraId="6433BEBC" w14:textId="77777777" w:rsidR="0040382D" w:rsidRPr="00F23F85" w:rsidRDefault="0040382D" w:rsidP="0040382D">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Sessions on weight stigma</w:t>
            </w:r>
          </w:p>
          <w:p w14:paraId="30291594" w14:textId="77777777" w:rsidR="0040382D" w:rsidRPr="00F23F85" w:rsidRDefault="0040382D" w:rsidP="0040382D">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Self-monitoring log</w:t>
            </w:r>
          </w:p>
        </w:tc>
        <w:tc>
          <w:tcPr>
            <w:tcW w:w="4302" w:type="dxa"/>
          </w:tcPr>
          <w:p w14:paraId="332D9C1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 xml:space="preserve">Set in 1 high school in San Francisco and 1 high school in St Louis. </w:t>
            </w:r>
          </w:p>
          <w:p w14:paraId="77CA099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Participants were assigned to Healthy Habits (HH) or Weight Management (WM) based on BMI.</w:t>
            </w:r>
          </w:p>
          <w:p w14:paraId="1CDE49D6" w14:textId="77777777" w:rsidR="0040382D"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16C34CEB" w14:textId="77777777" w:rsidR="0040382D"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5D6A935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There were some significant differences between </w:t>
            </w:r>
            <w:r>
              <w:rPr>
                <w:rFonts w:cs="Arial"/>
                <w:sz w:val="18"/>
                <w:szCs w:val="18"/>
              </w:rPr>
              <w:lastRenderedPageBreak/>
              <w:t xml:space="preserve">groups at baseline, so data are presented in the table below. Data are presented as </w:t>
            </w:r>
            <w:proofErr w:type="gramStart"/>
            <w:r>
              <w:rPr>
                <w:rFonts w:cs="Arial"/>
                <w:sz w:val="18"/>
                <w:szCs w:val="18"/>
              </w:rPr>
              <w:t>n(</w:t>
            </w:r>
            <w:proofErr w:type="gramEnd"/>
            <w:r>
              <w:rPr>
                <w:rFonts w:cs="Arial"/>
                <w:sz w:val="18"/>
                <w:szCs w:val="18"/>
              </w:rPr>
              <w:t>%)</w:t>
            </w:r>
          </w:p>
          <w:tbl>
            <w:tblPr>
              <w:tblStyle w:val="GridTable1Light1"/>
              <w:tblW w:w="0" w:type="auto"/>
              <w:tblLook w:val="04A0" w:firstRow="1" w:lastRow="0" w:firstColumn="1" w:lastColumn="0" w:noHBand="0" w:noVBand="1"/>
            </w:tblPr>
            <w:tblGrid>
              <w:gridCol w:w="1186"/>
              <w:gridCol w:w="917"/>
              <w:gridCol w:w="917"/>
              <w:gridCol w:w="836"/>
            </w:tblGrid>
            <w:tr w:rsidR="0040382D" w:rsidRPr="00F23F85" w14:paraId="0F35CD47" w14:textId="77777777" w:rsidTr="007911A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86" w:type="dxa"/>
                </w:tcPr>
                <w:p w14:paraId="5CA40EE8" w14:textId="77777777" w:rsidR="0040382D" w:rsidRPr="00F23F85" w:rsidRDefault="0040382D" w:rsidP="007911A5">
                  <w:pPr>
                    <w:rPr>
                      <w:rFonts w:cs="Arial"/>
                      <w:sz w:val="16"/>
                      <w:szCs w:val="16"/>
                    </w:rPr>
                  </w:pPr>
                  <w:r w:rsidRPr="00F23F85">
                    <w:rPr>
                      <w:rFonts w:cs="Arial"/>
                      <w:sz w:val="16"/>
                      <w:szCs w:val="16"/>
                    </w:rPr>
                    <w:t>Variable</w:t>
                  </w:r>
                </w:p>
              </w:tc>
              <w:tc>
                <w:tcPr>
                  <w:tcW w:w="917" w:type="dxa"/>
                </w:tcPr>
                <w:p w14:paraId="1CDCB5FF" w14:textId="77777777" w:rsidR="0040382D" w:rsidRPr="00F23F85" w:rsidRDefault="0040382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HH track (n=225)</w:t>
                  </w:r>
                </w:p>
              </w:tc>
              <w:tc>
                <w:tcPr>
                  <w:tcW w:w="917" w:type="dxa"/>
                </w:tcPr>
                <w:p w14:paraId="5A3EB7B3" w14:textId="77777777" w:rsidR="0040382D" w:rsidRPr="00F23F85" w:rsidRDefault="0040382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WM track (n=111)</w:t>
                  </w:r>
                </w:p>
              </w:tc>
              <w:tc>
                <w:tcPr>
                  <w:tcW w:w="836" w:type="dxa"/>
                </w:tcPr>
                <w:p w14:paraId="331A337B" w14:textId="77777777" w:rsidR="0040382D" w:rsidRPr="00F23F85" w:rsidRDefault="0040382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P value</w:t>
                  </w:r>
                </w:p>
              </w:tc>
            </w:tr>
            <w:tr w:rsidR="0040382D" w:rsidRPr="00F23F85" w14:paraId="0DABA4DF" w14:textId="77777777" w:rsidTr="007911A5">
              <w:trPr>
                <w:trHeight w:val="255"/>
              </w:trPr>
              <w:tc>
                <w:tcPr>
                  <w:cnfStyle w:val="001000000000" w:firstRow="0" w:lastRow="0" w:firstColumn="1" w:lastColumn="0" w:oddVBand="0" w:evenVBand="0" w:oddHBand="0" w:evenHBand="0" w:firstRowFirstColumn="0" w:firstRowLastColumn="0" w:lastRowFirstColumn="0" w:lastRowLastColumn="0"/>
                  <w:tcW w:w="1186" w:type="dxa"/>
                </w:tcPr>
                <w:p w14:paraId="1E10DD3C" w14:textId="77777777" w:rsidR="0040382D" w:rsidRPr="00F23F85" w:rsidRDefault="0040382D" w:rsidP="007911A5">
                  <w:pPr>
                    <w:rPr>
                      <w:rFonts w:cs="Arial"/>
                      <w:sz w:val="16"/>
                      <w:szCs w:val="16"/>
                    </w:rPr>
                  </w:pPr>
                  <w:r w:rsidRPr="00F23F85">
                    <w:rPr>
                      <w:rFonts w:cs="Arial"/>
                      <w:sz w:val="16"/>
                      <w:szCs w:val="16"/>
                    </w:rPr>
                    <w:t>Age, mean (SD)</w:t>
                  </w:r>
                </w:p>
              </w:tc>
              <w:tc>
                <w:tcPr>
                  <w:tcW w:w="917" w:type="dxa"/>
                </w:tcPr>
                <w:p w14:paraId="0804025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14.3 (0.63)</w:t>
                  </w:r>
                </w:p>
              </w:tc>
              <w:tc>
                <w:tcPr>
                  <w:tcW w:w="917" w:type="dxa"/>
                </w:tcPr>
                <w:p w14:paraId="1CDB932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14.3 (0.74)</w:t>
                  </w:r>
                </w:p>
              </w:tc>
              <w:tc>
                <w:tcPr>
                  <w:tcW w:w="836" w:type="dxa"/>
                </w:tcPr>
                <w:p w14:paraId="2EA8680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0.999</w:t>
                  </w:r>
                </w:p>
              </w:tc>
            </w:tr>
            <w:tr w:rsidR="0040382D" w:rsidRPr="00F23F85" w14:paraId="173D2C9E" w14:textId="77777777" w:rsidTr="007911A5">
              <w:trPr>
                <w:trHeight w:val="239"/>
              </w:trPr>
              <w:tc>
                <w:tcPr>
                  <w:cnfStyle w:val="001000000000" w:firstRow="0" w:lastRow="0" w:firstColumn="1" w:lastColumn="0" w:oddVBand="0" w:evenVBand="0" w:oddHBand="0" w:evenHBand="0" w:firstRowFirstColumn="0" w:firstRowLastColumn="0" w:lastRowFirstColumn="0" w:lastRowLastColumn="0"/>
                  <w:tcW w:w="1186" w:type="dxa"/>
                </w:tcPr>
                <w:p w14:paraId="0CE0A7B4" w14:textId="77777777" w:rsidR="0040382D" w:rsidRPr="00F23F85" w:rsidRDefault="0040382D" w:rsidP="007911A5">
                  <w:pPr>
                    <w:rPr>
                      <w:rFonts w:cs="Arial"/>
                      <w:sz w:val="16"/>
                      <w:szCs w:val="16"/>
                    </w:rPr>
                  </w:pPr>
                  <w:r w:rsidRPr="00F23F85">
                    <w:rPr>
                      <w:rFonts w:cs="Arial"/>
                      <w:sz w:val="16"/>
                      <w:szCs w:val="16"/>
                    </w:rPr>
                    <w:t>White</w:t>
                  </w:r>
                </w:p>
              </w:tc>
              <w:tc>
                <w:tcPr>
                  <w:tcW w:w="917" w:type="dxa"/>
                </w:tcPr>
                <w:p w14:paraId="218E49B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91 (40.4)</w:t>
                  </w:r>
                </w:p>
              </w:tc>
              <w:tc>
                <w:tcPr>
                  <w:tcW w:w="917" w:type="dxa"/>
                </w:tcPr>
                <w:p w14:paraId="6AAE69C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13 (11.7)</w:t>
                  </w:r>
                </w:p>
              </w:tc>
              <w:tc>
                <w:tcPr>
                  <w:tcW w:w="836" w:type="dxa"/>
                </w:tcPr>
                <w:p w14:paraId="401C42D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&lt;0.001</w:t>
                  </w:r>
                </w:p>
              </w:tc>
            </w:tr>
            <w:tr w:rsidR="0040382D" w:rsidRPr="00F23F85" w14:paraId="144BAF41"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20E55C34" w14:textId="77777777" w:rsidR="0040382D" w:rsidRPr="00F23F85" w:rsidRDefault="0040382D" w:rsidP="007911A5">
                  <w:pPr>
                    <w:rPr>
                      <w:rFonts w:cs="Arial"/>
                      <w:sz w:val="16"/>
                      <w:szCs w:val="16"/>
                    </w:rPr>
                  </w:pPr>
                  <w:r w:rsidRPr="00F23F85">
                    <w:rPr>
                      <w:rFonts w:cs="Arial"/>
                      <w:sz w:val="16"/>
                      <w:szCs w:val="16"/>
                    </w:rPr>
                    <w:t>Black</w:t>
                  </w:r>
                </w:p>
              </w:tc>
              <w:tc>
                <w:tcPr>
                  <w:tcW w:w="917" w:type="dxa"/>
                </w:tcPr>
                <w:p w14:paraId="1A0EF03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30 (13.3)</w:t>
                  </w:r>
                </w:p>
              </w:tc>
              <w:tc>
                <w:tcPr>
                  <w:tcW w:w="917" w:type="dxa"/>
                </w:tcPr>
                <w:p w14:paraId="4A221FB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26 (23.4)</w:t>
                  </w:r>
                </w:p>
              </w:tc>
              <w:tc>
                <w:tcPr>
                  <w:tcW w:w="836" w:type="dxa"/>
                </w:tcPr>
                <w:p w14:paraId="1A283A2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0.029</w:t>
                  </w:r>
                </w:p>
              </w:tc>
            </w:tr>
            <w:tr w:rsidR="0040382D" w:rsidRPr="00F23F85" w14:paraId="30277DC6"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368F1639" w14:textId="77777777" w:rsidR="0040382D" w:rsidRPr="00F23F85" w:rsidRDefault="0040382D" w:rsidP="007911A5">
                  <w:pPr>
                    <w:rPr>
                      <w:rFonts w:cs="Arial"/>
                      <w:sz w:val="16"/>
                      <w:szCs w:val="16"/>
                    </w:rPr>
                  </w:pPr>
                  <w:r w:rsidRPr="00F23F85">
                    <w:rPr>
                      <w:rFonts w:cs="Arial"/>
                      <w:sz w:val="16"/>
                      <w:szCs w:val="16"/>
                    </w:rPr>
                    <w:t>Multiracial</w:t>
                  </w:r>
                </w:p>
              </w:tc>
              <w:tc>
                <w:tcPr>
                  <w:tcW w:w="917" w:type="dxa"/>
                </w:tcPr>
                <w:p w14:paraId="2A5458B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94 (41.8)</w:t>
                  </w:r>
                </w:p>
              </w:tc>
              <w:tc>
                <w:tcPr>
                  <w:tcW w:w="917" w:type="dxa"/>
                </w:tcPr>
                <w:p w14:paraId="00DCD77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63 (56.8)</w:t>
                  </w:r>
                </w:p>
              </w:tc>
              <w:tc>
                <w:tcPr>
                  <w:tcW w:w="836" w:type="dxa"/>
                </w:tcPr>
                <w:p w14:paraId="3343191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0.011</w:t>
                  </w:r>
                </w:p>
              </w:tc>
            </w:tr>
            <w:tr w:rsidR="0040382D" w:rsidRPr="00F23F85" w14:paraId="1E401FF0"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7610ED28" w14:textId="77777777" w:rsidR="0040382D" w:rsidRPr="00F23F85" w:rsidRDefault="0040382D" w:rsidP="007911A5">
                  <w:pPr>
                    <w:rPr>
                      <w:rFonts w:cs="Arial"/>
                      <w:sz w:val="16"/>
                      <w:szCs w:val="16"/>
                    </w:rPr>
                  </w:pPr>
                  <w:r w:rsidRPr="00F23F85">
                    <w:rPr>
                      <w:rFonts w:cs="Arial"/>
                      <w:sz w:val="16"/>
                      <w:szCs w:val="16"/>
                    </w:rPr>
                    <w:t>Hispanic /Latino</w:t>
                  </w:r>
                </w:p>
              </w:tc>
              <w:tc>
                <w:tcPr>
                  <w:tcW w:w="917" w:type="dxa"/>
                </w:tcPr>
                <w:p w14:paraId="0267000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90 (40.0)</w:t>
                  </w:r>
                </w:p>
              </w:tc>
              <w:tc>
                <w:tcPr>
                  <w:tcW w:w="917" w:type="dxa"/>
                </w:tcPr>
                <w:p w14:paraId="4478920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56 (50.5)</w:t>
                  </w:r>
                </w:p>
              </w:tc>
              <w:tc>
                <w:tcPr>
                  <w:tcW w:w="836" w:type="dxa"/>
                </w:tcPr>
                <w:p w14:paraId="608660E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0.079</w:t>
                  </w:r>
                </w:p>
              </w:tc>
            </w:tr>
            <w:tr w:rsidR="0040382D" w:rsidRPr="00F23F85" w14:paraId="55A5D62D"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1D15FF80" w14:textId="77777777" w:rsidR="0040382D" w:rsidRPr="00F23F85" w:rsidRDefault="0040382D" w:rsidP="007911A5">
                  <w:pPr>
                    <w:rPr>
                      <w:rFonts w:cs="Arial"/>
                      <w:sz w:val="16"/>
                      <w:szCs w:val="16"/>
                    </w:rPr>
                  </w:pPr>
                  <w:r w:rsidRPr="00F23F85">
                    <w:rPr>
                      <w:rFonts w:cs="Arial"/>
                      <w:sz w:val="16"/>
                      <w:szCs w:val="16"/>
                    </w:rPr>
                    <w:t>Ate fruit 2 or more times per day</w:t>
                  </w:r>
                </w:p>
              </w:tc>
              <w:tc>
                <w:tcPr>
                  <w:tcW w:w="917" w:type="dxa"/>
                </w:tcPr>
                <w:p w14:paraId="6FF785A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48 (24.8)</w:t>
                  </w:r>
                </w:p>
              </w:tc>
              <w:tc>
                <w:tcPr>
                  <w:tcW w:w="917" w:type="dxa"/>
                </w:tcPr>
                <w:p w14:paraId="05CF1B5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23 (25.3)</w:t>
                  </w:r>
                </w:p>
              </w:tc>
              <w:tc>
                <w:tcPr>
                  <w:tcW w:w="836" w:type="dxa"/>
                </w:tcPr>
                <w:p w14:paraId="7558404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0.894</w:t>
                  </w:r>
                </w:p>
              </w:tc>
            </w:tr>
            <w:tr w:rsidR="0040382D" w:rsidRPr="00F23F85" w14:paraId="156CD8BA"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56167129" w14:textId="77777777" w:rsidR="0040382D" w:rsidRPr="00F23F85" w:rsidRDefault="0040382D" w:rsidP="007911A5">
                  <w:pPr>
                    <w:rPr>
                      <w:rFonts w:cs="Arial"/>
                      <w:sz w:val="16"/>
                      <w:szCs w:val="16"/>
                    </w:rPr>
                  </w:pPr>
                  <w:r w:rsidRPr="00F23F85">
                    <w:rPr>
                      <w:rFonts w:cs="Arial"/>
                      <w:sz w:val="16"/>
                      <w:szCs w:val="16"/>
                    </w:rPr>
                    <w:t>Ate vegetables 2 or more times per day</w:t>
                  </w:r>
                </w:p>
              </w:tc>
              <w:tc>
                <w:tcPr>
                  <w:tcW w:w="917" w:type="dxa"/>
                </w:tcPr>
                <w:p w14:paraId="3600128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35 (18.1)</w:t>
                  </w:r>
                </w:p>
              </w:tc>
              <w:tc>
                <w:tcPr>
                  <w:tcW w:w="917" w:type="dxa"/>
                </w:tcPr>
                <w:p w14:paraId="3BD4913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16 (17.6)</w:t>
                  </w:r>
                </w:p>
              </w:tc>
              <w:tc>
                <w:tcPr>
                  <w:tcW w:w="836" w:type="dxa"/>
                </w:tcPr>
                <w:p w14:paraId="64D3338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0.370</w:t>
                  </w:r>
                </w:p>
              </w:tc>
            </w:tr>
            <w:tr w:rsidR="0040382D" w:rsidRPr="00F23F85" w14:paraId="6F5A7542"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0BC315C4" w14:textId="77777777" w:rsidR="0040382D" w:rsidRPr="00F23F85" w:rsidRDefault="0040382D" w:rsidP="007911A5">
                  <w:pPr>
                    <w:rPr>
                      <w:rFonts w:cs="Arial"/>
                      <w:sz w:val="16"/>
                      <w:szCs w:val="16"/>
                    </w:rPr>
                  </w:pPr>
                  <w:r w:rsidRPr="00F23F85">
                    <w:rPr>
                      <w:rFonts w:cs="Arial"/>
                      <w:sz w:val="16"/>
                      <w:szCs w:val="16"/>
                    </w:rPr>
                    <w:t>Drank soda once or more per day</w:t>
                  </w:r>
                </w:p>
              </w:tc>
              <w:tc>
                <w:tcPr>
                  <w:tcW w:w="917" w:type="dxa"/>
                </w:tcPr>
                <w:p w14:paraId="5626AA8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29 (15.0)</w:t>
                  </w:r>
                </w:p>
              </w:tc>
              <w:tc>
                <w:tcPr>
                  <w:tcW w:w="917" w:type="dxa"/>
                </w:tcPr>
                <w:p w14:paraId="24693BA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29 (31.2)</w:t>
                  </w:r>
                </w:p>
              </w:tc>
              <w:tc>
                <w:tcPr>
                  <w:tcW w:w="836" w:type="dxa"/>
                </w:tcPr>
                <w:p w14:paraId="74229FD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0.003</w:t>
                  </w:r>
                </w:p>
              </w:tc>
            </w:tr>
            <w:tr w:rsidR="0040382D" w:rsidRPr="00F23F85" w14:paraId="30097A5A"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7C515EE2" w14:textId="77777777" w:rsidR="0040382D" w:rsidRPr="00F23F85" w:rsidRDefault="0040382D" w:rsidP="007911A5">
                  <w:pPr>
                    <w:rPr>
                      <w:rFonts w:cs="Arial"/>
                      <w:sz w:val="16"/>
                      <w:szCs w:val="16"/>
                    </w:rPr>
                  </w:pPr>
                  <w:r w:rsidRPr="00F23F85">
                    <w:rPr>
                      <w:rFonts w:cs="Arial"/>
                      <w:sz w:val="16"/>
                      <w:szCs w:val="16"/>
                    </w:rPr>
                    <w:t>PA 5 or more days per week</w:t>
                  </w:r>
                </w:p>
              </w:tc>
              <w:tc>
                <w:tcPr>
                  <w:tcW w:w="917" w:type="dxa"/>
                </w:tcPr>
                <w:p w14:paraId="58B1F25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112 (58.0)</w:t>
                  </w:r>
                </w:p>
              </w:tc>
              <w:tc>
                <w:tcPr>
                  <w:tcW w:w="917" w:type="dxa"/>
                </w:tcPr>
                <w:p w14:paraId="3DAA151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29 (31.8)</w:t>
                  </w:r>
                </w:p>
              </w:tc>
              <w:tc>
                <w:tcPr>
                  <w:tcW w:w="836" w:type="dxa"/>
                </w:tcPr>
                <w:p w14:paraId="40F91E3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&lt;0.001</w:t>
                  </w:r>
                </w:p>
              </w:tc>
            </w:tr>
            <w:tr w:rsidR="0040382D" w:rsidRPr="00F23F85" w14:paraId="3CFDF0D0"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76A79C05" w14:textId="77777777" w:rsidR="0040382D" w:rsidRPr="00F23F85" w:rsidRDefault="0040382D" w:rsidP="007911A5">
                  <w:pPr>
                    <w:rPr>
                      <w:rFonts w:cs="Arial"/>
                      <w:sz w:val="16"/>
                      <w:szCs w:val="16"/>
                    </w:rPr>
                  </w:pPr>
                  <w:r w:rsidRPr="00F23F85">
                    <w:rPr>
                      <w:rFonts w:cs="Arial"/>
                      <w:sz w:val="16"/>
                      <w:szCs w:val="16"/>
                    </w:rPr>
                    <w:t>2 hours or more of TV per day</w:t>
                  </w:r>
                </w:p>
              </w:tc>
              <w:tc>
                <w:tcPr>
                  <w:tcW w:w="917" w:type="dxa"/>
                </w:tcPr>
                <w:p w14:paraId="1719570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47 (24.3)</w:t>
                  </w:r>
                </w:p>
              </w:tc>
              <w:tc>
                <w:tcPr>
                  <w:tcW w:w="917" w:type="dxa"/>
                </w:tcPr>
                <w:p w14:paraId="422CF1C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44 (48.4)</w:t>
                  </w:r>
                </w:p>
              </w:tc>
              <w:tc>
                <w:tcPr>
                  <w:tcW w:w="836" w:type="dxa"/>
                </w:tcPr>
                <w:p w14:paraId="51441C4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&lt;0.001</w:t>
                  </w:r>
                </w:p>
              </w:tc>
            </w:tr>
            <w:tr w:rsidR="0040382D" w:rsidRPr="00F23F85" w14:paraId="24A68ADD"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186" w:type="dxa"/>
                </w:tcPr>
                <w:p w14:paraId="750C42A9" w14:textId="77777777" w:rsidR="0040382D" w:rsidRPr="00F23F85" w:rsidRDefault="0040382D" w:rsidP="007911A5">
                  <w:pPr>
                    <w:rPr>
                      <w:rFonts w:cs="Arial"/>
                      <w:sz w:val="16"/>
                      <w:szCs w:val="16"/>
                    </w:rPr>
                  </w:pPr>
                  <w:r w:rsidRPr="00F23F85">
                    <w:rPr>
                      <w:rFonts w:cs="Arial"/>
                      <w:sz w:val="16"/>
                      <w:szCs w:val="16"/>
                    </w:rPr>
                    <w:t xml:space="preserve">Played video games 2  </w:t>
                  </w:r>
                  <w:r w:rsidRPr="00F23F85">
                    <w:rPr>
                      <w:rFonts w:cs="Arial"/>
                      <w:sz w:val="16"/>
                      <w:szCs w:val="16"/>
                    </w:rPr>
                    <w:lastRenderedPageBreak/>
                    <w:t>hours or more per day</w:t>
                  </w:r>
                </w:p>
              </w:tc>
              <w:tc>
                <w:tcPr>
                  <w:tcW w:w="917" w:type="dxa"/>
                </w:tcPr>
                <w:p w14:paraId="72664B3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lastRenderedPageBreak/>
                    <w:t>47 (24.3)</w:t>
                  </w:r>
                </w:p>
              </w:tc>
              <w:tc>
                <w:tcPr>
                  <w:tcW w:w="917" w:type="dxa"/>
                </w:tcPr>
                <w:p w14:paraId="595FBC7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24 (26.4)</w:t>
                  </w:r>
                </w:p>
              </w:tc>
              <w:tc>
                <w:tcPr>
                  <w:tcW w:w="836" w:type="dxa"/>
                </w:tcPr>
                <w:p w14:paraId="48CE127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F23F85">
                    <w:rPr>
                      <w:rFonts w:cs="Arial"/>
                      <w:sz w:val="16"/>
                      <w:szCs w:val="16"/>
                    </w:rPr>
                    <w:t>0.692</w:t>
                  </w:r>
                </w:p>
              </w:tc>
            </w:tr>
          </w:tbl>
          <w:p w14:paraId="242A05E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7B30F23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rFonts w:cs="Arial"/>
                <w:sz w:val="18"/>
                <w:szCs w:val="18"/>
              </w:rPr>
              <w:lastRenderedPageBreak/>
              <w:t>Youth Risk Behaviour Survey was used at baseline and 1 week post-intervention to assess both diet and physical activity</w:t>
            </w:r>
          </w:p>
        </w:tc>
        <w:tc>
          <w:tcPr>
            <w:tcW w:w="2246" w:type="dxa"/>
          </w:tcPr>
          <w:p w14:paraId="1FC9018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F23F85">
              <w:rPr>
                <w:rFonts w:cs="Arial"/>
                <w:sz w:val="18"/>
                <w:szCs w:val="18"/>
              </w:rPr>
              <w:t>Regression analysis was used to examine intervention effects, controlling for baseline measures.</w:t>
            </w:r>
          </w:p>
          <w:p w14:paraId="7D4C278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6D963D1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rFonts w:cs="Arial"/>
                <w:sz w:val="18"/>
                <w:szCs w:val="18"/>
              </w:rPr>
              <w:t>Analytical methods are not well described</w:t>
            </w:r>
          </w:p>
        </w:tc>
      </w:tr>
      <w:tr w:rsidR="0040382D" w:rsidRPr="00F23F85" w14:paraId="7E9C2D34" w14:textId="77777777" w:rsidTr="007911A5">
        <w:trPr>
          <w:trHeight w:val="3293"/>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2F38FBB0" w14:textId="6B4550A4" w:rsidR="0040382D" w:rsidRPr="00F23F85" w:rsidRDefault="0040382D" w:rsidP="0040382D">
            <w:pPr>
              <w:rPr>
                <w:sz w:val="18"/>
                <w:szCs w:val="18"/>
              </w:rPr>
            </w:pPr>
            <w:r w:rsidRPr="00F23F85">
              <w:rPr>
                <w:sz w:val="18"/>
                <w:szCs w:val="18"/>
              </w:rPr>
              <w:lastRenderedPageBreak/>
              <w:t>Lana et al, 2014, Spain and Mexico, Preventive Medicine</w:t>
            </w:r>
            <w:r>
              <w:rPr>
                <w:sz w:val="18"/>
                <w:szCs w:val="18"/>
              </w:rPr>
              <w:t xml:space="preserve"> </w:t>
            </w:r>
            <w:r>
              <w:rPr>
                <w:sz w:val="18"/>
                <w:szCs w:val="18"/>
              </w:rPr>
              <w:fldChar w:fldCharType="begin">
                <w:fldData xml:space="preserve">PEVuZE5vdGU+PENpdGU+PEF1dGhvcj5MYW5hPC9BdXRob3I+PFllYXI+MjAxNDwvWWVhcj48UmVj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YmJyLTE+PC9hbHQtcGVyaW9kaWNhbD48cGFnZXM+NTQtOTwvcGFnZXM+PHZvbHVtZT41OTwvdm9s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V1M9TiZhbXA7UEFHRT1mdWxsdGV4dCZhbXA7RD1tZWRsJmFtcDtBTj0yNDI4NzEyNDwvdXJsPjwv
cmVsYXRlZC11cmxzPjwvdXJscz48Y3VzdG9tND5NRURMSU5FPC9jdXN0b200PjxlbGVjdHJvbmlj
LXJlc291cmNlLW51bT5odHRwOi8vZHguZG9pLm9yZy8xMC4xMDE2L2oueXBtZWQuMjAxMy4xMS4w
MTU8L2VsZWN0cm9uaWMtcmVzb3VyY2UtbnVtPjxsYW5ndWFnZT5FbmdsaXNoPC9sYW5ndWFnZT48
L3JlY29yZD48L0NpdGU+PC9FbmROb3RlPgB=
</w:fldData>
              </w:fldChar>
            </w:r>
            <w:r>
              <w:rPr>
                <w:sz w:val="18"/>
                <w:szCs w:val="18"/>
              </w:rPr>
              <w:instrText xml:space="preserve"> ADDIN EN.CITE </w:instrText>
            </w:r>
            <w:r>
              <w:rPr>
                <w:sz w:val="18"/>
                <w:szCs w:val="18"/>
              </w:rPr>
              <w:fldChar w:fldCharType="begin">
                <w:fldData xml:space="preserve">PEVuZE5vdGU+PENpdGU+PEF1dGhvcj5MYW5hPC9BdXRob3I+PFllYXI+MjAxNDwvWWVhcj48UmVj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YmJyLTE+PC9hbHQtcGVyaW9kaWNhbD48cGFnZXM+NTQtOTwvcGFnZXM+PHZvbHVtZT41OTwvdm9s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V1M9TiZhbXA7UEFHRT1mdWxsdGV4dCZhbXA7RD1tZWRsJmFtcDtBTj0yNDI4NzEyNDwvdXJsPjwv
cmVsYXRlZC11cmxzPjwvdXJscz48Y3VzdG9tND5NRURMSU5FPC9jdXN0b200PjxlbGVjdHJvbmlj
LXJlc291cmNlLW51bT5odHRwOi8vZHguZG9pLm9yZy8xMC4xMDE2L2oueXBtZWQuMjAxMy4xMS4w
MTU8L2VsZWN0cm9uaWMtcmVzb3VyY2UtbnVtPjxsYW5ndWFnZT5FbmdsaXNoPC9sYW5ndWFnZT48
L3JlY29yZD48L0NpdGU+PC9FbmROb3RlPgB=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[35]</w:t>
            </w:r>
            <w:r>
              <w:rPr>
                <w:sz w:val="18"/>
                <w:szCs w:val="18"/>
              </w:rPr>
              <w:fldChar w:fldCharType="end"/>
            </w:r>
          </w:p>
        </w:tc>
        <w:tc>
          <w:tcPr>
            <w:tcW w:w="1693" w:type="dxa"/>
            <w:vMerge w:val="restart"/>
          </w:tcPr>
          <w:p w14:paraId="381C5BD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Randomised controlled trial</w:t>
            </w:r>
          </w:p>
        </w:tc>
        <w:tc>
          <w:tcPr>
            <w:tcW w:w="3126" w:type="dxa"/>
            <w:vMerge w:val="restart"/>
          </w:tcPr>
          <w:p w14:paraId="32FB225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Cancer prevention intervention called PREVENCANADOL</w:t>
            </w:r>
          </w:p>
          <w:p w14:paraId="67612D08" w14:textId="77777777" w:rsidR="0040382D" w:rsidRPr="00F23F85" w:rsidRDefault="0040382D" w:rsidP="0040382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Adapted to school curriculum in each country – included problem solving</w:t>
            </w:r>
          </w:p>
          <w:p w14:paraId="16098C69" w14:textId="77777777" w:rsidR="0040382D" w:rsidRPr="00F23F85" w:rsidRDefault="0040382D" w:rsidP="0040382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Emphasized the advantages of following recommendations and disadvantages of risky behaviours</w:t>
            </w:r>
          </w:p>
          <w:p w14:paraId="075C5F55" w14:textId="77777777" w:rsidR="0040382D" w:rsidRPr="00F23F85" w:rsidRDefault="0040382D" w:rsidP="0040382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Online social environment and peer forums </w:t>
            </w:r>
          </w:p>
          <w:p w14:paraId="7DC1E26B" w14:textId="77777777" w:rsidR="0040382D" w:rsidRPr="00F23F85" w:rsidRDefault="0040382D" w:rsidP="0040382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Videos</w:t>
            </w:r>
          </w:p>
          <w:p w14:paraId="121818F6" w14:textId="77777777" w:rsidR="0040382D" w:rsidRPr="00F23F85" w:rsidRDefault="0040382D" w:rsidP="0040382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Links to further information</w:t>
            </w:r>
          </w:p>
          <w:p w14:paraId="41825309" w14:textId="77777777" w:rsidR="0040382D" w:rsidRPr="00F23F85" w:rsidRDefault="0040382D" w:rsidP="0040382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Skill building to avoid risk</w:t>
            </w:r>
          </w:p>
          <w:p w14:paraId="3FB8468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Those who provided a mobile phone number</w:t>
            </w:r>
          </w:p>
          <w:p w14:paraId="1B77779A" w14:textId="77777777" w:rsidR="0040382D" w:rsidRPr="00F23F85" w:rsidRDefault="0040382D" w:rsidP="0040382D">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Weekly text messages to encourage healthy behaviours</w:t>
            </w:r>
          </w:p>
        </w:tc>
        <w:tc>
          <w:tcPr>
            <w:tcW w:w="4302" w:type="dxa"/>
            <w:vMerge w:val="restart"/>
          </w:tcPr>
          <w:p w14:paraId="5134036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Set in secondary schools in Spain and Mexico.</w:t>
            </w:r>
          </w:p>
          <w:p w14:paraId="5373193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 characteristics at baseline</w:t>
            </w:r>
          </w:p>
          <w:p w14:paraId="019B904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Percentages reported here</w:t>
            </w:r>
          </w:p>
          <w:tbl>
            <w:tblPr>
              <w:tblStyle w:val="GridTable1Light1"/>
              <w:tblW w:w="3799" w:type="dxa"/>
              <w:tblLook w:val="04A0" w:firstRow="1" w:lastRow="0" w:firstColumn="1" w:lastColumn="0" w:noHBand="0" w:noVBand="1"/>
            </w:tblPr>
            <w:tblGrid>
              <w:gridCol w:w="1181"/>
              <w:gridCol w:w="854"/>
              <w:gridCol w:w="1072"/>
              <w:gridCol w:w="692"/>
            </w:tblGrid>
            <w:tr w:rsidR="0040382D" w:rsidRPr="00F23F85" w14:paraId="49D4C59D" w14:textId="77777777" w:rsidTr="007911A5">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81" w:type="dxa"/>
                </w:tcPr>
                <w:p w14:paraId="47F9BA58" w14:textId="77777777" w:rsidR="0040382D" w:rsidRPr="00F23F85" w:rsidRDefault="0040382D" w:rsidP="007911A5">
                  <w:pPr>
                    <w:rPr>
                      <w:sz w:val="16"/>
                      <w:szCs w:val="16"/>
                    </w:rPr>
                  </w:pPr>
                  <w:r w:rsidRPr="00F23F85">
                    <w:rPr>
                      <w:sz w:val="16"/>
                      <w:szCs w:val="16"/>
                    </w:rPr>
                    <w:t>Characteristic</w:t>
                  </w:r>
                </w:p>
              </w:tc>
              <w:tc>
                <w:tcPr>
                  <w:tcW w:w="854" w:type="dxa"/>
                </w:tcPr>
                <w:p w14:paraId="526EACAB" w14:textId="77777777" w:rsidR="0040382D" w:rsidRPr="00F23F85" w:rsidRDefault="0040382D" w:rsidP="007911A5">
                  <w:pPr>
                    <w:cnfStyle w:val="100000000000" w:firstRow="1" w:lastRow="0" w:firstColumn="0" w:lastColumn="0" w:oddVBand="0" w:evenVBand="0" w:oddHBand="0" w:evenHBand="0" w:firstRowFirstColumn="0" w:firstRowLastColumn="0" w:lastRowFirstColumn="0" w:lastRowLastColumn="0"/>
                    <w:rPr>
                      <w:sz w:val="16"/>
                      <w:szCs w:val="16"/>
                    </w:rPr>
                  </w:pPr>
                  <w:r w:rsidRPr="00F23F85">
                    <w:rPr>
                      <w:sz w:val="16"/>
                      <w:szCs w:val="16"/>
                    </w:rPr>
                    <w:t>Control (n=987)</w:t>
                  </w:r>
                </w:p>
              </w:tc>
              <w:tc>
                <w:tcPr>
                  <w:tcW w:w="1072" w:type="dxa"/>
                </w:tcPr>
                <w:p w14:paraId="7AE2F43C" w14:textId="77777777" w:rsidR="0040382D" w:rsidRPr="00F23F85" w:rsidRDefault="0040382D" w:rsidP="007911A5">
                  <w:pPr>
                    <w:cnfStyle w:val="100000000000" w:firstRow="1" w:lastRow="0" w:firstColumn="0" w:lastColumn="0" w:oddVBand="0" w:evenVBand="0" w:oddHBand="0" w:evenHBand="0" w:firstRowFirstColumn="0" w:firstRowLastColumn="0" w:lastRowFirstColumn="0" w:lastRowLastColumn="0"/>
                    <w:rPr>
                      <w:sz w:val="16"/>
                      <w:szCs w:val="16"/>
                    </w:rPr>
                  </w:pPr>
                  <w:r w:rsidRPr="00F23F85">
                    <w:rPr>
                      <w:sz w:val="16"/>
                      <w:szCs w:val="16"/>
                    </w:rPr>
                    <w:t>Intervention (n=1014)</w:t>
                  </w:r>
                </w:p>
              </w:tc>
              <w:tc>
                <w:tcPr>
                  <w:tcW w:w="692" w:type="dxa"/>
                </w:tcPr>
                <w:p w14:paraId="6FC09303" w14:textId="77777777" w:rsidR="0040382D" w:rsidRPr="00F23F85" w:rsidRDefault="0040382D" w:rsidP="007911A5">
                  <w:pPr>
                    <w:cnfStyle w:val="100000000000" w:firstRow="1" w:lastRow="0" w:firstColumn="0" w:lastColumn="0" w:oddVBand="0" w:evenVBand="0" w:oddHBand="0" w:evenHBand="0" w:firstRowFirstColumn="0" w:firstRowLastColumn="0" w:lastRowFirstColumn="0" w:lastRowLastColumn="0"/>
                    <w:rPr>
                      <w:sz w:val="16"/>
                      <w:szCs w:val="16"/>
                    </w:rPr>
                  </w:pPr>
                  <w:r w:rsidRPr="00F23F85">
                    <w:rPr>
                      <w:sz w:val="16"/>
                      <w:szCs w:val="16"/>
                    </w:rPr>
                    <w:t>P value</w:t>
                  </w:r>
                </w:p>
              </w:tc>
            </w:tr>
            <w:tr w:rsidR="0040382D" w:rsidRPr="00F23F85" w14:paraId="6D864DED" w14:textId="77777777" w:rsidTr="007911A5">
              <w:trPr>
                <w:trHeight w:val="241"/>
              </w:trPr>
              <w:tc>
                <w:tcPr>
                  <w:cnfStyle w:val="001000000000" w:firstRow="0" w:lastRow="0" w:firstColumn="1" w:lastColumn="0" w:oddVBand="0" w:evenVBand="0" w:oddHBand="0" w:evenHBand="0" w:firstRowFirstColumn="0" w:firstRowLastColumn="0" w:lastRowFirstColumn="0" w:lastRowLastColumn="0"/>
                  <w:tcW w:w="1181" w:type="dxa"/>
                </w:tcPr>
                <w:p w14:paraId="02ADE4B1" w14:textId="77777777" w:rsidR="0040382D" w:rsidRPr="00F23F85" w:rsidRDefault="0040382D" w:rsidP="007911A5">
                  <w:pPr>
                    <w:rPr>
                      <w:sz w:val="16"/>
                      <w:szCs w:val="16"/>
                    </w:rPr>
                  </w:pPr>
                  <w:r w:rsidRPr="00F23F85">
                    <w:rPr>
                      <w:sz w:val="16"/>
                      <w:szCs w:val="16"/>
                    </w:rPr>
                    <w:t xml:space="preserve">From Mexico </w:t>
                  </w:r>
                </w:p>
              </w:tc>
              <w:tc>
                <w:tcPr>
                  <w:tcW w:w="854" w:type="dxa"/>
                </w:tcPr>
                <w:p w14:paraId="642B06C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80.6</w:t>
                  </w:r>
                </w:p>
              </w:tc>
              <w:tc>
                <w:tcPr>
                  <w:tcW w:w="1072" w:type="dxa"/>
                </w:tcPr>
                <w:p w14:paraId="61B108F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 xml:space="preserve">75.6 </w:t>
                  </w:r>
                </w:p>
              </w:tc>
              <w:tc>
                <w:tcPr>
                  <w:tcW w:w="692" w:type="dxa"/>
                </w:tcPr>
                <w:p w14:paraId="5FB2E84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&lt;0.01</w:t>
                  </w:r>
                </w:p>
              </w:tc>
            </w:tr>
            <w:tr w:rsidR="0040382D" w:rsidRPr="00F23F85" w14:paraId="675C9AFF" w14:textId="77777777" w:rsidTr="007911A5">
              <w:trPr>
                <w:trHeight w:val="241"/>
              </w:trPr>
              <w:tc>
                <w:tcPr>
                  <w:cnfStyle w:val="001000000000" w:firstRow="0" w:lastRow="0" w:firstColumn="1" w:lastColumn="0" w:oddVBand="0" w:evenVBand="0" w:oddHBand="0" w:evenHBand="0" w:firstRowFirstColumn="0" w:firstRowLastColumn="0" w:lastRowFirstColumn="0" w:lastRowLastColumn="0"/>
                  <w:tcW w:w="1181" w:type="dxa"/>
                </w:tcPr>
                <w:p w14:paraId="54685E47" w14:textId="77777777" w:rsidR="0040382D" w:rsidRPr="00F23F85" w:rsidRDefault="0040382D" w:rsidP="007911A5">
                  <w:pPr>
                    <w:rPr>
                      <w:sz w:val="16"/>
                      <w:szCs w:val="16"/>
                    </w:rPr>
                  </w:pPr>
                  <w:r w:rsidRPr="00F23F85">
                    <w:rPr>
                      <w:sz w:val="16"/>
                      <w:szCs w:val="16"/>
                    </w:rPr>
                    <w:t>Female</w:t>
                  </w:r>
                </w:p>
              </w:tc>
              <w:tc>
                <w:tcPr>
                  <w:tcW w:w="854" w:type="dxa"/>
                </w:tcPr>
                <w:p w14:paraId="42F5BA4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 xml:space="preserve">54.2 </w:t>
                  </w:r>
                </w:p>
              </w:tc>
              <w:tc>
                <w:tcPr>
                  <w:tcW w:w="1072" w:type="dxa"/>
                </w:tcPr>
                <w:p w14:paraId="67F7687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 xml:space="preserve">55.4 </w:t>
                  </w:r>
                </w:p>
              </w:tc>
              <w:tc>
                <w:tcPr>
                  <w:tcW w:w="692" w:type="dxa"/>
                </w:tcPr>
                <w:p w14:paraId="196F8C0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0.310</w:t>
                  </w:r>
                </w:p>
              </w:tc>
            </w:tr>
            <w:tr w:rsidR="0040382D" w:rsidRPr="00F23F85" w14:paraId="0BF6DACF" w14:textId="77777777" w:rsidTr="007911A5">
              <w:trPr>
                <w:trHeight w:val="497"/>
              </w:trPr>
              <w:tc>
                <w:tcPr>
                  <w:cnfStyle w:val="001000000000" w:firstRow="0" w:lastRow="0" w:firstColumn="1" w:lastColumn="0" w:oddVBand="0" w:evenVBand="0" w:oddHBand="0" w:evenHBand="0" w:firstRowFirstColumn="0" w:firstRowLastColumn="0" w:lastRowFirstColumn="0" w:lastRowLastColumn="0"/>
                  <w:tcW w:w="1181" w:type="dxa"/>
                </w:tcPr>
                <w:p w14:paraId="66B32564" w14:textId="77777777" w:rsidR="0040382D" w:rsidRPr="00F23F85" w:rsidRDefault="0040382D" w:rsidP="007911A5">
                  <w:pPr>
                    <w:rPr>
                      <w:sz w:val="16"/>
                      <w:szCs w:val="16"/>
                    </w:rPr>
                  </w:pPr>
                  <w:r w:rsidRPr="00F23F85">
                    <w:rPr>
                      <w:sz w:val="16"/>
                      <w:szCs w:val="16"/>
                    </w:rPr>
                    <w:t>Age</w:t>
                  </w:r>
                </w:p>
                <w:p w14:paraId="01AE57BB" w14:textId="77777777" w:rsidR="0040382D" w:rsidRPr="00F23F85" w:rsidRDefault="0040382D" w:rsidP="007911A5">
                  <w:pPr>
                    <w:rPr>
                      <w:sz w:val="16"/>
                      <w:szCs w:val="16"/>
                    </w:rPr>
                  </w:pPr>
                  <w:r w:rsidRPr="00F23F85">
                    <w:rPr>
                      <w:sz w:val="16"/>
                      <w:szCs w:val="16"/>
                    </w:rPr>
                    <w:t xml:space="preserve">   12 years</w:t>
                  </w:r>
                </w:p>
                <w:p w14:paraId="186851B7" w14:textId="77777777" w:rsidR="0040382D" w:rsidRPr="00F23F85" w:rsidRDefault="0040382D" w:rsidP="007911A5">
                  <w:pPr>
                    <w:rPr>
                      <w:sz w:val="16"/>
                      <w:szCs w:val="16"/>
                    </w:rPr>
                  </w:pPr>
                  <w:r w:rsidRPr="00F23F85">
                    <w:rPr>
                      <w:sz w:val="16"/>
                      <w:szCs w:val="16"/>
                    </w:rPr>
                    <w:t xml:space="preserve">   13 years</w:t>
                  </w:r>
                </w:p>
                <w:p w14:paraId="75139679" w14:textId="77777777" w:rsidR="0040382D" w:rsidRPr="00F23F85" w:rsidRDefault="0040382D" w:rsidP="007911A5">
                  <w:pPr>
                    <w:rPr>
                      <w:sz w:val="16"/>
                      <w:szCs w:val="16"/>
                    </w:rPr>
                  </w:pPr>
                  <w:r w:rsidRPr="00F23F85">
                    <w:rPr>
                      <w:sz w:val="16"/>
                      <w:szCs w:val="16"/>
                    </w:rPr>
                    <w:t xml:space="preserve">   14 years</w:t>
                  </w:r>
                </w:p>
                <w:p w14:paraId="0B808B42" w14:textId="77777777" w:rsidR="0040382D" w:rsidRPr="00F23F85" w:rsidRDefault="0040382D" w:rsidP="007911A5">
                  <w:pPr>
                    <w:rPr>
                      <w:sz w:val="16"/>
                      <w:szCs w:val="16"/>
                    </w:rPr>
                  </w:pPr>
                  <w:r w:rsidRPr="00F23F85">
                    <w:rPr>
                      <w:sz w:val="16"/>
                      <w:szCs w:val="16"/>
                    </w:rPr>
                    <w:t xml:space="preserve">   15-16 years</w:t>
                  </w:r>
                </w:p>
              </w:tc>
              <w:tc>
                <w:tcPr>
                  <w:tcW w:w="854" w:type="dxa"/>
                </w:tcPr>
                <w:p w14:paraId="5D6B1AA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0EA2A9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20.5</w:t>
                  </w:r>
                </w:p>
                <w:p w14:paraId="626FFBD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42.7</w:t>
                  </w:r>
                </w:p>
                <w:p w14:paraId="7D1CD74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26.4</w:t>
                  </w:r>
                </w:p>
                <w:p w14:paraId="567C4BE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9.4</w:t>
                  </w:r>
                </w:p>
              </w:tc>
              <w:tc>
                <w:tcPr>
                  <w:tcW w:w="1072" w:type="dxa"/>
                </w:tcPr>
                <w:p w14:paraId="7979FB0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7A0D26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26.6</w:t>
                  </w:r>
                </w:p>
                <w:p w14:paraId="4FB57C2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38.5</w:t>
                  </w:r>
                </w:p>
                <w:p w14:paraId="00680AB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25.7</w:t>
                  </w:r>
                </w:p>
                <w:p w14:paraId="326F79E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9.2</w:t>
                  </w:r>
                </w:p>
              </w:tc>
              <w:tc>
                <w:tcPr>
                  <w:tcW w:w="692" w:type="dxa"/>
                </w:tcPr>
                <w:p w14:paraId="79A3621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&lt;0.01</w:t>
                  </w:r>
                </w:p>
              </w:tc>
            </w:tr>
            <w:tr w:rsidR="0040382D" w:rsidRPr="00F23F85" w14:paraId="3445E638" w14:textId="77777777" w:rsidTr="007911A5">
              <w:trPr>
                <w:trHeight w:val="207"/>
              </w:trPr>
              <w:tc>
                <w:tcPr>
                  <w:cnfStyle w:val="001000000000" w:firstRow="0" w:lastRow="0" w:firstColumn="1" w:lastColumn="0" w:oddVBand="0" w:evenVBand="0" w:oddHBand="0" w:evenHBand="0" w:firstRowFirstColumn="0" w:firstRowLastColumn="0" w:lastRowFirstColumn="0" w:lastRowLastColumn="0"/>
                  <w:tcW w:w="1181" w:type="dxa"/>
                </w:tcPr>
                <w:p w14:paraId="1834F192" w14:textId="77777777" w:rsidR="0040382D" w:rsidRPr="00F23F85" w:rsidRDefault="0040382D" w:rsidP="007911A5">
                  <w:pPr>
                    <w:rPr>
                      <w:sz w:val="16"/>
                      <w:szCs w:val="16"/>
                    </w:rPr>
                  </w:pPr>
                  <w:r w:rsidRPr="00F23F85">
                    <w:rPr>
                      <w:sz w:val="16"/>
                      <w:szCs w:val="16"/>
                    </w:rPr>
                    <w:t>Father’s education</w:t>
                  </w:r>
                </w:p>
                <w:p w14:paraId="4224349F" w14:textId="77777777" w:rsidR="0040382D" w:rsidRPr="00F23F85" w:rsidRDefault="0040382D" w:rsidP="007911A5">
                  <w:pPr>
                    <w:rPr>
                      <w:sz w:val="16"/>
                      <w:szCs w:val="16"/>
                    </w:rPr>
                  </w:pPr>
                  <w:r w:rsidRPr="00F23F85">
                    <w:rPr>
                      <w:sz w:val="16"/>
                      <w:szCs w:val="16"/>
                    </w:rPr>
                    <w:t xml:space="preserve">   Primary</w:t>
                  </w:r>
                </w:p>
                <w:p w14:paraId="020395A7" w14:textId="77777777" w:rsidR="0040382D" w:rsidRPr="00F23F85" w:rsidRDefault="0040382D" w:rsidP="007911A5">
                  <w:pPr>
                    <w:rPr>
                      <w:sz w:val="16"/>
                      <w:szCs w:val="16"/>
                    </w:rPr>
                  </w:pPr>
                  <w:r w:rsidRPr="00F23F85">
                    <w:rPr>
                      <w:sz w:val="16"/>
                      <w:szCs w:val="16"/>
                    </w:rPr>
                    <w:t xml:space="preserve">   Secondary</w:t>
                  </w:r>
                </w:p>
                <w:p w14:paraId="5E90CBA2" w14:textId="77777777" w:rsidR="0040382D" w:rsidRPr="00F23F85" w:rsidRDefault="0040382D" w:rsidP="007911A5">
                  <w:pPr>
                    <w:rPr>
                      <w:sz w:val="16"/>
                      <w:szCs w:val="16"/>
                    </w:rPr>
                  </w:pPr>
                  <w:r w:rsidRPr="00F23F85">
                    <w:rPr>
                      <w:sz w:val="16"/>
                      <w:szCs w:val="16"/>
                    </w:rPr>
                    <w:t xml:space="preserve">   University </w:t>
                  </w:r>
                </w:p>
              </w:tc>
              <w:tc>
                <w:tcPr>
                  <w:tcW w:w="854" w:type="dxa"/>
                </w:tcPr>
                <w:p w14:paraId="73E0E6E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606659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E7309B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6.9</w:t>
                  </w:r>
                </w:p>
                <w:p w14:paraId="6E48D1D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43.5</w:t>
                  </w:r>
                </w:p>
                <w:p w14:paraId="7AA680C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49.6</w:t>
                  </w:r>
                </w:p>
              </w:tc>
              <w:tc>
                <w:tcPr>
                  <w:tcW w:w="1072" w:type="dxa"/>
                </w:tcPr>
                <w:p w14:paraId="60A6B57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68BB2F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85CFAA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7.7</w:t>
                  </w:r>
                </w:p>
                <w:p w14:paraId="5207D11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42.0</w:t>
                  </w:r>
                </w:p>
                <w:p w14:paraId="10EE7BE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50.3</w:t>
                  </w:r>
                </w:p>
              </w:tc>
              <w:tc>
                <w:tcPr>
                  <w:tcW w:w="692" w:type="dxa"/>
                </w:tcPr>
                <w:p w14:paraId="281477D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0.211</w:t>
                  </w:r>
                </w:p>
              </w:tc>
            </w:tr>
            <w:tr w:rsidR="0040382D" w:rsidRPr="00F23F85" w14:paraId="5707DE4E" w14:textId="77777777" w:rsidTr="007911A5">
              <w:trPr>
                <w:trHeight w:val="207"/>
              </w:trPr>
              <w:tc>
                <w:tcPr>
                  <w:cnfStyle w:val="001000000000" w:firstRow="0" w:lastRow="0" w:firstColumn="1" w:lastColumn="0" w:oddVBand="0" w:evenVBand="0" w:oddHBand="0" w:evenHBand="0" w:firstRowFirstColumn="0" w:firstRowLastColumn="0" w:lastRowFirstColumn="0" w:lastRowLastColumn="0"/>
                  <w:tcW w:w="1181" w:type="dxa"/>
                </w:tcPr>
                <w:p w14:paraId="789DC2E3" w14:textId="77777777" w:rsidR="0040382D" w:rsidRPr="00F23F85" w:rsidRDefault="0040382D" w:rsidP="007911A5">
                  <w:pPr>
                    <w:rPr>
                      <w:sz w:val="16"/>
                      <w:szCs w:val="16"/>
                    </w:rPr>
                  </w:pPr>
                  <w:r w:rsidRPr="00F23F85">
                    <w:rPr>
                      <w:sz w:val="16"/>
                      <w:szCs w:val="16"/>
                    </w:rPr>
                    <w:t>Mother’s education</w:t>
                  </w:r>
                </w:p>
                <w:p w14:paraId="574A88C8" w14:textId="77777777" w:rsidR="0040382D" w:rsidRPr="00F23F85" w:rsidRDefault="0040382D" w:rsidP="007911A5">
                  <w:pPr>
                    <w:rPr>
                      <w:sz w:val="16"/>
                      <w:szCs w:val="16"/>
                    </w:rPr>
                  </w:pPr>
                  <w:r w:rsidRPr="00F23F85">
                    <w:rPr>
                      <w:sz w:val="16"/>
                      <w:szCs w:val="16"/>
                    </w:rPr>
                    <w:t xml:space="preserve">   Primary</w:t>
                  </w:r>
                </w:p>
                <w:p w14:paraId="616E467B" w14:textId="77777777" w:rsidR="0040382D" w:rsidRPr="00F23F85" w:rsidRDefault="0040382D" w:rsidP="007911A5">
                  <w:pPr>
                    <w:rPr>
                      <w:sz w:val="16"/>
                      <w:szCs w:val="16"/>
                    </w:rPr>
                  </w:pPr>
                  <w:r w:rsidRPr="00F23F85">
                    <w:rPr>
                      <w:sz w:val="16"/>
                      <w:szCs w:val="16"/>
                    </w:rPr>
                    <w:lastRenderedPageBreak/>
                    <w:t xml:space="preserve">   Secondary</w:t>
                  </w:r>
                </w:p>
                <w:p w14:paraId="5E92D71D" w14:textId="77777777" w:rsidR="0040382D" w:rsidRPr="00F23F85" w:rsidRDefault="0040382D" w:rsidP="007911A5">
                  <w:pPr>
                    <w:rPr>
                      <w:sz w:val="16"/>
                      <w:szCs w:val="16"/>
                    </w:rPr>
                  </w:pPr>
                  <w:r w:rsidRPr="00F23F85">
                    <w:rPr>
                      <w:sz w:val="16"/>
                      <w:szCs w:val="16"/>
                    </w:rPr>
                    <w:t xml:space="preserve">   University</w:t>
                  </w:r>
                </w:p>
              </w:tc>
              <w:tc>
                <w:tcPr>
                  <w:tcW w:w="854" w:type="dxa"/>
                </w:tcPr>
                <w:p w14:paraId="42536C1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566B88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0C1C46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7.6</w:t>
                  </w:r>
                </w:p>
                <w:p w14:paraId="4499319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lastRenderedPageBreak/>
                    <w:t>37.6</w:t>
                  </w:r>
                </w:p>
                <w:p w14:paraId="4411075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54.8</w:t>
                  </w:r>
                </w:p>
              </w:tc>
              <w:tc>
                <w:tcPr>
                  <w:tcW w:w="1072" w:type="dxa"/>
                </w:tcPr>
                <w:p w14:paraId="5C543E8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6EF55F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6C118C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5.2</w:t>
                  </w:r>
                </w:p>
                <w:p w14:paraId="78DF76E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lastRenderedPageBreak/>
                    <w:t>41.8</w:t>
                  </w:r>
                </w:p>
                <w:p w14:paraId="2FE1977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53.0</w:t>
                  </w:r>
                </w:p>
              </w:tc>
              <w:tc>
                <w:tcPr>
                  <w:tcW w:w="692" w:type="dxa"/>
                </w:tcPr>
                <w:p w14:paraId="7C7CB3B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lastRenderedPageBreak/>
                    <w:t>0.061</w:t>
                  </w:r>
                </w:p>
              </w:tc>
            </w:tr>
            <w:tr w:rsidR="0040382D" w:rsidRPr="00F23F85" w14:paraId="1D441340" w14:textId="77777777" w:rsidTr="007911A5">
              <w:trPr>
                <w:trHeight w:val="207"/>
              </w:trPr>
              <w:tc>
                <w:tcPr>
                  <w:cnfStyle w:val="001000000000" w:firstRow="0" w:lastRow="0" w:firstColumn="1" w:lastColumn="0" w:oddVBand="0" w:evenVBand="0" w:oddHBand="0" w:evenHBand="0" w:firstRowFirstColumn="0" w:firstRowLastColumn="0" w:lastRowFirstColumn="0" w:lastRowLastColumn="0"/>
                  <w:tcW w:w="1181" w:type="dxa"/>
                </w:tcPr>
                <w:p w14:paraId="63E83A5D" w14:textId="77777777" w:rsidR="0040382D" w:rsidRPr="00F23F85" w:rsidRDefault="0040382D" w:rsidP="007911A5">
                  <w:pPr>
                    <w:rPr>
                      <w:sz w:val="16"/>
                      <w:szCs w:val="16"/>
                    </w:rPr>
                  </w:pPr>
                  <w:r w:rsidRPr="00F23F85">
                    <w:rPr>
                      <w:sz w:val="16"/>
                      <w:szCs w:val="16"/>
                    </w:rPr>
                    <w:lastRenderedPageBreak/>
                    <w:t>Cancer risk behaviours</w:t>
                  </w:r>
                </w:p>
                <w:p w14:paraId="5F13EE6E" w14:textId="77777777" w:rsidR="0040382D" w:rsidRPr="00F23F85" w:rsidRDefault="0040382D" w:rsidP="007911A5">
                  <w:pPr>
                    <w:rPr>
                      <w:sz w:val="16"/>
                      <w:szCs w:val="16"/>
                    </w:rPr>
                  </w:pPr>
                  <w:r w:rsidRPr="00F23F85">
                    <w:rPr>
                      <w:sz w:val="16"/>
                      <w:szCs w:val="16"/>
                    </w:rPr>
                    <w:t xml:space="preserve">   Not enough fruits</w:t>
                  </w:r>
                </w:p>
                <w:p w14:paraId="1AAEDA57" w14:textId="77777777" w:rsidR="0040382D" w:rsidRPr="00F23F85" w:rsidRDefault="0040382D" w:rsidP="007911A5">
                  <w:pPr>
                    <w:rPr>
                      <w:sz w:val="16"/>
                      <w:szCs w:val="16"/>
                    </w:rPr>
                  </w:pPr>
                  <w:r w:rsidRPr="00F23F85">
                    <w:rPr>
                      <w:sz w:val="16"/>
                      <w:szCs w:val="16"/>
                    </w:rPr>
                    <w:t xml:space="preserve">   Not enough vegetables</w:t>
                  </w:r>
                </w:p>
                <w:p w14:paraId="40FAF00E" w14:textId="77777777" w:rsidR="0040382D" w:rsidRPr="00F23F85" w:rsidRDefault="0040382D" w:rsidP="007911A5">
                  <w:pPr>
                    <w:rPr>
                      <w:sz w:val="16"/>
                      <w:szCs w:val="16"/>
                    </w:rPr>
                  </w:pPr>
                  <w:r w:rsidRPr="00F23F85">
                    <w:rPr>
                      <w:sz w:val="16"/>
                      <w:szCs w:val="16"/>
                    </w:rPr>
                    <w:t xml:space="preserve">   Dietary fat</w:t>
                  </w:r>
                </w:p>
                <w:p w14:paraId="75D8289E" w14:textId="77777777" w:rsidR="0040382D" w:rsidRPr="00F23F85" w:rsidRDefault="0040382D" w:rsidP="007911A5">
                  <w:pPr>
                    <w:rPr>
                      <w:sz w:val="16"/>
                      <w:szCs w:val="16"/>
                    </w:rPr>
                  </w:pPr>
                  <w:r w:rsidRPr="00F23F85">
                    <w:rPr>
                      <w:sz w:val="16"/>
                      <w:szCs w:val="16"/>
                    </w:rPr>
                    <w:t xml:space="preserve">   Overweight/ obesity</w:t>
                  </w:r>
                </w:p>
                <w:p w14:paraId="009B25F2" w14:textId="77777777" w:rsidR="0040382D" w:rsidRPr="00F23F85" w:rsidRDefault="0040382D" w:rsidP="007911A5">
                  <w:pPr>
                    <w:rPr>
                      <w:sz w:val="16"/>
                      <w:szCs w:val="16"/>
                    </w:rPr>
                  </w:pPr>
                  <w:r w:rsidRPr="00F23F85">
                    <w:rPr>
                      <w:sz w:val="16"/>
                      <w:szCs w:val="16"/>
                    </w:rPr>
                    <w:t xml:space="preserve">   </w:t>
                  </w:r>
                  <w:proofErr w:type="spellStart"/>
                  <w:r w:rsidRPr="00F23F85">
                    <w:rPr>
                      <w:sz w:val="16"/>
                      <w:szCs w:val="16"/>
                    </w:rPr>
                    <w:t>Sedentarism</w:t>
                  </w:r>
                  <w:proofErr w:type="spellEnd"/>
                </w:p>
              </w:tc>
              <w:tc>
                <w:tcPr>
                  <w:tcW w:w="854" w:type="dxa"/>
                </w:tcPr>
                <w:p w14:paraId="5B0B61C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EB3A16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C42FC7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38.6</w:t>
                  </w:r>
                </w:p>
                <w:p w14:paraId="20DC9FE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AF0052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33.3</w:t>
                  </w:r>
                </w:p>
                <w:p w14:paraId="7501F8D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7B423E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55.1</w:t>
                  </w:r>
                </w:p>
                <w:p w14:paraId="04D1253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16.2</w:t>
                  </w:r>
                </w:p>
                <w:p w14:paraId="668D647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95490A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28.1</w:t>
                  </w:r>
                </w:p>
              </w:tc>
              <w:tc>
                <w:tcPr>
                  <w:tcW w:w="1072" w:type="dxa"/>
                </w:tcPr>
                <w:p w14:paraId="1C3F66C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757055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0757A2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35.4</w:t>
                  </w:r>
                </w:p>
                <w:p w14:paraId="65DD15C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D99F9E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36.5</w:t>
                  </w:r>
                </w:p>
                <w:p w14:paraId="471578C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DC80E7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50.1</w:t>
                  </w:r>
                </w:p>
                <w:p w14:paraId="1EDEC0D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15.1</w:t>
                  </w:r>
                </w:p>
                <w:p w14:paraId="6298F65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13003B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27.5</w:t>
                  </w:r>
                </w:p>
              </w:tc>
              <w:tc>
                <w:tcPr>
                  <w:tcW w:w="692" w:type="dxa"/>
                </w:tcPr>
                <w:p w14:paraId="4A0C14B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C84A7D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828F09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0.175</w:t>
                  </w:r>
                </w:p>
                <w:p w14:paraId="75A30E9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B72F3F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0.169</w:t>
                  </w:r>
                </w:p>
                <w:p w14:paraId="54055CF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CCC1F3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&lt;0.05</w:t>
                  </w:r>
                </w:p>
                <w:p w14:paraId="6DD720C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0.800</w:t>
                  </w:r>
                </w:p>
                <w:p w14:paraId="7111665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39098D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F23F85">
                    <w:rPr>
                      <w:sz w:val="16"/>
                      <w:szCs w:val="16"/>
                    </w:rPr>
                    <w:t>0.317</w:t>
                  </w:r>
                </w:p>
              </w:tc>
            </w:tr>
          </w:tbl>
          <w:p w14:paraId="57A338F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2431" w:type="dxa"/>
          </w:tcPr>
          <w:p w14:paraId="2BCE51B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lastRenderedPageBreak/>
              <w:t>Diet</w:t>
            </w:r>
          </w:p>
          <w:p w14:paraId="2521094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Assessments were completed at baseline </w:t>
            </w:r>
            <w:r>
              <w:rPr>
                <w:sz w:val="18"/>
                <w:szCs w:val="18"/>
              </w:rPr>
              <w:t>and at the end of the academic year.</w:t>
            </w:r>
            <w:r w:rsidRPr="00F23F85">
              <w:rPr>
                <w:sz w:val="18"/>
                <w:szCs w:val="18"/>
              </w:rPr>
              <w:t xml:space="preserve"> The study focused on various cancer risk behaviours. Food was assessed using a validated FFQ.</w:t>
            </w:r>
          </w:p>
        </w:tc>
        <w:tc>
          <w:tcPr>
            <w:tcW w:w="2246" w:type="dxa"/>
            <w:vMerge w:val="restart"/>
          </w:tcPr>
          <w:p w14:paraId="7F6EE7E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Students completed a cancer risk questionnaire which assessed smoking, diet, alcohol, sedentary behaviours and sun exposure. These factors were scored separately, and used to come up with a final risk score. </w:t>
            </w:r>
          </w:p>
          <w:p w14:paraId="5CC3585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Changes in risky behaviours were analysed using </w:t>
            </w:r>
            <w:proofErr w:type="spellStart"/>
            <w:r w:rsidRPr="00F23F85">
              <w:rPr>
                <w:sz w:val="18"/>
                <w:szCs w:val="18"/>
              </w:rPr>
              <w:t>McNemar’s</w:t>
            </w:r>
            <w:proofErr w:type="spellEnd"/>
            <w:r w:rsidRPr="00F23F85">
              <w:rPr>
                <w:sz w:val="18"/>
                <w:szCs w:val="18"/>
              </w:rPr>
              <w:t xml:space="preserve"> and Wilcoxon’s tests. Then GLM was used to test for association between changes in behaviour and group allocation. </w:t>
            </w:r>
          </w:p>
          <w:p w14:paraId="4D20F02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Logistic regression was performed to assess OR for giving up risky behaviours at post-test according to study group.</w:t>
            </w:r>
          </w:p>
          <w:p w14:paraId="03A8D26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Binary logistic regression was used to assess whether there was a difference in </w:t>
            </w:r>
            <w:r w:rsidRPr="00F23F85">
              <w:rPr>
                <w:sz w:val="18"/>
                <w:szCs w:val="18"/>
              </w:rPr>
              <w:lastRenderedPageBreak/>
              <w:t>outcome between those who received text messages and those who did not.</w:t>
            </w:r>
          </w:p>
        </w:tc>
      </w:tr>
      <w:tr w:rsidR="0040382D" w:rsidRPr="00F23F85" w14:paraId="3C76784A" w14:textId="77777777" w:rsidTr="007911A5">
        <w:trPr>
          <w:cnfStyle w:val="000000100000" w:firstRow="0" w:lastRow="0" w:firstColumn="0" w:lastColumn="0" w:oddVBand="0" w:evenVBand="0" w:oddHBand="1" w:evenHBand="0" w:firstRowFirstColumn="0" w:firstRowLastColumn="0" w:lastRowFirstColumn="0" w:lastRowLastColumn="0"/>
          <w:trHeight w:val="3292"/>
        </w:trPr>
        <w:tc>
          <w:tcPr>
            <w:cnfStyle w:val="001000000000" w:firstRow="0" w:lastRow="0" w:firstColumn="1" w:lastColumn="0" w:oddVBand="0" w:evenVBand="0" w:oddHBand="0" w:evenHBand="0" w:firstRowFirstColumn="0" w:firstRowLastColumn="0" w:lastRowFirstColumn="0" w:lastRowLastColumn="0"/>
            <w:tcW w:w="1590" w:type="dxa"/>
            <w:vMerge/>
          </w:tcPr>
          <w:p w14:paraId="487F0CCA" w14:textId="77777777" w:rsidR="0040382D" w:rsidRPr="00F23F85" w:rsidRDefault="0040382D" w:rsidP="007911A5">
            <w:pPr>
              <w:rPr>
                <w:sz w:val="18"/>
                <w:szCs w:val="18"/>
              </w:rPr>
            </w:pPr>
          </w:p>
        </w:tc>
        <w:tc>
          <w:tcPr>
            <w:tcW w:w="1693" w:type="dxa"/>
            <w:vMerge/>
          </w:tcPr>
          <w:p w14:paraId="4D1A869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tcPr>
          <w:p w14:paraId="0DAAF7B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vMerge/>
          </w:tcPr>
          <w:p w14:paraId="72EE410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3940CA8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Physical activity</w:t>
            </w:r>
          </w:p>
          <w:p w14:paraId="05A6B75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Assessments were completed at baseline and post-intervention. Sedentary behaviour was assessed, but details of this tool are not provided.</w:t>
            </w:r>
          </w:p>
        </w:tc>
        <w:tc>
          <w:tcPr>
            <w:tcW w:w="2246" w:type="dxa"/>
            <w:vMerge/>
          </w:tcPr>
          <w:p w14:paraId="67D39E8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r>
      <w:tr w:rsidR="0040382D" w:rsidRPr="00F23F85" w14:paraId="2AAF8976"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90" w:type="dxa"/>
          </w:tcPr>
          <w:p w14:paraId="27F18C65" w14:textId="7BA6256D" w:rsidR="0040382D" w:rsidRPr="00F23F85" w:rsidRDefault="0040382D" w:rsidP="0040382D">
            <w:pPr>
              <w:rPr>
                <w:sz w:val="18"/>
                <w:szCs w:val="18"/>
              </w:rPr>
            </w:pPr>
            <w:r w:rsidRPr="00F23F85">
              <w:rPr>
                <w:sz w:val="18"/>
                <w:szCs w:val="18"/>
              </w:rPr>
              <w:lastRenderedPageBreak/>
              <w:t>Guthrie et al, 2015, United States, PLOS ONE</w:t>
            </w:r>
            <w:r>
              <w:rPr>
                <w:sz w:val="18"/>
                <w:szCs w:val="18"/>
              </w:rPr>
              <w:t xml:space="preserve"> </w:t>
            </w:r>
            <w:r>
              <w:rPr>
                <w:sz w:val="18"/>
                <w:szCs w:val="18"/>
              </w:rPr>
              <w:fldChar w:fldCharType="begin">
                <w:fldData xml:space="preserve">PEVuZE5vdGU+PENpdGU+PEF1dGhvcj5HdXRocmllPC9BdXRob3I+PFllYXI+MjAxNTwvWWVhcj48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</w:fldData>
              </w:fldChar>
            </w:r>
            <w:r>
              <w:rPr>
                <w:sz w:val="18"/>
                <w:szCs w:val="18"/>
              </w:rPr>
              <w:instrText xml:space="preserve"> ADDIN EN.CITE </w:instrText>
            </w:r>
            <w:r>
              <w:rPr>
                <w:sz w:val="18"/>
                <w:szCs w:val="18"/>
              </w:rPr>
              <w:fldChar w:fldCharType="begin">
                <w:fldData xml:space="preserve">PEVuZE5vdGU+PENpdGU+PEF1dGhvcj5HdXRocmllPC9BdXRob3I+PFllYXI+MjAxNTwvWWVhcj48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[50]</w:t>
            </w:r>
            <w:r>
              <w:rPr>
                <w:sz w:val="18"/>
                <w:szCs w:val="18"/>
              </w:rPr>
              <w:fldChar w:fldCharType="end"/>
            </w:r>
          </w:p>
        </w:tc>
        <w:tc>
          <w:tcPr>
            <w:tcW w:w="1693" w:type="dxa"/>
          </w:tcPr>
          <w:p w14:paraId="78A3CC8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Randomised controlled pilot study</w:t>
            </w:r>
          </w:p>
          <w:p w14:paraId="3EEABFC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Run for 6 weeks</w:t>
            </w:r>
          </w:p>
        </w:tc>
        <w:tc>
          <w:tcPr>
            <w:tcW w:w="3126" w:type="dxa"/>
          </w:tcPr>
          <w:p w14:paraId="4ECBC94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There were three study conditions, all of which used the </w:t>
            </w:r>
            <w:proofErr w:type="spellStart"/>
            <w:r w:rsidRPr="00F23F85">
              <w:rPr>
                <w:sz w:val="18"/>
                <w:szCs w:val="18"/>
              </w:rPr>
              <w:t>Zamzee</w:t>
            </w:r>
            <w:proofErr w:type="spellEnd"/>
            <w:r w:rsidRPr="00F23F85">
              <w:rPr>
                <w:sz w:val="18"/>
                <w:szCs w:val="18"/>
              </w:rPr>
              <w:t xml:space="preserve"> activity meter (accelerometer), which tracks MVPA, and uploads data to a website.</w:t>
            </w:r>
          </w:p>
          <w:p w14:paraId="7AF6558D" w14:textId="77777777" w:rsidR="0040382D" w:rsidRPr="00F23F85" w:rsidRDefault="0040382D" w:rsidP="0040382D">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Tailored feedback</w:t>
            </w:r>
          </w:p>
          <w:p w14:paraId="573D0678" w14:textId="77777777" w:rsidR="0040382D" w:rsidRPr="00F23F85" w:rsidRDefault="0040382D" w:rsidP="0040382D">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Reward system that gave points for minutes of MVPA, which could be redeemed for gift vouchers or donated to charities</w:t>
            </w:r>
          </w:p>
          <w:p w14:paraId="5B2E1A5C" w14:textId="77777777" w:rsidR="0040382D" w:rsidRPr="00F23F85" w:rsidRDefault="0040382D" w:rsidP="0040382D">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Social area for sharing progress. Users had avatars in this area.</w:t>
            </w:r>
          </w:p>
          <w:p w14:paraId="12B6236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sz w:val="18"/>
                <w:szCs w:val="18"/>
              </w:rPr>
            </w:pPr>
            <w:r w:rsidRPr="00F23F85">
              <w:rPr>
                <w:b/>
                <w:sz w:val="18"/>
                <w:szCs w:val="18"/>
              </w:rPr>
              <w:lastRenderedPageBreak/>
              <w:t>Condition 1: Passive control (n=59)</w:t>
            </w:r>
          </w:p>
          <w:p w14:paraId="7079C49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Received </w:t>
            </w:r>
            <w:proofErr w:type="spellStart"/>
            <w:r w:rsidRPr="00F23F85">
              <w:rPr>
                <w:sz w:val="18"/>
                <w:szCs w:val="18"/>
              </w:rPr>
              <w:t>Zamzee</w:t>
            </w:r>
            <w:proofErr w:type="spellEnd"/>
            <w:r w:rsidRPr="00F23F85">
              <w:rPr>
                <w:sz w:val="18"/>
                <w:szCs w:val="18"/>
              </w:rPr>
              <w:t xml:space="preserve"> meters, but had no access to the website, and received no other intervention or feedback.</w:t>
            </w:r>
          </w:p>
          <w:p w14:paraId="0A76E2D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sz w:val="18"/>
                <w:szCs w:val="18"/>
              </w:rPr>
            </w:pPr>
            <w:r w:rsidRPr="00F23F85">
              <w:rPr>
                <w:b/>
                <w:sz w:val="18"/>
                <w:szCs w:val="18"/>
              </w:rPr>
              <w:t>Condition 2: Active control (n=61)</w:t>
            </w:r>
          </w:p>
          <w:p w14:paraId="0DE8346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Received </w:t>
            </w:r>
            <w:proofErr w:type="spellStart"/>
            <w:r w:rsidRPr="00F23F85">
              <w:rPr>
                <w:sz w:val="18"/>
                <w:szCs w:val="18"/>
              </w:rPr>
              <w:t>Zamzee</w:t>
            </w:r>
            <w:proofErr w:type="spellEnd"/>
            <w:r w:rsidRPr="00F23F85">
              <w:rPr>
                <w:sz w:val="18"/>
                <w:szCs w:val="18"/>
              </w:rPr>
              <w:t xml:space="preserve"> meters and the Dance </w:t>
            </w:r>
            <w:proofErr w:type="spellStart"/>
            <w:r w:rsidRPr="00F23F85">
              <w:rPr>
                <w:sz w:val="18"/>
                <w:szCs w:val="18"/>
              </w:rPr>
              <w:t>Dance</w:t>
            </w:r>
            <w:proofErr w:type="spellEnd"/>
            <w:r w:rsidRPr="00F23F85">
              <w:rPr>
                <w:sz w:val="18"/>
                <w:szCs w:val="18"/>
              </w:rPr>
              <w:t xml:space="preserve"> Revolution game. Did not receive any feedback or further information.</w:t>
            </w:r>
          </w:p>
          <w:p w14:paraId="202E5FE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sz w:val="18"/>
                <w:szCs w:val="18"/>
              </w:rPr>
            </w:pPr>
            <w:r w:rsidRPr="00F23F85">
              <w:rPr>
                <w:b/>
                <w:sz w:val="18"/>
                <w:szCs w:val="18"/>
              </w:rPr>
              <w:t>Condition 3: Intervention group (n=62)</w:t>
            </w:r>
          </w:p>
          <w:p w14:paraId="2E21112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Received </w:t>
            </w:r>
            <w:proofErr w:type="spellStart"/>
            <w:r w:rsidRPr="00F23F85">
              <w:rPr>
                <w:sz w:val="18"/>
                <w:szCs w:val="18"/>
              </w:rPr>
              <w:t>Zamzee</w:t>
            </w:r>
            <w:proofErr w:type="spellEnd"/>
            <w:r w:rsidRPr="00F23F85">
              <w:rPr>
                <w:sz w:val="18"/>
                <w:szCs w:val="18"/>
              </w:rPr>
              <w:t xml:space="preserve"> device as well as access to the website</w:t>
            </w:r>
          </w:p>
        </w:tc>
        <w:tc>
          <w:tcPr>
            <w:tcW w:w="4302" w:type="dxa"/>
          </w:tcPr>
          <w:p w14:paraId="459B096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Participants were 182 middle school students in West Virginia and California. The age range was 11-14, about half of participants were girls and half were Caucasian.</w:t>
            </w:r>
          </w:p>
        </w:tc>
        <w:tc>
          <w:tcPr>
            <w:tcW w:w="2431" w:type="dxa"/>
          </w:tcPr>
          <w:p w14:paraId="67C3F21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Physical activity was monitored constantly via </w:t>
            </w:r>
            <w:proofErr w:type="spellStart"/>
            <w:r w:rsidRPr="00F23F85">
              <w:rPr>
                <w:sz w:val="18"/>
                <w:szCs w:val="18"/>
              </w:rPr>
              <w:t>Zamzee</w:t>
            </w:r>
            <w:proofErr w:type="spellEnd"/>
            <w:r w:rsidRPr="00F23F85">
              <w:rPr>
                <w:sz w:val="18"/>
                <w:szCs w:val="18"/>
              </w:rPr>
              <w:t xml:space="preserve"> device (accelerometer)</w:t>
            </w:r>
          </w:p>
        </w:tc>
        <w:tc>
          <w:tcPr>
            <w:tcW w:w="2246" w:type="dxa"/>
          </w:tcPr>
          <w:p w14:paraId="632BD92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Physical activity was analysed as total MVPA per day as well as well as MVPA rate (MVPA divided by duration of wearing the device per day).</w:t>
            </w:r>
          </w:p>
          <w:p w14:paraId="2436F48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Mixed effects linear modelling was used. </w:t>
            </w:r>
          </w:p>
          <w:p w14:paraId="6B50AC5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Where significant group or group x time effects were found, follow-up contrast analyses </w:t>
            </w:r>
            <w:r w:rsidRPr="00F23F85">
              <w:rPr>
                <w:sz w:val="18"/>
                <w:szCs w:val="18"/>
              </w:rPr>
              <w:lastRenderedPageBreak/>
              <w:t xml:space="preserve">assessed the statistical significance of pairwise differences among groups. </w:t>
            </w:r>
          </w:p>
          <w:p w14:paraId="10EFC39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ITT analysis was used </w:t>
            </w:r>
          </w:p>
          <w:p w14:paraId="592F772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Analysis of MVPA duration was controlled for duration of meter wearing. </w:t>
            </w:r>
          </w:p>
          <w:p w14:paraId="0CFB2AA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Analysis of MVPA rates were weighted by daily meter wear duration. </w:t>
            </w:r>
          </w:p>
          <w:p w14:paraId="1AA0ECF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All analyses were controlled for study site, sex, BMI.</w:t>
            </w:r>
          </w:p>
        </w:tc>
      </w:tr>
      <w:tr w:rsidR="0040382D" w:rsidRPr="00F23F85" w14:paraId="6AB7D565"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2B394384" w14:textId="0B3B72F1" w:rsidR="0040382D" w:rsidRPr="00F23F85" w:rsidRDefault="0040382D" w:rsidP="0040382D">
            <w:pPr>
              <w:rPr>
                <w:sz w:val="18"/>
                <w:szCs w:val="18"/>
              </w:rPr>
            </w:pPr>
            <w:r w:rsidRPr="00F23F85">
              <w:rPr>
                <w:sz w:val="18"/>
                <w:szCs w:val="18"/>
              </w:rPr>
              <w:lastRenderedPageBreak/>
              <w:t xml:space="preserve">Sousa et al, 2015, Portugal, European Journal of </w:t>
            </w:r>
            <w:proofErr w:type="spellStart"/>
            <w:r w:rsidRPr="00F23F85">
              <w:rPr>
                <w:sz w:val="18"/>
                <w:szCs w:val="18"/>
              </w:rPr>
              <w:t>Pediatrics</w:t>
            </w:r>
            <w:proofErr w:type="spellEnd"/>
            <w:r>
              <w:rPr>
                <w:sz w:val="18"/>
                <w:szCs w:val="18"/>
              </w:rPr>
              <w:fldChar w:fldCharType="begin"/>
            </w:r>
            <w:r>
              <w:rPr>
                <w:sz w:val="18"/>
                <w:szCs w:val="18"/>
              </w:rPr>
              <w:instrText xml:space="preserve"> ADDIN EN.CITE &lt;EndNote&gt;&lt;Cite&gt;&lt;Author&gt;Sousa&lt;/Author&gt;&lt;Year&gt;2015&lt;/Year&gt;&lt;RecNum&gt;17&lt;/RecNum&gt;&lt;DisplayText&gt;[36]&lt;/DisplayText&gt;&lt;record&gt;&lt;rec-number&gt;17&lt;/rec-number&gt;&lt;foreign-keys&gt;&lt;key app="EN" db-id="ttwavx9vep2facepdpz5d0zs55ppwfwz55s0" timestamp="1445007823"&gt;17&lt;/key&gt;&lt;/foreign-keys&gt;&lt;ref-type name="Journal Article"&gt;17&lt;/ref-type&gt;&lt;contributors&gt;&lt;authors&gt;&lt;author&gt;Sousa, P.&lt;/author&gt;&lt;author&gt;Fonseca, H.&lt;/author&gt;&lt;author&gt;Gaspar, P.&lt;/author&gt;&lt;author&gt;Gaspar, F.&lt;/author&gt;&lt;/authors&gt;&lt;/contributors&gt;&lt;auth-address&gt;Sousa,Pedro. School of Health Sciences, Polytechnic Institute of Leiria, Leiria, Portugal, pedro.sousa@ipleiria.pt.&lt;/auth-address&gt;&lt;titles&gt;&lt;title&gt;Controlled trial of an Internet-based intervention for overweight teens (Next.Step): effectiveness analysis&lt;/title&gt;&lt;secondary-title&gt;European Journal of Pediatrics&lt;/secondary-title&gt;&lt;alt-title&gt;Eur J Pediatr&lt;/alt-title&gt;&lt;/titles&gt;&lt;periodical&gt;&lt;full-title&gt;European Journal of Pediatrics&lt;/full-title&gt;&lt;abbr-1&gt;Eur J Pediatr&lt;/abbr-1&gt;&lt;/periodical&gt;&lt;alt-periodical&gt;&lt;full-title&gt;European Journal of Pediatrics&lt;/full-title&gt;&lt;abbr-1&gt;Eur J Pediatr&lt;/abbr-1&gt;&lt;/alt-periodical&gt;&lt;pages&gt;1143-57&lt;/pages&gt;&lt;volume&gt;174&lt;/volume&gt;&lt;number&gt;9&lt;/number&gt;&lt;dates&gt;&lt;year&gt;2015&lt;/year&gt;&lt;pub-dates&gt;&lt;date&gt;Sep&lt;/date&gt;&lt;/pub-dates&gt;&lt;/dates&gt;&lt;isbn&gt;1432-1076&lt;/isbn&gt;&lt;accession-num&gt;25772743&lt;/accession-num&gt;&lt;urls&gt;&lt;related-urls&gt;&lt;url&gt;http://ovidsp.ovid.com/ovidweb.cgi?T=JS&amp;amp;CSC=Y&amp;amp;NEWS=N&amp;amp;PAGE=fulltext&amp;amp;D=prem&amp;amp;AN=25772743&lt;/url&gt;&lt;/related-urls&gt;&lt;/urls&gt;&lt;custom2&gt;PMC4543424&lt;/custom2&gt;&lt;custom4&gt;MEDLINE&lt;/custom4&gt;&lt;electronic-resource-num&gt;http://dx.doi.org/10.1007/s00431-015-2502-z&lt;/electronic-resource-num&gt;&lt;language&gt;English&lt;/language&gt;&lt;/record&gt;&lt;/Cite&gt;&lt;/EndNote&gt;</w:instrText>
            </w:r>
            <w:r>
              <w:rPr>
                <w:sz w:val="18"/>
                <w:szCs w:val="18"/>
              </w:rPr>
              <w:fldChar w:fldCharType="separate"/>
            </w:r>
            <w:r>
              <w:rPr>
                <w:noProof/>
                <w:sz w:val="18"/>
                <w:szCs w:val="18"/>
              </w:rPr>
              <w:t>[36]</w:t>
            </w:r>
            <w:r>
              <w:rPr>
                <w:sz w:val="18"/>
                <w:szCs w:val="18"/>
              </w:rPr>
              <w:fldChar w:fldCharType="end"/>
            </w:r>
          </w:p>
        </w:tc>
        <w:tc>
          <w:tcPr>
            <w:tcW w:w="1693" w:type="dxa"/>
          </w:tcPr>
          <w:p w14:paraId="4EDFFC0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Quasi-experimental pre- post- design</w:t>
            </w:r>
          </w:p>
        </w:tc>
        <w:tc>
          <w:tcPr>
            <w:tcW w:w="3126" w:type="dxa"/>
          </w:tcPr>
          <w:p w14:paraId="01D3EFD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In addition to care received in the obesity clinic, which included medical, psychological, nutritional and physical activity counselling, intervention participants received access to the e-therapeutic platform (</w:t>
            </w:r>
            <w:proofErr w:type="spellStart"/>
            <w:r w:rsidRPr="00F23F85">
              <w:rPr>
                <w:sz w:val="18"/>
                <w:szCs w:val="18"/>
              </w:rPr>
              <w:t>Next.Step</w:t>
            </w:r>
            <w:proofErr w:type="spellEnd"/>
            <w:r w:rsidRPr="00F23F85">
              <w:rPr>
                <w:sz w:val="18"/>
                <w:szCs w:val="18"/>
              </w:rPr>
              <w:t>).</w:t>
            </w:r>
          </w:p>
          <w:p w14:paraId="3AA58C8F"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Educational resources</w:t>
            </w:r>
          </w:p>
          <w:p w14:paraId="7C0E2848"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Self-monitoring tools</w:t>
            </w:r>
          </w:p>
          <w:p w14:paraId="462C5D4C"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Social support environment</w:t>
            </w:r>
          </w:p>
          <w:p w14:paraId="2F04124A"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Quizzes</w:t>
            </w:r>
          </w:p>
          <w:p w14:paraId="4A3E6704"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Menu planning</w:t>
            </w:r>
          </w:p>
          <w:p w14:paraId="5702DEE4"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Progress tracking</w:t>
            </w:r>
          </w:p>
          <w:p w14:paraId="242DB3E3"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Positive reinforcement</w:t>
            </w:r>
          </w:p>
          <w:p w14:paraId="085AC3E4" w14:textId="77777777" w:rsidR="0040382D" w:rsidRPr="00F23F85" w:rsidRDefault="0040382D" w:rsidP="0040382D">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had to complete one module before progressing to the next</w:t>
            </w:r>
          </w:p>
        </w:tc>
        <w:tc>
          <w:tcPr>
            <w:tcW w:w="4302" w:type="dxa"/>
          </w:tcPr>
          <w:p w14:paraId="1D19ACB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The trial was run through a paediatric obesity clinic in Portugal – internet intervention.</w:t>
            </w:r>
          </w:p>
          <w:p w14:paraId="7D02B1E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were 94 adolescents who attended the clinic. Average age was 14 and the average hours of physical activity per week was approximately 4.5 and screen time was 22 hours per week.</w:t>
            </w:r>
          </w:p>
          <w:p w14:paraId="6B6EEBB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1954AEF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Assessments were completed at 12 weeks and 24 weeks. Self-report instruments were used. ALP (adolescent lifestyle profile) provided data on healthy behaviours. Analyses health responsibility, physical activity, nutrition, positive life perspective, interpersonal relationship, stress </w:t>
            </w:r>
            <w:r w:rsidRPr="00F23F85">
              <w:rPr>
                <w:sz w:val="18"/>
                <w:szCs w:val="18"/>
              </w:rPr>
              <w:lastRenderedPageBreak/>
              <w:t>management and spiritual and provides an index score.</w:t>
            </w:r>
          </w:p>
        </w:tc>
        <w:tc>
          <w:tcPr>
            <w:tcW w:w="2246" w:type="dxa"/>
          </w:tcPr>
          <w:p w14:paraId="60C8B5C2"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 xml:space="preserve">Generalized linear models with likelihood ratio test. Group was the fixed factor and baseline measures were covariates. </w:t>
            </w:r>
          </w:p>
          <w:p w14:paraId="0EF1BBA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Both ITT and PP analyses were conducted.</w:t>
            </w:r>
          </w:p>
        </w:tc>
      </w:tr>
      <w:tr w:rsidR="0040382D" w:rsidRPr="00F23F85" w14:paraId="0BFFBCEA"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388" w:type="dxa"/>
            <w:gridSpan w:val="6"/>
            <w:shd w:val="clear" w:color="auto" w:fill="D0CECE" w:themeFill="background2" w:themeFillShade="E6"/>
          </w:tcPr>
          <w:p w14:paraId="29826F97" w14:textId="77777777" w:rsidR="0040382D" w:rsidRPr="00F23F85" w:rsidRDefault="0040382D" w:rsidP="007911A5">
            <w:pPr>
              <w:jc w:val="center"/>
              <w:rPr>
                <w:sz w:val="18"/>
                <w:szCs w:val="18"/>
              </w:rPr>
            </w:pPr>
            <w:r w:rsidRPr="00F23F85">
              <w:rPr>
                <w:sz w:val="18"/>
                <w:szCs w:val="18"/>
              </w:rPr>
              <w:lastRenderedPageBreak/>
              <w:t>Text Message Interventions</w:t>
            </w:r>
          </w:p>
        </w:tc>
      </w:tr>
      <w:tr w:rsidR="0040382D" w:rsidRPr="00F23F85" w14:paraId="79E621FB"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6CFF144D" w14:textId="5AA9020D" w:rsidR="0040382D" w:rsidRPr="00F23F85" w:rsidRDefault="0040382D" w:rsidP="0040382D">
            <w:pPr>
              <w:rPr>
                <w:sz w:val="18"/>
                <w:szCs w:val="18"/>
              </w:rPr>
            </w:pPr>
            <w:r w:rsidRPr="00F23F85">
              <w:rPr>
                <w:sz w:val="18"/>
                <w:szCs w:val="18"/>
              </w:rPr>
              <w:t>Newton et al, 2009, New Zealand, Diabetes Care</w:t>
            </w:r>
            <w:r>
              <w:rPr>
                <w:sz w:val="18"/>
                <w:szCs w:val="18"/>
              </w:rPr>
              <w:t xml:space="preserve"> </w:t>
            </w:r>
            <w:r>
              <w:rPr>
                <w:sz w:val="18"/>
                <w:szCs w:val="18"/>
              </w:rPr>
              <w:fldChar w:fldCharType="begin">
                <w:fldData xml:space="preserve">PEVuZE5vdGU+PENpdGU+PEF1dGhvcj5OZXd0b248L0F1dGhvcj48WWVhcj4yMDA5PC9ZZWFyPjxS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O0Q9bWVkNSZhbXA7QU49MTkyMjg4NjM8L3VybD48dXJsPmh0dHA6Ly9jYXJlLmRpYWJldGVzam91
cm5hbHMub3JnL2NvbnRlbnQvMzIvNS84MTMuZnVsbC5wZGY8L3VybD48L3JlbGF0ZWQtdXJscz48
L3VybHM+PGN1c3RvbTI+UE1DMjY3MTEwNTwvY3VzdG9tMj48Y3VzdG9tND5NRURMSU5FPC9jdXN0
b200PjxlbGVjdHJvbmljLXJlc291cmNlLW51bT5odHRwOi8vZHguZG9pLm9yZy8xMC4yMzM3L2Rj
MDgtMTk3NDwvZWxlY3Ryb25pYy1yZXNvdXJjZS1udW0+PGxhbmd1YWdlPkVuZ2xpc2g8L2xhbmd1
YWdlPjwvcmVjb3JkPjwvQ2l0ZT48L0VuZE5vdGU+AG==
</w:fldData>
              </w:fldChar>
            </w:r>
            <w:r>
              <w:rPr>
                <w:sz w:val="18"/>
                <w:szCs w:val="18"/>
              </w:rPr>
              <w:instrText xml:space="preserve"> ADDIN EN.CITE </w:instrText>
            </w:r>
            <w:r>
              <w:rPr>
                <w:sz w:val="18"/>
                <w:szCs w:val="18"/>
              </w:rPr>
              <w:fldChar w:fldCharType="begin">
                <w:fldData xml:space="preserve">PEVuZE5vdGU+PENpdGU+PEF1dGhvcj5OZXd0b248L0F1dGhvcj48WWVhcj4yMDA5PC9ZZWFyPjxS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O0Q9bWVkNSZhbXA7QU49MTkyMjg4NjM8L3VybD48dXJsPmh0dHA6Ly9jYXJlLmRpYWJldGVzam91
cm5hbHMub3JnL2NvbnRlbnQvMzIvNS84MTMuZnVsbC5wZGY8L3VybD48L3JlbGF0ZWQtdXJscz48
L3VybHM+PGN1c3RvbTI+UE1DMjY3MTEwNTwvY3VzdG9tMj48Y3VzdG9tND5NRURMSU5FPC9jdXN0
b200PjxlbGVjdHJvbmljLXJlc291cmNlLW51bT5odHRwOi8vZHguZG9pLm9yZy8xMC4yMzM3L2Rj
MDgtMTk3NDwvZWxlY3Ryb25pYy1yZXNvdXJjZS1udW0+PGxhbmd1YWdlPkVuZ2xpc2g8L2xhbmd1
YWdlPjwvcmVjb3JkPjwvQ2l0ZT48L0VuZE5vdGU+AG==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[54]</w:t>
            </w:r>
            <w:r>
              <w:rPr>
                <w:sz w:val="18"/>
                <w:szCs w:val="18"/>
              </w:rPr>
              <w:fldChar w:fldCharType="end"/>
            </w:r>
          </w:p>
        </w:tc>
        <w:tc>
          <w:tcPr>
            <w:tcW w:w="1693" w:type="dxa"/>
          </w:tcPr>
          <w:p w14:paraId="10BAD02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Randomised controlled trial</w:t>
            </w:r>
          </w:p>
        </w:tc>
        <w:tc>
          <w:tcPr>
            <w:tcW w:w="3126" w:type="dxa"/>
          </w:tcPr>
          <w:p w14:paraId="69CF22B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Brief text message intervention</w:t>
            </w:r>
          </w:p>
          <w:p w14:paraId="4A74483C" w14:textId="77777777" w:rsidR="0040382D" w:rsidRPr="00F23F85" w:rsidRDefault="0040382D" w:rsidP="0040382D">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wore a pedometer every day and received weekly text messages to remind them to wear the pedometer and be active.</w:t>
            </w:r>
          </w:p>
          <w:p w14:paraId="6A03F9A4" w14:textId="77777777" w:rsidR="0040382D" w:rsidRPr="00F23F85" w:rsidRDefault="0040382D" w:rsidP="0040382D">
            <w:pPr>
              <w:pStyle w:val="ListParagraph"/>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were encouraged to do 10,000 steps per day and record their daily step count on a chart.</w:t>
            </w:r>
          </w:p>
        </w:tc>
        <w:tc>
          <w:tcPr>
            <w:tcW w:w="4302" w:type="dxa"/>
          </w:tcPr>
          <w:p w14:paraId="358CEC3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Outpatient setting from four regional adolescent diabetes services in New Zealand.</w:t>
            </w:r>
          </w:p>
          <w:p w14:paraId="7A4F839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were adolescents aged 11-18 with type 1 diabetes.</w:t>
            </w:r>
          </w:p>
        </w:tc>
        <w:tc>
          <w:tcPr>
            <w:tcW w:w="2431" w:type="dxa"/>
          </w:tcPr>
          <w:p w14:paraId="5778819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 was completed at baseline and post-intervention (12 weeks). 4 day step count was measured by closed pedometer and 7 day physical activity self-reported on a validated questionnaire.</w:t>
            </w:r>
          </w:p>
        </w:tc>
        <w:tc>
          <w:tcPr>
            <w:tcW w:w="2246" w:type="dxa"/>
          </w:tcPr>
          <w:p w14:paraId="450F4A4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Linear regression was performed to assess final differences between groups.</w:t>
            </w:r>
          </w:p>
          <w:p w14:paraId="76A06A6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p w14:paraId="031E62D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ITT methodology: baseline measures carried forward.</w:t>
            </w:r>
          </w:p>
          <w:p w14:paraId="3FC1690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Individuals with missing baseline data were not included.</w:t>
            </w:r>
          </w:p>
        </w:tc>
      </w:tr>
      <w:tr w:rsidR="0040382D" w:rsidRPr="00F23F85" w14:paraId="58A7E8D9"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90" w:type="dxa"/>
          </w:tcPr>
          <w:p w14:paraId="0CB28A21" w14:textId="05426E01" w:rsidR="0040382D" w:rsidRPr="00F23F85" w:rsidRDefault="0040382D" w:rsidP="0040382D">
            <w:pPr>
              <w:rPr>
                <w:sz w:val="18"/>
                <w:szCs w:val="18"/>
              </w:rPr>
            </w:pPr>
            <w:proofErr w:type="spellStart"/>
            <w:r w:rsidRPr="00F23F85">
              <w:rPr>
                <w:sz w:val="18"/>
                <w:szCs w:val="18"/>
              </w:rPr>
              <w:t>Sirriyeh</w:t>
            </w:r>
            <w:proofErr w:type="spellEnd"/>
            <w:r w:rsidRPr="00F23F85">
              <w:rPr>
                <w:sz w:val="18"/>
                <w:szCs w:val="18"/>
              </w:rPr>
              <w:t xml:space="preserve"> et al, 2010, United Kingdom, British Journal of Health Psychology</w:t>
            </w:r>
            <w:r>
              <w:rPr>
                <w:sz w:val="18"/>
                <w:szCs w:val="18"/>
              </w:rPr>
              <w:t xml:space="preserve"> </w:t>
            </w:r>
            <w:r>
              <w:rPr>
                <w:sz w:val="18"/>
                <w:szCs w:val="18"/>
              </w:rPr>
              <w:fldChar w:fldCharType="begin">
                <w:fldData xml:space="preserve">PEVuZE5vdGU+PENpdGU+PEF1dGhvcj5TaXJyaXllaDwvQXV0aG9yPjxZZWFyPjIwMTA8L1llYXI+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U0M9WSZhbXA7TkVXUz1OJmFtcDtQQUdFPWZ1bGx0ZXh0JmFtcDtEPW1lZGMmYW1wO0FOPTIwMTU2
Mzk2PC91cmw+PHVybD5odHRwOi8vb25saW5lbGlicmFyeS53aWxleS5jb20vc3RvcmUvMTAuMTM0
OC8xMzU5MTA3MTBYNDg2ODg5L2Fzc2V0LzEzNTkxMDcxMFg0ODY4ODkucGRmP3Y9MSZhbXA7dD1p
aHl3enl3byZhbXA7cz0yNTEwYjU1YjY1YzE2NzMzNzIwZTI0YzlhYTA2ZGRkNGE5YmJjOGFiPC91
cmw+PC9yZWxhdGVkLXVybHM+PC91cmxzPjxjdXN0b200Pk1FRExJTkU8L2N1c3RvbTQ+PGVsZWN0
cm9uaWMtcmVzb3VyY2UtbnVtPmh0dHA6Ly9keC5kb2kub3JnLzEwLjEzNDgvMTM1OTEwNzEwWDQ4
Njg4OTwvZWxlY3Ryb25pYy1yZXNvdXJjZS1udW0+PGxhbmd1YWdlPkVuZ2xpc2g8L2xhbmd1YWdl
PjwvcmVjb3JkPjwvQ2l0ZT48L0VuZE5vdGU+AG==
</w:fldData>
              </w:fldChar>
            </w:r>
            <w:r>
              <w:rPr>
                <w:sz w:val="18"/>
                <w:szCs w:val="18"/>
              </w:rPr>
              <w:instrText xml:space="preserve"> ADDIN EN.CITE </w:instrText>
            </w:r>
            <w:r>
              <w:rPr>
                <w:sz w:val="18"/>
                <w:szCs w:val="18"/>
              </w:rPr>
              <w:fldChar w:fldCharType="begin">
                <w:fldData xml:space="preserve">PEVuZE5vdGU+PENpdGU+PEF1dGhvcj5TaXJyaXllaDwvQXV0aG9yPjxZZWFyPjIwMTA8L1llYXI+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U0M9WSZhbXA7TkVXUz1OJmFtcDtQQUdFPWZ1bGx0ZXh0JmFtcDtEPW1lZGMmYW1wO0FOPTIwMTU2
Mzk2PC91cmw+PHVybD5odHRwOi8vb25saW5lbGlicmFyeS53aWxleS5jb20vc3RvcmUvMTAuMTM0
OC8xMzU5MTA3MTBYNDg2ODg5L2Fzc2V0LzEzNTkxMDcxMFg0ODY4ODkucGRmP3Y9MSZhbXA7dD1p
aHl3enl3byZhbXA7cz0yNTEwYjU1YjY1YzE2NzMzNzIwZTI0YzlhYTA2ZGRkNGE5YmJjOGFiPC91
cmw+PC9yZWxhdGVkLXVybHM+PC91cmxzPjxjdXN0b200Pk1FRExJTkU8L2N1c3RvbTQ+PGVsZWN0
cm9uaWMtcmVzb3VyY2UtbnVtPmh0dHA6Ly9keC5kb2kub3JnLzEwLjEzNDgvMTM1OTEwNzEwWDQ4
Njg4OTwvZWxlY3Ryb25pYy1yZXNvdXJjZS1udW0+PGxhbmd1YWdlPkVuZ2xpc2g8L2xhbmd1YWdl
PjwvcmVjb3JkPjwvQ2l0ZT48L0VuZE5vdGU+AG==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[55]</w:t>
            </w:r>
            <w:r>
              <w:rPr>
                <w:sz w:val="18"/>
                <w:szCs w:val="18"/>
              </w:rPr>
              <w:fldChar w:fldCharType="end"/>
            </w:r>
          </w:p>
        </w:tc>
        <w:tc>
          <w:tcPr>
            <w:tcW w:w="1693" w:type="dxa"/>
          </w:tcPr>
          <w:p w14:paraId="3869D5DA"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Exploratory pilot randomised controlled trial</w:t>
            </w:r>
          </w:p>
        </w:tc>
        <w:tc>
          <w:tcPr>
            <w:tcW w:w="3126" w:type="dxa"/>
          </w:tcPr>
          <w:p w14:paraId="4F3DD91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Daily text messages that targeted instrumental beliefs, affective beliefs, or both, regarding physical activity. </w:t>
            </w:r>
          </w:p>
          <w:p w14:paraId="12BD6F5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control group received weekly messages.</w:t>
            </w:r>
          </w:p>
          <w:p w14:paraId="08643FD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Affective intervention: Messages regarding the anticipatory affective gains associated with regular exercise, such as ‘physical activity can make you </w:t>
            </w:r>
            <w:r w:rsidRPr="00F23F85">
              <w:rPr>
                <w:sz w:val="18"/>
                <w:szCs w:val="18"/>
              </w:rPr>
              <w:lastRenderedPageBreak/>
              <w:t>feel cheerful. What activity will you do today?’</w:t>
            </w:r>
          </w:p>
          <w:p w14:paraId="08F28EB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Instrumental intervention: Messages regarding the instrumental gains associated with regular exercise, such as ‘physical activity can help maintain a healthy weight. What activity will you do today?’</w:t>
            </w:r>
          </w:p>
          <w:p w14:paraId="5C59303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Combined: An equal number of messages from the affective and instrumental intervention were sent. </w:t>
            </w:r>
          </w:p>
          <w:p w14:paraId="649B508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Control: Messages were neutral, and ended with, ‘what activity will you do today?’</w:t>
            </w:r>
          </w:p>
        </w:tc>
        <w:tc>
          <w:tcPr>
            <w:tcW w:w="4302" w:type="dxa"/>
          </w:tcPr>
          <w:p w14:paraId="356CF46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Participants were recruited from 6</w:t>
            </w:r>
            <w:r w:rsidRPr="00F23F85">
              <w:rPr>
                <w:sz w:val="18"/>
                <w:szCs w:val="18"/>
                <w:vertAlign w:val="superscript"/>
              </w:rPr>
              <w:t>th</w:t>
            </w:r>
            <w:r w:rsidRPr="00F23F85">
              <w:rPr>
                <w:sz w:val="18"/>
                <w:szCs w:val="18"/>
              </w:rPr>
              <w:t xml:space="preserve"> form states schools in West Yorkshire. They were Students at participating schools, age 16-19, </w:t>
            </w:r>
            <w:proofErr w:type="gramStart"/>
            <w:r w:rsidRPr="00F23F85">
              <w:rPr>
                <w:sz w:val="18"/>
                <w:szCs w:val="18"/>
              </w:rPr>
              <w:t>70</w:t>
            </w:r>
            <w:proofErr w:type="gramEnd"/>
            <w:r w:rsidRPr="00F23F85">
              <w:rPr>
                <w:sz w:val="18"/>
                <w:szCs w:val="18"/>
              </w:rPr>
              <w:t>% female.</w:t>
            </w:r>
          </w:p>
        </w:tc>
        <w:tc>
          <w:tcPr>
            <w:tcW w:w="2431" w:type="dxa"/>
          </w:tcPr>
          <w:p w14:paraId="2FE8F77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Assessment was completed at baseline and </w:t>
            </w:r>
            <w:r>
              <w:rPr>
                <w:sz w:val="18"/>
                <w:szCs w:val="18"/>
              </w:rPr>
              <w:t>at the end of the 14-day intervention.</w:t>
            </w:r>
          </w:p>
          <w:p w14:paraId="1769BD1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Validated questionnaire: International Physical Activity Questionnaire. Only questions regarding moderate and vigorous activity were included, as these tend to be more </w:t>
            </w:r>
            <w:r w:rsidRPr="00F23F85">
              <w:rPr>
                <w:sz w:val="18"/>
                <w:szCs w:val="18"/>
              </w:rPr>
              <w:lastRenderedPageBreak/>
              <w:t>accurately reported.</w:t>
            </w:r>
          </w:p>
          <w:p w14:paraId="4E86D0D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Data were analysed as metabolic equivalent (MET) minutes, where moderate and vigorous MET minutes were calculated using the compendium of physical activities.</w:t>
            </w:r>
          </w:p>
        </w:tc>
        <w:tc>
          <w:tcPr>
            <w:tcW w:w="2246" w:type="dxa"/>
          </w:tcPr>
          <w:p w14:paraId="2506097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ANCOVA was used to assess treatment effects, while controlling for baseline physical activity.</w:t>
            </w:r>
          </w:p>
          <w:p w14:paraId="73A5F9C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Where main effects were identified, a </w:t>
            </w:r>
            <w:r w:rsidRPr="00F23F85">
              <w:rPr>
                <w:i/>
                <w:sz w:val="18"/>
                <w:szCs w:val="18"/>
              </w:rPr>
              <w:t>post hoc</w:t>
            </w:r>
            <w:r w:rsidRPr="00F23F85">
              <w:rPr>
                <w:sz w:val="18"/>
                <w:szCs w:val="18"/>
              </w:rPr>
              <w:t xml:space="preserve"> Bonferroni test was used to identify which intervention produced the effect.</w:t>
            </w:r>
          </w:p>
          <w:p w14:paraId="416B9E6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Another ANCOVA was run to compare the effects for those who were meeting activity guidelines at baseline and those who were not.</w:t>
            </w:r>
          </w:p>
        </w:tc>
      </w:tr>
      <w:tr w:rsidR="0040382D" w:rsidRPr="00F23F85" w14:paraId="4948AAF9"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3C9C9F1B" w14:textId="056F4864" w:rsidR="0040382D" w:rsidRPr="00F23F85" w:rsidRDefault="0040382D" w:rsidP="0040382D">
            <w:pPr>
              <w:rPr>
                <w:sz w:val="18"/>
                <w:szCs w:val="18"/>
              </w:rPr>
            </w:pPr>
            <w:proofErr w:type="spellStart"/>
            <w:r w:rsidRPr="00F23F85">
              <w:rPr>
                <w:sz w:val="18"/>
                <w:szCs w:val="18"/>
              </w:rPr>
              <w:lastRenderedPageBreak/>
              <w:t>Bech</w:t>
            </w:r>
            <w:proofErr w:type="spellEnd"/>
            <w:r w:rsidRPr="00F23F85">
              <w:rPr>
                <w:sz w:val="18"/>
                <w:szCs w:val="18"/>
              </w:rPr>
              <w:t xml:space="preserve">-Larsen and </w:t>
            </w:r>
            <w:proofErr w:type="spellStart"/>
            <w:r w:rsidRPr="00F23F85">
              <w:rPr>
                <w:sz w:val="18"/>
                <w:szCs w:val="18"/>
              </w:rPr>
              <w:t>Gronhoj</w:t>
            </w:r>
            <w:proofErr w:type="spellEnd"/>
            <w:r w:rsidRPr="00F23F85">
              <w:rPr>
                <w:sz w:val="18"/>
                <w:szCs w:val="18"/>
              </w:rPr>
              <w:t>, 2012, Denmark, International Journal of Consumer Studies</w:t>
            </w:r>
            <w:r>
              <w:rPr>
                <w:sz w:val="18"/>
                <w:szCs w:val="18"/>
              </w:rPr>
              <w:t xml:space="preserve"> </w:t>
            </w:r>
            <w:r>
              <w:rPr>
                <w:sz w:val="18"/>
                <w:szCs w:val="18"/>
              </w:rPr>
              <w:fldChar w:fldCharType="begin"/>
            </w:r>
            <w:r>
              <w:rPr>
                <w:sz w:val="18"/>
                <w:szCs w:val="18"/>
              </w:rPr>
              <w:instrText xml:space="preserve"> ADDIN EN.CITE &lt;EndNote&gt;&lt;Cite&gt;&lt;Author&gt;Bech-Larsen&lt;/Author&gt;&lt;Year&gt;2013&lt;/Year&gt;&lt;RecNum&gt;6717&lt;/RecNum&gt;&lt;DisplayText&gt;[52]&lt;/DisplayText&gt;&lt;record&gt;&lt;rec-number&gt;6717&lt;/rec-number&gt;&lt;foreign-keys&gt;&lt;key app="EN" db-id="ttwavx9vep2facepdpz5d0zs55ppwfwz55s0" timestamp="1445007872"&gt;6717&lt;/key&gt;&lt;/foreign-keys&gt;&lt;ref-type name="Journal Article"&gt;17&lt;/ref-type&gt;&lt;contributors&gt;&lt;authors&gt;&lt;author&gt;Bech-Larsen, Tino&lt;/author&gt;&lt;author&gt;Gronhoj, Alice&lt;/author&gt;&lt;/authors&gt;&lt;/contributors&gt;&lt;auth-address&gt;Bech-Larsen, Tino: tib@asb.dk&lt;/auth-address&gt;&lt;titles&gt;&lt;title&gt;Promoting healthy eating to children: A text message (SMS) feedback approach&lt;/title&gt;&lt;secondary-title&gt;International Journal of Consumer Studies&lt;/secondary-title&gt;&lt;/titles&gt;&lt;periodical&gt;&lt;full-title&gt;International Journal of Consumer Studies&lt;/full-title&gt;&lt;/periodical&gt;&lt;pages&gt;250-256&lt;/pages&gt;&lt;volume&gt;37&lt;/volume&gt;&lt;number&gt;3&lt;/number&gt;&lt;keywords&gt;&lt;keyword&gt;promoting healthy eating, childhood development, text message, fruit consumption, vegetable consumption, nutrition, feedback, goal setting&lt;/keyword&gt;&lt;keyword&gt;*Childhood Development&lt;/keyword&gt;&lt;keyword&gt;*Eating Behavior&lt;/keyword&gt;&lt;keyword&gt;*Food Preferences&lt;/keyword&gt;&lt;keyword&gt;*Health Promotion&lt;/keyword&gt;&lt;keyword&gt;*Nutrition&lt;/keyword&gt;&lt;keyword&gt;Feedback&lt;/keyword&gt;&lt;keyword&gt;Goal Setting&lt;/keyword&gt;&lt;keyword&gt;Messages&lt;/keyword&gt;&lt;keyword&gt;Promotion &amp;amp; Maintenance of Health &amp;amp; Wellness [3365].&lt;/keyword&gt;&lt;/keywords&gt;&lt;dates&gt;&lt;year&gt;2013&lt;/year&gt;&lt;pub-dates&gt;&lt;date&gt;May&lt;/date&gt;&lt;/pub-dates&gt;&lt;/dates&gt;&lt;urls&gt;&lt;/urls&gt;&lt;custom4&gt;PSYCINFO&lt;/custom4&gt;&lt;/record&gt;&lt;/Cite&gt;&lt;/EndNote&gt;</w:instrText>
            </w:r>
            <w:r>
              <w:rPr>
                <w:sz w:val="18"/>
                <w:szCs w:val="18"/>
              </w:rPr>
              <w:fldChar w:fldCharType="separate"/>
            </w:r>
            <w:r>
              <w:rPr>
                <w:noProof/>
                <w:sz w:val="18"/>
                <w:szCs w:val="18"/>
              </w:rPr>
              <w:t>[52]</w:t>
            </w:r>
            <w:r>
              <w:rPr>
                <w:sz w:val="18"/>
                <w:szCs w:val="18"/>
              </w:rPr>
              <w:fldChar w:fldCharType="end"/>
            </w:r>
          </w:p>
        </w:tc>
        <w:tc>
          <w:tcPr>
            <w:tcW w:w="1693" w:type="dxa"/>
          </w:tcPr>
          <w:p w14:paraId="5F90933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Cluster randomised controlled trial (classes were randomly assigned). </w:t>
            </w:r>
          </w:p>
          <w:p w14:paraId="486C9EF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Run for 8 weeks</w:t>
            </w:r>
          </w:p>
        </w:tc>
        <w:tc>
          <w:tcPr>
            <w:tcW w:w="3126" w:type="dxa"/>
          </w:tcPr>
          <w:p w14:paraId="0A1B387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Text message feedback diary</w:t>
            </w:r>
          </w:p>
          <w:p w14:paraId="51529CDA" w14:textId="77777777" w:rsidR="0040382D" w:rsidRPr="00F23F85" w:rsidRDefault="0040382D" w:rsidP="0040382D">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Goal setting: users set a fruit and veg goal and could adjust it via text each week</w:t>
            </w:r>
          </w:p>
          <w:p w14:paraId="69582CB0" w14:textId="77777777" w:rsidR="0040382D" w:rsidRPr="00F23F85" w:rsidRDefault="0040382D" w:rsidP="0040382D">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Reminder texts at the beginning of diary weeks</w:t>
            </w:r>
          </w:p>
          <w:p w14:paraId="76B73F70" w14:textId="77777777" w:rsidR="0040382D" w:rsidRPr="00F23F85" w:rsidRDefault="0040382D" w:rsidP="0040382D">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Daily texts during diary weeks, and students responded with the number of servings of fruit and veg they ate that day</w:t>
            </w:r>
          </w:p>
          <w:p w14:paraId="6F09B447" w14:textId="77777777" w:rsidR="0040382D" w:rsidRPr="00F23F85" w:rsidRDefault="0040382D" w:rsidP="0040382D">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Intervention and control both received nutrition education </w:t>
            </w:r>
          </w:p>
        </w:tc>
        <w:tc>
          <w:tcPr>
            <w:tcW w:w="4302" w:type="dxa"/>
          </w:tcPr>
          <w:p w14:paraId="62560D1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12 classes of 12 year olds from different schools in Denmark. Students were contacted via SMS system.</w:t>
            </w:r>
          </w:p>
          <w:p w14:paraId="1A410A9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No further demographic data are presented.</w:t>
            </w:r>
          </w:p>
        </w:tc>
        <w:tc>
          <w:tcPr>
            <w:tcW w:w="2431" w:type="dxa"/>
          </w:tcPr>
          <w:p w14:paraId="4C40178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Each student was given a pre-intervention (week 1) and post-intervention (6 weeks after completion of the study) questionnaire about fruit and vegetable consumption.</w:t>
            </w:r>
          </w:p>
          <w:p w14:paraId="51D35342"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The intervention group reported fruit and vegetable intake daily via the SMS system. </w:t>
            </w:r>
          </w:p>
          <w:p w14:paraId="332DF42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Both the control and intervention groups </w:t>
            </w:r>
            <w:r w:rsidRPr="00F23F85">
              <w:rPr>
                <w:sz w:val="18"/>
                <w:szCs w:val="18"/>
              </w:rPr>
              <w:lastRenderedPageBreak/>
              <w:t>completed self-administered surveys 1 week prior to the start of the intervention and 6 weeks after completion.</w:t>
            </w:r>
          </w:p>
        </w:tc>
        <w:tc>
          <w:tcPr>
            <w:tcW w:w="2246" w:type="dxa"/>
          </w:tcPr>
          <w:p w14:paraId="04FD3D1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Based on pre-intervention results, students were split into high consumption and low consumption groups, and analysed separately. Median consumption of the entire sample was used to split the groups.</w:t>
            </w:r>
          </w:p>
          <w:p w14:paraId="021D4D9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4 weeks of SMS diary from the intervention group data was analysed by comparing </w:t>
            </w:r>
            <w:r w:rsidRPr="00F23F85">
              <w:rPr>
                <w:sz w:val="18"/>
                <w:szCs w:val="18"/>
              </w:rPr>
              <w:lastRenderedPageBreak/>
              <w:t>means and performing t-tests and ANOVA.</w:t>
            </w:r>
          </w:p>
          <w:p w14:paraId="3935354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GLM repeated measure analyses were used to test for significant changes between pre-intervention and post-intervention consumption of fruits and vegetables.</w:t>
            </w:r>
          </w:p>
        </w:tc>
      </w:tr>
      <w:tr w:rsidR="0040382D" w:rsidRPr="00F23F85" w14:paraId="4557681B"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90" w:type="dxa"/>
          </w:tcPr>
          <w:p w14:paraId="03D3F152" w14:textId="4D89BDBD" w:rsidR="0040382D" w:rsidRPr="00F23F85" w:rsidRDefault="0040382D" w:rsidP="0040382D">
            <w:pPr>
              <w:rPr>
                <w:sz w:val="18"/>
                <w:szCs w:val="18"/>
              </w:rPr>
            </w:pPr>
            <w:r w:rsidRPr="00F23F85">
              <w:rPr>
                <w:sz w:val="18"/>
                <w:szCs w:val="18"/>
              </w:rPr>
              <w:lastRenderedPageBreak/>
              <w:t xml:space="preserve">Lau et al, 2012, Hong Kong, </w:t>
            </w:r>
            <w:proofErr w:type="spellStart"/>
            <w:r w:rsidRPr="00F23F85">
              <w:rPr>
                <w:sz w:val="18"/>
                <w:szCs w:val="18"/>
              </w:rPr>
              <w:t>Cyberpsychology</w:t>
            </w:r>
            <w:proofErr w:type="spellEnd"/>
            <w:r w:rsidRPr="00F23F85">
              <w:rPr>
                <w:sz w:val="18"/>
                <w:szCs w:val="18"/>
              </w:rPr>
              <w:t xml:space="preserve">, </w:t>
            </w:r>
            <w:proofErr w:type="spellStart"/>
            <w:r w:rsidRPr="00F23F85">
              <w:rPr>
                <w:sz w:val="18"/>
                <w:szCs w:val="18"/>
              </w:rPr>
              <w:t>Behavior</w:t>
            </w:r>
            <w:proofErr w:type="spellEnd"/>
            <w:r w:rsidRPr="00F23F85">
              <w:rPr>
                <w:sz w:val="18"/>
                <w:szCs w:val="18"/>
              </w:rPr>
              <w:t>, and Social Networking</w:t>
            </w:r>
            <w:r>
              <w:rPr>
                <w:sz w:val="18"/>
                <w:szCs w:val="18"/>
              </w:rPr>
              <w:fldChar w:fldCharType="begin">
                <w:fldData xml:space="preserve">PEVuZE5vdGU+PENpdGU+PEF1dGhvcj5MYXU8L0F1dGhvcj48WWVhcj4yMDEyPC9ZZWFyPjxSZWNO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</w:fldData>
              </w:fldChar>
            </w:r>
            <w:r>
              <w:rPr>
                <w:sz w:val="18"/>
                <w:szCs w:val="18"/>
              </w:rPr>
              <w:instrText xml:space="preserve"> ADDIN EN.CITE </w:instrText>
            </w:r>
            <w:r>
              <w:rPr>
                <w:sz w:val="18"/>
                <w:szCs w:val="18"/>
              </w:rPr>
              <w:fldChar w:fldCharType="begin">
                <w:fldData xml:space="preserve">PEVuZE5vdGU+PENpdGU+PEF1dGhvcj5MYXU8L0F1dGhvcj48WWVhcj4yMDEyPC9ZZWFyPjxSZWNO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[53]</w:t>
            </w:r>
            <w:r>
              <w:rPr>
                <w:sz w:val="18"/>
                <w:szCs w:val="18"/>
              </w:rPr>
              <w:fldChar w:fldCharType="end"/>
            </w:r>
          </w:p>
        </w:tc>
        <w:tc>
          <w:tcPr>
            <w:tcW w:w="1693" w:type="dxa"/>
          </w:tcPr>
          <w:p w14:paraId="74DD889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Quasi-experimental pilot study with a control group.</w:t>
            </w:r>
          </w:p>
          <w:p w14:paraId="71CEE73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3126" w:type="dxa"/>
          </w:tcPr>
          <w:p w14:paraId="298936A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Website and SMS intervention</w:t>
            </w:r>
          </w:p>
          <w:p w14:paraId="10032A8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Teen-step.com</w:t>
            </w:r>
          </w:p>
          <w:p w14:paraId="6483E9F7" w14:textId="77777777" w:rsidR="0040382D" w:rsidRPr="00F23F85" w:rsidRDefault="0040382D" w:rsidP="0040382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Stage matched materials based on stage of change. One module per stage</w:t>
            </w:r>
          </w:p>
          <w:p w14:paraId="33B38FE8" w14:textId="77777777" w:rsidR="0040382D" w:rsidRPr="00F23F85" w:rsidRDefault="0040382D" w:rsidP="0040382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re-assessed at the end of each module and moved to the next or remained in the current module.</w:t>
            </w:r>
          </w:p>
          <w:p w14:paraId="0AA495B2" w14:textId="77777777" w:rsidR="0040382D" w:rsidRPr="00F23F85" w:rsidRDefault="0040382D" w:rsidP="0040382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Information</w:t>
            </w:r>
          </w:p>
          <w:p w14:paraId="670F7C0B" w14:textId="77777777" w:rsidR="0040382D" w:rsidRPr="00F23F85" w:rsidRDefault="0040382D" w:rsidP="0040382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Behavioural skill training</w:t>
            </w:r>
          </w:p>
          <w:p w14:paraId="58169C8B" w14:textId="77777777" w:rsidR="0040382D" w:rsidRPr="00F23F85" w:rsidRDefault="0040382D" w:rsidP="0040382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Self-monitoring tools</w:t>
            </w:r>
          </w:p>
          <w:p w14:paraId="7680659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del w:id="2" w:author="Taylor Rose" w:date="2017-04-03T16:00:00Z">
              <w:r w:rsidRPr="00F23F85" w:rsidDel="00A22003">
                <w:rPr>
                  <w:sz w:val="18"/>
                  <w:szCs w:val="18"/>
                </w:rPr>
                <w:delText xml:space="preserve">SMS </w:delText>
              </w:r>
            </w:del>
            <w:ins w:id="3" w:author="Taylor Rose" w:date="2017-04-03T16:00:00Z">
              <w:r>
                <w:rPr>
                  <w:sz w:val="18"/>
                  <w:szCs w:val="18"/>
                </w:rPr>
                <w:t>Text</w:t>
              </w:r>
              <w:r w:rsidRPr="00F23F85">
                <w:rPr>
                  <w:sz w:val="18"/>
                  <w:szCs w:val="18"/>
                </w:rPr>
                <w:t xml:space="preserve"> </w:t>
              </w:r>
            </w:ins>
            <w:r w:rsidRPr="00F23F85">
              <w:rPr>
                <w:sz w:val="18"/>
                <w:szCs w:val="18"/>
              </w:rPr>
              <w:t>messages</w:t>
            </w:r>
          </w:p>
          <w:p w14:paraId="36C59384" w14:textId="77777777" w:rsidR="0040382D" w:rsidRPr="00F23F85" w:rsidRDefault="0040382D" w:rsidP="0040382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Sent from virtual friend in Cantonese (colloquial)</w:t>
            </w:r>
          </w:p>
          <w:p w14:paraId="54B903FF" w14:textId="77777777" w:rsidR="0040382D" w:rsidRPr="00F23F85" w:rsidRDefault="0040382D" w:rsidP="0040382D">
            <w:pPr>
              <w:pStyle w:val="ListParagraph"/>
              <w:numPr>
                <w:ilvl w:val="0"/>
                <w:numId w:val="23"/>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5 types of messages: motivational, informational, behavioural skills, reinforcement of benefits of physical activity, </w:t>
            </w:r>
            <w:r w:rsidRPr="00F23F85">
              <w:rPr>
                <w:sz w:val="18"/>
                <w:szCs w:val="18"/>
              </w:rPr>
              <w:lastRenderedPageBreak/>
              <w:t>solutions to physical activity barriers</w:t>
            </w:r>
          </w:p>
        </w:tc>
        <w:tc>
          <w:tcPr>
            <w:tcW w:w="4302" w:type="dxa"/>
          </w:tcPr>
          <w:p w14:paraId="58DB2DB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Participants were recruited from secondary schools in Hong Kong, and the intervention was internet-based, to be accessed at home.</w:t>
            </w:r>
          </w:p>
          <w:p w14:paraId="6B74DA4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78 adolescents in Hong Kong.</w:t>
            </w:r>
          </w:p>
          <w:p w14:paraId="7CE5F29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Characteristics of groups at baseline presented as mean (SD) or %</w:t>
            </w:r>
          </w:p>
          <w:tbl>
            <w:tblPr>
              <w:tblStyle w:val="GridTable1Light1"/>
              <w:tblW w:w="4135" w:type="dxa"/>
              <w:tblLook w:val="04A0" w:firstRow="1" w:lastRow="0" w:firstColumn="1" w:lastColumn="0" w:noHBand="0" w:noVBand="1"/>
            </w:tblPr>
            <w:tblGrid>
              <w:gridCol w:w="1549"/>
              <w:gridCol w:w="1277"/>
              <w:gridCol w:w="1309"/>
            </w:tblGrid>
            <w:tr w:rsidR="0040382D" w:rsidRPr="00300C20" w14:paraId="657A713B" w14:textId="77777777" w:rsidTr="007911A5">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49" w:type="dxa"/>
                </w:tcPr>
                <w:p w14:paraId="1C9851D1" w14:textId="77777777" w:rsidR="0040382D" w:rsidRPr="00300C20" w:rsidRDefault="0040382D" w:rsidP="007911A5">
                  <w:pPr>
                    <w:rPr>
                      <w:sz w:val="16"/>
                      <w:szCs w:val="16"/>
                    </w:rPr>
                  </w:pPr>
                </w:p>
              </w:tc>
              <w:tc>
                <w:tcPr>
                  <w:tcW w:w="1277" w:type="dxa"/>
                </w:tcPr>
                <w:p w14:paraId="1A877301" w14:textId="77777777" w:rsidR="0040382D" w:rsidRPr="00300C20" w:rsidRDefault="0040382D" w:rsidP="007911A5">
                  <w:pPr>
                    <w:cnfStyle w:val="100000000000" w:firstRow="1" w:lastRow="0" w:firstColumn="0" w:lastColumn="0" w:oddVBand="0" w:evenVBand="0" w:oddHBand="0" w:evenHBand="0" w:firstRowFirstColumn="0" w:firstRowLastColumn="0" w:lastRowFirstColumn="0" w:lastRowLastColumn="0"/>
                    <w:rPr>
                      <w:sz w:val="16"/>
                      <w:szCs w:val="16"/>
                    </w:rPr>
                  </w:pPr>
                  <w:r w:rsidRPr="00300C20">
                    <w:rPr>
                      <w:sz w:val="16"/>
                      <w:szCs w:val="16"/>
                    </w:rPr>
                    <w:t xml:space="preserve">Control </w:t>
                  </w:r>
                </w:p>
                <w:p w14:paraId="5953AA0E" w14:textId="77777777" w:rsidR="0040382D" w:rsidRPr="00300C20" w:rsidRDefault="0040382D" w:rsidP="007911A5">
                  <w:pPr>
                    <w:cnfStyle w:val="100000000000" w:firstRow="1" w:lastRow="0" w:firstColumn="0" w:lastColumn="0" w:oddVBand="0" w:evenVBand="0" w:oddHBand="0" w:evenHBand="0" w:firstRowFirstColumn="0" w:firstRowLastColumn="0" w:lastRowFirstColumn="0" w:lastRowLastColumn="0"/>
                    <w:rPr>
                      <w:sz w:val="16"/>
                      <w:szCs w:val="16"/>
                    </w:rPr>
                  </w:pPr>
                  <w:r w:rsidRPr="00300C20">
                    <w:rPr>
                      <w:sz w:val="16"/>
                      <w:szCs w:val="16"/>
                    </w:rPr>
                    <w:t>(n=40)</w:t>
                  </w:r>
                </w:p>
              </w:tc>
              <w:tc>
                <w:tcPr>
                  <w:tcW w:w="1309" w:type="dxa"/>
                </w:tcPr>
                <w:p w14:paraId="79AFB9DE" w14:textId="77777777" w:rsidR="0040382D" w:rsidRPr="00300C20" w:rsidRDefault="0040382D" w:rsidP="007911A5">
                  <w:pPr>
                    <w:cnfStyle w:val="100000000000" w:firstRow="1" w:lastRow="0" w:firstColumn="0" w:lastColumn="0" w:oddVBand="0" w:evenVBand="0" w:oddHBand="0" w:evenHBand="0" w:firstRowFirstColumn="0" w:firstRowLastColumn="0" w:lastRowFirstColumn="0" w:lastRowLastColumn="0"/>
                    <w:rPr>
                      <w:sz w:val="16"/>
                      <w:szCs w:val="16"/>
                    </w:rPr>
                  </w:pPr>
                  <w:r w:rsidRPr="00300C20">
                    <w:rPr>
                      <w:sz w:val="16"/>
                      <w:szCs w:val="16"/>
                    </w:rPr>
                    <w:t>Intervention (n=38)</w:t>
                  </w:r>
                </w:p>
              </w:tc>
            </w:tr>
            <w:tr w:rsidR="0040382D" w:rsidRPr="00300C20" w14:paraId="5E57C03D" w14:textId="77777777" w:rsidTr="007911A5">
              <w:trPr>
                <w:trHeight w:val="222"/>
              </w:trPr>
              <w:tc>
                <w:tcPr>
                  <w:cnfStyle w:val="001000000000" w:firstRow="0" w:lastRow="0" w:firstColumn="1" w:lastColumn="0" w:oddVBand="0" w:evenVBand="0" w:oddHBand="0" w:evenHBand="0" w:firstRowFirstColumn="0" w:firstRowLastColumn="0" w:lastRowFirstColumn="0" w:lastRowLastColumn="0"/>
                  <w:tcW w:w="1549" w:type="dxa"/>
                </w:tcPr>
                <w:p w14:paraId="2556E0BE" w14:textId="77777777" w:rsidR="0040382D" w:rsidRPr="00300C20" w:rsidRDefault="0040382D" w:rsidP="007911A5">
                  <w:pPr>
                    <w:rPr>
                      <w:sz w:val="16"/>
                      <w:szCs w:val="16"/>
                    </w:rPr>
                  </w:pPr>
                  <w:r w:rsidRPr="00300C20">
                    <w:rPr>
                      <w:sz w:val="16"/>
                      <w:szCs w:val="16"/>
                    </w:rPr>
                    <w:t>Age*</w:t>
                  </w:r>
                </w:p>
              </w:tc>
              <w:tc>
                <w:tcPr>
                  <w:tcW w:w="1277" w:type="dxa"/>
                </w:tcPr>
                <w:p w14:paraId="10F8999D"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13.26 (1.14)</w:t>
                  </w:r>
                </w:p>
              </w:tc>
              <w:tc>
                <w:tcPr>
                  <w:tcW w:w="1309" w:type="dxa"/>
                </w:tcPr>
                <w:p w14:paraId="2C29E58B"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12.29 (0.87)</w:t>
                  </w:r>
                </w:p>
              </w:tc>
            </w:tr>
            <w:tr w:rsidR="0040382D" w:rsidRPr="00300C20" w14:paraId="67F01BC6" w14:textId="77777777" w:rsidTr="007911A5">
              <w:trPr>
                <w:trHeight w:val="222"/>
              </w:trPr>
              <w:tc>
                <w:tcPr>
                  <w:cnfStyle w:val="001000000000" w:firstRow="0" w:lastRow="0" w:firstColumn="1" w:lastColumn="0" w:oddVBand="0" w:evenVBand="0" w:oddHBand="0" w:evenHBand="0" w:firstRowFirstColumn="0" w:firstRowLastColumn="0" w:lastRowFirstColumn="0" w:lastRowLastColumn="0"/>
                  <w:tcW w:w="1549" w:type="dxa"/>
                </w:tcPr>
                <w:p w14:paraId="6776CD95" w14:textId="77777777" w:rsidR="0040382D" w:rsidRPr="00300C20" w:rsidRDefault="0040382D" w:rsidP="007911A5">
                  <w:pPr>
                    <w:rPr>
                      <w:sz w:val="16"/>
                      <w:szCs w:val="16"/>
                    </w:rPr>
                  </w:pPr>
                  <w:r w:rsidRPr="00300C20">
                    <w:rPr>
                      <w:sz w:val="16"/>
                      <w:szCs w:val="16"/>
                    </w:rPr>
                    <w:t>BMI</w:t>
                  </w:r>
                </w:p>
              </w:tc>
              <w:tc>
                <w:tcPr>
                  <w:tcW w:w="1277" w:type="dxa"/>
                </w:tcPr>
                <w:p w14:paraId="53B9BCC5"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18.99 (3.22)</w:t>
                  </w:r>
                </w:p>
              </w:tc>
              <w:tc>
                <w:tcPr>
                  <w:tcW w:w="1309" w:type="dxa"/>
                </w:tcPr>
                <w:p w14:paraId="178BC422"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18.31 (3.48)</w:t>
                  </w:r>
                </w:p>
              </w:tc>
            </w:tr>
            <w:tr w:rsidR="0040382D" w:rsidRPr="00300C20" w14:paraId="780C4EDF" w14:textId="77777777" w:rsidTr="007911A5">
              <w:trPr>
                <w:trHeight w:val="222"/>
              </w:trPr>
              <w:tc>
                <w:tcPr>
                  <w:cnfStyle w:val="001000000000" w:firstRow="0" w:lastRow="0" w:firstColumn="1" w:lastColumn="0" w:oddVBand="0" w:evenVBand="0" w:oddHBand="0" w:evenHBand="0" w:firstRowFirstColumn="0" w:firstRowLastColumn="0" w:lastRowFirstColumn="0" w:lastRowLastColumn="0"/>
                  <w:tcW w:w="1549" w:type="dxa"/>
                </w:tcPr>
                <w:p w14:paraId="01666974" w14:textId="77777777" w:rsidR="0040382D" w:rsidRPr="00300C20" w:rsidRDefault="0040382D" w:rsidP="007911A5">
                  <w:pPr>
                    <w:rPr>
                      <w:sz w:val="16"/>
                      <w:szCs w:val="16"/>
                    </w:rPr>
                  </w:pPr>
                  <w:r w:rsidRPr="00300C20">
                    <w:rPr>
                      <w:sz w:val="16"/>
                      <w:szCs w:val="16"/>
                    </w:rPr>
                    <w:t>% female</w:t>
                  </w:r>
                </w:p>
              </w:tc>
              <w:tc>
                <w:tcPr>
                  <w:tcW w:w="1277" w:type="dxa"/>
                </w:tcPr>
                <w:p w14:paraId="50E8378B"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62.5%</w:t>
                  </w:r>
                </w:p>
              </w:tc>
              <w:tc>
                <w:tcPr>
                  <w:tcW w:w="1309" w:type="dxa"/>
                </w:tcPr>
                <w:p w14:paraId="77A7B65F"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68.4%</w:t>
                  </w:r>
                </w:p>
              </w:tc>
            </w:tr>
            <w:tr w:rsidR="0040382D" w:rsidRPr="00300C20" w14:paraId="74606B2F" w14:textId="77777777" w:rsidTr="007911A5">
              <w:trPr>
                <w:trHeight w:val="1339"/>
              </w:trPr>
              <w:tc>
                <w:tcPr>
                  <w:cnfStyle w:val="001000000000" w:firstRow="0" w:lastRow="0" w:firstColumn="1" w:lastColumn="0" w:oddVBand="0" w:evenVBand="0" w:oddHBand="0" w:evenHBand="0" w:firstRowFirstColumn="0" w:firstRowLastColumn="0" w:lastRowFirstColumn="0" w:lastRowLastColumn="0"/>
                  <w:tcW w:w="1549" w:type="dxa"/>
                </w:tcPr>
                <w:p w14:paraId="0B3AC4AA" w14:textId="77777777" w:rsidR="0040382D" w:rsidRPr="00300C20" w:rsidRDefault="0040382D" w:rsidP="007911A5">
                  <w:pPr>
                    <w:rPr>
                      <w:sz w:val="16"/>
                      <w:szCs w:val="16"/>
                    </w:rPr>
                  </w:pPr>
                  <w:r w:rsidRPr="00300C20">
                    <w:rPr>
                      <w:sz w:val="16"/>
                      <w:szCs w:val="16"/>
                    </w:rPr>
                    <w:t>Internet usage (days/week)*</w:t>
                  </w:r>
                </w:p>
                <w:p w14:paraId="689766C7" w14:textId="77777777" w:rsidR="0040382D" w:rsidRPr="00300C20" w:rsidRDefault="0040382D" w:rsidP="007911A5">
                  <w:pPr>
                    <w:rPr>
                      <w:sz w:val="16"/>
                      <w:szCs w:val="16"/>
                    </w:rPr>
                  </w:pPr>
                  <w:r w:rsidRPr="00300C20">
                    <w:rPr>
                      <w:sz w:val="16"/>
                      <w:szCs w:val="16"/>
                    </w:rPr>
                    <w:t xml:space="preserve">   None</w:t>
                  </w:r>
                </w:p>
                <w:p w14:paraId="134EC2E7" w14:textId="77777777" w:rsidR="0040382D" w:rsidRPr="00300C20" w:rsidRDefault="0040382D" w:rsidP="007911A5">
                  <w:pPr>
                    <w:rPr>
                      <w:sz w:val="16"/>
                      <w:szCs w:val="16"/>
                    </w:rPr>
                  </w:pPr>
                  <w:r w:rsidRPr="00300C20">
                    <w:rPr>
                      <w:sz w:val="16"/>
                      <w:szCs w:val="16"/>
                    </w:rPr>
                    <w:t xml:space="preserve">   1-2 days</w:t>
                  </w:r>
                </w:p>
                <w:p w14:paraId="4F97CCE4" w14:textId="77777777" w:rsidR="0040382D" w:rsidRPr="00300C20" w:rsidRDefault="0040382D" w:rsidP="007911A5">
                  <w:pPr>
                    <w:rPr>
                      <w:sz w:val="16"/>
                      <w:szCs w:val="16"/>
                    </w:rPr>
                  </w:pPr>
                  <w:r w:rsidRPr="00300C20">
                    <w:rPr>
                      <w:sz w:val="16"/>
                      <w:szCs w:val="16"/>
                    </w:rPr>
                    <w:lastRenderedPageBreak/>
                    <w:t xml:space="preserve">   3-4 days</w:t>
                  </w:r>
                </w:p>
                <w:p w14:paraId="0D9C30C8" w14:textId="77777777" w:rsidR="0040382D" w:rsidRPr="00300C20" w:rsidRDefault="0040382D" w:rsidP="007911A5">
                  <w:pPr>
                    <w:rPr>
                      <w:sz w:val="16"/>
                      <w:szCs w:val="16"/>
                    </w:rPr>
                  </w:pPr>
                  <w:r w:rsidRPr="00300C20">
                    <w:rPr>
                      <w:sz w:val="16"/>
                      <w:szCs w:val="16"/>
                    </w:rPr>
                    <w:t xml:space="preserve">   5-6 days</w:t>
                  </w:r>
                </w:p>
                <w:p w14:paraId="3C0815FD" w14:textId="77777777" w:rsidR="0040382D" w:rsidRPr="00300C20" w:rsidRDefault="0040382D" w:rsidP="007911A5">
                  <w:pPr>
                    <w:rPr>
                      <w:sz w:val="16"/>
                      <w:szCs w:val="16"/>
                    </w:rPr>
                  </w:pPr>
                  <w:r w:rsidRPr="00300C20">
                    <w:rPr>
                      <w:sz w:val="16"/>
                      <w:szCs w:val="16"/>
                    </w:rPr>
                    <w:t xml:space="preserve">   7 days</w:t>
                  </w:r>
                </w:p>
              </w:tc>
              <w:tc>
                <w:tcPr>
                  <w:tcW w:w="1277" w:type="dxa"/>
                </w:tcPr>
                <w:p w14:paraId="1D4060A1"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9C7D289"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1E4A7A4"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35%</w:t>
                  </w:r>
                </w:p>
                <w:p w14:paraId="0BFFF834"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32.5%</w:t>
                  </w:r>
                </w:p>
                <w:p w14:paraId="75E18A26"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lastRenderedPageBreak/>
                    <w:t>12.5%</w:t>
                  </w:r>
                </w:p>
                <w:p w14:paraId="687DDAE6"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5%</w:t>
                  </w:r>
                </w:p>
                <w:p w14:paraId="3F439693"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15%</w:t>
                  </w:r>
                </w:p>
              </w:tc>
              <w:tc>
                <w:tcPr>
                  <w:tcW w:w="1309" w:type="dxa"/>
                </w:tcPr>
                <w:p w14:paraId="1EF46A42"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19D2C30"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5B4E87C"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7.9%</w:t>
                  </w:r>
                </w:p>
                <w:p w14:paraId="2847959F"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21.1%</w:t>
                  </w:r>
                </w:p>
                <w:p w14:paraId="5D43AD8E"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lastRenderedPageBreak/>
                    <w:t>15.8%</w:t>
                  </w:r>
                </w:p>
                <w:p w14:paraId="086614A7"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21.1%</w:t>
                  </w:r>
                </w:p>
                <w:p w14:paraId="4F330C01" w14:textId="77777777" w:rsidR="0040382D" w:rsidRPr="00300C20" w:rsidRDefault="0040382D" w:rsidP="007911A5">
                  <w:pPr>
                    <w:cnfStyle w:val="000000000000" w:firstRow="0" w:lastRow="0" w:firstColumn="0" w:lastColumn="0" w:oddVBand="0" w:evenVBand="0" w:oddHBand="0" w:evenHBand="0" w:firstRowFirstColumn="0" w:firstRowLastColumn="0" w:lastRowFirstColumn="0" w:lastRowLastColumn="0"/>
                    <w:rPr>
                      <w:sz w:val="16"/>
                      <w:szCs w:val="16"/>
                    </w:rPr>
                  </w:pPr>
                  <w:r w:rsidRPr="00300C20">
                    <w:rPr>
                      <w:sz w:val="16"/>
                      <w:szCs w:val="16"/>
                    </w:rPr>
                    <w:t>34.2%</w:t>
                  </w:r>
                </w:p>
              </w:tc>
            </w:tr>
          </w:tbl>
          <w:p w14:paraId="31FCEEB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*differences between groups p&lt;0.05</w:t>
            </w:r>
          </w:p>
        </w:tc>
        <w:tc>
          <w:tcPr>
            <w:tcW w:w="2431" w:type="dxa"/>
          </w:tcPr>
          <w:p w14:paraId="4F5E0FF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lastRenderedPageBreak/>
              <w:t xml:space="preserve">Assessment was completed at baseline </w:t>
            </w:r>
            <w:r>
              <w:rPr>
                <w:sz w:val="18"/>
                <w:szCs w:val="18"/>
              </w:rPr>
              <w:t>and at the end of the 8-week intervention.</w:t>
            </w:r>
          </w:p>
          <w:p w14:paraId="669810E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Nine item Physical Activity Questionnaire for Older Children (PAQC) was used to measure PA in the last 7 days. Previously validated.</w:t>
            </w:r>
          </w:p>
          <w:p w14:paraId="72CD96BB"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 validated staging algorithm was used to measure stage of motivational readiness.</w:t>
            </w:r>
          </w:p>
        </w:tc>
        <w:tc>
          <w:tcPr>
            <w:tcW w:w="2246" w:type="dxa"/>
          </w:tcPr>
          <w:p w14:paraId="541C66D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ITT (last observation carried forward).</w:t>
            </w:r>
          </w:p>
          <w:p w14:paraId="60A216F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Repeated measures ANOVA was conducted to analyse treatment x time effect on physical activity level.</w:t>
            </w:r>
          </w:p>
        </w:tc>
      </w:tr>
      <w:tr w:rsidR="0040382D" w:rsidRPr="00F23F85" w14:paraId="02FD5300"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388" w:type="dxa"/>
            <w:gridSpan w:val="6"/>
            <w:shd w:val="clear" w:color="auto" w:fill="D0CECE" w:themeFill="background2" w:themeFillShade="E6"/>
          </w:tcPr>
          <w:p w14:paraId="4541A901" w14:textId="77777777" w:rsidR="0040382D" w:rsidRPr="00787F1C" w:rsidRDefault="0040382D" w:rsidP="007911A5">
            <w:pPr>
              <w:jc w:val="center"/>
              <w:rPr>
                <w:sz w:val="18"/>
                <w:szCs w:val="18"/>
              </w:rPr>
            </w:pPr>
            <w:r w:rsidRPr="00787F1C">
              <w:rPr>
                <w:sz w:val="18"/>
                <w:szCs w:val="18"/>
              </w:rPr>
              <w:lastRenderedPageBreak/>
              <w:t>Games and Apps</w:t>
            </w:r>
          </w:p>
        </w:tc>
      </w:tr>
      <w:tr w:rsidR="0040382D" w:rsidRPr="00F23F85" w14:paraId="53B4EDC5"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90" w:type="dxa"/>
          </w:tcPr>
          <w:p w14:paraId="4B65CCFD" w14:textId="34BCCA10" w:rsidR="0040382D" w:rsidRPr="00F23F85" w:rsidRDefault="0040382D" w:rsidP="0040382D">
            <w:pPr>
              <w:rPr>
                <w:sz w:val="18"/>
                <w:szCs w:val="18"/>
              </w:rPr>
            </w:pPr>
            <w:proofErr w:type="spellStart"/>
            <w:r w:rsidRPr="00F23F85">
              <w:rPr>
                <w:sz w:val="18"/>
                <w:szCs w:val="18"/>
              </w:rPr>
              <w:t>Adamo</w:t>
            </w:r>
            <w:proofErr w:type="spellEnd"/>
            <w:r w:rsidRPr="00F23F85">
              <w:rPr>
                <w:sz w:val="18"/>
                <w:szCs w:val="18"/>
              </w:rPr>
              <w:t xml:space="preserve"> et al, 2010, Canada, Applied Physiology Nutrition and Metabolism</w:t>
            </w:r>
            <w:r>
              <w:rPr>
                <w:sz w:val="18"/>
                <w:szCs w:val="18"/>
              </w:rPr>
              <w:fldChar w:fldCharType="begin">
                <w:fldData xml:space="preserve">PEVuZE5vdGU+PENpdGU+PEF1dGhvcj5BZGFtbzwvQXV0aG9yPjxZZWFyPjIwMTA8L1llYXI+PFJl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ZDUmYW1wO0FOPTIxMTY0NTUyPC91cmw+PHVybD5odHRwOi8vd3d3Lm5yY3Jlc2VhcmNocHJlc3Mu
Y29tL2RvaS9hYnMvMTAuMTEzOS9IMTAtMDc4PC91cmw+PC9yZWxhdGVkLXVybHM+PC91cmxzPjxj
dXN0b200Pk1FRExJTkU8L2N1c3RvbTQ+PGVsZWN0cm9uaWMtcmVzb3VyY2UtbnVtPmh0dHA6Ly9k
eC5kb2kub3JnLzEwLjExMzkvSDEwLTA3ODwvZWxlY3Ryb25pYy1yZXNvdXJjZS1udW0+PGxhbmd1
YWdlPkVuZ2xpc2g8L2xhbmd1YWdlPjwvcmVjb3JkPjwvQ2l0ZT48L0VuZE5vdGU+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PEVuZE5vdGU+PENpdGU+PEF1dGhvcj5BZGFtbzwvQXV0aG9yPjxZZWFyPjIwMTA8L1llYXI+PFJl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ZDUmYW1wO0FOPTIxMTY0NTUyPC91cmw+PHVybD5odHRwOi8vd3d3Lm5yY3Jlc2VhcmNocHJlc3Mu
Y29tL2RvaS9hYnMvMTAuMTEzOS9IMTAtMDc4PC91cmw+PC9yZWxhdGVkLXVybHM+PC91cmxzPjxj
dXN0b200Pk1FRExJTkU8L2N1c3RvbTQ+PGVsZWN0cm9uaWMtcmVzb3VyY2UtbnVtPmh0dHA6Ly9k
eC5kb2kub3JnLzEwLjExMzkvSDEwLTA3ODwvZWxlY3Ryb25pYy1yZXNvdXJjZS1udW0+PGxhbmd1
YWdlPkVuZ2xpc2g8L2xhbmd1YWdlPjwvcmVjb3JkPjwvQ2l0ZT48L0VuZE5vdGU+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[56]</w:t>
            </w:r>
            <w:r>
              <w:rPr>
                <w:sz w:val="18"/>
                <w:szCs w:val="18"/>
              </w:rPr>
              <w:fldChar w:fldCharType="end"/>
            </w:r>
          </w:p>
        </w:tc>
        <w:tc>
          <w:tcPr>
            <w:tcW w:w="1693" w:type="dxa"/>
          </w:tcPr>
          <w:p w14:paraId="1B75E34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Randomised trial with a comparison group</w:t>
            </w:r>
          </w:p>
          <w:p w14:paraId="149CCB5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Run for 10 weeks</w:t>
            </w:r>
          </w:p>
        </w:tc>
        <w:tc>
          <w:tcPr>
            <w:tcW w:w="3126" w:type="dxa"/>
          </w:tcPr>
          <w:p w14:paraId="5E31E3C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intervention was a cycling video game called Game Bike, which used a stationary bicycle. Participants were asked to come to the clinic twice per week to exercise for 60 minutes on the Game Bike, but could stop and rest as often as they wanted. There were multiple cycling video games that participants could choose from.</w:t>
            </w:r>
          </w:p>
          <w:p w14:paraId="3AFC505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 comparison group used the same stationary bike, but listened to music of their choice rather than playing the game.</w:t>
            </w:r>
          </w:p>
        </w:tc>
        <w:tc>
          <w:tcPr>
            <w:tcW w:w="4302" w:type="dxa"/>
          </w:tcPr>
          <w:p w14:paraId="7CA1F30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were recruited in the Endocrinology clinic at a children’s hospital in Ontario. They were aged 13-15 and were obese or they were overweight with a further risk factor for cardiovascular disease or diabetes.</w:t>
            </w:r>
          </w:p>
          <w:p w14:paraId="6BF5A8A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There were 7 boys and 6 girls per group.</w:t>
            </w:r>
          </w:p>
        </w:tc>
        <w:tc>
          <w:tcPr>
            <w:tcW w:w="2431" w:type="dxa"/>
          </w:tcPr>
          <w:p w14:paraId="4A53658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w:t>
            </w:r>
            <w:r>
              <w:rPr>
                <w:sz w:val="18"/>
                <w:szCs w:val="18"/>
              </w:rPr>
              <w:t>essments were completed at the beginning and at the end of the 10-week intervention period</w:t>
            </w:r>
            <w:r w:rsidRPr="00F23F85">
              <w:rPr>
                <w:sz w:val="18"/>
                <w:szCs w:val="18"/>
              </w:rPr>
              <w:t>. Energy expenditure was measured using polar heart rate monitors.</w:t>
            </w:r>
          </w:p>
          <w:p w14:paraId="7C6AF70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Distance and speed of exercise was calculated by the computer system attached to the stationary bike.</w:t>
            </w:r>
          </w:p>
          <w:p w14:paraId="2E93EBF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Exercise intensity was measured by comparing predicted maximum heartrate to average heartrate throughout the session.</w:t>
            </w:r>
          </w:p>
        </w:tc>
        <w:tc>
          <w:tcPr>
            <w:tcW w:w="2246" w:type="dxa"/>
          </w:tcPr>
          <w:p w14:paraId="7BCF1DB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Only t tests were used, so adjustment for confounding was not possible.</w:t>
            </w:r>
          </w:p>
        </w:tc>
      </w:tr>
      <w:tr w:rsidR="0040382D" w:rsidRPr="00F23F85" w14:paraId="2E494716" w14:textId="77777777" w:rsidTr="007911A5">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5F128032" w14:textId="27712DAB" w:rsidR="0040382D" w:rsidRPr="00F23F85" w:rsidRDefault="0040382D" w:rsidP="0040382D">
            <w:pPr>
              <w:rPr>
                <w:sz w:val="18"/>
                <w:szCs w:val="18"/>
              </w:rPr>
            </w:pPr>
            <w:proofErr w:type="spellStart"/>
            <w:r w:rsidRPr="00F23F85">
              <w:rPr>
                <w:sz w:val="18"/>
                <w:szCs w:val="18"/>
              </w:rPr>
              <w:lastRenderedPageBreak/>
              <w:t>Baranowski</w:t>
            </w:r>
            <w:proofErr w:type="spellEnd"/>
            <w:r w:rsidRPr="00F23F85">
              <w:rPr>
                <w:sz w:val="18"/>
                <w:szCs w:val="18"/>
              </w:rPr>
              <w:t xml:space="preserve"> et al, 2011, United States, American Journal of Preventive Medicine</w:t>
            </w:r>
            <w:r>
              <w:rPr>
                <w:sz w:val="18"/>
                <w:szCs w:val="18"/>
              </w:rPr>
              <w:t xml:space="preserve"> </w:t>
            </w:r>
            <w:r>
              <w:rPr>
                <w:sz w:val="18"/>
                <w:szCs w:val="18"/>
              </w:rPr>
              <w:fldChar w:fldCharType="begin"/>
            </w:r>
            <w:r>
              <w:rPr>
                <w:sz w:val="18"/>
                <w:szCs w:val="18"/>
              </w:rPr>
              <w:instrText xml:space="preserve"> ADDIN EN.CITE &lt;EndNote&gt;&lt;Cite&gt;&lt;Author&gt;Baranowski&lt;/Author&gt;&lt;Year&gt;2011&lt;/Year&gt;&lt;RecNum&gt;6947&lt;/RecNum&gt;&lt;DisplayText&gt;[57]&lt;/DisplayText&gt;&lt;record&gt;&lt;rec-number&gt;6947&lt;/rec-number&gt;&lt;foreign-keys&gt;&lt;key app="EN" db-id="ttwavx9vep2facepdpz5d0zs55ppwfwz55s0" timestamp="1445007872"&gt;6947&lt;/key&gt;&lt;/foreign-keys&gt;&lt;ref-type name="Journal Article"&gt;17&lt;/ref-type&gt;&lt;contributors&gt;&lt;authors&gt;&lt;author&gt;Baranowski, Tom&lt;/author&gt;&lt;author&gt;Baranowski, Janice&lt;/author&gt;&lt;author&gt;Thompson, Debbe&lt;/author&gt;&lt;author&gt;Buday, Richard&lt;/author&gt;&lt;author&gt;Jago, Russ&lt;/author&gt;&lt;author&gt;Griffith, Melissa Juliano&lt;/author&gt;&lt;author&gt;Islam, Noemi&lt;/author&gt;&lt;author&gt;Nguyen, Nga&lt;/author&gt;&lt;author&gt;Watson, Kathleen B.&lt;/author&gt;&lt;/authors&gt;&lt;/contributors&gt;&lt;auth-address&gt;Baranowski, Tom: tbaranow@bcm.edu&lt;/auth-address&gt;&lt;titles&gt;&lt;title&gt;Video game play, child diet, and physical activity behavior change: A randomized clinical trial&lt;/title&gt;&lt;secondary-title&gt;American Journal of Preventive Medicine&lt;/secondary-title&gt;&lt;/titles&gt;&lt;periodical&gt;&lt;full-title&gt;American Journal of Preventive Medicine&lt;/full-title&gt;&lt;abbr-1&gt;Am J Prev Med&lt;/abbr-1&gt;&lt;/periodical&gt;&lt;pages&gt;33-38&lt;/pages&gt;&lt;volume&gt;40&lt;/volume&gt;&lt;number&gt;1&lt;/number&gt;&lt;keywords&gt;&lt;keyword&gt;video game play, child diets, physical activity, behavior change, randomized clinical trials, intervention&lt;/keyword&gt;&lt;keyword&gt;*Behavior Change&lt;/keyword&gt;&lt;keyword&gt;*Computer Games&lt;/keyword&gt;&lt;keyword&gt;*Diets&lt;/keyword&gt;&lt;keyword&gt;*Intervention&lt;/keyword&gt;&lt;keyword&gt;*Physical Activity&lt;/keyword&gt;&lt;keyword&gt;Health Promotion&lt;/keyword&gt;&lt;keyword&gt;Promotion &amp;amp; Maintenance of Health &amp;amp; Wellness [3365].&lt;/keyword&gt;&lt;/keywords&gt;&lt;dates&gt;&lt;year&gt;2011&lt;/year&gt;&lt;pub-dates&gt;&lt;date&gt;Jan&lt;/date&gt;&lt;/pub-dates&gt;&lt;/dates&gt;&lt;urls&gt;&lt;/urls&gt;&lt;custom4&gt;PSYCINFO&lt;/custom4&gt;&lt;/record&gt;&lt;/Cite&gt;&lt;/EndNote&gt;</w:instrText>
            </w:r>
            <w:r>
              <w:rPr>
                <w:sz w:val="18"/>
                <w:szCs w:val="18"/>
              </w:rPr>
              <w:fldChar w:fldCharType="separate"/>
            </w:r>
            <w:r>
              <w:rPr>
                <w:noProof/>
                <w:sz w:val="18"/>
                <w:szCs w:val="18"/>
              </w:rPr>
              <w:t>[57]</w:t>
            </w:r>
            <w:r>
              <w:rPr>
                <w:sz w:val="18"/>
                <w:szCs w:val="18"/>
              </w:rPr>
              <w:fldChar w:fldCharType="end"/>
            </w:r>
          </w:p>
        </w:tc>
        <w:tc>
          <w:tcPr>
            <w:tcW w:w="1693" w:type="dxa"/>
            <w:vMerge w:val="restart"/>
          </w:tcPr>
          <w:p w14:paraId="63CCF20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Randomised controlled trial to evaluate the effectiveness of two computer games played consecutively</w:t>
            </w:r>
          </w:p>
        </w:tc>
        <w:tc>
          <w:tcPr>
            <w:tcW w:w="3126" w:type="dxa"/>
            <w:vMerge w:val="restart"/>
          </w:tcPr>
          <w:p w14:paraId="486CE32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Participants played ‘Escape from </w:t>
            </w:r>
            <w:proofErr w:type="spellStart"/>
            <w:r w:rsidRPr="00F23F85">
              <w:rPr>
                <w:sz w:val="18"/>
                <w:szCs w:val="18"/>
              </w:rPr>
              <w:t>Diab</w:t>
            </w:r>
            <w:proofErr w:type="spellEnd"/>
            <w:r w:rsidRPr="00F23F85">
              <w:rPr>
                <w:sz w:val="18"/>
                <w:szCs w:val="18"/>
              </w:rPr>
              <w:t>’ and then ‘</w:t>
            </w:r>
            <w:proofErr w:type="spellStart"/>
            <w:r w:rsidRPr="00F23F85">
              <w:rPr>
                <w:sz w:val="18"/>
                <w:szCs w:val="18"/>
              </w:rPr>
              <w:t>Nanoswarm</w:t>
            </w:r>
            <w:proofErr w:type="spellEnd"/>
            <w:r w:rsidRPr="00F23F85">
              <w:rPr>
                <w:sz w:val="18"/>
                <w:szCs w:val="18"/>
              </w:rPr>
              <w:t>: Invasion from Inner Space,’</w:t>
            </w:r>
          </w:p>
          <w:p w14:paraId="14536AB9" w14:textId="77777777" w:rsidR="0040382D" w:rsidRPr="00F23F85" w:rsidRDefault="0040382D" w:rsidP="0040382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Sessions covering knowledge about energy balance</w:t>
            </w:r>
          </w:p>
          <w:p w14:paraId="5F31F1FA" w14:textId="77777777" w:rsidR="0040382D" w:rsidRPr="00F23F85" w:rsidRDefault="0040382D" w:rsidP="0040382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Goal setting</w:t>
            </w:r>
          </w:p>
          <w:p w14:paraId="1A1CFB8F" w14:textId="77777777" w:rsidR="0040382D" w:rsidRPr="00F23F85" w:rsidRDefault="0040382D" w:rsidP="0040382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Behaviour change motivation</w:t>
            </w:r>
          </w:p>
          <w:p w14:paraId="64EB5A77" w14:textId="77777777" w:rsidR="0040382D" w:rsidRPr="00F23F85" w:rsidRDefault="0040382D" w:rsidP="0040382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Anticipatory problem solving</w:t>
            </w:r>
          </w:p>
          <w:p w14:paraId="33FA65F1" w14:textId="77777777" w:rsidR="0040382D" w:rsidRPr="00F23F85" w:rsidRDefault="0040382D" w:rsidP="0040382D">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Children were allowed to progress at their own pace</w:t>
            </w:r>
          </w:p>
          <w:p w14:paraId="282598C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The control group received two knowledge-enhancing games covering information on diet and physical activity, which also came with questions to answer after each session.</w:t>
            </w:r>
          </w:p>
        </w:tc>
        <w:tc>
          <w:tcPr>
            <w:tcW w:w="4302" w:type="dxa"/>
            <w:vMerge w:val="restart"/>
          </w:tcPr>
          <w:p w14:paraId="4563F0E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Set in participants’ homes.</w:t>
            </w:r>
          </w:p>
          <w:p w14:paraId="261D8E22"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were aged 10-12 and within the 50</w:t>
            </w:r>
            <w:r w:rsidRPr="00F23F85">
              <w:rPr>
                <w:sz w:val="18"/>
                <w:szCs w:val="18"/>
                <w:vertAlign w:val="superscript"/>
              </w:rPr>
              <w:t>th</w:t>
            </w:r>
            <w:r w:rsidRPr="00F23F85">
              <w:rPr>
                <w:sz w:val="18"/>
                <w:szCs w:val="18"/>
              </w:rPr>
              <w:t>-95</w:t>
            </w:r>
            <w:r w:rsidRPr="00F23F85">
              <w:rPr>
                <w:sz w:val="18"/>
                <w:szCs w:val="18"/>
                <w:vertAlign w:val="superscript"/>
              </w:rPr>
              <w:t>th</w:t>
            </w:r>
            <w:r w:rsidRPr="00F23F85">
              <w:rPr>
                <w:sz w:val="18"/>
                <w:szCs w:val="18"/>
              </w:rPr>
              <w:t xml:space="preserve"> percentile BMI for age and gender.</w:t>
            </w:r>
          </w:p>
          <w:p w14:paraId="56E27B6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56% male in both groups</w:t>
            </w:r>
          </w:p>
          <w:p w14:paraId="49A4079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Predominantly White, with 24.2% African-American, 28.1% Hispanic, and 7.8% other</w:t>
            </w:r>
          </w:p>
          <w:p w14:paraId="34C3ED0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68.6% had a household member with a college degree or more. </w:t>
            </w:r>
          </w:p>
          <w:p w14:paraId="5B6999E2"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At baseline there were significant differences between groups with regards to fruit/vegetable consumption, total energy intake, physical activity and BMI z-score.</w:t>
            </w:r>
          </w:p>
        </w:tc>
        <w:tc>
          <w:tcPr>
            <w:tcW w:w="2431" w:type="dxa"/>
          </w:tcPr>
          <w:p w14:paraId="7D41599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Diet</w:t>
            </w:r>
          </w:p>
          <w:p w14:paraId="4F17555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Assessments were completed at baseline, between games, after the second game, and at 2 months post-intervention.</w:t>
            </w:r>
          </w:p>
          <w:p w14:paraId="4D32CAB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Three 24-hour dietary recalls. The first was in person, the next two were over the phone and all were conducted by registered dietitians who were blinded to treatment group.</w:t>
            </w:r>
          </w:p>
        </w:tc>
        <w:tc>
          <w:tcPr>
            <w:tcW w:w="2246" w:type="dxa"/>
            <w:vMerge w:val="restart"/>
          </w:tcPr>
          <w:p w14:paraId="3096D672"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Mixed model assessed effects of video games on fruit and vegetable intake, water consumption, and PA. Group x time effects were calculated. </w:t>
            </w:r>
          </w:p>
          <w:p w14:paraId="25ADADB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Separate models were used for each dependent variable with baseline measures used as a covariate. </w:t>
            </w:r>
          </w:p>
          <w:p w14:paraId="12EDA78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Post-hoc analyses were used for significant interactions to assess linear or quadratic trend over time.</w:t>
            </w:r>
          </w:p>
          <w:p w14:paraId="42400D4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Analyses also controlled for potential confounding variables including age group, gender, race, household education, social desirability of response, and duration of game play.</w:t>
            </w:r>
          </w:p>
        </w:tc>
      </w:tr>
      <w:tr w:rsidR="0040382D" w:rsidRPr="00F23F85" w14:paraId="6D58A60A" w14:textId="77777777" w:rsidTr="007911A5">
        <w:trPr>
          <w:trHeight w:val="1672"/>
        </w:trPr>
        <w:tc>
          <w:tcPr>
            <w:cnfStyle w:val="001000000000" w:firstRow="0" w:lastRow="0" w:firstColumn="1" w:lastColumn="0" w:oddVBand="0" w:evenVBand="0" w:oddHBand="0" w:evenHBand="0" w:firstRowFirstColumn="0" w:firstRowLastColumn="0" w:lastRowFirstColumn="0" w:lastRowLastColumn="0"/>
            <w:tcW w:w="1590" w:type="dxa"/>
            <w:vMerge/>
          </w:tcPr>
          <w:p w14:paraId="4C38F3FA" w14:textId="77777777" w:rsidR="0040382D" w:rsidRPr="00F23F85" w:rsidRDefault="0040382D" w:rsidP="007911A5">
            <w:pPr>
              <w:rPr>
                <w:sz w:val="18"/>
                <w:szCs w:val="18"/>
              </w:rPr>
            </w:pPr>
          </w:p>
        </w:tc>
        <w:tc>
          <w:tcPr>
            <w:tcW w:w="1693" w:type="dxa"/>
            <w:vMerge/>
          </w:tcPr>
          <w:p w14:paraId="3FF4A79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3126" w:type="dxa"/>
            <w:vMerge/>
          </w:tcPr>
          <w:p w14:paraId="27CF448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4302" w:type="dxa"/>
            <w:vMerge/>
          </w:tcPr>
          <w:p w14:paraId="5584804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2431" w:type="dxa"/>
          </w:tcPr>
          <w:p w14:paraId="5739F51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Physical activity</w:t>
            </w:r>
          </w:p>
          <w:p w14:paraId="657C504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Assessments completed at baseline, between games, after the second game, and at 2 months post-intervention.</w:t>
            </w:r>
          </w:p>
          <w:p w14:paraId="6D20238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Accelerometer. Only those who provided 4 days of accelerometer data were included in the analysis.</w:t>
            </w:r>
          </w:p>
        </w:tc>
        <w:tc>
          <w:tcPr>
            <w:tcW w:w="2246" w:type="dxa"/>
            <w:vMerge/>
          </w:tcPr>
          <w:p w14:paraId="050008A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r>
      <w:tr w:rsidR="0040382D" w:rsidRPr="00F23F85" w14:paraId="2BC8AB59"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7CE6B063" w14:textId="2A69B912" w:rsidR="0040382D" w:rsidRPr="00F23F85" w:rsidRDefault="0040382D" w:rsidP="0040382D">
            <w:pPr>
              <w:rPr>
                <w:sz w:val="18"/>
                <w:szCs w:val="18"/>
              </w:rPr>
            </w:pPr>
            <w:proofErr w:type="spellStart"/>
            <w:r w:rsidRPr="00F23F85">
              <w:rPr>
                <w:sz w:val="18"/>
                <w:szCs w:val="18"/>
              </w:rPr>
              <w:t>Direito</w:t>
            </w:r>
            <w:proofErr w:type="spellEnd"/>
            <w:r w:rsidRPr="00F23F85">
              <w:rPr>
                <w:sz w:val="18"/>
                <w:szCs w:val="18"/>
              </w:rPr>
              <w:t xml:space="preserve"> et al, 2015, New Zealand, Journal of Medical </w:t>
            </w:r>
            <w:r w:rsidRPr="00F23F85">
              <w:rPr>
                <w:sz w:val="18"/>
                <w:szCs w:val="18"/>
              </w:rPr>
              <w:lastRenderedPageBreak/>
              <w:t>Internet Research</w:t>
            </w:r>
            <w:r>
              <w:rPr>
                <w:sz w:val="18"/>
                <w:szCs w:val="18"/>
              </w:rPr>
              <w:t xml:space="preserve"> </w:t>
            </w:r>
            <w:r>
              <w:rPr>
                <w:sz w:val="18"/>
                <w:szCs w:val="18"/>
              </w:rPr>
              <w:fldChar w:fldCharType="begin"/>
            </w:r>
            <w:r>
              <w:rPr>
                <w:sz w:val="18"/>
                <w:szCs w:val="18"/>
              </w:rPr>
              <w:instrText xml:space="preserve"> ADDIN EN.CITE &lt;EndNote&gt;&lt;Cite&gt;&lt;Author&gt;Direito&lt;/Author&gt;&lt;Year&gt;2015&lt;/Year&gt;&lt;RecNum&gt;1&lt;/RecNum&gt;&lt;DisplayText&gt;[58]&lt;/DisplayText&gt;&lt;record&gt;&lt;rec-number&gt;1&lt;/rec-number&gt;&lt;foreign-keys&gt;&lt;key app="EN" db-id="ttwavx9vep2facepdpz5d0zs55ppwfwz55s0" timestamp="1445007823"&gt;1&lt;/key&gt;&lt;/foreign-keys&gt;&lt;ref-type name="Journal Article"&gt;17&lt;/ref-type&gt;&lt;contributors&gt;&lt;authors&gt;&lt;author&gt;Direito, A.&lt;/author&gt;&lt;author&gt;Jiang, Y.&lt;/author&gt;&lt;author&gt;Whittaker, R.&lt;/author&gt;&lt;author&gt;Maddison, R.&lt;/author&gt;&lt;/authors&gt;&lt;/contributors&gt;&lt;auth-address&gt;Direito,Artur. Faculty of Medical and Health Sciences, National Institute for Health Innovation, University of Auckland, Auckland, New Zealand. a.direito@auckland.ac.nz.&lt;/auth-address&gt;&lt;titles&gt;&lt;title&gt;Apps for IMproving FITness and Increasing Physical Activity Among Young People: The AIMFIT Pragmatic Randomized Controlled Trial&lt;/title&gt;&lt;secondary-title&gt;Journal of Medical Internet Research&lt;/secondary-title&gt;&lt;alt-title&gt;J Med Internet Res&lt;/alt-title&gt;&lt;/titles&gt;&lt;periodical&gt;&lt;full-title&gt;Journal of Medical Internet Research&lt;/full-title&gt;&lt;abbr-1&gt;J Med Internet Res&lt;/abbr-1&gt;&lt;/periodical&gt;&lt;alt-periodical&gt;&lt;full-title&gt;Journal of Medical Internet Research&lt;/full-title&gt;&lt;abbr-1&gt;J Med Internet Res&lt;/abbr-1&gt;&lt;/alt-periodical&gt;&lt;pages&gt;e210&lt;/pages&gt;&lt;volume&gt;17&lt;/volume&gt;&lt;number&gt;8&lt;/number&gt;&lt;dates&gt;&lt;year&gt;2015&lt;/year&gt;&lt;/dates&gt;&lt;isbn&gt;1438-8871&lt;/isbn&gt;&lt;accession-num&gt;26316499&lt;/accession-num&gt;&lt;work-type&gt;Research Support, Non-U.S. Gov&amp;apos;t&lt;/work-type&gt;&lt;urls&gt;&lt;related-urls&gt;&lt;url&gt;http://ovidsp.ovid.com/ovidweb.cgi?T=JS&amp;amp;CSC=Y&amp;amp;NEWS=N&amp;amp;PAGE=fulltext&amp;amp;D=prem&amp;amp;AN=26316499&lt;/url&gt;&lt;/related-urls&gt;&lt;/urls&gt;&lt;custom4&gt;MEDLINE&lt;/custom4&gt;&lt;electronic-resource-num&gt;http://dx.doi.org/10.2196/jmir.4568&lt;/electronic-resource-num&gt;&lt;language&gt;English&lt;/language&gt;&lt;/record&gt;&lt;/Cite&gt;&lt;/EndNote&gt;</w:instrText>
            </w:r>
            <w:r>
              <w:rPr>
                <w:sz w:val="18"/>
                <w:szCs w:val="18"/>
              </w:rPr>
              <w:fldChar w:fldCharType="separate"/>
            </w:r>
            <w:r>
              <w:rPr>
                <w:noProof/>
                <w:sz w:val="18"/>
                <w:szCs w:val="18"/>
              </w:rPr>
              <w:t>[58]</w:t>
            </w:r>
            <w:r>
              <w:rPr>
                <w:sz w:val="18"/>
                <w:szCs w:val="18"/>
              </w:rPr>
              <w:fldChar w:fldCharType="end"/>
            </w:r>
          </w:p>
        </w:tc>
        <w:tc>
          <w:tcPr>
            <w:tcW w:w="1693" w:type="dxa"/>
          </w:tcPr>
          <w:p w14:paraId="3909AF6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 xml:space="preserve">3 arm parallel randomised controlled trial </w:t>
            </w:r>
            <w:r w:rsidRPr="00F23F85">
              <w:rPr>
                <w:sz w:val="18"/>
                <w:szCs w:val="18"/>
              </w:rPr>
              <w:lastRenderedPageBreak/>
              <w:t>run for 8 weeks</w:t>
            </w:r>
          </w:p>
        </w:tc>
        <w:tc>
          <w:tcPr>
            <w:tcW w:w="3126" w:type="dxa"/>
          </w:tcPr>
          <w:p w14:paraId="439A58AF"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Comparing ‘Zombies, Run!</w:t>
            </w:r>
            <w:r>
              <w:rPr>
                <w:sz w:val="18"/>
                <w:szCs w:val="18"/>
              </w:rPr>
              <w:t xml:space="preserve"> 5k training app</w:t>
            </w:r>
            <w:r w:rsidRPr="00F23F85">
              <w:rPr>
                <w:sz w:val="18"/>
                <w:szCs w:val="18"/>
              </w:rPr>
              <w:t xml:space="preserve">’ (immersive) and ‘Get Running – Couch to 5k’ </w:t>
            </w:r>
            <w:r w:rsidRPr="00F23F85">
              <w:rPr>
                <w:sz w:val="18"/>
                <w:szCs w:val="18"/>
              </w:rPr>
              <w:lastRenderedPageBreak/>
              <w:t>(non-immersive)</w:t>
            </w:r>
          </w:p>
          <w:p w14:paraId="134904BF"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were encouraged to use the app 3 times per week, but no additional measures were taken to enforce this.</w:t>
            </w:r>
          </w:p>
          <w:p w14:paraId="7347DEB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tcPr>
          <w:p w14:paraId="2736F4D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 xml:space="preserve">The trial was set in Auckland, New Zealand. </w:t>
            </w:r>
          </w:p>
          <w:p w14:paraId="025B62A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Participants were aged 14-17, the majority were described as NZ European and slightly more than half in </w:t>
            </w:r>
            <w:r w:rsidRPr="00F23F85">
              <w:rPr>
                <w:sz w:val="18"/>
                <w:szCs w:val="18"/>
              </w:rPr>
              <w:lastRenderedPageBreak/>
              <w:t>each group were female.</w:t>
            </w:r>
          </w:p>
        </w:tc>
        <w:tc>
          <w:tcPr>
            <w:tcW w:w="2431" w:type="dxa"/>
          </w:tcPr>
          <w:p w14:paraId="06E3666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Assessment was completed at baseline and 8 weeks.</w:t>
            </w:r>
          </w:p>
          <w:p w14:paraId="5CDC1B7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Physical activity was self-reported using the Physical Activity Questionnaire for Adolescents (validated).</w:t>
            </w:r>
          </w:p>
          <w:p w14:paraId="03168ED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wore an accelerometer for 7 days and completed a log of accelerometer use.</w:t>
            </w:r>
          </w:p>
        </w:tc>
        <w:tc>
          <w:tcPr>
            <w:tcW w:w="2246" w:type="dxa"/>
          </w:tcPr>
          <w:p w14:paraId="1372D13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Intention to treat analysis.</w:t>
            </w:r>
          </w:p>
          <w:p w14:paraId="36D1995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ANCOVA was used to </w:t>
            </w:r>
            <w:r w:rsidRPr="00F23F85">
              <w:rPr>
                <w:sz w:val="18"/>
                <w:szCs w:val="18"/>
              </w:rPr>
              <w:lastRenderedPageBreak/>
              <w:t>measure differences between groups, adjusting for baseline measure and gender.</w:t>
            </w:r>
          </w:p>
          <w:p w14:paraId="21F414A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Per-protocol analyses were also performed using the same methodology.</w:t>
            </w:r>
          </w:p>
        </w:tc>
      </w:tr>
      <w:tr w:rsidR="0040382D" w:rsidRPr="00F23F85" w14:paraId="72F157BD"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388" w:type="dxa"/>
            <w:gridSpan w:val="6"/>
            <w:shd w:val="clear" w:color="auto" w:fill="D0CECE" w:themeFill="background2" w:themeFillShade="E6"/>
          </w:tcPr>
          <w:p w14:paraId="4C625205" w14:textId="77777777" w:rsidR="0040382D" w:rsidRPr="005B5087" w:rsidRDefault="0040382D" w:rsidP="007911A5">
            <w:pPr>
              <w:jc w:val="center"/>
              <w:rPr>
                <w:sz w:val="18"/>
                <w:szCs w:val="18"/>
              </w:rPr>
            </w:pPr>
            <w:r w:rsidRPr="005B5087">
              <w:rPr>
                <w:sz w:val="18"/>
                <w:szCs w:val="18"/>
              </w:rPr>
              <w:lastRenderedPageBreak/>
              <w:t>Multi-component interventions with a digital element</w:t>
            </w:r>
          </w:p>
        </w:tc>
      </w:tr>
      <w:tr w:rsidR="0040382D" w:rsidRPr="00F23F85" w14:paraId="5D411D04" w14:textId="77777777" w:rsidTr="007911A5">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2FBFEA44" w14:textId="57E757E5" w:rsidR="0040382D" w:rsidRPr="00F23F85" w:rsidRDefault="0040382D" w:rsidP="0040382D">
            <w:pPr>
              <w:rPr>
                <w:sz w:val="18"/>
                <w:szCs w:val="18"/>
              </w:rPr>
            </w:pPr>
            <w:proofErr w:type="spellStart"/>
            <w:r w:rsidRPr="00F23F85">
              <w:rPr>
                <w:sz w:val="18"/>
                <w:szCs w:val="18"/>
              </w:rPr>
              <w:t>Lubans</w:t>
            </w:r>
            <w:proofErr w:type="spellEnd"/>
            <w:r w:rsidRPr="00F23F85">
              <w:rPr>
                <w:sz w:val="18"/>
                <w:szCs w:val="18"/>
              </w:rPr>
              <w:t xml:space="preserve"> et al, 2009, Australia, Journal of Adolescent Health</w:t>
            </w:r>
            <w:r>
              <w:rPr>
                <w:sz w:val="18"/>
                <w:szCs w:val="18"/>
              </w:rPr>
              <w:t xml:space="preserve"> </w:t>
            </w:r>
            <w:r>
              <w:rPr>
                <w:sz w:val="18"/>
                <w:szCs w:val="18"/>
              </w:rPr>
              <w:fldChar w:fldCharType="begin">
                <w:fldData xml:space="preserve">PEVuZE5vdGU+PENpdGU+PEF1dGhvcj5MdWJhbnM8L0F1dGhvcj48WWVhcj4yMDA5PC9ZZWFyPjxS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dWxsdGV4dCZhbXA7RD1tZWQ1JmFtcDtBTj0xOTE2NzY2NzwvdXJsPjx1cmw+aHR0cDovL2FjLmVs
cy1jZG4uY29tL1MxMDU0MTM5WDA4MDAyOTc4LzEtczIuMC1TMTA1NDEzOVgwODAwMjk3OC1tYWlu
LnBkZj9fdGlkPTkzNzEyYWVjLTllODEtMTFlNS05ZjAzLTAwMDAwYWFjYjM1ZiZhbXA7YWNkbmF0
PTE0NDk2NzE2ODZfNmVmMzc5NGUzNjNkMWY5YTU1YmFjZmVjNjdlOGQ4NzA8L3VybD48L3JlbGF0
ZWQtdXJscz48L3VybHM+PGN1c3RvbTQ+TUVETElORTwvY3VzdG9tND48ZWxlY3Ryb25pYy1yZXNv
dXJjZS1udW0+aHR0cDovL2R4LmRvaS5vcmcvMTAuMTAxNi9qLmphZG9oZWFsdGguMjAwOC4wNi4w
MjA8L2VsZWN0cm9uaWMtcmVzb3VyY2UtbnVtPjxsYW5ndWFnZT5FbmdsaXNoPC9sYW5ndWFnZT48
L3JlY29yZD48L0NpdGU+PC9FbmROb3RlPgB=
</w:fldData>
              </w:fldChar>
            </w:r>
            <w:r>
              <w:rPr>
                <w:sz w:val="18"/>
                <w:szCs w:val="18"/>
              </w:rPr>
              <w:instrText xml:space="preserve"> ADDIN EN.CITE </w:instrText>
            </w:r>
            <w:r>
              <w:rPr>
                <w:sz w:val="18"/>
                <w:szCs w:val="18"/>
              </w:rPr>
              <w:fldChar w:fldCharType="begin">
                <w:fldData xml:space="preserve">PEVuZE5vdGU+PENpdGU+PEF1dGhvcj5MdWJhbnM8L0F1dGhvcj48WWVhcj4yMDA5PC9ZZWFyPjxS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dWxsdGV4dCZhbXA7RD1tZWQ1JmFtcDtBTj0xOTE2NzY2NzwvdXJsPjx1cmw+aHR0cDovL2FjLmVs
cy1jZG4uY29tL1MxMDU0MTM5WDA4MDAyOTc4LzEtczIuMC1TMTA1NDEzOVgwODAwMjk3OC1tYWlu
LnBkZj9fdGlkPTkzNzEyYWVjLTllODEtMTFlNS05ZjAzLTAwMDAwYWFjYjM1ZiZhbXA7YWNkbmF0
PTE0NDk2NzE2ODZfNmVmMzc5NGUzNjNkMWY5YTU1YmFjZmVjNjdlOGQ4NzA8L3VybD48L3JlbGF0
ZWQtdXJscz48L3VybHM+PGN1c3RvbTQ+TUVETElORTwvY3VzdG9tND48ZWxlY3Ryb25pYy1yZXNv
dXJjZS1udW0+aHR0cDovL2R4LmRvaS5vcmcvMTAuMTAxNi9qLmphZG9oZWFsdGguMjAwOC4wNi4w
MjA8L2VsZWN0cm9uaWMtcmVzb3VyY2UtbnVtPjxsYW5ndWFnZT5FbmdsaXNoPC9sYW5ndWFnZT48
L3JlY29yZD48L0NpdGU+PC9FbmROb3RlPgB=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[11]</w:t>
            </w:r>
            <w:r>
              <w:rPr>
                <w:sz w:val="18"/>
                <w:szCs w:val="18"/>
              </w:rPr>
              <w:fldChar w:fldCharType="end"/>
            </w:r>
          </w:p>
        </w:tc>
        <w:tc>
          <w:tcPr>
            <w:tcW w:w="1693" w:type="dxa"/>
            <w:vMerge w:val="restart"/>
          </w:tcPr>
          <w:p w14:paraId="708B0F3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Randomised controlled trial</w:t>
            </w:r>
          </w:p>
        </w:tc>
        <w:tc>
          <w:tcPr>
            <w:tcW w:w="3126" w:type="dxa"/>
            <w:vMerge w:val="restart"/>
          </w:tcPr>
          <w:p w14:paraId="21D47D8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Program X consisted of 5 components</w:t>
            </w:r>
          </w:p>
          <w:p w14:paraId="6FDFE939" w14:textId="77777777" w:rsidR="0040382D" w:rsidRPr="00F23F85" w:rsidRDefault="0040382D" w:rsidP="004038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Enhanced school sport programme</w:t>
            </w:r>
          </w:p>
          <w:p w14:paraId="7C03195A" w14:textId="77777777" w:rsidR="0040382D" w:rsidRPr="00F23F85" w:rsidRDefault="0040382D" w:rsidP="004038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Information sessions and interactive lecture on nutrition and physical activity</w:t>
            </w:r>
          </w:p>
          <w:p w14:paraId="1DF09665" w14:textId="77777777" w:rsidR="0040382D" w:rsidRPr="00F23F85" w:rsidRDefault="0040382D" w:rsidP="004038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Pedometers for self-monitoring</w:t>
            </w:r>
          </w:p>
          <w:p w14:paraId="31C66E8B" w14:textId="77777777" w:rsidR="0040382D" w:rsidRPr="00F23F85" w:rsidRDefault="0040382D" w:rsidP="004038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Parental involvement: monthly newsletters and weekly workbooks for parents to sign</w:t>
            </w:r>
          </w:p>
          <w:p w14:paraId="248B99C6" w14:textId="77777777" w:rsidR="0040382D" w:rsidRPr="00F23F85" w:rsidRDefault="0040382D" w:rsidP="0040382D">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Social support using email</w:t>
            </w:r>
          </w:p>
          <w:p w14:paraId="1A96FB2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Control participants received sports programme only</w:t>
            </w:r>
          </w:p>
        </w:tc>
        <w:tc>
          <w:tcPr>
            <w:tcW w:w="4302" w:type="dxa"/>
            <w:vMerge w:val="restart"/>
          </w:tcPr>
          <w:p w14:paraId="2D2DBFD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School based intervention with additional email support. 6 secondary schools participated. They were in urban areas with low-to-moderate socioeconomic status.</w:t>
            </w:r>
          </w:p>
          <w:p w14:paraId="4F2474B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Participants were secondary school students aged 13-15.</w:t>
            </w:r>
          </w:p>
        </w:tc>
        <w:tc>
          <w:tcPr>
            <w:tcW w:w="2431" w:type="dxa"/>
          </w:tcPr>
          <w:p w14:paraId="449D73E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Diet</w:t>
            </w:r>
          </w:p>
          <w:p w14:paraId="677366D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Assessments completed at baseline and </w:t>
            </w:r>
            <w:r>
              <w:rPr>
                <w:sz w:val="18"/>
                <w:szCs w:val="18"/>
              </w:rPr>
              <w:t>at the end of the 6-month study period</w:t>
            </w:r>
            <w:r w:rsidRPr="00F23F85">
              <w:rPr>
                <w:sz w:val="18"/>
                <w:szCs w:val="18"/>
              </w:rPr>
              <w:t>. Diet was assessed using a questionnaire from the NSW Schools Physical Activity and Nutrition Study (SPANS).</w:t>
            </w:r>
          </w:p>
        </w:tc>
        <w:tc>
          <w:tcPr>
            <w:tcW w:w="2246" w:type="dxa"/>
            <w:vMerge w:val="restart"/>
          </w:tcPr>
          <w:p w14:paraId="513C1ED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Assessments completed at baseline and post-intervention. Sealed pedometers were worn for 5 days (including 4 school days and 1 weekend day)</w:t>
            </w:r>
          </w:p>
          <w:p w14:paraId="0A78F44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Sedentary behaviour was measured using an adapted version of the Adolescent Sedentary Activity Questionnaire.</w:t>
            </w:r>
          </w:p>
        </w:tc>
      </w:tr>
      <w:tr w:rsidR="0040382D" w:rsidRPr="00F23F85" w14:paraId="79708FA6" w14:textId="77777777" w:rsidTr="007911A5">
        <w:trPr>
          <w:trHeight w:val="1672"/>
        </w:trPr>
        <w:tc>
          <w:tcPr>
            <w:cnfStyle w:val="001000000000" w:firstRow="0" w:lastRow="0" w:firstColumn="1" w:lastColumn="0" w:oddVBand="0" w:evenVBand="0" w:oddHBand="0" w:evenHBand="0" w:firstRowFirstColumn="0" w:firstRowLastColumn="0" w:lastRowFirstColumn="0" w:lastRowLastColumn="0"/>
            <w:tcW w:w="1590" w:type="dxa"/>
            <w:vMerge/>
          </w:tcPr>
          <w:p w14:paraId="260303A3" w14:textId="77777777" w:rsidR="0040382D" w:rsidRPr="00F23F85" w:rsidRDefault="0040382D" w:rsidP="007911A5">
            <w:pPr>
              <w:rPr>
                <w:sz w:val="18"/>
                <w:szCs w:val="18"/>
              </w:rPr>
            </w:pPr>
          </w:p>
        </w:tc>
        <w:tc>
          <w:tcPr>
            <w:tcW w:w="1693" w:type="dxa"/>
            <w:vMerge/>
          </w:tcPr>
          <w:p w14:paraId="5CAF4E3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3126" w:type="dxa"/>
            <w:vMerge/>
          </w:tcPr>
          <w:p w14:paraId="4C598C0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4302" w:type="dxa"/>
            <w:vMerge/>
          </w:tcPr>
          <w:p w14:paraId="225E74F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2431" w:type="dxa"/>
          </w:tcPr>
          <w:p w14:paraId="1CB8E71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Physical activity</w:t>
            </w:r>
          </w:p>
          <w:p w14:paraId="7C863744"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Assessments completed at baseline and post-intervention. Sealed pedometers were worn for 5 days (including 4 school days and 1 weekend day)</w:t>
            </w:r>
          </w:p>
          <w:p w14:paraId="44032AB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Sedentary behaviour </w:t>
            </w:r>
            <w:r w:rsidRPr="00F23F85">
              <w:rPr>
                <w:sz w:val="18"/>
                <w:szCs w:val="18"/>
              </w:rPr>
              <w:lastRenderedPageBreak/>
              <w:t>was measured using an adapted version of the Adolescent Sedentary Activity Questionnaire.</w:t>
            </w:r>
          </w:p>
        </w:tc>
        <w:tc>
          <w:tcPr>
            <w:tcW w:w="2246" w:type="dxa"/>
            <w:vMerge/>
          </w:tcPr>
          <w:p w14:paraId="488A3719"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r>
      <w:tr w:rsidR="0040382D" w:rsidRPr="00F23F85" w14:paraId="774EA09B" w14:textId="77777777" w:rsidTr="007911A5">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6E43BDC6" w14:textId="61A13F09" w:rsidR="0040382D" w:rsidRPr="00F23F85" w:rsidRDefault="0040382D" w:rsidP="0040382D">
            <w:pPr>
              <w:rPr>
                <w:sz w:val="18"/>
                <w:szCs w:val="18"/>
              </w:rPr>
            </w:pPr>
            <w:proofErr w:type="spellStart"/>
            <w:r w:rsidRPr="00F23F85">
              <w:rPr>
                <w:sz w:val="18"/>
                <w:szCs w:val="18"/>
              </w:rPr>
              <w:lastRenderedPageBreak/>
              <w:t>Lubans</w:t>
            </w:r>
            <w:proofErr w:type="spellEnd"/>
            <w:r w:rsidRPr="00F23F85">
              <w:rPr>
                <w:sz w:val="18"/>
                <w:szCs w:val="18"/>
              </w:rPr>
              <w:t xml:space="preserve"> et al, 2010, Australia, BMC Public Health</w:t>
            </w:r>
            <w:r>
              <w:rPr>
                <w:sz w:val="18"/>
                <w:szCs w:val="18"/>
              </w:rPr>
              <w:t xml:space="preserve"> </w:t>
            </w:r>
            <w:r>
              <w:rPr>
                <w:sz w:val="18"/>
                <w:szCs w:val="18"/>
              </w:rPr>
              <w:fldChar w:fldCharType="begin">
                <w:fldData xml:space="preserve">PEVuZE5vdGU+PENpdGU+PEF1dGhvcj5MdWJhbnM8L0F1dGhvcj48WWVhcj4yMDEwPC9ZZWFyPjxS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VD1KUyZhbXA7Q1NDPVkmYW1wO05FV1M9TiZhbXA7UEFHRT1mdWxsdGV4dCZhbXA7RD1tZWQ1JmFt
cDtBTj0yMTAyOTQ2NzwvdXJsPjwvcmVsYXRlZC11cmxzPjwvdXJscz48Y3VzdG9tMj5QTUMyOTg4
NzM1PC9jdXN0b20yPjxjdXN0b200Pk1FRExJTkU8L2N1c3RvbTQ+PGVsZWN0cm9uaWMtcmVzb3Vy
Y2UtbnVtPmh0dHA6Ly9keC5kb2kub3JnLzEwLjExODYvMTQ3MS0yNDU4LTEwLTY1MjwvZWxlY3Ry
b25pYy1yZXNvdXJjZS1udW0+PGxhbmd1YWdlPkVuZ2xpc2g8L2xhbmd1YWdlPjwvcmVjb3JkPjwv
Q2l0ZT48L0VuZE5vdGU+AG==
</w:fldData>
              </w:fldChar>
            </w:r>
            <w:r>
              <w:rPr>
                <w:sz w:val="18"/>
                <w:szCs w:val="18"/>
              </w:rPr>
              <w:instrText xml:space="preserve"> ADDIN EN.CITE </w:instrText>
            </w:r>
            <w:r>
              <w:rPr>
                <w:sz w:val="18"/>
                <w:szCs w:val="18"/>
              </w:rPr>
              <w:fldChar w:fldCharType="begin">
                <w:fldData xml:space="preserve">PEVuZE5vdGU+PENpdGU+PEF1dGhvcj5MdWJhbnM8L0F1dGhvcj48WWVhcj4yMDEwPC9ZZWFyPjxS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VD1KUyZhbXA7Q1NDPVkmYW1wO05FV1M9TiZhbXA7UEFHRT1mdWxsdGV4dCZhbXA7RD1tZWQ1JmFt
cDtBTj0yMTAyOTQ2NzwvdXJsPjwvcmVsYXRlZC11cmxzPjwvdXJscz48Y3VzdG9tMj5QTUMyOTg4
NzM1PC9jdXN0b20yPjxjdXN0b200Pk1FRExJTkU8L2N1c3RvbTQ+PGVsZWN0cm9uaWMtcmVzb3Vy
Y2UtbnVtPmh0dHA6Ly9keC5kb2kub3JnLzEwLjExODYvMTQ3MS0yNDU4LTEwLTY1MjwvZWxlY3Ry
b25pYy1yZXNvdXJjZS1udW0+PGxhbmd1YWdlPkVuZ2xpc2g8L2xhbmd1YWdlPjwvcmVjb3JkPjwv
Q2l0ZT48L0VuZE5vdGU+AG==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[62]</w:t>
            </w:r>
            <w:r>
              <w:rPr>
                <w:sz w:val="18"/>
                <w:szCs w:val="18"/>
              </w:rPr>
              <w:fldChar w:fldCharType="end"/>
            </w:r>
            <w:r w:rsidRPr="00F23F85">
              <w:rPr>
                <w:sz w:val="18"/>
                <w:szCs w:val="18"/>
              </w:rPr>
              <w:t xml:space="preserve"> AND </w:t>
            </w:r>
            <w:proofErr w:type="spellStart"/>
            <w:r w:rsidRPr="00F23F85">
              <w:rPr>
                <w:sz w:val="18"/>
                <w:szCs w:val="18"/>
              </w:rPr>
              <w:t>Lubans</w:t>
            </w:r>
            <w:proofErr w:type="spellEnd"/>
            <w:r w:rsidRPr="00F23F85">
              <w:rPr>
                <w:sz w:val="18"/>
                <w:szCs w:val="18"/>
              </w:rPr>
              <w:t xml:space="preserve"> et al, 2012, Australia, Archives of </w:t>
            </w:r>
            <w:proofErr w:type="spellStart"/>
            <w:r w:rsidRPr="00F23F85">
              <w:rPr>
                <w:sz w:val="18"/>
                <w:szCs w:val="18"/>
              </w:rPr>
              <w:t>Pediatrics</w:t>
            </w:r>
            <w:proofErr w:type="spellEnd"/>
            <w:r w:rsidRPr="00F23F85">
              <w:rPr>
                <w:sz w:val="18"/>
                <w:szCs w:val="18"/>
              </w:rPr>
              <w:t xml:space="preserve"> and Adolescent Medicine</w:t>
            </w:r>
            <w:r>
              <w:rPr>
                <w:sz w:val="18"/>
                <w:szCs w:val="18"/>
              </w:rPr>
              <w:t xml:space="preserve"> </w:t>
            </w:r>
            <w:r>
              <w:rPr>
                <w:sz w:val="18"/>
                <w:szCs w:val="18"/>
              </w:rPr>
              <w:fldChar w:fldCharType="begin"/>
            </w:r>
            <w:r>
              <w:rPr>
                <w:sz w:val="18"/>
                <w:szCs w:val="18"/>
              </w:rPr>
              <w:instrText xml:space="preserve"> ADDIN EN.CITE &lt;EndNote&gt;&lt;Cite&gt;&lt;Author&gt;Lubans&lt;/Author&gt;&lt;Year&gt;2012&lt;/Year&gt;&lt;RecNum&gt;135&lt;/RecNum&gt;&lt;DisplayText&gt;[72]&lt;/DisplayText&gt;&lt;record&gt;&lt;rec-number&gt;135&lt;/rec-number&gt;&lt;foreign-keys&gt;&lt;key app="EN" db-id="ttwavx9vep2facepdpz5d0zs55ppwfwz55s0" timestamp="1445007823"&gt;135&lt;/key&gt;&lt;/foreign-keys&gt;&lt;ref-type name="Journal Article"&gt;17&lt;/ref-type&gt;&lt;contributors&gt;&lt;authors&gt;&lt;author&gt;Lubans, D. R.&lt;/author&gt;&lt;author&gt;Morgan, P. J.&lt;/author&gt;&lt;author&gt;Okely, A. D.&lt;/author&gt;&lt;author&gt;Dewar, D.&lt;/author&gt;&lt;author&gt;Collins, C. E.&lt;/author&gt;&lt;author&gt;Batterham, M.&lt;/author&gt;&lt;author&gt;Callister, R.&lt;/author&gt;&lt;author&gt;Plotnikoff, R. C.&lt;/author&gt;&lt;/authors&gt;&lt;/contributors&gt;&lt;titles&gt;&lt;title&gt;Preventing Obesity Among Adolescent Girls: One-Year Outcomes of the Nutrition and Enjoyable Activity for Teen Girls (NEAT Girls) Cluster Randomized Controlled Trial&lt;/title&gt;&lt;secondary-title&gt;Archives of Pediatrics &amp;amp; Adolescent Medicine&lt;/secondary-title&gt;&lt;alt-title&gt;Arch Pediatr Adolesc Med&lt;/alt-title&gt;&lt;/titles&gt;&lt;periodical&gt;&lt;full-title&gt;Archives of Pediatrics &amp;amp; Adolescent Medicine&lt;/full-title&gt;&lt;abbr-1&gt;Arch Pediatr Adolesc Med&lt;/abbr-1&gt;&lt;/periodical&gt;&lt;alt-periodical&gt;&lt;full-title&gt;Archives of Pediatrics &amp;amp; Adolescent Medicine&lt;/full-title&gt;&lt;abbr-1&gt;Arch Pediatr Adolesc Med&lt;/abbr-1&gt;&lt;/alt-periodical&gt;&lt;pages&gt;821-7&lt;/pages&gt;&lt;volume&gt;166&lt;/volume&gt;&lt;number&gt;9&lt;/number&gt;&lt;dates&gt;&lt;year&gt;2012&lt;/year&gt;&lt;pub-dates&gt;&lt;date&gt;Sep 1&lt;/date&gt;&lt;/pub-dates&gt;&lt;/dates&gt;&lt;isbn&gt;1538-3628&lt;/isbn&gt;&lt;accession-num&gt;22566517&lt;/accession-num&gt;&lt;urls&gt;&lt;related-urls&gt;&lt;url&gt;http://ovidsp.ovid.com/ovidweb.cgi?T=JS&amp;amp;CSC=Y&amp;amp;NEWS=N&amp;amp;PAGE=fulltext&amp;amp;D=prem&amp;amp;AN=22566517&lt;/url&gt;&lt;url&gt;http://archpedi.jamanetwork.com/article.aspx?articleid=1149404&lt;/url&gt;&lt;/related-urls&gt;&lt;/urls&gt;&lt;custom4&gt;MEDLINE&lt;/custom4&gt;&lt;electronic-resource-num&gt;http://dx.doi.org/10.1001/archpediatrics.2012.41&lt;/electronic-resource-num&gt;&lt;language&gt;English&lt;/language&gt;&lt;/record&gt;&lt;/Cite&gt;&lt;/EndNote&gt;</w:instrText>
            </w:r>
            <w:r>
              <w:rPr>
                <w:sz w:val="18"/>
                <w:szCs w:val="18"/>
              </w:rPr>
              <w:fldChar w:fldCharType="separate"/>
            </w:r>
            <w:r>
              <w:rPr>
                <w:noProof/>
                <w:sz w:val="18"/>
                <w:szCs w:val="18"/>
              </w:rPr>
              <w:t>[72]</w:t>
            </w:r>
            <w:r>
              <w:rPr>
                <w:sz w:val="18"/>
                <w:szCs w:val="18"/>
              </w:rPr>
              <w:fldChar w:fldCharType="end"/>
            </w:r>
            <w:r w:rsidRPr="00F23F85">
              <w:rPr>
                <w:sz w:val="18"/>
                <w:szCs w:val="18"/>
              </w:rPr>
              <w:t xml:space="preserve"> AND Dewar et al, 2014, Australia, Journal of Science and Medicine in Sport</w:t>
            </w:r>
            <w:r>
              <w:rPr>
                <w:sz w:val="18"/>
                <w:szCs w:val="18"/>
              </w:rPr>
              <w:t xml:space="preserve"> </w:t>
            </w:r>
            <w:r>
              <w:rPr>
                <w:sz w:val="18"/>
                <w:szCs w:val="18"/>
              </w:rPr>
              <w:fldChar w:fldCharType="begin">
                <w:fldData xml:space="preserve">PEVuZE5vdGU+PENpdGU+PEF1dGhvcj5EZXdhcjwvQXV0aG9yPjxZZWFyPjIwMTQ8L1llYXI+PFJl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Qz1ZJmFtcDtORVdTPU4mYW1wO1BBR0U9ZnVsbHRleHQmYW1wO0Q9bWVkbCZhbXA7QU49MjM1MDY2
NTc8L3VybD48dXJsPmh0dHA6Ly9hYy5lbHMtY2RuLmNvbS9TMTQ0MDI0NDAxMzAwMDM1Mi8xLXMy
LjAtUzE0NDAyNDQwMTMwMDAzNTItbWFpbi5wZGY/X3RpZD03NDg0NWU5Yy05ZTgxLTExZTUtOTQ1
My0wMDAwMGFhY2IzNjEmYW1wO2FjZG5hdD0xNDQ5NjcxNjM0X2Q1ZTFhMmM3NWI2YzgwMzI4ZTM5
MGRiMjcxNmZjMzI1PC91cmw+PC9yZWxhdGVkLXVybHM+PC91cmxzPjxjdXN0b200Pk1FRExJTkU8
L2N1c3RvbTQ+PGVsZWN0cm9uaWMtcmVzb3VyY2UtbnVtPmh0dHA6Ly9keC5kb2kub3JnLzEwLjEw
MTYvai5qc2Ftcy4yMDEzLjAyLjAwMzwvZWxlY3Ryb25pYy1yZXNvdXJjZS1udW0+PGxhbmd1YWdl
PkVuZ2xpc2g8L2xhbmd1YWdlPjwvcmVjb3JkPjwvQ2l0ZT48L0VuZE5vdGU+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PEVuZE5vdGU+PENpdGU+PEF1dGhvcj5EZXdhcjwvQXV0aG9yPjxZZWFyPjIwMTQ8L1llYXI+PFJl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Qz1ZJmFtcDtORVdTPU4mYW1wO1BBR0U9ZnVsbHRleHQmYW1wO0Q9bWVkbCZhbXA7QU49MjM1MDY2
NTc8L3VybD48dXJsPmh0dHA6Ly9hYy5lbHMtY2RuLmNvbS9TMTQ0MDI0NDAxMzAwMDM1Mi8xLXMy
LjAtUzE0NDAyNDQwMTMwMDAzNTItbWFpbi5wZGY/X3RpZD03NDg0NWU5Yy05ZTgxLTExZTUtOTQ1
My0wMDAwMGFhY2IzNjEmYW1wO2FjZG5hdD0xNDQ5NjcxNjM0X2Q1ZTFhMmM3NWI2YzgwMzI4ZTM5
MGRiMjcxNmZjMzI1PC91cmw+PC9yZWxhdGVkLXVybHM+PC91cmxzPjxjdXN0b200Pk1FRExJTkU8
L2N1c3RvbTQ+PGVsZWN0cm9uaWMtcmVzb3VyY2UtbnVtPmh0dHA6Ly9keC5kb2kub3JnLzEwLjEw
MTYvai5qc2Ftcy4yMDEzLjAyLjAwMzwvZWxlY3Ryb25pYy1yZXNvdXJjZS1udW0+PGxhbmd1YWdl
PkVuZ2xpc2g8L2xhbmd1YWdlPjwvcmVjb3JkPjwvQ2l0ZT48L0VuZE5vdGU+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[63]</w:t>
            </w:r>
            <w:r>
              <w:rPr>
                <w:sz w:val="18"/>
                <w:szCs w:val="18"/>
              </w:rPr>
              <w:fldChar w:fldCharType="end"/>
            </w:r>
          </w:p>
        </w:tc>
        <w:tc>
          <w:tcPr>
            <w:tcW w:w="1693" w:type="dxa"/>
            <w:vMerge w:val="restart"/>
          </w:tcPr>
          <w:p w14:paraId="37D4597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Group randomised controlled trial</w:t>
            </w:r>
          </w:p>
          <w:p w14:paraId="6879839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Run for 1 year</w:t>
            </w:r>
          </w:p>
        </w:tc>
        <w:tc>
          <w:tcPr>
            <w:tcW w:w="3126" w:type="dxa"/>
            <w:vMerge w:val="restart"/>
          </w:tcPr>
          <w:p w14:paraId="18BA5C1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NEAT girls: school-based intervention</w:t>
            </w:r>
          </w:p>
          <w:p w14:paraId="406C0AEA" w14:textId="77777777" w:rsidR="0040382D" w:rsidRPr="00F23F85" w:rsidRDefault="0040382D" w:rsidP="0040382D">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Enhanced school sport sessions, interactive seminars, nutrition workshops, lunch time physical activities, physical and nutrition handbooks</w:t>
            </w:r>
          </w:p>
          <w:p w14:paraId="0BEB9910" w14:textId="77777777" w:rsidR="0040382D" w:rsidRPr="00F23F85" w:rsidRDefault="0040382D" w:rsidP="0040382D">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Parent newsletters</w:t>
            </w:r>
          </w:p>
          <w:p w14:paraId="685BBD6C" w14:textId="77777777" w:rsidR="0040382D" w:rsidRPr="00F23F85" w:rsidRDefault="0040382D" w:rsidP="0040382D">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Pedometers for self-monitoring</w:t>
            </w:r>
          </w:p>
          <w:p w14:paraId="227EC46F" w14:textId="77777777" w:rsidR="0040382D" w:rsidRPr="00F23F85" w:rsidRDefault="0040382D" w:rsidP="0040382D">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Text messaging for social support. These were sent once per week for 40 weeks and twice per week for 10 weeks</w:t>
            </w:r>
          </w:p>
        </w:tc>
        <w:tc>
          <w:tcPr>
            <w:tcW w:w="4302" w:type="dxa"/>
            <w:vMerge w:val="restart"/>
          </w:tcPr>
          <w:p w14:paraId="744294E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Set in secondary schools in the bottom 50% of SEIFA index in Australia. </w:t>
            </w:r>
          </w:p>
          <w:p w14:paraId="3956BC01"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Eligible girls were in grade 8, attending one of the schools, considered by PE teacher to be disengaged in PE and/or not currently participating in sport.</w:t>
            </w:r>
          </w:p>
        </w:tc>
        <w:tc>
          <w:tcPr>
            <w:tcW w:w="2431" w:type="dxa"/>
          </w:tcPr>
          <w:p w14:paraId="4F774FC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Diet</w:t>
            </w:r>
          </w:p>
          <w:p w14:paraId="2F3D325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Assessments were completed at baseline and 12 months. Diet was assessed using validated Australian Eating Survey FFQ.</w:t>
            </w:r>
          </w:p>
        </w:tc>
        <w:tc>
          <w:tcPr>
            <w:tcW w:w="2246" w:type="dxa"/>
            <w:vMerge w:val="restart"/>
          </w:tcPr>
          <w:p w14:paraId="59C1A074"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Accelerometer data were included if participants were them for at least 600 minutes per day for at least 3 days, including a weekend day. </w:t>
            </w:r>
          </w:p>
          <w:p w14:paraId="74356258"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Analysis was done using ITT principles</w:t>
            </w:r>
          </w:p>
          <w:p w14:paraId="3F0AD2D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Mixed models were analysed using PROC MIXED statement in SAS.</w:t>
            </w:r>
          </w:p>
          <w:p w14:paraId="1D483CB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r>
      <w:tr w:rsidR="0040382D" w:rsidRPr="00F23F85" w14:paraId="4BEFD855" w14:textId="77777777" w:rsidTr="007911A5">
        <w:trPr>
          <w:trHeight w:val="1537"/>
        </w:trPr>
        <w:tc>
          <w:tcPr>
            <w:cnfStyle w:val="001000000000" w:firstRow="0" w:lastRow="0" w:firstColumn="1" w:lastColumn="0" w:oddVBand="0" w:evenVBand="0" w:oddHBand="0" w:evenHBand="0" w:firstRowFirstColumn="0" w:firstRowLastColumn="0" w:lastRowFirstColumn="0" w:lastRowLastColumn="0"/>
            <w:tcW w:w="1590" w:type="dxa"/>
            <w:vMerge/>
          </w:tcPr>
          <w:p w14:paraId="1E744FE0" w14:textId="77777777" w:rsidR="0040382D" w:rsidRPr="00F23F85" w:rsidRDefault="0040382D" w:rsidP="007911A5">
            <w:pPr>
              <w:rPr>
                <w:sz w:val="18"/>
                <w:szCs w:val="18"/>
              </w:rPr>
            </w:pPr>
          </w:p>
        </w:tc>
        <w:tc>
          <w:tcPr>
            <w:tcW w:w="1693" w:type="dxa"/>
            <w:vMerge/>
          </w:tcPr>
          <w:p w14:paraId="6F28F7B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3126" w:type="dxa"/>
            <w:vMerge/>
          </w:tcPr>
          <w:p w14:paraId="11B3782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4302" w:type="dxa"/>
            <w:vMerge/>
          </w:tcPr>
          <w:p w14:paraId="2D14454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2431" w:type="dxa"/>
          </w:tcPr>
          <w:p w14:paraId="7DB1C27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Physical activity</w:t>
            </w:r>
          </w:p>
          <w:p w14:paraId="277DAEF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Assessments were completed at baseline and 12 months. Accelerometers were worn for 7 consecutive days during each monitoring period. </w:t>
            </w:r>
          </w:p>
          <w:p w14:paraId="1BACFC1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Sedentary activity was assessed using accelerometer data as well as validated Adolescent Sedentary Activity Questionnaire for specific sedentary activities.</w:t>
            </w:r>
          </w:p>
        </w:tc>
        <w:tc>
          <w:tcPr>
            <w:tcW w:w="2246" w:type="dxa"/>
            <w:vMerge/>
          </w:tcPr>
          <w:p w14:paraId="564FBC1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r>
      <w:tr w:rsidR="0040382D" w:rsidRPr="00F23F85" w14:paraId="25DA64F8" w14:textId="77777777" w:rsidTr="007911A5">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4B4B1922" w14:textId="17CAE7C9" w:rsidR="0040382D" w:rsidRPr="00F23F85" w:rsidRDefault="0040382D" w:rsidP="0040382D">
            <w:pPr>
              <w:rPr>
                <w:sz w:val="18"/>
                <w:szCs w:val="18"/>
              </w:rPr>
            </w:pPr>
            <w:r w:rsidRPr="00F23F85">
              <w:rPr>
                <w:sz w:val="18"/>
                <w:szCs w:val="18"/>
              </w:rPr>
              <w:lastRenderedPageBreak/>
              <w:t xml:space="preserve">Smith et al, 2014, Australia, </w:t>
            </w:r>
            <w:proofErr w:type="spellStart"/>
            <w:r w:rsidRPr="00F23F85">
              <w:rPr>
                <w:sz w:val="18"/>
                <w:szCs w:val="18"/>
              </w:rPr>
              <w:t>Pediatrics</w:t>
            </w:r>
            <w:proofErr w:type="spellEnd"/>
            <w:r>
              <w:rPr>
                <w:sz w:val="18"/>
                <w:szCs w:val="18"/>
              </w:rPr>
              <w:t xml:space="preserve"> </w:t>
            </w:r>
            <w:r>
              <w:rPr>
                <w:sz w:val="18"/>
                <w:szCs w:val="18"/>
              </w:rPr>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Pr>
                <w:sz w:val="18"/>
                <w:szCs w:val="18"/>
              </w:rPr>
              <w:instrText xml:space="preserve"> ADDIN EN.CITE </w:instrText>
            </w:r>
            <w:r>
              <w:rPr>
                <w:sz w:val="18"/>
                <w:szCs w:val="18"/>
              </w:rPr>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[65]</w:t>
            </w:r>
            <w:r>
              <w:rPr>
                <w:sz w:val="18"/>
                <w:szCs w:val="18"/>
              </w:rPr>
              <w:fldChar w:fldCharType="end"/>
            </w:r>
          </w:p>
        </w:tc>
        <w:tc>
          <w:tcPr>
            <w:tcW w:w="1693" w:type="dxa"/>
            <w:vMerge w:val="restart"/>
          </w:tcPr>
          <w:p w14:paraId="1B10088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Cluster randomised controlled trial</w:t>
            </w:r>
          </w:p>
          <w:p w14:paraId="5124722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Run for 17 weeks</w:t>
            </w:r>
          </w:p>
        </w:tc>
        <w:tc>
          <w:tcPr>
            <w:tcW w:w="3126" w:type="dxa"/>
            <w:vMerge w:val="restart"/>
          </w:tcPr>
          <w:p w14:paraId="7E3BD160"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Parent involvement: 4 newsletters</w:t>
            </w:r>
          </w:p>
          <w:p w14:paraId="57DC4B35"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Interactive seminars </w:t>
            </w:r>
          </w:p>
          <w:p w14:paraId="393E097F"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Enhanced school sport sessions</w:t>
            </w:r>
          </w:p>
          <w:p w14:paraId="1BFF0D6D"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Lunchtime physical activity sessions</w:t>
            </w:r>
          </w:p>
          <w:p w14:paraId="22B2E298"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Motivational messaging</w:t>
            </w:r>
          </w:p>
          <w:p w14:paraId="43ABAC72"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Peer assessment</w:t>
            </w:r>
          </w:p>
          <w:p w14:paraId="2C037957"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Goal setting</w:t>
            </w:r>
          </w:p>
          <w:p w14:paraId="1C52D5F9"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Pedometers for self-monitoring</w:t>
            </w:r>
          </w:p>
          <w:p w14:paraId="30E7835B" w14:textId="77777777" w:rsidR="0040382D" w:rsidRPr="00F23F85" w:rsidRDefault="0040382D" w:rsidP="0040382D">
            <w:pPr>
              <w:pStyle w:val="ListParagraph"/>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Smartphone app and website for physical activity monitoring</w:t>
            </w:r>
          </w:p>
          <w:p w14:paraId="3CA701FE" w14:textId="77777777" w:rsidR="0040382D" w:rsidRPr="00F23F85" w:rsidRDefault="0040382D" w:rsidP="0040382D">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Physical activity monitoring connected to pedometer</w:t>
            </w:r>
          </w:p>
          <w:p w14:paraId="6E042F22" w14:textId="77777777" w:rsidR="0040382D" w:rsidRPr="00F23F85" w:rsidRDefault="0040382D" w:rsidP="0040382D">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Selection of pre-designed workouts of varying difficulty and tracking of performance</w:t>
            </w:r>
          </w:p>
          <w:p w14:paraId="31911E98" w14:textId="77777777" w:rsidR="0040382D" w:rsidRPr="00F23F85" w:rsidRDefault="0040382D" w:rsidP="0040382D">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Technique evaluation for resistance training</w:t>
            </w:r>
          </w:p>
          <w:p w14:paraId="274F6EC8" w14:textId="77777777" w:rsidR="0040382D" w:rsidRPr="00F23F85" w:rsidRDefault="0040382D" w:rsidP="0040382D">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Goal setting: steps, workouts per week, amount of screen-time</w:t>
            </w:r>
          </w:p>
          <w:p w14:paraId="2D59C606" w14:textId="77777777" w:rsidR="0040382D" w:rsidRPr="00F23F85" w:rsidRDefault="0040382D" w:rsidP="0040382D">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Push notifications asked users to verify whether they had met their goals</w:t>
            </w:r>
          </w:p>
          <w:p w14:paraId="680EA613" w14:textId="77777777" w:rsidR="0040382D" w:rsidRPr="00F23F85" w:rsidRDefault="0040382D" w:rsidP="0040382D">
            <w:pPr>
              <w:pStyle w:val="ListParagraph"/>
              <w:numPr>
                <w:ilvl w:val="0"/>
                <w:numId w:val="31"/>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Tailored motivational messages</w:t>
            </w:r>
          </w:p>
        </w:tc>
        <w:tc>
          <w:tcPr>
            <w:tcW w:w="4302" w:type="dxa"/>
            <w:vMerge w:val="restart"/>
            <w:shd w:val="clear" w:color="auto" w:fill="auto"/>
          </w:tcPr>
          <w:p w14:paraId="15061533" w14:textId="77777777" w:rsidR="0040382D" w:rsidRPr="00787F1C"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787F1C">
              <w:rPr>
                <w:sz w:val="18"/>
                <w:szCs w:val="18"/>
              </w:rPr>
              <w:t xml:space="preserve">Set in secondary schools within low-income areas of New South Wales, Australia. </w:t>
            </w:r>
          </w:p>
          <w:p w14:paraId="25680764" w14:textId="77777777" w:rsidR="0040382D" w:rsidRPr="00787F1C" w:rsidRDefault="0040382D" w:rsidP="007911A5">
            <w:pPr>
              <w:cnfStyle w:val="000000100000" w:firstRow="0" w:lastRow="0" w:firstColumn="0" w:lastColumn="0" w:oddVBand="0" w:evenVBand="0" w:oddHBand="1" w:evenHBand="0" w:firstRowFirstColumn="0" w:firstRowLastColumn="0" w:lastRowFirstColumn="0" w:lastRowLastColumn="0"/>
              <w:rPr>
                <w:b/>
                <w:sz w:val="18"/>
                <w:szCs w:val="18"/>
              </w:rPr>
            </w:pPr>
            <w:r w:rsidRPr="00787F1C">
              <w:rPr>
                <w:sz w:val="18"/>
                <w:szCs w:val="18"/>
              </w:rPr>
              <w:t>The intervention targeted adolescent boys from low-income communities. The average age was 12.5 and most participants were born in Australia</w:t>
            </w:r>
            <w:r w:rsidRPr="00787F1C">
              <w:rPr>
                <w:b/>
                <w:sz w:val="18"/>
                <w:szCs w:val="18"/>
              </w:rPr>
              <w:t>.</w:t>
            </w:r>
          </w:p>
        </w:tc>
        <w:tc>
          <w:tcPr>
            <w:tcW w:w="2431" w:type="dxa"/>
          </w:tcPr>
          <w:p w14:paraId="22F0543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Diet</w:t>
            </w:r>
          </w:p>
          <w:p w14:paraId="78DB36AA"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Assessment completed at baseline and immediately post-intervention (8 months). A 2 item questionnaire about sweetened beverage intake was used.</w:t>
            </w:r>
          </w:p>
        </w:tc>
        <w:tc>
          <w:tcPr>
            <w:tcW w:w="2246" w:type="dxa"/>
            <w:vMerge w:val="restart"/>
          </w:tcPr>
          <w:p w14:paraId="0CCD078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ITT methodology</w:t>
            </w:r>
          </w:p>
          <w:p w14:paraId="30A7865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Linear mixed modelling was used, adjusting for school clustering and SES.</w:t>
            </w:r>
          </w:p>
        </w:tc>
      </w:tr>
      <w:tr w:rsidR="0040382D" w:rsidRPr="00F23F85" w14:paraId="6C425266" w14:textId="77777777" w:rsidTr="007911A5">
        <w:trPr>
          <w:trHeight w:val="1687"/>
        </w:trPr>
        <w:tc>
          <w:tcPr>
            <w:cnfStyle w:val="001000000000" w:firstRow="0" w:lastRow="0" w:firstColumn="1" w:lastColumn="0" w:oddVBand="0" w:evenVBand="0" w:oddHBand="0" w:evenHBand="0" w:firstRowFirstColumn="0" w:firstRowLastColumn="0" w:lastRowFirstColumn="0" w:lastRowLastColumn="0"/>
            <w:tcW w:w="1590" w:type="dxa"/>
            <w:vMerge/>
          </w:tcPr>
          <w:p w14:paraId="46604700" w14:textId="77777777" w:rsidR="0040382D" w:rsidRPr="00F23F85" w:rsidRDefault="0040382D" w:rsidP="007911A5">
            <w:pPr>
              <w:rPr>
                <w:sz w:val="18"/>
                <w:szCs w:val="18"/>
              </w:rPr>
            </w:pPr>
          </w:p>
        </w:tc>
        <w:tc>
          <w:tcPr>
            <w:tcW w:w="1693" w:type="dxa"/>
            <w:vMerge/>
          </w:tcPr>
          <w:p w14:paraId="76909AB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3126" w:type="dxa"/>
            <w:vMerge/>
          </w:tcPr>
          <w:p w14:paraId="248C8F3D" w14:textId="77777777" w:rsidR="0040382D" w:rsidRPr="00F23F85" w:rsidRDefault="0040382D" w:rsidP="0040382D">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4302" w:type="dxa"/>
            <w:vMerge/>
            <w:shd w:val="clear" w:color="auto" w:fill="auto"/>
          </w:tcPr>
          <w:p w14:paraId="3F5FDD85" w14:textId="77777777" w:rsidR="0040382D" w:rsidRPr="00787F1C" w:rsidRDefault="0040382D" w:rsidP="007911A5">
            <w:pPr>
              <w:cnfStyle w:val="000000000000" w:firstRow="0" w:lastRow="0" w:firstColumn="0" w:lastColumn="0" w:oddVBand="0" w:evenVBand="0" w:oddHBand="0" w:evenHBand="0" w:firstRowFirstColumn="0" w:firstRowLastColumn="0" w:lastRowFirstColumn="0" w:lastRowLastColumn="0"/>
              <w:rPr>
                <w:b/>
                <w:sz w:val="18"/>
                <w:szCs w:val="18"/>
              </w:rPr>
            </w:pPr>
          </w:p>
        </w:tc>
        <w:tc>
          <w:tcPr>
            <w:tcW w:w="2431" w:type="dxa"/>
          </w:tcPr>
          <w:p w14:paraId="5BC2004C"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Physical activity</w:t>
            </w:r>
          </w:p>
          <w:p w14:paraId="3C923A4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Assessment completed at baseline and immediately post-intervention (8 months).</w:t>
            </w:r>
          </w:p>
          <w:p w14:paraId="50D37BE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Accelerometers were used to assess MVPA.</w:t>
            </w:r>
          </w:p>
          <w:p w14:paraId="5C4453C2"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Data were included for participants who wore their monitor at least 600 min/day for 3 weekdays and at least 1 weekend day.</w:t>
            </w:r>
          </w:p>
          <w:p w14:paraId="444E1E5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Screen time was self-reported using a validated questionnaire.</w:t>
            </w:r>
          </w:p>
        </w:tc>
        <w:tc>
          <w:tcPr>
            <w:tcW w:w="2246" w:type="dxa"/>
            <w:vMerge/>
          </w:tcPr>
          <w:p w14:paraId="03EE6917"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r>
      <w:tr w:rsidR="0040382D" w:rsidRPr="00F23F85" w14:paraId="46D35625"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388" w:type="dxa"/>
            <w:gridSpan w:val="6"/>
            <w:shd w:val="clear" w:color="auto" w:fill="D0CECE" w:themeFill="background2" w:themeFillShade="E6"/>
          </w:tcPr>
          <w:p w14:paraId="475FF1FD" w14:textId="77777777" w:rsidR="0040382D" w:rsidRPr="00787F1C" w:rsidRDefault="0040382D" w:rsidP="007911A5">
            <w:pPr>
              <w:jc w:val="center"/>
              <w:rPr>
                <w:sz w:val="18"/>
                <w:szCs w:val="18"/>
              </w:rPr>
            </w:pPr>
            <w:r w:rsidRPr="00787F1C">
              <w:rPr>
                <w:sz w:val="18"/>
                <w:szCs w:val="18"/>
              </w:rPr>
              <w:t>Email-delivered intervention</w:t>
            </w:r>
          </w:p>
        </w:tc>
      </w:tr>
      <w:tr w:rsidR="0040382D" w:rsidRPr="00F23F85" w14:paraId="02B72034" w14:textId="77777777" w:rsidTr="007911A5">
        <w:trPr>
          <w:trHeight w:val="1335"/>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349C9E1D" w14:textId="3664D35B" w:rsidR="0040382D" w:rsidRPr="00F23F85" w:rsidRDefault="0040382D" w:rsidP="0040382D">
            <w:pPr>
              <w:rPr>
                <w:sz w:val="18"/>
                <w:szCs w:val="18"/>
              </w:rPr>
            </w:pPr>
            <w:proofErr w:type="spellStart"/>
            <w:r w:rsidRPr="00F23F85">
              <w:rPr>
                <w:sz w:val="18"/>
                <w:szCs w:val="18"/>
              </w:rPr>
              <w:lastRenderedPageBreak/>
              <w:t>Abroms</w:t>
            </w:r>
            <w:proofErr w:type="spellEnd"/>
            <w:r w:rsidRPr="00F23F85">
              <w:rPr>
                <w:sz w:val="18"/>
                <w:szCs w:val="18"/>
              </w:rPr>
              <w:t xml:space="preserve"> et al, 2004, United States, American Journal of Health promotion</w:t>
            </w:r>
            <w:r>
              <w:rPr>
                <w:sz w:val="18"/>
                <w:szCs w:val="18"/>
              </w:rPr>
              <w:fldChar w:fldCharType="begin">
                <w:fldData xml:space="preserve">PEVuZE5vdGU+PENpdGU+PEF1dGhvcj5BYnJvbXM8L0F1dGhvcj48WWVhcj4yMDA0PC9ZZWFyPjxS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</w:fldData>
              </w:fldChar>
            </w:r>
            <w:r>
              <w:rPr>
                <w:sz w:val="18"/>
                <w:szCs w:val="18"/>
              </w:rPr>
              <w:instrText xml:space="preserve"> ADDIN EN.CITE </w:instrText>
            </w:r>
            <w:r>
              <w:rPr>
                <w:sz w:val="18"/>
                <w:szCs w:val="18"/>
              </w:rPr>
              <w:fldChar w:fldCharType="begin">
                <w:fldData xml:space="preserve">PEVuZE5vdGU+PENpdGU+PEF1dGhvcj5BYnJvbXM8L0F1dGhvcj48WWVhcj4yMDA0PC9ZZWFyPjxS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[59]</w:t>
            </w:r>
            <w:r>
              <w:rPr>
                <w:sz w:val="18"/>
                <w:szCs w:val="18"/>
              </w:rPr>
              <w:fldChar w:fldCharType="end"/>
            </w:r>
          </w:p>
        </w:tc>
        <w:tc>
          <w:tcPr>
            <w:tcW w:w="1693" w:type="dxa"/>
            <w:vMerge w:val="restart"/>
          </w:tcPr>
          <w:p w14:paraId="776A7BC0"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Non-randomised controlled study where those who provided email addresses were allocated to the intervention condition</w:t>
            </w:r>
          </w:p>
        </w:tc>
        <w:tc>
          <w:tcPr>
            <w:tcW w:w="3126" w:type="dxa"/>
            <w:vMerge w:val="restart"/>
          </w:tcPr>
          <w:p w14:paraId="4B1A5DF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Interactive email magazine: STRENGTH </w:t>
            </w:r>
            <w:proofErr w:type="spellStart"/>
            <w:r w:rsidRPr="00F23F85">
              <w:rPr>
                <w:sz w:val="18"/>
                <w:szCs w:val="18"/>
              </w:rPr>
              <w:t>Ezine</w:t>
            </w:r>
            <w:proofErr w:type="spellEnd"/>
          </w:p>
          <w:p w14:paraId="4D930E04" w14:textId="77777777" w:rsidR="0040382D" w:rsidRPr="00F23F85" w:rsidRDefault="0040382D" w:rsidP="0040382D">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Information about diet and physical activity</w:t>
            </w:r>
          </w:p>
          <w:p w14:paraId="1D8D8805" w14:textId="77777777" w:rsidR="0040382D" w:rsidRPr="00F23F85" w:rsidRDefault="0040382D" w:rsidP="0040382D">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Advice columns</w:t>
            </w:r>
          </w:p>
          <w:p w14:paraId="59A7F61D" w14:textId="77777777" w:rsidR="0040382D" w:rsidRPr="00F23F85" w:rsidRDefault="0040382D" w:rsidP="0040382D">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Weekly quizzes</w:t>
            </w:r>
          </w:p>
          <w:p w14:paraId="1B99AF9F" w14:textId="77777777" w:rsidR="0040382D" w:rsidRPr="00F23F85" w:rsidRDefault="0040382D" w:rsidP="0040382D">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20 issues were sent over 7 months</w:t>
            </w:r>
          </w:p>
          <w:p w14:paraId="71F32E9D"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Both groups received information about a local mall-based girls’ health programme by post, beginning 5 months before the emails.</w:t>
            </w:r>
          </w:p>
        </w:tc>
        <w:tc>
          <w:tcPr>
            <w:tcW w:w="4302" w:type="dxa"/>
            <w:vMerge w:val="restart"/>
          </w:tcPr>
          <w:p w14:paraId="195044A8"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 xml:space="preserve">Set in a shopping mall in Massachusetts, USA. </w:t>
            </w:r>
          </w:p>
          <w:p w14:paraId="3766B22E"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Participants were 93 girls aged 15-17.</w:t>
            </w:r>
          </w:p>
          <w:p w14:paraId="79CE5DAF"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p>
        </w:tc>
        <w:tc>
          <w:tcPr>
            <w:tcW w:w="2431" w:type="dxa"/>
          </w:tcPr>
          <w:p w14:paraId="7CECEDA5"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b/>
                <w:i/>
                <w:sz w:val="18"/>
                <w:szCs w:val="18"/>
              </w:rPr>
            </w:pPr>
            <w:r w:rsidRPr="00F23F85">
              <w:rPr>
                <w:b/>
                <w:i/>
                <w:sz w:val="18"/>
                <w:szCs w:val="18"/>
              </w:rPr>
              <w:t>Diet</w:t>
            </w:r>
          </w:p>
          <w:p w14:paraId="2865C283"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Fruit and vegetable consumption was measured at baseline and 1 year follow-up using a 6-item scaled modified from the Youth Risk Behaviour Survey.</w:t>
            </w:r>
          </w:p>
          <w:p w14:paraId="62E3E0E6"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Items: fruit, fruit juice, green salad, potatoes, carrots, other vegetables.</w:t>
            </w:r>
          </w:p>
        </w:tc>
        <w:tc>
          <w:tcPr>
            <w:tcW w:w="2246" w:type="dxa"/>
            <w:vMerge w:val="restart"/>
          </w:tcPr>
          <w:p w14:paraId="5B37B211" w14:textId="77777777" w:rsidR="0040382D" w:rsidRPr="00F23F85" w:rsidRDefault="0040382D" w:rsidP="007911A5">
            <w:pPr>
              <w:cnfStyle w:val="000000000000" w:firstRow="0" w:lastRow="0" w:firstColumn="0" w:lastColumn="0" w:oddVBand="0" w:evenVBand="0" w:oddHBand="0" w:evenHBand="0" w:firstRowFirstColumn="0" w:firstRowLastColumn="0" w:lastRowFirstColumn="0" w:lastRowLastColumn="0"/>
              <w:rPr>
                <w:sz w:val="18"/>
                <w:szCs w:val="18"/>
              </w:rPr>
            </w:pPr>
            <w:r w:rsidRPr="00F23F85">
              <w:rPr>
                <w:sz w:val="18"/>
                <w:szCs w:val="18"/>
              </w:rPr>
              <w:t>Only t tests were used to analyse results. Therefore, there was no adjustment for confounding.</w:t>
            </w:r>
          </w:p>
        </w:tc>
      </w:tr>
      <w:tr w:rsidR="0040382D" w:rsidRPr="00F23F85" w14:paraId="755DC170" w14:textId="77777777" w:rsidTr="007911A5">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590" w:type="dxa"/>
            <w:vMerge/>
          </w:tcPr>
          <w:p w14:paraId="465B1F31" w14:textId="77777777" w:rsidR="0040382D" w:rsidRPr="00F23F85" w:rsidRDefault="0040382D" w:rsidP="007911A5">
            <w:pPr>
              <w:rPr>
                <w:sz w:val="18"/>
                <w:szCs w:val="18"/>
              </w:rPr>
            </w:pPr>
          </w:p>
        </w:tc>
        <w:tc>
          <w:tcPr>
            <w:tcW w:w="1693" w:type="dxa"/>
            <w:vMerge/>
          </w:tcPr>
          <w:p w14:paraId="30C86C67"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3126" w:type="dxa"/>
            <w:vMerge/>
          </w:tcPr>
          <w:p w14:paraId="13F36E7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4302" w:type="dxa"/>
            <w:vMerge/>
          </w:tcPr>
          <w:p w14:paraId="7CE22DF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c>
          <w:tcPr>
            <w:tcW w:w="2431" w:type="dxa"/>
          </w:tcPr>
          <w:p w14:paraId="0C0A28F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b/>
                <w:i/>
                <w:sz w:val="18"/>
                <w:szCs w:val="18"/>
              </w:rPr>
            </w:pPr>
            <w:r w:rsidRPr="00F23F85">
              <w:rPr>
                <w:b/>
                <w:i/>
                <w:sz w:val="18"/>
                <w:szCs w:val="18"/>
              </w:rPr>
              <w:t>Physical activity</w:t>
            </w:r>
          </w:p>
          <w:p w14:paraId="7CD12852"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Total hours of physical activity were measured at baseline and 1 year follow-up using a 23-item scale adapted from two validated questionnaires.</w:t>
            </w:r>
          </w:p>
        </w:tc>
        <w:tc>
          <w:tcPr>
            <w:tcW w:w="2246" w:type="dxa"/>
            <w:vMerge/>
          </w:tcPr>
          <w:p w14:paraId="7F04C74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p>
        </w:tc>
      </w:tr>
      <w:tr w:rsidR="0040382D" w:rsidRPr="00F23F85" w14:paraId="3A0FD883"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15388" w:type="dxa"/>
            <w:gridSpan w:val="6"/>
            <w:shd w:val="clear" w:color="auto" w:fill="D0CECE" w:themeFill="background2" w:themeFillShade="E6"/>
          </w:tcPr>
          <w:p w14:paraId="28D2CD04" w14:textId="77777777" w:rsidR="0040382D" w:rsidRPr="00787F1C" w:rsidRDefault="0040382D" w:rsidP="007911A5">
            <w:pPr>
              <w:jc w:val="center"/>
              <w:rPr>
                <w:sz w:val="18"/>
                <w:szCs w:val="18"/>
              </w:rPr>
            </w:pPr>
            <w:r w:rsidRPr="00787F1C">
              <w:rPr>
                <w:sz w:val="18"/>
                <w:szCs w:val="18"/>
              </w:rPr>
              <w:t>Social media intervention</w:t>
            </w:r>
          </w:p>
        </w:tc>
      </w:tr>
      <w:tr w:rsidR="0040382D" w:rsidRPr="00F23F85" w14:paraId="0AA29185" w14:textId="77777777" w:rsidTr="007911A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90" w:type="dxa"/>
          </w:tcPr>
          <w:p w14:paraId="0CF1ED10" w14:textId="148AAF26" w:rsidR="0040382D" w:rsidRPr="00F23F85" w:rsidRDefault="0040382D" w:rsidP="0040382D">
            <w:pPr>
              <w:rPr>
                <w:sz w:val="18"/>
                <w:szCs w:val="18"/>
              </w:rPr>
            </w:pPr>
            <w:proofErr w:type="spellStart"/>
            <w:r w:rsidRPr="00F23F85">
              <w:rPr>
                <w:sz w:val="18"/>
                <w:szCs w:val="18"/>
              </w:rPr>
              <w:t>Wojcicki</w:t>
            </w:r>
            <w:proofErr w:type="spellEnd"/>
            <w:r w:rsidRPr="00F23F85">
              <w:rPr>
                <w:sz w:val="18"/>
                <w:szCs w:val="18"/>
              </w:rPr>
              <w:t xml:space="preserve"> et al, 2014, United States, JMIR Research Protocols</w:t>
            </w:r>
            <w:r>
              <w:rPr>
                <w:sz w:val="18"/>
                <w:szCs w:val="18"/>
              </w:rPr>
              <w:fldChar w:fldCharType="begin"/>
            </w:r>
            <w:r>
              <w:rPr>
                <w:sz w:val="18"/>
                <w:szCs w:val="18"/>
              </w:rPr>
              <w:instrText xml:space="preserve"> ADDIN EN.CITE &lt;EndNote&gt;&lt;Cite&gt;&lt;Author&gt;Wojcicki&lt;/Author&gt;&lt;Year&gt;2014&lt;/Year&gt;&lt;RecNum&gt;111&lt;/RecNum&gt;&lt;DisplayText&gt;[60]&lt;/DisplayText&gt;&lt;record&gt;&lt;rec-number&gt;111&lt;/rec-number&gt;&lt;foreign-keys&gt;&lt;key app="EN" db-id="ttwavx9vep2facepdpz5d0zs55ppwfwz55s0" timestamp="1445007823"&gt;111&lt;/key&gt;&lt;/foreign-keys&gt;&lt;ref-type name="Journal Article"&gt;17&lt;/ref-type&gt;&lt;contributors&gt;&lt;authors&gt;&lt;author&gt;Wojcicki, T. R.&lt;/author&gt;&lt;author&gt;Grigsby-Toussaint, D.&lt;/author&gt;&lt;author&gt;Hillman, C. H.&lt;/author&gt;&lt;author&gt;Huhman, M.&lt;/author&gt;&lt;author&gt;McAuley, E.&lt;/author&gt;&lt;/authors&gt;&lt;/contributors&gt;&lt;auth-address&gt;Wojcicki,Thomas R. Bellarmine University, Exercise Science Department, Bellarmine University, Louisville, KY, United States. twojcicki@bellarmine.edu.&lt;/auth-address&gt;&lt;titles&gt;&lt;title&gt;Promoting Physical Activity in Low-Active Adolescents via Facebook: A Pilot Randomized Controlled Trial to Test Feasibility&lt;/title&gt;&lt;secondary-title&gt;JMIR Research Protocols&lt;/secondary-title&gt;&lt;alt-title&gt;JMIR Res Protoc&lt;/alt-title&gt;&lt;/titles&gt;&lt;periodical&gt;&lt;full-title&gt;JMIR Research Protocols&lt;/full-title&gt;&lt;abbr-1&gt;JMIR Res Protoc&lt;/abbr-1&gt;&lt;/periodical&gt;&lt;alt-periodical&gt;&lt;full-title&gt;JMIR Research Protocols&lt;/full-title&gt;&lt;abbr-1&gt;JMIR Res Protoc&lt;/abbr-1&gt;&lt;/alt-periodical&gt;&lt;pages&gt;e56&lt;/pages&gt;&lt;volume&gt;3&lt;/volume&gt;&lt;number&gt;4&lt;/number&gt;&lt;dates&gt;&lt;year&gt;2014&lt;/year&gt;&lt;/dates&gt;&lt;isbn&gt;1929-0748&lt;/isbn&gt;&lt;accession-num&gt;25357008&lt;/accession-num&gt;&lt;urls&gt;&lt;related-urls&gt;&lt;url&gt;http://ovidsp.ovid.com/ovidweb.cgi?T=JS&amp;amp;CSC=Y&amp;amp;NEWS=N&amp;amp;PAGE=fulltext&amp;amp;D=prem&amp;amp;AN=25357008&lt;/url&gt;&lt;/related-urls&gt;&lt;/urls&gt;&lt;custom2&gt;PMC4259906&lt;/custom2&gt;&lt;custom4&gt;MEDLINE&lt;/custom4&gt;&lt;electronic-resource-num&gt;http://dx.doi.org/10.2196/resprot.3013&lt;/electronic-resource-num&gt;&lt;language&gt;English&lt;/language&gt;&lt;/record&gt;&lt;/Cite&gt;&lt;/EndNote&gt;</w:instrText>
            </w:r>
            <w:r>
              <w:rPr>
                <w:sz w:val="18"/>
                <w:szCs w:val="18"/>
              </w:rPr>
              <w:fldChar w:fldCharType="separate"/>
            </w:r>
            <w:r>
              <w:rPr>
                <w:noProof/>
                <w:sz w:val="18"/>
                <w:szCs w:val="18"/>
              </w:rPr>
              <w:t>[60]</w:t>
            </w:r>
            <w:r>
              <w:rPr>
                <w:sz w:val="18"/>
                <w:szCs w:val="18"/>
              </w:rPr>
              <w:fldChar w:fldCharType="end"/>
            </w:r>
          </w:p>
        </w:tc>
        <w:tc>
          <w:tcPr>
            <w:tcW w:w="1693" w:type="dxa"/>
          </w:tcPr>
          <w:p w14:paraId="38203FA0"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Pilot randomised controlled trial</w:t>
            </w:r>
          </w:p>
        </w:tc>
        <w:tc>
          <w:tcPr>
            <w:tcW w:w="3126" w:type="dxa"/>
          </w:tcPr>
          <w:p w14:paraId="4835BB8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SMART Facebook group</w:t>
            </w:r>
          </w:p>
          <w:p w14:paraId="50684B83" w14:textId="77777777" w:rsidR="0040382D" w:rsidRPr="00F23F85" w:rsidRDefault="0040382D" w:rsidP="0040382D">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Parental involvement: group was open to participant and at least one parent</w:t>
            </w:r>
          </w:p>
          <w:p w14:paraId="4C25CB23" w14:textId="77777777" w:rsidR="0040382D" w:rsidRPr="00F23F85" w:rsidRDefault="0040382D" w:rsidP="0040382D">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Physical activity information and resources provided daily</w:t>
            </w:r>
          </w:p>
          <w:p w14:paraId="60EEE2CB" w14:textId="77777777" w:rsidR="0040382D" w:rsidRPr="00F23F85" w:rsidRDefault="0040382D" w:rsidP="0040382D">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Weekly photo albums containing physical activity posters</w:t>
            </w:r>
          </w:p>
          <w:p w14:paraId="477F60DC"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Behavioural condition:</w:t>
            </w:r>
          </w:p>
          <w:p w14:paraId="7CB3ACF6" w14:textId="77777777" w:rsidR="0040382D" w:rsidRPr="00F23F85" w:rsidRDefault="0040382D" w:rsidP="0040382D">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All elements of Facebook group</w:t>
            </w:r>
          </w:p>
          <w:p w14:paraId="13FF5FCB" w14:textId="77777777" w:rsidR="0040382D" w:rsidRPr="00F23F85" w:rsidRDefault="0040382D" w:rsidP="0040382D">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Messages with 5-10 YouTube videos on physical activity</w:t>
            </w:r>
          </w:p>
          <w:p w14:paraId="470A9D20" w14:textId="77777777" w:rsidR="0040382D" w:rsidRPr="00F23F85" w:rsidRDefault="0040382D" w:rsidP="0040382D">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Private messages sent to both participant and parent</w:t>
            </w:r>
          </w:p>
          <w:p w14:paraId="7D3ABF2B"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Informational condition:</w:t>
            </w:r>
          </w:p>
          <w:p w14:paraId="51C4E010" w14:textId="77777777" w:rsidR="0040382D" w:rsidRPr="00F23F85" w:rsidRDefault="0040382D" w:rsidP="0040382D">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All elements of Facebook group</w:t>
            </w:r>
          </w:p>
          <w:p w14:paraId="08D4A101" w14:textId="77777777" w:rsidR="0040382D" w:rsidRPr="00F23F85" w:rsidRDefault="0040382D" w:rsidP="0040382D">
            <w:pPr>
              <w:pStyle w:val="ListParagraph"/>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Weekly private messages with generic greetings</w:t>
            </w:r>
          </w:p>
        </w:tc>
        <w:tc>
          <w:tcPr>
            <w:tcW w:w="4302" w:type="dxa"/>
          </w:tcPr>
          <w:p w14:paraId="6031590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 xml:space="preserve">Participants were adolescents in Illinois who had an active Facebook account. </w:t>
            </w:r>
          </w:p>
          <w:p w14:paraId="6030A40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Only those who were not meeting physical activity guidelines at baseline were included. </w:t>
            </w:r>
          </w:p>
          <w:p w14:paraId="45117583"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57% were overweight or obese, about half were female, and the age range was 13-15. 70% of participants lived in households with an income greater than $100,000 </w:t>
            </w:r>
            <w:r w:rsidRPr="00F23F85">
              <w:rPr>
                <w:sz w:val="18"/>
                <w:szCs w:val="18"/>
              </w:rPr>
              <w:lastRenderedPageBreak/>
              <w:t>per year.</w:t>
            </w:r>
          </w:p>
        </w:tc>
        <w:tc>
          <w:tcPr>
            <w:tcW w:w="2431" w:type="dxa"/>
          </w:tcPr>
          <w:p w14:paraId="49D5FBAE"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Data were collected at baseline and at week 8. </w:t>
            </w:r>
            <w:r w:rsidRPr="00F23F85">
              <w:rPr>
                <w:sz w:val="18"/>
                <w:szCs w:val="18"/>
              </w:rPr>
              <w:t xml:space="preserve">Objective physical activity data were collected using an accelerometer to be worn for 7 consecutive days during the </w:t>
            </w:r>
            <w:r w:rsidRPr="00F23F85">
              <w:rPr>
                <w:sz w:val="18"/>
                <w:szCs w:val="18"/>
              </w:rPr>
              <w:lastRenderedPageBreak/>
              <w:t xml:space="preserve">assessment periods. </w:t>
            </w:r>
          </w:p>
          <w:p w14:paraId="31251AED"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Self-reported behaviour</w:t>
            </w:r>
            <w:r w:rsidRPr="00F23F85">
              <w:rPr>
                <w:sz w:val="18"/>
                <w:szCs w:val="18"/>
              </w:rPr>
              <w:t xml:space="preserve"> data were collected online via the Godin Leisure Time Exercise Questionnaire (validated).</w:t>
            </w:r>
          </w:p>
          <w:p w14:paraId="7786D255"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Self-reported sedentary time was assessed using the Adolescent Sedentary Activity Questionnaire.</w:t>
            </w:r>
          </w:p>
        </w:tc>
        <w:tc>
          <w:tcPr>
            <w:tcW w:w="2246" w:type="dxa"/>
          </w:tcPr>
          <w:p w14:paraId="0A3FF7B9"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lastRenderedPageBreak/>
              <w:t>ITT approach</w:t>
            </w:r>
          </w:p>
          <w:p w14:paraId="530F3CF6" w14:textId="77777777" w:rsidR="0040382D" w:rsidRPr="00F23F85" w:rsidRDefault="0040382D" w:rsidP="007911A5">
            <w:pPr>
              <w:cnfStyle w:val="000000100000" w:firstRow="0" w:lastRow="0" w:firstColumn="0" w:lastColumn="0" w:oddVBand="0" w:evenVBand="0" w:oddHBand="1" w:evenHBand="0" w:firstRowFirstColumn="0" w:firstRowLastColumn="0" w:lastRowFirstColumn="0" w:lastRowLastColumn="0"/>
              <w:rPr>
                <w:sz w:val="18"/>
                <w:szCs w:val="18"/>
              </w:rPr>
            </w:pPr>
            <w:r w:rsidRPr="00F23F85">
              <w:rPr>
                <w:sz w:val="18"/>
                <w:szCs w:val="18"/>
              </w:rPr>
              <w:t xml:space="preserve">Group x time repeated measures design was used. Interactions and main effects were examined, as well as effect sizes. This was done with mixed model </w:t>
            </w:r>
            <w:r w:rsidRPr="00F23F85">
              <w:rPr>
                <w:sz w:val="18"/>
                <w:szCs w:val="18"/>
              </w:rPr>
              <w:lastRenderedPageBreak/>
              <w:t>ANOVAS.</w:t>
            </w:r>
          </w:p>
        </w:tc>
      </w:tr>
    </w:tbl>
    <w:p w14:paraId="19B5613A" w14:textId="77777777" w:rsidR="0040382D" w:rsidRPr="00F23F85" w:rsidRDefault="0040382D" w:rsidP="0040382D"/>
    <w:p w14:paraId="2E2BE4E9" w14:textId="5A9F8C70" w:rsidR="00FA438D" w:rsidRDefault="00FA438D" w:rsidP="00BF312C">
      <w:pPr>
        <w:spacing w:line="480" w:lineRule="auto"/>
      </w:pPr>
      <w:r>
        <w:br w:type="page"/>
      </w:r>
    </w:p>
    <w:p w14:paraId="43E4AC6F" w14:textId="77777777" w:rsidR="00FA438D" w:rsidRDefault="00FA438D" w:rsidP="00FA438D">
      <w:pPr>
        <w:pStyle w:val="Caption"/>
        <w:keepNext/>
      </w:pPr>
      <w:r>
        <w:lastRenderedPageBreak/>
        <w:t>Table 4: Findings from included studies</w:t>
      </w:r>
    </w:p>
    <w:tbl>
      <w:tblPr>
        <w:tblStyle w:val="PlainTable21"/>
        <w:tblW w:w="15388" w:type="dxa"/>
        <w:tblLayout w:type="fixed"/>
        <w:tblLook w:val="0420" w:firstRow="1" w:lastRow="0" w:firstColumn="0" w:lastColumn="0" w:noHBand="0" w:noVBand="1"/>
      </w:tblPr>
      <w:tblGrid>
        <w:gridCol w:w="1555"/>
        <w:gridCol w:w="1275"/>
        <w:gridCol w:w="1560"/>
        <w:gridCol w:w="7371"/>
        <w:gridCol w:w="2693"/>
        <w:gridCol w:w="934"/>
      </w:tblGrid>
      <w:tr w:rsidR="00FA438D" w:rsidRPr="00D37249" w14:paraId="012FF37D" w14:textId="77777777" w:rsidTr="007911A5">
        <w:trPr>
          <w:cnfStyle w:val="100000000000" w:firstRow="1" w:lastRow="0" w:firstColumn="0" w:lastColumn="0" w:oddVBand="0" w:evenVBand="0" w:oddHBand="0" w:evenHBand="0" w:firstRowFirstColumn="0" w:firstRowLastColumn="0" w:lastRowFirstColumn="0" w:lastRowLastColumn="0"/>
          <w:trHeight w:val="346"/>
          <w:tblHeader/>
        </w:trPr>
        <w:tc>
          <w:tcPr>
            <w:tcW w:w="1555" w:type="dxa"/>
            <w:vMerge w:val="restart"/>
          </w:tcPr>
          <w:p w14:paraId="36B7FF82" w14:textId="77777777" w:rsidR="00FA438D" w:rsidRPr="00272839" w:rsidRDefault="00FA438D" w:rsidP="007911A5">
            <w:pPr>
              <w:rPr>
                <w:sz w:val="18"/>
                <w:szCs w:val="18"/>
              </w:rPr>
            </w:pPr>
            <w:r w:rsidRPr="00272839">
              <w:rPr>
                <w:sz w:val="18"/>
                <w:szCs w:val="18"/>
              </w:rPr>
              <w:t>Author, publication year, country, journal</w:t>
            </w:r>
          </w:p>
        </w:tc>
        <w:tc>
          <w:tcPr>
            <w:tcW w:w="2835" w:type="dxa"/>
            <w:gridSpan w:val="2"/>
          </w:tcPr>
          <w:p w14:paraId="4BD1E841" w14:textId="77777777" w:rsidR="00FA438D" w:rsidRPr="00D37249" w:rsidRDefault="00FA438D" w:rsidP="007911A5">
            <w:pPr>
              <w:rPr>
                <w:sz w:val="18"/>
                <w:szCs w:val="18"/>
              </w:rPr>
            </w:pPr>
            <w:r w:rsidRPr="00D37249">
              <w:rPr>
                <w:sz w:val="18"/>
                <w:szCs w:val="18"/>
              </w:rPr>
              <w:t xml:space="preserve">Participants </w:t>
            </w:r>
          </w:p>
        </w:tc>
        <w:tc>
          <w:tcPr>
            <w:tcW w:w="7371" w:type="dxa"/>
            <w:vMerge w:val="restart"/>
          </w:tcPr>
          <w:p w14:paraId="4EC7F123" w14:textId="77777777" w:rsidR="00FA438D" w:rsidRPr="00D37249" w:rsidRDefault="00FA438D" w:rsidP="007911A5">
            <w:pPr>
              <w:rPr>
                <w:sz w:val="18"/>
                <w:szCs w:val="18"/>
              </w:rPr>
            </w:pPr>
            <w:r w:rsidRPr="00D37249">
              <w:rPr>
                <w:sz w:val="18"/>
                <w:szCs w:val="18"/>
              </w:rPr>
              <w:t>Main findings</w:t>
            </w:r>
          </w:p>
          <w:p w14:paraId="677A984A" w14:textId="77777777" w:rsidR="00FA438D" w:rsidRPr="00D37249" w:rsidRDefault="00FA438D" w:rsidP="007911A5">
            <w:pPr>
              <w:rPr>
                <w:sz w:val="18"/>
                <w:szCs w:val="18"/>
              </w:rPr>
            </w:pPr>
          </w:p>
        </w:tc>
        <w:tc>
          <w:tcPr>
            <w:tcW w:w="2693" w:type="dxa"/>
            <w:vMerge w:val="restart"/>
          </w:tcPr>
          <w:p w14:paraId="65314126" w14:textId="77777777" w:rsidR="00FA438D" w:rsidRPr="00D37249" w:rsidRDefault="00FA438D" w:rsidP="007911A5">
            <w:pPr>
              <w:rPr>
                <w:sz w:val="18"/>
                <w:szCs w:val="18"/>
              </w:rPr>
            </w:pPr>
            <w:r w:rsidRPr="00D37249">
              <w:rPr>
                <w:sz w:val="18"/>
                <w:szCs w:val="18"/>
              </w:rPr>
              <w:t>Conclusion</w:t>
            </w:r>
          </w:p>
        </w:tc>
        <w:tc>
          <w:tcPr>
            <w:tcW w:w="934" w:type="dxa"/>
            <w:vMerge w:val="restart"/>
          </w:tcPr>
          <w:p w14:paraId="2D9D28B8" w14:textId="77777777" w:rsidR="00FA438D" w:rsidRPr="00D37249" w:rsidRDefault="00FA438D" w:rsidP="007911A5">
            <w:pPr>
              <w:rPr>
                <w:sz w:val="18"/>
                <w:szCs w:val="18"/>
              </w:rPr>
            </w:pPr>
            <w:r w:rsidRPr="00D37249">
              <w:rPr>
                <w:sz w:val="18"/>
                <w:szCs w:val="18"/>
              </w:rPr>
              <w:t>Risk of bias</w:t>
            </w:r>
          </w:p>
        </w:tc>
      </w:tr>
      <w:tr w:rsidR="00FA438D" w:rsidRPr="00D37249" w14:paraId="013E40D1" w14:textId="77777777" w:rsidTr="007911A5">
        <w:trPr>
          <w:cnfStyle w:val="100000000000" w:firstRow="1" w:lastRow="0" w:firstColumn="0" w:lastColumn="0" w:oddVBand="0" w:evenVBand="0" w:oddHBand="0" w:evenHBand="0" w:firstRowFirstColumn="0" w:firstRowLastColumn="0" w:lastRowFirstColumn="0" w:lastRowLastColumn="0"/>
          <w:trHeight w:val="345"/>
          <w:tblHeader/>
        </w:trPr>
        <w:tc>
          <w:tcPr>
            <w:tcW w:w="1555" w:type="dxa"/>
            <w:vMerge/>
          </w:tcPr>
          <w:p w14:paraId="279CB151" w14:textId="77777777" w:rsidR="00FA438D" w:rsidRPr="00272839" w:rsidRDefault="00FA438D" w:rsidP="007911A5">
            <w:pPr>
              <w:rPr>
                <w:sz w:val="18"/>
                <w:szCs w:val="18"/>
              </w:rPr>
            </w:pPr>
          </w:p>
        </w:tc>
        <w:tc>
          <w:tcPr>
            <w:tcW w:w="1275" w:type="dxa"/>
          </w:tcPr>
          <w:p w14:paraId="414B3F07" w14:textId="77777777" w:rsidR="00FA438D" w:rsidRPr="002647C7" w:rsidRDefault="00FA438D" w:rsidP="007911A5">
            <w:pPr>
              <w:rPr>
                <w:sz w:val="18"/>
                <w:szCs w:val="18"/>
              </w:rPr>
            </w:pPr>
            <w:r w:rsidRPr="002647C7">
              <w:rPr>
                <w:sz w:val="18"/>
                <w:szCs w:val="18"/>
              </w:rPr>
              <w:t xml:space="preserve">Sample size and follow-up </w:t>
            </w:r>
          </w:p>
        </w:tc>
        <w:tc>
          <w:tcPr>
            <w:tcW w:w="1560" w:type="dxa"/>
          </w:tcPr>
          <w:p w14:paraId="7EBDC346" w14:textId="77777777" w:rsidR="00FA438D" w:rsidRPr="002647C7" w:rsidRDefault="00FA438D" w:rsidP="007911A5">
            <w:pPr>
              <w:rPr>
                <w:sz w:val="18"/>
                <w:szCs w:val="18"/>
              </w:rPr>
            </w:pPr>
            <w:r>
              <w:rPr>
                <w:sz w:val="18"/>
                <w:szCs w:val="18"/>
              </w:rPr>
              <w:t>Engagement with interventions</w:t>
            </w:r>
          </w:p>
        </w:tc>
        <w:tc>
          <w:tcPr>
            <w:tcW w:w="7371" w:type="dxa"/>
            <w:vMerge/>
          </w:tcPr>
          <w:p w14:paraId="50F940C6" w14:textId="77777777" w:rsidR="00FA438D" w:rsidRPr="00D37249" w:rsidRDefault="00FA438D" w:rsidP="007911A5">
            <w:pPr>
              <w:rPr>
                <w:b w:val="0"/>
                <w:sz w:val="18"/>
                <w:szCs w:val="18"/>
              </w:rPr>
            </w:pPr>
          </w:p>
        </w:tc>
        <w:tc>
          <w:tcPr>
            <w:tcW w:w="2693" w:type="dxa"/>
            <w:vMerge/>
          </w:tcPr>
          <w:p w14:paraId="0536DEF3" w14:textId="77777777" w:rsidR="00FA438D" w:rsidRPr="00D37249" w:rsidRDefault="00FA438D" w:rsidP="007911A5">
            <w:pPr>
              <w:rPr>
                <w:b w:val="0"/>
                <w:sz w:val="18"/>
                <w:szCs w:val="18"/>
              </w:rPr>
            </w:pPr>
          </w:p>
        </w:tc>
        <w:tc>
          <w:tcPr>
            <w:tcW w:w="934" w:type="dxa"/>
            <w:vMerge/>
          </w:tcPr>
          <w:p w14:paraId="2513BCC9" w14:textId="77777777" w:rsidR="00FA438D" w:rsidRPr="00D37249" w:rsidRDefault="00FA438D" w:rsidP="007911A5">
            <w:pPr>
              <w:rPr>
                <w:b w:val="0"/>
                <w:sz w:val="18"/>
                <w:szCs w:val="18"/>
              </w:rPr>
            </w:pPr>
          </w:p>
        </w:tc>
      </w:tr>
      <w:tr w:rsidR="00FA438D" w:rsidRPr="00F23F85" w14:paraId="31D8B384" w14:textId="77777777" w:rsidTr="007911A5">
        <w:trPr>
          <w:cnfStyle w:val="000000100000" w:firstRow="0" w:lastRow="0" w:firstColumn="0" w:lastColumn="0" w:oddVBand="0" w:evenVBand="0" w:oddHBand="1" w:evenHBand="0" w:firstRowFirstColumn="0" w:firstRowLastColumn="0" w:lastRowFirstColumn="0" w:lastRowLastColumn="0"/>
          <w:trHeight w:val="277"/>
        </w:trPr>
        <w:tc>
          <w:tcPr>
            <w:tcW w:w="15388" w:type="dxa"/>
            <w:gridSpan w:val="6"/>
            <w:shd w:val="clear" w:color="auto" w:fill="D0CECE" w:themeFill="background2" w:themeFillShade="E6"/>
          </w:tcPr>
          <w:p w14:paraId="4C494494" w14:textId="77777777" w:rsidR="00FA438D" w:rsidRPr="00272839" w:rsidRDefault="00FA438D" w:rsidP="007911A5">
            <w:pPr>
              <w:jc w:val="center"/>
              <w:rPr>
                <w:b/>
                <w:sz w:val="18"/>
                <w:szCs w:val="18"/>
              </w:rPr>
            </w:pPr>
            <w:r w:rsidRPr="00272839">
              <w:rPr>
                <w:b/>
                <w:sz w:val="18"/>
                <w:szCs w:val="18"/>
              </w:rPr>
              <w:t>Website interventions</w:t>
            </w:r>
          </w:p>
        </w:tc>
      </w:tr>
      <w:tr w:rsidR="00FA438D" w:rsidRPr="00F23F85" w14:paraId="20B6B7E2" w14:textId="77777777" w:rsidTr="007911A5">
        <w:trPr>
          <w:trHeight w:val="580"/>
        </w:trPr>
        <w:tc>
          <w:tcPr>
            <w:tcW w:w="1555" w:type="dxa"/>
            <w:vMerge w:val="restart"/>
          </w:tcPr>
          <w:p w14:paraId="616B9469" w14:textId="73AC5E6D" w:rsidR="00FA438D" w:rsidRPr="00272839" w:rsidRDefault="00FA438D" w:rsidP="00FA438D">
            <w:pPr>
              <w:rPr>
                <w:b/>
                <w:sz w:val="18"/>
                <w:szCs w:val="18"/>
              </w:rPr>
            </w:pPr>
            <w:proofErr w:type="spellStart"/>
            <w:r w:rsidRPr="00272839">
              <w:rPr>
                <w:b/>
                <w:sz w:val="18"/>
                <w:szCs w:val="18"/>
              </w:rPr>
              <w:t>Frenn</w:t>
            </w:r>
            <w:proofErr w:type="spellEnd"/>
            <w:r w:rsidRPr="00272839">
              <w:rPr>
                <w:b/>
                <w:sz w:val="18"/>
                <w:szCs w:val="18"/>
              </w:rPr>
              <w:t xml:space="preserve"> et al, 2005, United States, Applied Nursing Research</w:t>
            </w:r>
            <w:r>
              <w:rPr>
                <w:b/>
                <w:sz w:val="18"/>
                <w:szCs w:val="18"/>
              </w:rPr>
              <w:fldChar w:fldCharType="begin">
                <w:fldData xml:space="preserve">PEVuZE5vdGU+PENpdGU+PEF1dGhvcj5GcmVubjwvQXV0aG9yPjxZZWFyPjIwMDU8L1llYXI+PFJl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</w:fldData>
              </w:fldChar>
            </w:r>
            <w:r>
              <w:rPr>
                <w:b/>
                <w:sz w:val="18"/>
                <w:szCs w:val="18"/>
              </w:rPr>
              <w:instrText xml:space="preserve"> ADDIN EN.CITE </w:instrText>
            </w:r>
            <w:r>
              <w:rPr>
                <w:b/>
                <w:sz w:val="18"/>
                <w:szCs w:val="18"/>
              </w:rPr>
              <w:fldChar w:fldCharType="begin">
                <w:fldData xml:space="preserve">PEVuZE5vdGU+PENpdGU+PEF1dGhvcj5GcmVubjwvQXV0aG9yPjxZZWFyPjIwMDU8L1llYXI+PFJl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[42]</w:t>
            </w:r>
            <w:r>
              <w:rPr>
                <w:b/>
                <w:sz w:val="18"/>
                <w:szCs w:val="18"/>
              </w:rPr>
              <w:fldChar w:fldCharType="end"/>
            </w:r>
          </w:p>
        </w:tc>
        <w:tc>
          <w:tcPr>
            <w:tcW w:w="1275" w:type="dxa"/>
            <w:vMerge w:val="restart"/>
          </w:tcPr>
          <w:p w14:paraId="77296897" w14:textId="77777777" w:rsidR="00FA438D" w:rsidRPr="00F23F85" w:rsidRDefault="00FA438D" w:rsidP="007911A5">
            <w:pPr>
              <w:rPr>
                <w:sz w:val="18"/>
                <w:szCs w:val="18"/>
              </w:rPr>
            </w:pPr>
            <w:r w:rsidRPr="00F23F85">
              <w:rPr>
                <w:sz w:val="18"/>
                <w:szCs w:val="18"/>
              </w:rPr>
              <w:t>103 participants</w:t>
            </w:r>
          </w:p>
          <w:p w14:paraId="0A9E7101" w14:textId="77777777" w:rsidR="00FA438D" w:rsidRPr="00F23F85" w:rsidRDefault="00FA438D" w:rsidP="007911A5">
            <w:pPr>
              <w:rPr>
                <w:sz w:val="18"/>
                <w:szCs w:val="18"/>
              </w:rPr>
            </w:pPr>
            <w:r w:rsidRPr="00F23F85">
              <w:rPr>
                <w:sz w:val="18"/>
                <w:szCs w:val="18"/>
              </w:rPr>
              <w:t>77% follow-up</w:t>
            </w:r>
          </w:p>
        </w:tc>
        <w:tc>
          <w:tcPr>
            <w:tcW w:w="1560" w:type="dxa"/>
            <w:vMerge w:val="restart"/>
          </w:tcPr>
          <w:p w14:paraId="7B61E87C" w14:textId="77777777" w:rsidR="00FA438D" w:rsidRPr="00F23F85" w:rsidRDefault="00FA438D" w:rsidP="007911A5">
            <w:pPr>
              <w:rPr>
                <w:sz w:val="18"/>
                <w:szCs w:val="18"/>
              </w:rPr>
            </w:pPr>
            <w:r w:rsidRPr="00F23F85">
              <w:rPr>
                <w:sz w:val="18"/>
                <w:szCs w:val="18"/>
              </w:rPr>
              <w:t>No data reported</w:t>
            </w:r>
          </w:p>
        </w:tc>
        <w:tc>
          <w:tcPr>
            <w:tcW w:w="7371" w:type="dxa"/>
          </w:tcPr>
          <w:p w14:paraId="7620D4EE" w14:textId="77777777" w:rsidR="00FA438D" w:rsidRPr="00F23F85" w:rsidRDefault="00FA438D" w:rsidP="007911A5">
            <w:pPr>
              <w:rPr>
                <w:b/>
                <w:i/>
                <w:sz w:val="18"/>
                <w:szCs w:val="18"/>
              </w:rPr>
            </w:pPr>
            <w:r w:rsidRPr="00F23F85">
              <w:rPr>
                <w:b/>
                <w:i/>
                <w:sz w:val="18"/>
                <w:szCs w:val="18"/>
              </w:rPr>
              <w:t>Diet</w:t>
            </w:r>
          </w:p>
          <w:p w14:paraId="6495A046" w14:textId="77777777" w:rsidR="00FA438D" w:rsidRPr="00F23F85" w:rsidRDefault="00FA438D" w:rsidP="007911A5">
            <w:pPr>
              <w:rPr>
                <w:sz w:val="18"/>
                <w:szCs w:val="18"/>
              </w:rPr>
            </w:pPr>
            <w:r w:rsidRPr="00F23F85">
              <w:rPr>
                <w:sz w:val="18"/>
                <w:szCs w:val="18"/>
              </w:rPr>
              <w:t>Those participating in more than half the sessions decreased dietary fat from 30.7% to 29.9% (p=0.008) Control participants showed no change (31.5% vs 31.6%) The 6 students who received less than half of the dietary sessions were not significantly different from the control participants (0.08)</w:t>
            </w:r>
          </w:p>
        </w:tc>
        <w:tc>
          <w:tcPr>
            <w:tcW w:w="2693" w:type="dxa"/>
            <w:vMerge w:val="restart"/>
          </w:tcPr>
          <w:p w14:paraId="5B329A55" w14:textId="77777777" w:rsidR="00FA438D" w:rsidRPr="00F23F85" w:rsidRDefault="00FA438D" w:rsidP="007911A5">
            <w:pPr>
              <w:rPr>
                <w:sz w:val="18"/>
                <w:szCs w:val="18"/>
              </w:rPr>
            </w:pPr>
            <w:r w:rsidRPr="00F23F85">
              <w:rPr>
                <w:sz w:val="18"/>
                <w:szCs w:val="18"/>
              </w:rPr>
              <w:t>This intervention delivered via Blackboard.com showed favourable results with regards to physical activity and dietary fat consumption amongst Midwestern middle school students.</w:t>
            </w:r>
          </w:p>
        </w:tc>
        <w:tc>
          <w:tcPr>
            <w:tcW w:w="934" w:type="dxa"/>
            <w:vMerge w:val="restart"/>
          </w:tcPr>
          <w:p w14:paraId="3F57A737" w14:textId="77777777" w:rsidR="00FA438D" w:rsidRPr="00F23F85" w:rsidRDefault="00FA438D" w:rsidP="007911A5">
            <w:pPr>
              <w:rPr>
                <w:sz w:val="18"/>
                <w:szCs w:val="18"/>
              </w:rPr>
            </w:pPr>
            <w:r w:rsidRPr="00F23F85">
              <w:rPr>
                <w:sz w:val="18"/>
                <w:szCs w:val="18"/>
              </w:rPr>
              <w:t xml:space="preserve">High </w:t>
            </w:r>
          </w:p>
        </w:tc>
      </w:tr>
      <w:tr w:rsidR="00FA438D" w:rsidRPr="00F23F85" w14:paraId="763387CD" w14:textId="77777777" w:rsidTr="007911A5">
        <w:trPr>
          <w:cnfStyle w:val="000000100000" w:firstRow="0" w:lastRow="0" w:firstColumn="0" w:lastColumn="0" w:oddVBand="0" w:evenVBand="0" w:oddHBand="1" w:evenHBand="0" w:firstRowFirstColumn="0" w:firstRowLastColumn="0" w:lastRowFirstColumn="0" w:lastRowLastColumn="0"/>
          <w:trHeight w:val="580"/>
        </w:trPr>
        <w:tc>
          <w:tcPr>
            <w:tcW w:w="1555" w:type="dxa"/>
            <w:vMerge/>
          </w:tcPr>
          <w:p w14:paraId="1CB916D8" w14:textId="77777777" w:rsidR="00FA438D" w:rsidRPr="00272839" w:rsidRDefault="00FA438D" w:rsidP="007911A5">
            <w:pPr>
              <w:rPr>
                <w:b/>
                <w:sz w:val="18"/>
                <w:szCs w:val="18"/>
              </w:rPr>
            </w:pPr>
          </w:p>
        </w:tc>
        <w:tc>
          <w:tcPr>
            <w:tcW w:w="1275" w:type="dxa"/>
            <w:vMerge/>
          </w:tcPr>
          <w:p w14:paraId="03AE29B9" w14:textId="77777777" w:rsidR="00FA438D" w:rsidRPr="00F23F85" w:rsidRDefault="00FA438D" w:rsidP="007911A5">
            <w:pPr>
              <w:rPr>
                <w:sz w:val="18"/>
                <w:szCs w:val="18"/>
              </w:rPr>
            </w:pPr>
          </w:p>
        </w:tc>
        <w:tc>
          <w:tcPr>
            <w:tcW w:w="1560" w:type="dxa"/>
            <w:vMerge/>
          </w:tcPr>
          <w:p w14:paraId="4B835C19" w14:textId="77777777" w:rsidR="00FA438D" w:rsidRPr="00F23F85" w:rsidRDefault="00FA438D" w:rsidP="007911A5">
            <w:pPr>
              <w:rPr>
                <w:sz w:val="18"/>
                <w:szCs w:val="18"/>
              </w:rPr>
            </w:pPr>
          </w:p>
        </w:tc>
        <w:tc>
          <w:tcPr>
            <w:tcW w:w="7371" w:type="dxa"/>
          </w:tcPr>
          <w:p w14:paraId="09710646" w14:textId="77777777" w:rsidR="00FA438D" w:rsidRPr="00F23F85" w:rsidRDefault="00FA438D" w:rsidP="007911A5">
            <w:pPr>
              <w:rPr>
                <w:b/>
                <w:i/>
                <w:sz w:val="18"/>
                <w:szCs w:val="18"/>
              </w:rPr>
            </w:pPr>
            <w:r w:rsidRPr="00F23F85">
              <w:rPr>
                <w:b/>
                <w:i/>
                <w:sz w:val="18"/>
                <w:szCs w:val="18"/>
              </w:rPr>
              <w:t>Physical activity</w:t>
            </w:r>
          </w:p>
          <w:p w14:paraId="500A6114" w14:textId="77777777" w:rsidR="00FA438D" w:rsidRPr="00F23F85" w:rsidRDefault="00FA438D" w:rsidP="007911A5">
            <w:pPr>
              <w:rPr>
                <w:sz w:val="18"/>
                <w:szCs w:val="18"/>
              </w:rPr>
            </w:pPr>
            <w:r w:rsidRPr="00F23F85">
              <w:rPr>
                <w:sz w:val="18"/>
                <w:szCs w:val="18"/>
              </w:rPr>
              <w:t xml:space="preserve">Intervention students who completed more than half of sessions increased MVPA by an average of 22 minutes, compared with a decrease of 46 min in the control group (p=0.05). </w:t>
            </w:r>
          </w:p>
          <w:p w14:paraId="393B1834" w14:textId="77777777" w:rsidR="00FA438D" w:rsidRPr="00F23F85" w:rsidRDefault="00FA438D" w:rsidP="007911A5">
            <w:pPr>
              <w:rPr>
                <w:sz w:val="18"/>
                <w:szCs w:val="18"/>
              </w:rPr>
            </w:pPr>
            <w:r w:rsidRPr="00F23F85">
              <w:rPr>
                <w:sz w:val="18"/>
                <w:szCs w:val="18"/>
              </w:rPr>
              <w:t>Those who completed all three sessions increased activity by 33 minutes.</w:t>
            </w:r>
          </w:p>
        </w:tc>
        <w:tc>
          <w:tcPr>
            <w:tcW w:w="2693" w:type="dxa"/>
            <w:vMerge/>
          </w:tcPr>
          <w:p w14:paraId="2B1C57DC" w14:textId="77777777" w:rsidR="00FA438D" w:rsidRPr="00F23F85" w:rsidRDefault="00FA438D" w:rsidP="007911A5">
            <w:pPr>
              <w:rPr>
                <w:sz w:val="18"/>
                <w:szCs w:val="18"/>
              </w:rPr>
            </w:pPr>
          </w:p>
        </w:tc>
        <w:tc>
          <w:tcPr>
            <w:tcW w:w="934" w:type="dxa"/>
            <w:vMerge/>
          </w:tcPr>
          <w:p w14:paraId="79636C02" w14:textId="77777777" w:rsidR="00FA438D" w:rsidRPr="00F23F85" w:rsidRDefault="00FA438D" w:rsidP="007911A5">
            <w:pPr>
              <w:rPr>
                <w:sz w:val="18"/>
                <w:szCs w:val="18"/>
              </w:rPr>
            </w:pPr>
          </w:p>
        </w:tc>
      </w:tr>
      <w:tr w:rsidR="00FA438D" w:rsidRPr="00F23F85" w14:paraId="70664AEA" w14:textId="77777777" w:rsidTr="007911A5">
        <w:trPr>
          <w:trHeight w:val="1495"/>
        </w:trPr>
        <w:tc>
          <w:tcPr>
            <w:tcW w:w="1555" w:type="dxa"/>
            <w:vMerge w:val="restart"/>
          </w:tcPr>
          <w:p w14:paraId="31EDC613" w14:textId="13613D85" w:rsidR="00FA438D" w:rsidRPr="00272839" w:rsidRDefault="00FA438D" w:rsidP="007911A5">
            <w:pPr>
              <w:rPr>
                <w:b/>
                <w:sz w:val="18"/>
                <w:szCs w:val="18"/>
              </w:rPr>
            </w:pPr>
            <w:r w:rsidRPr="00272839">
              <w:rPr>
                <w:b/>
                <w:sz w:val="18"/>
                <w:szCs w:val="18"/>
              </w:rPr>
              <w:t>Williamson et al, 2005, United States, Eating and Weight Disorders – Studies on Anorexia, Bulimia and Obesity</w:t>
            </w:r>
            <w:r>
              <w:rPr>
                <w:b/>
                <w:sz w:val="18"/>
                <w:szCs w:val="18"/>
              </w:rPr>
              <w:fldChar w:fldCharType="begin">
                <w:fldData xml:space="preserve">PEVuZE5vdGU+PENpdGU+PEF1dGhvcj5XaWxsaWFtc29uPC9BdXRob3I+PFllYXI+MjAwNTwvWWVh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==
</w:fldData>
              </w:fldChar>
            </w:r>
            <w:r>
              <w:rPr>
                <w:b/>
                <w:sz w:val="18"/>
                <w:szCs w:val="18"/>
              </w:rPr>
              <w:instrText xml:space="preserve"> ADDIN EN.CITE </w:instrText>
            </w:r>
            <w:r>
              <w:rPr>
                <w:b/>
                <w:sz w:val="18"/>
                <w:szCs w:val="18"/>
              </w:rPr>
              <w:fldChar w:fldCharType="begin">
                <w:fldData xml:space="preserve">PEVuZE5vdGU+PENpdGU+PEF1dGhvcj5XaWxsaWFtc29uPC9BdXRob3I+PFllYXI+MjAwNTwvWWVh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==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[73]</w:t>
            </w:r>
            <w:r>
              <w:rPr>
                <w:b/>
                <w:sz w:val="18"/>
                <w:szCs w:val="18"/>
              </w:rPr>
              <w:fldChar w:fldCharType="end"/>
            </w:r>
            <w:r w:rsidRPr="00272839">
              <w:rPr>
                <w:b/>
                <w:sz w:val="18"/>
                <w:szCs w:val="18"/>
              </w:rPr>
              <w:t xml:space="preserve"> AND</w:t>
            </w:r>
          </w:p>
          <w:p w14:paraId="09D49176" w14:textId="4DF1F572" w:rsidR="00FA438D" w:rsidRPr="00272839" w:rsidRDefault="00FA438D" w:rsidP="00FA438D">
            <w:pPr>
              <w:rPr>
                <w:b/>
                <w:sz w:val="18"/>
                <w:szCs w:val="18"/>
              </w:rPr>
            </w:pPr>
            <w:r w:rsidRPr="00272839">
              <w:rPr>
                <w:b/>
                <w:sz w:val="18"/>
                <w:szCs w:val="18"/>
              </w:rPr>
              <w:t>Williamson et al, 2006, United States, Obesity</w:t>
            </w:r>
            <w:r>
              <w:rPr>
                <w:b/>
                <w:sz w:val="18"/>
                <w:szCs w:val="18"/>
              </w:rPr>
              <w:fldChar w:fldCharType="begin">
                <w:fldData xml:space="preserve">PEVuZE5vdGU+PENpdGU+PEF1dGhvcj5XaWxsaWFtc29uPC9BdXRob3I+PFllYXI+MjAwNjwvWWVh
cj48UmVjTnVtPjIyOTk8L1JlY051bT48RGlzcGxheVRleHQ+WzM5XTwvRGlzcGxheVRleHQ+PHJl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L0NpdGU+PC9FbmROb3RlPn==
</w:fldData>
              </w:fldChar>
            </w:r>
            <w:r>
              <w:rPr>
                <w:b/>
                <w:sz w:val="18"/>
                <w:szCs w:val="18"/>
              </w:rPr>
              <w:instrText xml:space="preserve"> ADDIN EN.CITE </w:instrText>
            </w:r>
            <w:r>
              <w:rPr>
                <w:b/>
                <w:sz w:val="18"/>
                <w:szCs w:val="18"/>
              </w:rPr>
              <w:fldChar w:fldCharType="begin">
                <w:fldData xml:space="preserve">PEVuZE5vdGU+PENpdGU+PEF1dGhvcj5XaWxsaWFtc29uPC9BdXRob3I+PFllYXI+MjAwNjwvWWVh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[39]</w:t>
            </w:r>
            <w:r>
              <w:rPr>
                <w:b/>
                <w:sz w:val="18"/>
                <w:szCs w:val="18"/>
              </w:rPr>
              <w:fldChar w:fldCharType="end"/>
            </w:r>
          </w:p>
        </w:tc>
        <w:tc>
          <w:tcPr>
            <w:tcW w:w="1275" w:type="dxa"/>
            <w:vMerge w:val="restart"/>
          </w:tcPr>
          <w:p w14:paraId="3ADD0514" w14:textId="77777777" w:rsidR="00FA438D" w:rsidRPr="00F23F85" w:rsidRDefault="00FA438D" w:rsidP="007911A5">
            <w:pPr>
              <w:rPr>
                <w:sz w:val="18"/>
                <w:szCs w:val="18"/>
              </w:rPr>
            </w:pPr>
            <w:r w:rsidRPr="00F23F85">
              <w:rPr>
                <w:sz w:val="18"/>
                <w:szCs w:val="18"/>
              </w:rPr>
              <w:t>Intervention n=28</w:t>
            </w:r>
          </w:p>
          <w:p w14:paraId="4C18A65C" w14:textId="77777777" w:rsidR="00FA438D" w:rsidRPr="00F23F85" w:rsidRDefault="00FA438D" w:rsidP="007911A5">
            <w:pPr>
              <w:rPr>
                <w:sz w:val="18"/>
                <w:szCs w:val="18"/>
              </w:rPr>
            </w:pPr>
            <w:r w:rsidRPr="00F23F85">
              <w:rPr>
                <w:sz w:val="18"/>
                <w:szCs w:val="18"/>
              </w:rPr>
              <w:t>Control n=29</w:t>
            </w:r>
          </w:p>
          <w:p w14:paraId="68B2E5F2" w14:textId="77777777" w:rsidR="00FA438D" w:rsidRPr="00F23F85" w:rsidRDefault="00FA438D" w:rsidP="007911A5">
            <w:pPr>
              <w:rPr>
                <w:sz w:val="18"/>
                <w:szCs w:val="18"/>
              </w:rPr>
            </w:pPr>
            <w:r>
              <w:rPr>
                <w:sz w:val="18"/>
                <w:szCs w:val="18"/>
              </w:rPr>
              <w:t>70% f</w:t>
            </w:r>
            <w:r w:rsidRPr="00F23F85">
              <w:rPr>
                <w:sz w:val="18"/>
                <w:szCs w:val="18"/>
              </w:rPr>
              <w:t>ollow-up</w:t>
            </w:r>
          </w:p>
        </w:tc>
        <w:tc>
          <w:tcPr>
            <w:tcW w:w="1560" w:type="dxa"/>
            <w:vMerge w:val="restart"/>
          </w:tcPr>
          <w:p w14:paraId="322C5C8B" w14:textId="77777777" w:rsidR="00FA438D" w:rsidRPr="00F23F85" w:rsidRDefault="00FA438D" w:rsidP="007911A5">
            <w:pPr>
              <w:rPr>
                <w:sz w:val="18"/>
                <w:szCs w:val="18"/>
              </w:rPr>
            </w:pPr>
            <w:r w:rsidRPr="00F23F85">
              <w:rPr>
                <w:sz w:val="18"/>
                <w:szCs w:val="18"/>
              </w:rPr>
              <w:t xml:space="preserve">For all weight loss behaviours, baseline values were a significant covariate. </w:t>
            </w:r>
          </w:p>
          <w:p w14:paraId="6AE6FBFD" w14:textId="77777777" w:rsidR="00FA438D" w:rsidRPr="00F23F85" w:rsidRDefault="00FA438D" w:rsidP="007911A5">
            <w:pPr>
              <w:rPr>
                <w:sz w:val="18"/>
                <w:szCs w:val="18"/>
              </w:rPr>
            </w:pPr>
            <w:r w:rsidRPr="00F23F85">
              <w:rPr>
                <w:sz w:val="18"/>
                <w:szCs w:val="18"/>
              </w:rPr>
              <w:t>Intervention arm had significantly more hits on the website than control.</w:t>
            </w:r>
          </w:p>
          <w:p w14:paraId="3A5DFB4B" w14:textId="77777777" w:rsidR="00FA438D" w:rsidRPr="00F23F85" w:rsidRDefault="00FA438D" w:rsidP="007911A5">
            <w:pPr>
              <w:rPr>
                <w:sz w:val="18"/>
                <w:szCs w:val="18"/>
              </w:rPr>
            </w:pPr>
            <w:r w:rsidRPr="00F23F85">
              <w:rPr>
                <w:sz w:val="18"/>
                <w:szCs w:val="18"/>
              </w:rPr>
              <w:t xml:space="preserve">Parent and adolescent use of </w:t>
            </w:r>
            <w:r w:rsidRPr="00F23F85">
              <w:rPr>
                <w:sz w:val="18"/>
                <w:szCs w:val="18"/>
              </w:rPr>
              <w:lastRenderedPageBreak/>
              <w:t>the website were significantly correlated.</w:t>
            </w:r>
          </w:p>
          <w:p w14:paraId="427E32C1" w14:textId="77777777" w:rsidR="00FA438D" w:rsidRPr="00F23F85" w:rsidRDefault="00FA438D" w:rsidP="007911A5">
            <w:pPr>
              <w:rPr>
                <w:sz w:val="18"/>
                <w:szCs w:val="18"/>
              </w:rPr>
            </w:pPr>
            <w:r w:rsidRPr="00F23F85">
              <w:rPr>
                <w:sz w:val="18"/>
                <w:szCs w:val="18"/>
              </w:rPr>
              <w:t>Within the intervention group, change in body fat was negatively correlated with email submissions, percent correct answers on quizzes and</w:t>
            </w:r>
            <w:r>
              <w:rPr>
                <w:sz w:val="18"/>
                <w:szCs w:val="18"/>
              </w:rPr>
              <w:t xml:space="preserve"> use of weight graph component.</w:t>
            </w:r>
          </w:p>
        </w:tc>
        <w:tc>
          <w:tcPr>
            <w:tcW w:w="7371" w:type="dxa"/>
          </w:tcPr>
          <w:p w14:paraId="7E6DED07" w14:textId="77777777" w:rsidR="00FA438D" w:rsidRPr="00F23F85" w:rsidRDefault="00FA438D" w:rsidP="007911A5">
            <w:pPr>
              <w:rPr>
                <w:b/>
                <w:i/>
                <w:sz w:val="18"/>
                <w:szCs w:val="18"/>
              </w:rPr>
            </w:pPr>
            <w:r w:rsidRPr="00F23F85">
              <w:rPr>
                <w:b/>
                <w:i/>
                <w:sz w:val="18"/>
                <w:szCs w:val="18"/>
              </w:rPr>
              <w:lastRenderedPageBreak/>
              <w:t>Diet</w:t>
            </w:r>
          </w:p>
          <w:p w14:paraId="5A2B1A5B" w14:textId="77777777" w:rsidR="00FA438D" w:rsidRPr="00F23F85" w:rsidRDefault="00FA438D" w:rsidP="007911A5">
            <w:pPr>
              <w:rPr>
                <w:sz w:val="18"/>
                <w:szCs w:val="18"/>
              </w:rPr>
            </w:pPr>
            <w:r w:rsidRPr="00F23F85">
              <w:rPr>
                <w:sz w:val="18"/>
                <w:szCs w:val="18"/>
              </w:rPr>
              <w:t>At 12 months: The intervention participants showed a significant decrease in energy intake while control participants did not. However, participants in the control group showed a significant decrease in overeating while intervention participants did not.</w:t>
            </w:r>
          </w:p>
          <w:p w14:paraId="429EF5CB" w14:textId="77777777" w:rsidR="00FA438D" w:rsidRPr="00F23F85" w:rsidRDefault="00FA438D" w:rsidP="007911A5">
            <w:pPr>
              <w:rPr>
                <w:sz w:val="18"/>
                <w:szCs w:val="18"/>
              </w:rPr>
            </w:pPr>
          </w:p>
          <w:p w14:paraId="67483354" w14:textId="77777777" w:rsidR="00FA438D" w:rsidRPr="00F23F85" w:rsidRDefault="00FA438D" w:rsidP="007911A5">
            <w:pPr>
              <w:rPr>
                <w:sz w:val="18"/>
                <w:szCs w:val="18"/>
              </w:rPr>
            </w:pPr>
            <w:r w:rsidRPr="00F23F85">
              <w:rPr>
                <w:sz w:val="18"/>
                <w:szCs w:val="18"/>
              </w:rPr>
              <w:t xml:space="preserve">At 24 months: Participants in both groups showed a significant decrease in overeating (p&lt;0.05), although the control group showed a greater improvement. </w:t>
            </w:r>
          </w:p>
          <w:p w14:paraId="57E5FB66" w14:textId="77777777" w:rsidR="00FA438D" w:rsidRPr="00F23F85" w:rsidRDefault="00FA438D" w:rsidP="007911A5">
            <w:pPr>
              <w:rPr>
                <w:sz w:val="18"/>
                <w:szCs w:val="18"/>
              </w:rPr>
            </w:pPr>
          </w:p>
          <w:p w14:paraId="2CEA68C0" w14:textId="77777777" w:rsidR="00FA438D" w:rsidRPr="00F23F85" w:rsidRDefault="00FA438D" w:rsidP="007911A5">
            <w:pPr>
              <w:rPr>
                <w:b/>
                <w:i/>
                <w:sz w:val="18"/>
                <w:szCs w:val="18"/>
              </w:rPr>
            </w:pPr>
            <w:r w:rsidRPr="00F23F85">
              <w:rPr>
                <w:sz w:val="18"/>
                <w:szCs w:val="18"/>
              </w:rPr>
              <w:t>Participants in the behavioural group ate less fattening foods than the control group (p&lt;0.05) at 12 months and 18 months, but not at 24 months.</w:t>
            </w:r>
          </w:p>
        </w:tc>
        <w:tc>
          <w:tcPr>
            <w:tcW w:w="2693" w:type="dxa"/>
            <w:vMerge w:val="restart"/>
          </w:tcPr>
          <w:p w14:paraId="37C1486B" w14:textId="77777777" w:rsidR="00FA438D" w:rsidRPr="00F23F85" w:rsidRDefault="00FA438D" w:rsidP="007911A5">
            <w:pPr>
              <w:rPr>
                <w:sz w:val="18"/>
                <w:szCs w:val="18"/>
              </w:rPr>
            </w:pPr>
            <w:r w:rsidRPr="00F23F85">
              <w:rPr>
                <w:sz w:val="18"/>
                <w:szCs w:val="18"/>
              </w:rPr>
              <w:t>Compared to the passive intervention, the behavioural intervention showed a greater improvement in physical activity and diet amongst very overweight and obese African-American girls. However, the changes were not sustained at 24 months.</w:t>
            </w:r>
          </w:p>
        </w:tc>
        <w:tc>
          <w:tcPr>
            <w:tcW w:w="934" w:type="dxa"/>
            <w:vMerge w:val="restart"/>
          </w:tcPr>
          <w:p w14:paraId="0D041355" w14:textId="77777777" w:rsidR="00FA438D" w:rsidRPr="00F23F85" w:rsidRDefault="00FA438D" w:rsidP="007911A5">
            <w:pPr>
              <w:rPr>
                <w:sz w:val="18"/>
                <w:szCs w:val="18"/>
              </w:rPr>
            </w:pPr>
            <w:r w:rsidRPr="00F23F85">
              <w:rPr>
                <w:sz w:val="18"/>
                <w:szCs w:val="18"/>
              </w:rPr>
              <w:t>Medium</w:t>
            </w:r>
          </w:p>
        </w:tc>
      </w:tr>
      <w:tr w:rsidR="00FA438D" w:rsidRPr="00F23F85" w14:paraId="0F827A38" w14:textId="77777777" w:rsidTr="007911A5">
        <w:trPr>
          <w:cnfStyle w:val="000000100000" w:firstRow="0" w:lastRow="0" w:firstColumn="0" w:lastColumn="0" w:oddVBand="0" w:evenVBand="0" w:oddHBand="1" w:evenHBand="0" w:firstRowFirstColumn="0" w:firstRowLastColumn="0" w:lastRowFirstColumn="0" w:lastRowLastColumn="0"/>
          <w:trHeight w:val="4058"/>
        </w:trPr>
        <w:tc>
          <w:tcPr>
            <w:tcW w:w="1555" w:type="dxa"/>
            <w:vMerge/>
          </w:tcPr>
          <w:p w14:paraId="1F54E533" w14:textId="77777777" w:rsidR="00FA438D" w:rsidRPr="00272839" w:rsidRDefault="00FA438D" w:rsidP="007911A5">
            <w:pPr>
              <w:rPr>
                <w:b/>
                <w:sz w:val="18"/>
                <w:szCs w:val="18"/>
              </w:rPr>
            </w:pPr>
          </w:p>
        </w:tc>
        <w:tc>
          <w:tcPr>
            <w:tcW w:w="1275" w:type="dxa"/>
            <w:vMerge/>
          </w:tcPr>
          <w:p w14:paraId="16E9A87A" w14:textId="77777777" w:rsidR="00FA438D" w:rsidRPr="00F23F85" w:rsidRDefault="00FA438D" w:rsidP="007911A5">
            <w:pPr>
              <w:rPr>
                <w:sz w:val="18"/>
                <w:szCs w:val="18"/>
              </w:rPr>
            </w:pPr>
          </w:p>
        </w:tc>
        <w:tc>
          <w:tcPr>
            <w:tcW w:w="1560" w:type="dxa"/>
            <w:vMerge/>
          </w:tcPr>
          <w:p w14:paraId="1CF106B9" w14:textId="77777777" w:rsidR="00FA438D" w:rsidRPr="00F23F85" w:rsidRDefault="00FA438D" w:rsidP="007911A5">
            <w:pPr>
              <w:rPr>
                <w:sz w:val="18"/>
                <w:szCs w:val="18"/>
              </w:rPr>
            </w:pPr>
          </w:p>
        </w:tc>
        <w:tc>
          <w:tcPr>
            <w:tcW w:w="7371" w:type="dxa"/>
          </w:tcPr>
          <w:p w14:paraId="659B95BC" w14:textId="77777777" w:rsidR="00FA438D" w:rsidRPr="00F23F85" w:rsidRDefault="00FA438D" w:rsidP="007911A5">
            <w:pPr>
              <w:rPr>
                <w:b/>
                <w:i/>
                <w:sz w:val="18"/>
                <w:szCs w:val="18"/>
              </w:rPr>
            </w:pPr>
            <w:r w:rsidRPr="00F23F85">
              <w:rPr>
                <w:b/>
                <w:i/>
                <w:sz w:val="18"/>
                <w:szCs w:val="18"/>
              </w:rPr>
              <w:t>Physical activity</w:t>
            </w:r>
          </w:p>
          <w:p w14:paraId="1CCC45C9" w14:textId="77777777" w:rsidR="00FA438D" w:rsidRPr="00F23F85" w:rsidRDefault="00FA438D" w:rsidP="007911A5">
            <w:pPr>
              <w:rPr>
                <w:b/>
                <w:i/>
                <w:sz w:val="18"/>
                <w:szCs w:val="18"/>
              </w:rPr>
            </w:pPr>
            <w:r w:rsidRPr="00F23F85">
              <w:rPr>
                <w:sz w:val="18"/>
                <w:szCs w:val="18"/>
              </w:rPr>
              <w:t>In both groups, adolescents showed significant improvement in physical activity from baseline (p&lt;0.05) with control participants showing a larger improvement at 18 months, but both groups being similar at other time points.</w:t>
            </w:r>
          </w:p>
        </w:tc>
        <w:tc>
          <w:tcPr>
            <w:tcW w:w="2693" w:type="dxa"/>
            <w:vMerge/>
          </w:tcPr>
          <w:p w14:paraId="639DE67E" w14:textId="77777777" w:rsidR="00FA438D" w:rsidRPr="00F23F85" w:rsidRDefault="00FA438D" w:rsidP="007911A5">
            <w:pPr>
              <w:rPr>
                <w:sz w:val="18"/>
                <w:szCs w:val="18"/>
              </w:rPr>
            </w:pPr>
          </w:p>
        </w:tc>
        <w:tc>
          <w:tcPr>
            <w:tcW w:w="934" w:type="dxa"/>
            <w:vMerge/>
          </w:tcPr>
          <w:p w14:paraId="3BA04BA3" w14:textId="77777777" w:rsidR="00FA438D" w:rsidRPr="00F23F85" w:rsidRDefault="00FA438D" w:rsidP="007911A5">
            <w:pPr>
              <w:rPr>
                <w:sz w:val="18"/>
                <w:szCs w:val="18"/>
              </w:rPr>
            </w:pPr>
          </w:p>
        </w:tc>
      </w:tr>
      <w:tr w:rsidR="00FA438D" w:rsidRPr="00F23F85" w14:paraId="5CAEA12B" w14:textId="77777777" w:rsidTr="007911A5">
        <w:trPr>
          <w:trHeight w:val="3413"/>
        </w:trPr>
        <w:tc>
          <w:tcPr>
            <w:tcW w:w="1555" w:type="dxa"/>
            <w:vMerge w:val="restart"/>
          </w:tcPr>
          <w:p w14:paraId="1B976D32" w14:textId="1B567558" w:rsidR="00FA438D" w:rsidRDefault="00FA438D" w:rsidP="007911A5">
            <w:pPr>
              <w:rPr>
                <w:b/>
                <w:sz w:val="18"/>
                <w:szCs w:val="18"/>
              </w:rPr>
            </w:pPr>
            <w:proofErr w:type="spellStart"/>
            <w:r w:rsidRPr="00272839">
              <w:rPr>
                <w:b/>
                <w:sz w:val="18"/>
                <w:szCs w:val="18"/>
              </w:rPr>
              <w:lastRenderedPageBreak/>
              <w:t>Jago</w:t>
            </w:r>
            <w:proofErr w:type="spellEnd"/>
            <w:r w:rsidRPr="00272839">
              <w:rPr>
                <w:b/>
                <w:sz w:val="18"/>
                <w:szCs w:val="18"/>
              </w:rPr>
              <w:t xml:space="preserve"> et al, 2006, United States, Preventive Medicine</w:t>
            </w:r>
            <w:r>
              <w:rPr>
                <w:b/>
                <w:sz w:val="18"/>
                <w:szCs w:val="18"/>
              </w:rPr>
              <w:fldChar w:fldCharType="begin">
                <w:fldData xml:space="preserve">PEVuZE5vdGU+PENpdGU+PEF1dGhvcj5KYWdvPC9BdXRob3I+PFllYXI+MjAwNjwvWWVhcj48UmVj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LTE+PC9hbHQtcGVyaW9kaWNhbD48cGFnZXM+MTgxLTc8L3BhZ2VzPjx2b2x1bWU+NDI8L3ZvbHVt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</w:fldData>
              </w:fldChar>
            </w:r>
            <w:r>
              <w:rPr>
                <w:b/>
                <w:sz w:val="18"/>
                <w:szCs w:val="18"/>
              </w:rPr>
              <w:instrText xml:space="preserve"> ADDIN EN.CITE </w:instrText>
            </w:r>
            <w:r>
              <w:rPr>
                <w:b/>
                <w:sz w:val="18"/>
                <w:szCs w:val="18"/>
              </w:rPr>
              <w:fldChar w:fldCharType="begin">
                <w:fldData xml:space="preserve">PEVuZE5vdGU+PENpdGU+PEF1dGhvcj5KYWdvPC9BdXRob3I+PFllYXI+MjAwNjwvWWVhcj48UmVj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[45]</w:t>
            </w:r>
            <w:r>
              <w:rPr>
                <w:b/>
                <w:sz w:val="18"/>
                <w:szCs w:val="18"/>
              </w:rPr>
              <w:fldChar w:fldCharType="end"/>
            </w:r>
          </w:p>
          <w:p w14:paraId="1B44C925" w14:textId="4B5668F5" w:rsidR="00FA438D" w:rsidRPr="00272839" w:rsidRDefault="00FA438D" w:rsidP="00FA438D">
            <w:pPr>
              <w:rPr>
                <w:b/>
                <w:sz w:val="18"/>
                <w:szCs w:val="18"/>
              </w:rPr>
            </w:pPr>
            <w:r>
              <w:rPr>
                <w:b/>
                <w:sz w:val="18"/>
                <w:szCs w:val="18"/>
              </w:rPr>
              <w:t>Thompson et al, 2009, United States, Preventive Medicine</w:t>
            </w:r>
            <w:r>
              <w:rPr>
                <w:b/>
                <w:sz w:val="18"/>
                <w:szCs w:val="18"/>
              </w:rPr>
              <w:fldChar w:fldCharType="begin">
                <w:fldData xml:space="preserve">PEVuZE5vdGU+PENpdGU+PEF1dGhvcj5UaG9tcHNvbjwvQXV0aG9yPjxZZWFyPjIwMDk8L1llYXI+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</w:fldData>
              </w:fldChar>
            </w:r>
            <w:r>
              <w:rPr>
                <w:b/>
                <w:sz w:val="18"/>
                <w:szCs w:val="18"/>
              </w:rPr>
              <w:instrText xml:space="preserve"> ADDIN EN.CITE </w:instrText>
            </w:r>
            <w:r>
              <w:rPr>
                <w:b/>
                <w:sz w:val="18"/>
                <w:szCs w:val="18"/>
              </w:rPr>
              <w:fldChar w:fldCharType="begin">
                <w:fldData xml:space="preserve">PEVuZE5vdGU+PENpdGU+PEF1dGhvcj5UaG9tcHNvbjwvQXV0aG9yPjxZZWFyPjIwMDk8L1llYXI+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[46]</w:t>
            </w:r>
            <w:r>
              <w:rPr>
                <w:b/>
                <w:sz w:val="18"/>
                <w:szCs w:val="18"/>
              </w:rPr>
              <w:fldChar w:fldCharType="end"/>
            </w:r>
          </w:p>
        </w:tc>
        <w:tc>
          <w:tcPr>
            <w:tcW w:w="1275" w:type="dxa"/>
            <w:vMerge w:val="restart"/>
          </w:tcPr>
          <w:p w14:paraId="38E549D6" w14:textId="77777777" w:rsidR="00FA438D" w:rsidRPr="00F23F85" w:rsidRDefault="00FA438D" w:rsidP="007911A5">
            <w:pPr>
              <w:rPr>
                <w:sz w:val="18"/>
                <w:szCs w:val="18"/>
              </w:rPr>
            </w:pPr>
            <w:r>
              <w:rPr>
                <w:sz w:val="18"/>
                <w:szCs w:val="18"/>
              </w:rPr>
              <w:t xml:space="preserve">Physical activity </w:t>
            </w:r>
            <w:r w:rsidRPr="00F23F85">
              <w:rPr>
                <w:sz w:val="18"/>
                <w:szCs w:val="18"/>
              </w:rPr>
              <w:t>n=240</w:t>
            </w:r>
          </w:p>
          <w:p w14:paraId="4F4E75D3" w14:textId="77777777" w:rsidR="00FA438D" w:rsidRPr="00F23F85" w:rsidRDefault="00FA438D" w:rsidP="007911A5">
            <w:pPr>
              <w:rPr>
                <w:sz w:val="18"/>
                <w:szCs w:val="18"/>
              </w:rPr>
            </w:pPr>
            <w:r>
              <w:rPr>
                <w:sz w:val="18"/>
                <w:szCs w:val="18"/>
              </w:rPr>
              <w:t>Diet</w:t>
            </w:r>
            <w:r w:rsidRPr="00F23F85">
              <w:rPr>
                <w:sz w:val="18"/>
                <w:szCs w:val="18"/>
              </w:rPr>
              <w:t xml:space="preserve"> n=233</w:t>
            </w:r>
          </w:p>
          <w:p w14:paraId="100B0CC0" w14:textId="77777777" w:rsidR="00FA438D" w:rsidRPr="00F23F85" w:rsidRDefault="00FA438D" w:rsidP="007911A5">
            <w:pPr>
              <w:rPr>
                <w:sz w:val="18"/>
                <w:szCs w:val="18"/>
              </w:rPr>
            </w:pPr>
            <w:r w:rsidRPr="00F23F85">
              <w:rPr>
                <w:sz w:val="18"/>
                <w:szCs w:val="18"/>
              </w:rPr>
              <w:t>88% follow-up</w:t>
            </w:r>
          </w:p>
        </w:tc>
        <w:tc>
          <w:tcPr>
            <w:tcW w:w="1560" w:type="dxa"/>
            <w:vMerge w:val="restart"/>
          </w:tcPr>
          <w:p w14:paraId="12F4E736" w14:textId="77777777" w:rsidR="00FA438D" w:rsidRPr="00F23F85" w:rsidRDefault="00FA438D" w:rsidP="007911A5">
            <w:pPr>
              <w:rPr>
                <w:sz w:val="18"/>
                <w:szCs w:val="18"/>
              </w:rPr>
            </w:pPr>
            <w:r w:rsidRPr="00F23F85">
              <w:rPr>
                <w:sz w:val="18"/>
                <w:szCs w:val="18"/>
              </w:rPr>
              <w:t>44% of those whose parents had college education provided data at both time points compared to 27% of those whose parents did not.</w:t>
            </w:r>
          </w:p>
          <w:p w14:paraId="5856C4B4" w14:textId="77777777" w:rsidR="00FA438D" w:rsidRPr="00F23F85" w:rsidRDefault="00FA438D" w:rsidP="007911A5">
            <w:pPr>
              <w:rPr>
                <w:sz w:val="18"/>
                <w:szCs w:val="18"/>
              </w:rPr>
            </w:pPr>
          </w:p>
          <w:p w14:paraId="13C50F2D" w14:textId="77777777" w:rsidR="00FA438D" w:rsidRPr="00F23F85" w:rsidRDefault="00FA438D" w:rsidP="007911A5">
            <w:pPr>
              <w:rPr>
                <w:sz w:val="18"/>
                <w:szCs w:val="18"/>
              </w:rPr>
            </w:pPr>
            <w:r w:rsidRPr="00F23F85">
              <w:rPr>
                <w:sz w:val="18"/>
                <w:szCs w:val="18"/>
              </w:rPr>
              <w:t xml:space="preserve">Participants for whom complete data were obtained </w:t>
            </w:r>
            <w:r>
              <w:rPr>
                <w:sz w:val="18"/>
                <w:szCs w:val="18"/>
              </w:rPr>
              <w:t xml:space="preserve">had </w:t>
            </w:r>
            <w:r w:rsidRPr="00F23F85">
              <w:rPr>
                <w:sz w:val="18"/>
                <w:szCs w:val="18"/>
              </w:rPr>
              <w:lastRenderedPageBreak/>
              <w:t>significantly lower BMI than those who did not (21.0 vs 22.4)</w:t>
            </w:r>
          </w:p>
          <w:p w14:paraId="09E3E667" w14:textId="77777777" w:rsidR="00FA438D" w:rsidRPr="00F23F85" w:rsidRDefault="00FA438D" w:rsidP="007911A5">
            <w:pPr>
              <w:rPr>
                <w:sz w:val="18"/>
                <w:szCs w:val="18"/>
              </w:rPr>
            </w:pPr>
          </w:p>
          <w:p w14:paraId="070AA19D" w14:textId="77777777" w:rsidR="00FA438D" w:rsidRPr="00F23F85" w:rsidRDefault="00FA438D" w:rsidP="007911A5">
            <w:pPr>
              <w:rPr>
                <w:sz w:val="18"/>
                <w:szCs w:val="18"/>
              </w:rPr>
            </w:pPr>
            <w:r w:rsidRPr="00F23F85">
              <w:rPr>
                <w:sz w:val="18"/>
                <w:szCs w:val="18"/>
              </w:rPr>
              <w:t>75% of intervention and 78% of control participants logged on at least once a week.</w:t>
            </w:r>
          </w:p>
          <w:p w14:paraId="3DE6AD3F" w14:textId="77777777" w:rsidR="00FA438D" w:rsidRPr="00F23F85" w:rsidRDefault="00FA438D" w:rsidP="007911A5">
            <w:pPr>
              <w:rPr>
                <w:sz w:val="18"/>
                <w:szCs w:val="18"/>
              </w:rPr>
            </w:pPr>
          </w:p>
        </w:tc>
        <w:tc>
          <w:tcPr>
            <w:tcW w:w="7371" w:type="dxa"/>
          </w:tcPr>
          <w:p w14:paraId="55911FFA" w14:textId="77777777" w:rsidR="00FA438D" w:rsidRDefault="00FA438D" w:rsidP="007911A5">
            <w:pPr>
              <w:rPr>
                <w:b/>
                <w:i/>
                <w:sz w:val="18"/>
                <w:szCs w:val="18"/>
              </w:rPr>
            </w:pPr>
            <w:r w:rsidRPr="00AC410E">
              <w:rPr>
                <w:b/>
                <w:i/>
                <w:sz w:val="18"/>
                <w:szCs w:val="18"/>
              </w:rPr>
              <w:lastRenderedPageBreak/>
              <w:t>Diet</w:t>
            </w:r>
          </w:p>
          <w:p w14:paraId="3B84AEB6" w14:textId="77777777" w:rsidR="00FA438D" w:rsidRDefault="00FA438D" w:rsidP="007911A5">
            <w:pPr>
              <w:rPr>
                <w:sz w:val="18"/>
                <w:szCs w:val="18"/>
              </w:rPr>
            </w:pPr>
            <w:r>
              <w:rPr>
                <w:sz w:val="18"/>
                <w:szCs w:val="18"/>
              </w:rPr>
              <w:t xml:space="preserve">There was a significant group x time interaction for fruit juice consumption at 1 month post-intervention only. </w:t>
            </w:r>
          </w:p>
          <w:p w14:paraId="6C2F3D61" w14:textId="77777777" w:rsidR="00FA438D" w:rsidRDefault="00FA438D" w:rsidP="007911A5">
            <w:pPr>
              <w:rPr>
                <w:sz w:val="18"/>
                <w:szCs w:val="18"/>
              </w:rPr>
            </w:pPr>
            <w:r>
              <w:rPr>
                <w:sz w:val="18"/>
                <w:szCs w:val="18"/>
              </w:rPr>
              <w:t xml:space="preserve">There was also a significant group x time x wave interaction for low-fat vegetable consumption from baseline to 6 months post-intervention. </w:t>
            </w:r>
          </w:p>
          <w:p w14:paraId="6B529418" w14:textId="77777777" w:rsidR="00FA438D" w:rsidRDefault="00FA438D" w:rsidP="007911A5">
            <w:pPr>
              <w:rPr>
                <w:sz w:val="18"/>
                <w:szCs w:val="18"/>
              </w:rPr>
            </w:pPr>
            <w:r>
              <w:rPr>
                <w:sz w:val="18"/>
                <w:szCs w:val="18"/>
              </w:rPr>
              <w:t>Results presented as M(SE)</w:t>
            </w:r>
          </w:p>
          <w:tbl>
            <w:tblPr>
              <w:tblStyle w:val="TableGrid"/>
              <w:tblW w:w="0" w:type="auto"/>
              <w:tblLayout w:type="fixed"/>
              <w:tblLook w:val="04A0" w:firstRow="1" w:lastRow="0" w:firstColumn="1" w:lastColumn="0" w:noHBand="0" w:noVBand="1"/>
            </w:tblPr>
            <w:tblGrid>
              <w:gridCol w:w="2585"/>
              <w:gridCol w:w="2126"/>
              <w:gridCol w:w="2177"/>
            </w:tblGrid>
            <w:tr w:rsidR="00FA438D" w14:paraId="1BADC5CF" w14:textId="77777777" w:rsidTr="007911A5">
              <w:trPr>
                <w:trHeight w:val="209"/>
              </w:trPr>
              <w:tc>
                <w:tcPr>
                  <w:tcW w:w="2585" w:type="dxa"/>
                </w:tcPr>
                <w:p w14:paraId="5A083F40" w14:textId="77777777" w:rsidR="00FA438D" w:rsidRPr="00FE306D" w:rsidRDefault="00FA438D" w:rsidP="007911A5">
                  <w:pPr>
                    <w:rPr>
                      <w:b/>
                      <w:sz w:val="18"/>
                      <w:szCs w:val="18"/>
                    </w:rPr>
                  </w:pPr>
                  <w:r w:rsidRPr="00FE306D">
                    <w:rPr>
                      <w:b/>
                      <w:sz w:val="18"/>
                      <w:szCs w:val="18"/>
                    </w:rPr>
                    <w:t>Variable</w:t>
                  </w:r>
                </w:p>
              </w:tc>
              <w:tc>
                <w:tcPr>
                  <w:tcW w:w="2126" w:type="dxa"/>
                </w:tcPr>
                <w:p w14:paraId="096F4EB3" w14:textId="77777777" w:rsidR="00FA438D" w:rsidRPr="00FE306D" w:rsidRDefault="00FA438D" w:rsidP="007911A5">
                  <w:pPr>
                    <w:rPr>
                      <w:b/>
                      <w:sz w:val="18"/>
                      <w:szCs w:val="18"/>
                    </w:rPr>
                  </w:pPr>
                  <w:r w:rsidRPr="00FE306D">
                    <w:rPr>
                      <w:b/>
                      <w:sz w:val="18"/>
                      <w:szCs w:val="18"/>
                    </w:rPr>
                    <w:t>Diet group</w:t>
                  </w:r>
                </w:p>
              </w:tc>
              <w:tc>
                <w:tcPr>
                  <w:tcW w:w="2177" w:type="dxa"/>
                </w:tcPr>
                <w:p w14:paraId="0E2AD158" w14:textId="77777777" w:rsidR="00FA438D" w:rsidRPr="00FE306D" w:rsidRDefault="00FA438D" w:rsidP="007911A5">
                  <w:pPr>
                    <w:rPr>
                      <w:b/>
                      <w:sz w:val="18"/>
                      <w:szCs w:val="18"/>
                    </w:rPr>
                  </w:pPr>
                  <w:r w:rsidRPr="00FE306D">
                    <w:rPr>
                      <w:b/>
                      <w:sz w:val="18"/>
                      <w:szCs w:val="18"/>
                    </w:rPr>
                    <w:t>Physical Activity group</w:t>
                  </w:r>
                </w:p>
              </w:tc>
            </w:tr>
            <w:tr w:rsidR="00FA438D" w14:paraId="549D3EC8" w14:textId="77777777" w:rsidTr="007911A5">
              <w:trPr>
                <w:trHeight w:val="247"/>
              </w:trPr>
              <w:tc>
                <w:tcPr>
                  <w:tcW w:w="2585" w:type="dxa"/>
                </w:tcPr>
                <w:p w14:paraId="748A4973" w14:textId="77777777" w:rsidR="00FA438D" w:rsidRPr="00FE306D" w:rsidRDefault="00FA438D" w:rsidP="007911A5">
                  <w:pPr>
                    <w:rPr>
                      <w:b/>
                      <w:sz w:val="18"/>
                      <w:szCs w:val="18"/>
                    </w:rPr>
                  </w:pPr>
                  <w:r w:rsidRPr="00FE306D">
                    <w:rPr>
                      <w:b/>
                      <w:sz w:val="18"/>
                      <w:szCs w:val="18"/>
                    </w:rPr>
                    <w:t>Fruit/juice consumption</w:t>
                  </w:r>
                </w:p>
                <w:p w14:paraId="7830A3E8" w14:textId="77777777" w:rsidR="00FA438D" w:rsidRPr="00FE306D" w:rsidRDefault="00FA438D" w:rsidP="007911A5">
                  <w:pPr>
                    <w:rPr>
                      <w:b/>
                      <w:sz w:val="18"/>
                      <w:szCs w:val="18"/>
                    </w:rPr>
                  </w:pPr>
                  <w:r w:rsidRPr="00FE306D">
                    <w:rPr>
                      <w:b/>
                      <w:sz w:val="18"/>
                      <w:szCs w:val="18"/>
                    </w:rPr>
                    <w:t xml:space="preserve">     Baseline</w:t>
                  </w:r>
                </w:p>
                <w:p w14:paraId="7D0CE11B" w14:textId="77777777" w:rsidR="00FA438D" w:rsidRPr="00FE306D" w:rsidRDefault="00FA438D" w:rsidP="007911A5">
                  <w:pPr>
                    <w:rPr>
                      <w:b/>
                      <w:sz w:val="18"/>
                      <w:szCs w:val="18"/>
                    </w:rPr>
                  </w:pPr>
                  <w:r w:rsidRPr="00FE306D">
                    <w:rPr>
                      <w:b/>
                      <w:sz w:val="18"/>
                      <w:szCs w:val="18"/>
                    </w:rPr>
                    <w:t xml:space="preserve">     1 month</w:t>
                  </w:r>
                  <w:r>
                    <w:rPr>
                      <w:b/>
                      <w:sz w:val="18"/>
                      <w:szCs w:val="18"/>
                    </w:rPr>
                    <w:t>*</w:t>
                  </w:r>
                </w:p>
                <w:p w14:paraId="7224C350" w14:textId="77777777" w:rsidR="00FA438D" w:rsidRPr="00FE306D" w:rsidRDefault="00FA438D" w:rsidP="007911A5">
                  <w:pPr>
                    <w:rPr>
                      <w:b/>
                      <w:sz w:val="18"/>
                      <w:szCs w:val="18"/>
                    </w:rPr>
                  </w:pPr>
                  <w:r w:rsidRPr="00FE306D">
                    <w:rPr>
                      <w:b/>
                      <w:sz w:val="18"/>
                      <w:szCs w:val="18"/>
                    </w:rPr>
                    <w:lastRenderedPageBreak/>
                    <w:t xml:space="preserve">     6 months</w:t>
                  </w:r>
                </w:p>
              </w:tc>
              <w:tc>
                <w:tcPr>
                  <w:tcW w:w="2126" w:type="dxa"/>
                </w:tcPr>
                <w:p w14:paraId="0765D3AB" w14:textId="77777777" w:rsidR="00FA438D" w:rsidRDefault="00FA438D" w:rsidP="007911A5">
                  <w:pPr>
                    <w:rPr>
                      <w:sz w:val="18"/>
                      <w:szCs w:val="18"/>
                    </w:rPr>
                  </w:pPr>
                </w:p>
                <w:p w14:paraId="6876077B" w14:textId="77777777" w:rsidR="00FA438D" w:rsidRDefault="00FA438D" w:rsidP="007911A5">
                  <w:pPr>
                    <w:rPr>
                      <w:sz w:val="18"/>
                      <w:szCs w:val="18"/>
                    </w:rPr>
                  </w:pPr>
                  <w:r>
                    <w:rPr>
                      <w:sz w:val="18"/>
                      <w:szCs w:val="18"/>
                    </w:rPr>
                    <w:t>2.5 (0.1)</w:t>
                  </w:r>
                </w:p>
                <w:p w14:paraId="1309FB03" w14:textId="77777777" w:rsidR="00FA438D" w:rsidRDefault="00FA438D" w:rsidP="007911A5">
                  <w:pPr>
                    <w:rPr>
                      <w:sz w:val="18"/>
                      <w:szCs w:val="18"/>
                    </w:rPr>
                  </w:pPr>
                  <w:r>
                    <w:rPr>
                      <w:sz w:val="18"/>
                      <w:szCs w:val="18"/>
                    </w:rPr>
                    <w:t>3.5 (0.1)</w:t>
                  </w:r>
                </w:p>
                <w:p w14:paraId="00EF6933" w14:textId="77777777" w:rsidR="00FA438D" w:rsidRDefault="00FA438D" w:rsidP="007911A5">
                  <w:pPr>
                    <w:rPr>
                      <w:sz w:val="18"/>
                      <w:szCs w:val="18"/>
                    </w:rPr>
                  </w:pPr>
                  <w:r>
                    <w:rPr>
                      <w:sz w:val="18"/>
                      <w:szCs w:val="18"/>
                    </w:rPr>
                    <w:lastRenderedPageBreak/>
                    <w:t>2.8 (0.1)</w:t>
                  </w:r>
                </w:p>
              </w:tc>
              <w:tc>
                <w:tcPr>
                  <w:tcW w:w="2177" w:type="dxa"/>
                </w:tcPr>
                <w:p w14:paraId="7BA38B76" w14:textId="77777777" w:rsidR="00FA438D" w:rsidRDefault="00FA438D" w:rsidP="007911A5">
                  <w:pPr>
                    <w:rPr>
                      <w:sz w:val="18"/>
                      <w:szCs w:val="18"/>
                    </w:rPr>
                  </w:pPr>
                </w:p>
                <w:p w14:paraId="4C2A2813" w14:textId="77777777" w:rsidR="00FA438D" w:rsidRDefault="00FA438D" w:rsidP="007911A5">
                  <w:pPr>
                    <w:rPr>
                      <w:sz w:val="18"/>
                      <w:szCs w:val="18"/>
                    </w:rPr>
                  </w:pPr>
                  <w:r>
                    <w:rPr>
                      <w:sz w:val="18"/>
                      <w:szCs w:val="18"/>
                    </w:rPr>
                    <w:t>2.3 (0.1)</w:t>
                  </w:r>
                </w:p>
                <w:p w14:paraId="0850502D" w14:textId="77777777" w:rsidR="00FA438D" w:rsidRDefault="00FA438D" w:rsidP="007911A5">
                  <w:pPr>
                    <w:rPr>
                      <w:sz w:val="18"/>
                      <w:szCs w:val="18"/>
                    </w:rPr>
                  </w:pPr>
                  <w:r>
                    <w:rPr>
                      <w:sz w:val="18"/>
                      <w:szCs w:val="18"/>
                    </w:rPr>
                    <w:t>2.9 (0.1)</w:t>
                  </w:r>
                </w:p>
                <w:p w14:paraId="0C2077B6" w14:textId="77777777" w:rsidR="00FA438D" w:rsidRDefault="00FA438D" w:rsidP="007911A5">
                  <w:pPr>
                    <w:rPr>
                      <w:sz w:val="18"/>
                      <w:szCs w:val="18"/>
                    </w:rPr>
                  </w:pPr>
                  <w:r>
                    <w:rPr>
                      <w:sz w:val="18"/>
                      <w:szCs w:val="18"/>
                    </w:rPr>
                    <w:lastRenderedPageBreak/>
                    <w:t>3.0 (0.1)</w:t>
                  </w:r>
                </w:p>
              </w:tc>
            </w:tr>
            <w:tr w:rsidR="00FA438D" w14:paraId="49B8CDC4" w14:textId="77777777" w:rsidTr="007911A5">
              <w:trPr>
                <w:trHeight w:val="247"/>
              </w:trPr>
              <w:tc>
                <w:tcPr>
                  <w:tcW w:w="2585" w:type="dxa"/>
                </w:tcPr>
                <w:p w14:paraId="2F7E6B4E" w14:textId="77777777" w:rsidR="00FA438D" w:rsidRPr="00FE306D" w:rsidRDefault="00FA438D" w:rsidP="007911A5">
                  <w:pPr>
                    <w:rPr>
                      <w:b/>
                      <w:sz w:val="18"/>
                      <w:szCs w:val="18"/>
                    </w:rPr>
                  </w:pPr>
                  <w:r w:rsidRPr="00FE306D">
                    <w:rPr>
                      <w:b/>
                      <w:sz w:val="18"/>
                      <w:szCs w:val="18"/>
                    </w:rPr>
                    <w:lastRenderedPageBreak/>
                    <w:t>Low-fat vegetable consumption</w:t>
                  </w:r>
                </w:p>
                <w:p w14:paraId="1FE7515A" w14:textId="77777777" w:rsidR="00FA438D" w:rsidRPr="00FE306D" w:rsidRDefault="00FA438D" w:rsidP="007911A5">
                  <w:pPr>
                    <w:rPr>
                      <w:b/>
                      <w:sz w:val="18"/>
                      <w:szCs w:val="18"/>
                    </w:rPr>
                  </w:pPr>
                  <w:r w:rsidRPr="00FE306D">
                    <w:rPr>
                      <w:b/>
                      <w:sz w:val="18"/>
                      <w:szCs w:val="18"/>
                    </w:rPr>
                    <w:t xml:space="preserve">     Baseline</w:t>
                  </w:r>
                </w:p>
                <w:p w14:paraId="08289E26" w14:textId="77777777" w:rsidR="00FA438D" w:rsidRPr="00FE306D" w:rsidRDefault="00FA438D" w:rsidP="007911A5">
                  <w:pPr>
                    <w:rPr>
                      <w:b/>
                      <w:sz w:val="18"/>
                      <w:szCs w:val="18"/>
                    </w:rPr>
                  </w:pPr>
                  <w:r w:rsidRPr="00FE306D">
                    <w:rPr>
                      <w:b/>
                      <w:sz w:val="18"/>
                      <w:szCs w:val="18"/>
                    </w:rPr>
                    <w:t xml:space="preserve">     1 month</w:t>
                  </w:r>
                </w:p>
                <w:p w14:paraId="1947D0FA" w14:textId="77777777" w:rsidR="00FA438D" w:rsidRPr="00FE306D" w:rsidRDefault="00FA438D" w:rsidP="007911A5">
                  <w:pPr>
                    <w:rPr>
                      <w:b/>
                      <w:sz w:val="18"/>
                      <w:szCs w:val="18"/>
                    </w:rPr>
                  </w:pPr>
                  <w:r w:rsidRPr="00FE306D">
                    <w:rPr>
                      <w:b/>
                      <w:sz w:val="18"/>
                      <w:szCs w:val="18"/>
                    </w:rPr>
                    <w:t xml:space="preserve">     6 months</w:t>
                  </w:r>
                  <w:r>
                    <w:rPr>
                      <w:b/>
                      <w:sz w:val="18"/>
                      <w:szCs w:val="18"/>
                    </w:rPr>
                    <w:t>**</w:t>
                  </w:r>
                </w:p>
              </w:tc>
              <w:tc>
                <w:tcPr>
                  <w:tcW w:w="2126" w:type="dxa"/>
                </w:tcPr>
                <w:p w14:paraId="7328D0FF" w14:textId="77777777" w:rsidR="00FA438D" w:rsidRDefault="00FA438D" w:rsidP="007911A5">
                  <w:pPr>
                    <w:rPr>
                      <w:sz w:val="18"/>
                      <w:szCs w:val="18"/>
                    </w:rPr>
                  </w:pPr>
                </w:p>
                <w:p w14:paraId="7FE6C018" w14:textId="77777777" w:rsidR="00FA438D" w:rsidRDefault="00FA438D" w:rsidP="007911A5">
                  <w:pPr>
                    <w:rPr>
                      <w:sz w:val="18"/>
                      <w:szCs w:val="18"/>
                    </w:rPr>
                  </w:pPr>
                  <w:r>
                    <w:rPr>
                      <w:sz w:val="18"/>
                      <w:szCs w:val="18"/>
                    </w:rPr>
                    <w:t>2.0 (0.1)</w:t>
                  </w:r>
                </w:p>
                <w:p w14:paraId="5264437E" w14:textId="77777777" w:rsidR="00FA438D" w:rsidRDefault="00FA438D" w:rsidP="007911A5">
                  <w:pPr>
                    <w:rPr>
                      <w:sz w:val="18"/>
                      <w:szCs w:val="18"/>
                    </w:rPr>
                  </w:pPr>
                  <w:r>
                    <w:rPr>
                      <w:sz w:val="18"/>
                      <w:szCs w:val="18"/>
                    </w:rPr>
                    <w:t>2.5 (0.1)</w:t>
                  </w:r>
                </w:p>
                <w:p w14:paraId="6B7E0C77" w14:textId="77777777" w:rsidR="00FA438D" w:rsidRDefault="00FA438D" w:rsidP="007911A5">
                  <w:pPr>
                    <w:rPr>
                      <w:sz w:val="18"/>
                      <w:szCs w:val="18"/>
                    </w:rPr>
                  </w:pPr>
                  <w:r>
                    <w:rPr>
                      <w:sz w:val="18"/>
                      <w:szCs w:val="18"/>
                    </w:rPr>
                    <w:t>2.1 (0.1)</w:t>
                  </w:r>
                </w:p>
              </w:tc>
              <w:tc>
                <w:tcPr>
                  <w:tcW w:w="2177" w:type="dxa"/>
                </w:tcPr>
                <w:p w14:paraId="5DB12D4F" w14:textId="77777777" w:rsidR="00FA438D" w:rsidRDefault="00FA438D" w:rsidP="007911A5">
                  <w:pPr>
                    <w:rPr>
                      <w:sz w:val="18"/>
                      <w:szCs w:val="18"/>
                    </w:rPr>
                  </w:pPr>
                </w:p>
                <w:p w14:paraId="7124281B" w14:textId="77777777" w:rsidR="00FA438D" w:rsidRDefault="00FA438D" w:rsidP="007911A5">
                  <w:pPr>
                    <w:rPr>
                      <w:sz w:val="18"/>
                      <w:szCs w:val="18"/>
                    </w:rPr>
                  </w:pPr>
                  <w:r>
                    <w:rPr>
                      <w:sz w:val="18"/>
                      <w:szCs w:val="18"/>
                    </w:rPr>
                    <w:t>1.6 (0.0)</w:t>
                  </w:r>
                </w:p>
                <w:p w14:paraId="1323900B" w14:textId="77777777" w:rsidR="00FA438D" w:rsidRDefault="00FA438D" w:rsidP="007911A5">
                  <w:pPr>
                    <w:rPr>
                      <w:sz w:val="18"/>
                      <w:szCs w:val="18"/>
                    </w:rPr>
                  </w:pPr>
                  <w:r>
                    <w:rPr>
                      <w:sz w:val="18"/>
                      <w:szCs w:val="18"/>
                    </w:rPr>
                    <w:t>1.9 (0.0)</w:t>
                  </w:r>
                </w:p>
                <w:p w14:paraId="5659AFC4" w14:textId="77777777" w:rsidR="00FA438D" w:rsidRDefault="00FA438D" w:rsidP="007911A5">
                  <w:pPr>
                    <w:rPr>
                      <w:sz w:val="18"/>
                      <w:szCs w:val="18"/>
                    </w:rPr>
                  </w:pPr>
                  <w:r>
                    <w:rPr>
                      <w:sz w:val="18"/>
                      <w:szCs w:val="18"/>
                    </w:rPr>
                    <w:t>2.2 (0.0)</w:t>
                  </w:r>
                </w:p>
              </w:tc>
            </w:tr>
          </w:tbl>
          <w:p w14:paraId="51BAB0B1" w14:textId="77777777" w:rsidR="00FA438D" w:rsidRDefault="00FA438D" w:rsidP="007911A5">
            <w:pPr>
              <w:rPr>
                <w:sz w:val="18"/>
                <w:szCs w:val="18"/>
              </w:rPr>
            </w:pPr>
            <w:r>
              <w:rPr>
                <w:sz w:val="18"/>
                <w:szCs w:val="18"/>
              </w:rPr>
              <w:t>*Significant difference in mean change between groups</w:t>
            </w:r>
          </w:p>
          <w:p w14:paraId="02196400" w14:textId="77777777" w:rsidR="00FA438D" w:rsidRPr="00AC410E" w:rsidRDefault="00FA438D" w:rsidP="007911A5">
            <w:pPr>
              <w:rPr>
                <w:sz w:val="18"/>
                <w:szCs w:val="18"/>
              </w:rPr>
            </w:pPr>
            <w:r>
              <w:rPr>
                <w:sz w:val="18"/>
                <w:szCs w:val="18"/>
              </w:rPr>
              <w:t>**Significant difference in mean change between groups amongst the spring wave only</w:t>
            </w:r>
          </w:p>
        </w:tc>
        <w:tc>
          <w:tcPr>
            <w:tcW w:w="2693" w:type="dxa"/>
            <w:vMerge w:val="restart"/>
          </w:tcPr>
          <w:p w14:paraId="231E047B" w14:textId="77777777" w:rsidR="00FA438D" w:rsidRDefault="00FA438D" w:rsidP="007911A5">
            <w:pPr>
              <w:rPr>
                <w:sz w:val="18"/>
                <w:szCs w:val="18"/>
              </w:rPr>
            </w:pPr>
            <w:r w:rsidRPr="00F23F85">
              <w:rPr>
                <w:sz w:val="18"/>
                <w:szCs w:val="18"/>
              </w:rPr>
              <w:lastRenderedPageBreak/>
              <w:t>The internet intervention resulted in a small but significant increase in light physical activity among the sprin</w:t>
            </w:r>
            <w:r>
              <w:rPr>
                <w:sz w:val="18"/>
                <w:szCs w:val="18"/>
              </w:rPr>
              <w:t>g participants, but not the autumn</w:t>
            </w:r>
            <w:r w:rsidRPr="00F23F85">
              <w:rPr>
                <w:sz w:val="18"/>
                <w:szCs w:val="18"/>
              </w:rPr>
              <w:t xml:space="preserve"> participants. The authors suggest that this could be due to seasonality in children’s physical activity behaviours, especially in a hot climate.</w:t>
            </w:r>
          </w:p>
          <w:p w14:paraId="519EAA2B" w14:textId="77777777" w:rsidR="00FA438D" w:rsidRPr="00F23F85" w:rsidRDefault="00FA438D" w:rsidP="007911A5">
            <w:pPr>
              <w:rPr>
                <w:sz w:val="18"/>
                <w:szCs w:val="18"/>
              </w:rPr>
            </w:pPr>
            <w:r>
              <w:rPr>
                <w:sz w:val="18"/>
                <w:szCs w:val="18"/>
              </w:rPr>
              <w:t xml:space="preserve">The group who received the physical activity intervention in the spring wave also showed a significant increase in low-fat </w:t>
            </w:r>
            <w:r>
              <w:rPr>
                <w:sz w:val="18"/>
                <w:szCs w:val="18"/>
              </w:rPr>
              <w:lastRenderedPageBreak/>
              <w:t xml:space="preserve">vegetable consumption compared to those who received the dietary intervention. </w:t>
            </w:r>
          </w:p>
        </w:tc>
        <w:tc>
          <w:tcPr>
            <w:tcW w:w="934" w:type="dxa"/>
            <w:vMerge w:val="restart"/>
          </w:tcPr>
          <w:p w14:paraId="4EF3090A" w14:textId="77777777" w:rsidR="00FA438D" w:rsidRPr="00F23F85" w:rsidRDefault="00FA438D" w:rsidP="007911A5">
            <w:pPr>
              <w:rPr>
                <w:sz w:val="18"/>
                <w:szCs w:val="18"/>
              </w:rPr>
            </w:pPr>
            <w:r w:rsidRPr="00F23F85">
              <w:rPr>
                <w:sz w:val="18"/>
                <w:szCs w:val="18"/>
              </w:rPr>
              <w:lastRenderedPageBreak/>
              <w:t>Medium</w:t>
            </w:r>
          </w:p>
        </w:tc>
      </w:tr>
      <w:tr w:rsidR="00FA438D" w:rsidRPr="00F23F85" w14:paraId="2886D3C7" w14:textId="77777777" w:rsidTr="007911A5">
        <w:trPr>
          <w:cnfStyle w:val="000000100000" w:firstRow="0" w:lastRow="0" w:firstColumn="0" w:lastColumn="0" w:oddVBand="0" w:evenVBand="0" w:oddHBand="1" w:evenHBand="0" w:firstRowFirstColumn="0" w:firstRowLastColumn="0" w:lastRowFirstColumn="0" w:lastRowLastColumn="0"/>
          <w:trHeight w:val="3412"/>
        </w:trPr>
        <w:tc>
          <w:tcPr>
            <w:tcW w:w="1555" w:type="dxa"/>
            <w:vMerge/>
          </w:tcPr>
          <w:p w14:paraId="3269D4F9" w14:textId="77777777" w:rsidR="00FA438D" w:rsidRPr="00272839" w:rsidRDefault="00FA438D" w:rsidP="007911A5">
            <w:pPr>
              <w:rPr>
                <w:b/>
                <w:sz w:val="18"/>
                <w:szCs w:val="18"/>
              </w:rPr>
            </w:pPr>
          </w:p>
        </w:tc>
        <w:tc>
          <w:tcPr>
            <w:tcW w:w="1275" w:type="dxa"/>
            <w:vMerge/>
          </w:tcPr>
          <w:p w14:paraId="211C32F2" w14:textId="77777777" w:rsidR="00FA438D" w:rsidRPr="00F23F85" w:rsidRDefault="00FA438D" w:rsidP="007911A5">
            <w:pPr>
              <w:rPr>
                <w:sz w:val="18"/>
                <w:szCs w:val="18"/>
              </w:rPr>
            </w:pPr>
          </w:p>
        </w:tc>
        <w:tc>
          <w:tcPr>
            <w:tcW w:w="1560" w:type="dxa"/>
            <w:vMerge/>
          </w:tcPr>
          <w:p w14:paraId="51DB2343" w14:textId="77777777" w:rsidR="00FA438D" w:rsidRPr="00F23F85" w:rsidRDefault="00FA438D" w:rsidP="007911A5">
            <w:pPr>
              <w:rPr>
                <w:sz w:val="18"/>
                <w:szCs w:val="18"/>
              </w:rPr>
            </w:pPr>
          </w:p>
        </w:tc>
        <w:tc>
          <w:tcPr>
            <w:tcW w:w="7371" w:type="dxa"/>
          </w:tcPr>
          <w:p w14:paraId="5EE4A7C4" w14:textId="77777777" w:rsidR="00FA438D" w:rsidRPr="00F23F85" w:rsidRDefault="00FA438D" w:rsidP="007911A5">
            <w:pPr>
              <w:rPr>
                <w:b/>
                <w:i/>
                <w:sz w:val="18"/>
                <w:szCs w:val="18"/>
              </w:rPr>
            </w:pPr>
            <w:r w:rsidRPr="00F23F85">
              <w:rPr>
                <w:b/>
                <w:i/>
                <w:sz w:val="18"/>
                <w:szCs w:val="18"/>
              </w:rPr>
              <w:t>Physical activity</w:t>
            </w:r>
          </w:p>
          <w:p w14:paraId="0504EFA9" w14:textId="77777777" w:rsidR="00FA438D" w:rsidRPr="00F23F85" w:rsidRDefault="00FA438D" w:rsidP="007911A5">
            <w:pPr>
              <w:rPr>
                <w:sz w:val="18"/>
                <w:szCs w:val="18"/>
              </w:rPr>
            </w:pPr>
            <w:r w:rsidRPr="00F23F85">
              <w:rPr>
                <w:sz w:val="18"/>
                <w:szCs w:val="18"/>
              </w:rPr>
              <w:t xml:space="preserve">There was a significant increase in light intensity physical activity from baseline to 1 month post-intervention in the Spring group only. </w:t>
            </w:r>
          </w:p>
          <w:p w14:paraId="296AD7A0" w14:textId="77777777" w:rsidR="00FA438D" w:rsidRPr="00F23F85" w:rsidRDefault="00FA438D" w:rsidP="007911A5">
            <w:pPr>
              <w:rPr>
                <w:sz w:val="18"/>
                <w:szCs w:val="18"/>
              </w:rPr>
            </w:pPr>
            <w:r w:rsidRPr="00F23F85">
              <w:rPr>
                <w:sz w:val="18"/>
                <w:szCs w:val="18"/>
              </w:rPr>
              <w:t xml:space="preserve">79% of participants received the Fit for Life badge at the end of the intervention, but there were no group x time effects. </w:t>
            </w:r>
          </w:p>
          <w:p w14:paraId="02DED591" w14:textId="77777777" w:rsidR="00FA438D" w:rsidRPr="00F23F85" w:rsidRDefault="00FA438D" w:rsidP="007911A5">
            <w:pPr>
              <w:rPr>
                <w:sz w:val="18"/>
                <w:szCs w:val="18"/>
              </w:rPr>
            </w:pPr>
          </w:p>
          <w:p w14:paraId="39B3D73F" w14:textId="77777777" w:rsidR="00FA438D" w:rsidRPr="00F23F85" w:rsidRDefault="00FA438D" w:rsidP="007911A5">
            <w:pPr>
              <w:rPr>
                <w:sz w:val="18"/>
                <w:szCs w:val="18"/>
              </w:rPr>
            </w:pPr>
            <w:r w:rsidRPr="00F23F85">
              <w:rPr>
                <w:sz w:val="18"/>
                <w:szCs w:val="18"/>
              </w:rPr>
              <w:t>Results are presented as mean (SE) physical activity per day</w:t>
            </w:r>
          </w:p>
          <w:tbl>
            <w:tblPr>
              <w:tblStyle w:val="GridTable1Light1"/>
              <w:tblW w:w="7163" w:type="dxa"/>
              <w:tblLayout w:type="fixed"/>
              <w:tblLook w:val="04A0" w:firstRow="1" w:lastRow="0" w:firstColumn="1" w:lastColumn="0" w:noHBand="0" w:noVBand="1"/>
            </w:tblPr>
            <w:tblGrid>
              <w:gridCol w:w="1871"/>
              <w:gridCol w:w="1276"/>
              <w:gridCol w:w="1276"/>
              <w:gridCol w:w="1275"/>
              <w:gridCol w:w="1465"/>
            </w:tblGrid>
            <w:tr w:rsidR="00FA438D" w:rsidRPr="0010254C" w14:paraId="3F24F6D3" w14:textId="77777777" w:rsidTr="007911A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871" w:type="dxa"/>
                  <w:vMerge w:val="restart"/>
                </w:tcPr>
                <w:p w14:paraId="43554EE0" w14:textId="77777777" w:rsidR="00FA438D" w:rsidRPr="0010254C" w:rsidRDefault="00FA438D" w:rsidP="007911A5">
                  <w:pPr>
                    <w:rPr>
                      <w:sz w:val="18"/>
                      <w:szCs w:val="18"/>
                    </w:rPr>
                  </w:pPr>
                  <w:r w:rsidRPr="0010254C">
                    <w:rPr>
                      <w:sz w:val="18"/>
                      <w:szCs w:val="18"/>
                    </w:rPr>
                    <w:t>Variable</w:t>
                  </w:r>
                </w:p>
              </w:tc>
              <w:tc>
                <w:tcPr>
                  <w:tcW w:w="2552" w:type="dxa"/>
                  <w:gridSpan w:val="2"/>
                </w:tcPr>
                <w:p w14:paraId="3ABFC0B1" w14:textId="77777777" w:rsidR="00FA438D" w:rsidRPr="0010254C"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10254C">
                    <w:rPr>
                      <w:sz w:val="18"/>
                      <w:szCs w:val="18"/>
                    </w:rPr>
                    <w:t>Spring</w:t>
                  </w:r>
                </w:p>
              </w:tc>
              <w:tc>
                <w:tcPr>
                  <w:tcW w:w="2740" w:type="dxa"/>
                  <w:gridSpan w:val="2"/>
                </w:tcPr>
                <w:p w14:paraId="69500D8E" w14:textId="77777777" w:rsidR="00FA438D" w:rsidRPr="0010254C"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10254C">
                    <w:rPr>
                      <w:sz w:val="18"/>
                      <w:szCs w:val="18"/>
                    </w:rPr>
                    <w:t>Fall</w:t>
                  </w:r>
                </w:p>
              </w:tc>
            </w:tr>
            <w:tr w:rsidR="00FA438D" w:rsidRPr="0010254C" w14:paraId="4484D152" w14:textId="77777777" w:rsidTr="007911A5">
              <w:trPr>
                <w:trHeight w:val="241"/>
              </w:trPr>
              <w:tc>
                <w:tcPr>
                  <w:cnfStyle w:val="001000000000" w:firstRow="0" w:lastRow="0" w:firstColumn="1" w:lastColumn="0" w:oddVBand="0" w:evenVBand="0" w:oddHBand="0" w:evenHBand="0" w:firstRowFirstColumn="0" w:firstRowLastColumn="0" w:lastRowFirstColumn="0" w:lastRowLastColumn="0"/>
                  <w:tcW w:w="1871" w:type="dxa"/>
                  <w:vMerge/>
                </w:tcPr>
                <w:p w14:paraId="081DC842" w14:textId="77777777" w:rsidR="00FA438D" w:rsidRPr="0010254C" w:rsidRDefault="00FA438D" w:rsidP="007911A5">
                  <w:pPr>
                    <w:rPr>
                      <w:sz w:val="18"/>
                      <w:szCs w:val="18"/>
                    </w:rPr>
                  </w:pPr>
                </w:p>
              </w:tc>
              <w:tc>
                <w:tcPr>
                  <w:tcW w:w="1276" w:type="dxa"/>
                </w:tcPr>
                <w:p w14:paraId="79984A0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 group</w:t>
                  </w:r>
                </w:p>
              </w:tc>
              <w:tc>
                <w:tcPr>
                  <w:tcW w:w="1276" w:type="dxa"/>
                </w:tcPr>
                <w:p w14:paraId="625C649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Diet group</w:t>
                  </w:r>
                </w:p>
              </w:tc>
              <w:tc>
                <w:tcPr>
                  <w:tcW w:w="1275" w:type="dxa"/>
                </w:tcPr>
                <w:p w14:paraId="0D8B559D"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 group</w:t>
                  </w:r>
                </w:p>
              </w:tc>
              <w:tc>
                <w:tcPr>
                  <w:tcW w:w="1465" w:type="dxa"/>
                </w:tcPr>
                <w:p w14:paraId="3560255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Diet group</w:t>
                  </w:r>
                </w:p>
              </w:tc>
            </w:tr>
            <w:tr w:rsidR="00FA438D" w:rsidRPr="0010254C" w14:paraId="32797A79" w14:textId="77777777" w:rsidTr="007911A5">
              <w:trPr>
                <w:trHeight w:val="964"/>
              </w:trPr>
              <w:tc>
                <w:tcPr>
                  <w:cnfStyle w:val="001000000000" w:firstRow="0" w:lastRow="0" w:firstColumn="1" w:lastColumn="0" w:oddVBand="0" w:evenVBand="0" w:oddHBand="0" w:evenHBand="0" w:firstRowFirstColumn="0" w:firstRowLastColumn="0" w:lastRowFirstColumn="0" w:lastRowLastColumn="0"/>
                  <w:tcW w:w="1871" w:type="dxa"/>
                </w:tcPr>
                <w:p w14:paraId="365F0D68" w14:textId="77777777" w:rsidR="00FA438D" w:rsidRPr="0010254C" w:rsidRDefault="00FA438D" w:rsidP="007911A5">
                  <w:pPr>
                    <w:rPr>
                      <w:sz w:val="18"/>
                      <w:szCs w:val="18"/>
                    </w:rPr>
                  </w:pPr>
                  <w:r w:rsidRPr="0010254C">
                    <w:rPr>
                      <w:sz w:val="18"/>
                      <w:szCs w:val="18"/>
                    </w:rPr>
                    <w:t>Sedentary minutes</w:t>
                  </w:r>
                </w:p>
                <w:p w14:paraId="779227B8" w14:textId="77777777" w:rsidR="00FA438D" w:rsidRPr="0010254C" w:rsidRDefault="00FA438D" w:rsidP="007911A5">
                  <w:pPr>
                    <w:rPr>
                      <w:sz w:val="18"/>
                      <w:szCs w:val="18"/>
                    </w:rPr>
                  </w:pPr>
                  <w:r w:rsidRPr="0010254C">
                    <w:rPr>
                      <w:sz w:val="18"/>
                      <w:szCs w:val="18"/>
                    </w:rPr>
                    <w:t xml:space="preserve">   Baseline</w:t>
                  </w:r>
                </w:p>
                <w:p w14:paraId="3D0AAEFC" w14:textId="77777777" w:rsidR="00FA438D" w:rsidRPr="0010254C" w:rsidRDefault="00FA438D" w:rsidP="007911A5">
                  <w:pPr>
                    <w:rPr>
                      <w:sz w:val="18"/>
                      <w:szCs w:val="18"/>
                    </w:rPr>
                  </w:pPr>
                  <w:r w:rsidRPr="0010254C">
                    <w:rPr>
                      <w:sz w:val="18"/>
                      <w:szCs w:val="18"/>
                    </w:rPr>
                    <w:t xml:space="preserve">   1 month*</w:t>
                  </w:r>
                </w:p>
                <w:p w14:paraId="5DE7DE2D" w14:textId="77777777" w:rsidR="00FA438D" w:rsidRPr="0010254C" w:rsidRDefault="00FA438D" w:rsidP="007911A5">
                  <w:pPr>
                    <w:rPr>
                      <w:sz w:val="18"/>
                      <w:szCs w:val="18"/>
                    </w:rPr>
                  </w:pPr>
                  <w:r w:rsidRPr="0010254C">
                    <w:rPr>
                      <w:sz w:val="18"/>
                      <w:szCs w:val="18"/>
                    </w:rPr>
                    <w:lastRenderedPageBreak/>
                    <w:t xml:space="preserve">   6 months</w:t>
                  </w:r>
                </w:p>
              </w:tc>
              <w:tc>
                <w:tcPr>
                  <w:tcW w:w="1276" w:type="dxa"/>
                </w:tcPr>
                <w:p w14:paraId="23433C0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5622CD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908.4 (6.2)</w:t>
                  </w:r>
                </w:p>
                <w:p w14:paraId="025FD1B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896.3 (6.3)</w:t>
                  </w:r>
                </w:p>
                <w:p w14:paraId="30FDDCA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lastRenderedPageBreak/>
                    <w:t>912.2 (6.7)</w:t>
                  </w:r>
                </w:p>
              </w:tc>
              <w:tc>
                <w:tcPr>
                  <w:tcW w:w="1276" w:type="dxa"/>
                </w:tcPr>
                <w:p w14:paraId="1606FE3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25524A2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906.8 (7.1)</w:t>
                  </w:r>
                </w:p>
                <w:p w14:paraId="60F3CEC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901.9 (6.9)</w:t>
                  </w:r>
                </w:p>
                <w:p w14:paraId="044F7D0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lastRenderedPageBreak/>
                    <w:t>919.1 (7.8)</w:t>
                  </w:r>
                </w:p>
              </w:tc>
              <w:tc>
                <w:tcPr>
                  <w:tcW w:w="1275" w:type="dxa"/>
                </w:tcPr>
                <w:p w14:paraId="787B86B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5EC4E9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919.5 (5.4)</w:t>
                  </w:r>
                </w:p>
                <w:p w14:paraId="459083A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925.9 (4.9)</w:t>
                  </w:r>
                </w:p>
                <w:p w14:paraId="5416598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lastRenderedPageBreak/>
                    <w:t>916.7 (5.7)</w:t>
                  </w:r>
                </w:p>
              </w:tc>
              <w:tc>
                <w:tcPr>
                  <w:tcW w:w="1465" w:type="dxa"/>
                </w:tcPr>
                <w:p w14:paraId="78749588"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2B99834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926.8 (5.2)</w:t>
                  </w:r>
                </w:p>
                <w:p w14:paraId="3B4E4B2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925.1 (4.5)</w:t>
                  </w:r>
                </w:p>
                <w:p w14:paraId="45A6FE6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lastRenderedPageBreak/>
                    <w:t>930.1 (4.8)</w:t>
                  </w:r>
                </w:p>
              </w:tc>
            </w:tr>
            <w:tr w:rsidR="00FA438D" w:rsidRPr="0010254C" w14:paraId="4338A8BC" w14:textId="77777777" w:rsidTr="007911A5">
              <w:trPr>
                <w:trHeight w:val="964"/>
              </w:trPr>
              <w:tc>
                <w:tcPr>
                  <w:cnfStyle w:val="001000000000" w:firstRow="0" w:lastRow="0" w:firstColumn="1" w:lastColumn="0" w:oddVBand="0" w:evenVBand="0" w:oddHBand="0" w:evenHBand="0" w:firstRowFirstColumn="0" w:firstRowLastColumn="0" w:lastRowFirstColumn="0" w:lastRowLastColumn="0"/>
                  <w:tcW w:w="1871" w:type="dxa"/>
                </w:tcPr>
                <w:p w14:paraId="795C4660" w14:textId="77777777" w:rsidR="00FA438D" w:rsidRPr="0010254C" w:rsidRDefault="00FA438D" w:rsidP="007911A5">
                  <w:pPr>
                    <w:rPr>
                      <w:sz w:val="18"/>
                      <w:szCs w:val="18"/>
                    </w:rPr>
                  </w:pPr>
                  <w:r w:rsidRPr="0010254C">
                    <w:rPr>
                      <w:sz w:val="18"/>
                      <w:szCs w:val="18"/>
                    </w:rPr>
                    <w:lastRenderedPageBreak/>
                    <w:t>Light minutes</w:t>
                  </w:r>
                </w:p>
                <w:p w14:paraId="6404C995" w14:textId="77777777" w:rsidR="00FA438D" w:rsidRPr="0010254C" w:rsidRDefault="00FA438D" w:rsidP="007911A5">
                  <w:pPr>
                    <w:rPr>
                      <w:sz w:val="18"/>
                      <w:szCs w:val="18"/>
                    </w:rPr>
                  </w:pPr>
                  <w:r w:rsidRPr="0010254C">
                    <w:rPr>
                      <w:sz w:val="18"/>
                      <w:szCs w:val="18"/>
                    </w:rPr>
                    <w:t xml:space="preserve">   Baseline</w:t>
                  </w:r>
                </w:p>
                <w:p w14:paraId="26B64AF2" w14:textId="77777777" w:rsidR="00FA438D" w:rsidRPr="0010254C" w:rsidRDefault="00FA438D" w:rsidP="007911A5">
                  <w:pPr>
                    <w:rPr>
                      <w:sz w:val="18"/>
                      <w:szCs w:val="18"/>
                    </w:rPr>
                  </w:pPr>
                  <w:r w:rsidRPr="0010254C">
                    <w:rPr>
                      <w:sz w:val="18"/>
                      <w:szCs w:val="18"/>
                    </w:rPr>
                    <w:t xml:space="preserve">   1 month**</w:t>
                  </w:r>
                </w:p>
                <w:p w14:paraId="3A65FC62" w14:textId="77777777" w:rsidR="00FA438D" w:rsidRPr="0010254C" w:rsidRDefault="00FA438D" w:rsidP="007911A5">
                  <w:pPr>
                    <w:rPr>
                      <w:sz w:val="18"/>
                      <w:szCs w:val="18"/>
                    </w:rPr>
                  </w:pPr>
                  <w:r w:rsidRPr="0010254C">
                    <w:rPr>
                      <w:sz w:val="18"/>
                      <w:szCs w:val="18"/>
                    </w:rPr>
                    <w:t xml:space="preserve">   6 months</w:t>
                  </w:r>
                </w:p>
              </w:tc>
              <w:tc>
                <w:tcPr>
                  <w:tcW w:w="1276" w:type="dxa"/>
                </w:tcPr>
                <w:p w14:paraId="7590069A"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15A3B5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143.6 (4.9)</w:t>
                  </w:r>
                </w:p>
                <w:p w14:paraId="6DA2E93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155.9 (4.9)</w:t>
                  </w:r>
                </w:p>
                <w:p w14:paraId="1DDAE6A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136.2 (5.3)</w:t>
                  </w:r>
                </w:p>
              </w:tc>
              <w:tc>
                <w:tcPr>
                  <w:tcW w:w="1276" w:type="dxa"/>
                </w:tcPr>
                <w:p w14:paraId="71CFB40A"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83ACAE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145.0 (5.6)</w:t>
                  </w:r>
                </w:p>
                <w:p w14:paraId="128625A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150.3 (5.4)</w:t>
                  </w:r>
                </w:p>
                <w:p w14:paraId="3F5E700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135.2 (6.1)</w:t>
                  </w:r>
                </w:p>
              </w:tc>
              <w:tc>
                <w:tcPr>
                  <w:tcW w:w="1275" w:type="dxa"/>
                </w:tcPr>
                <w:p w14:paraId="24FD5F0B"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2733E4F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136.7 (4.2)</w:t>
                  </w:r>
                </w:p>
                <w:p w14:paraId="0CE2B10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129.9 (3.9)</w:t>
                  </w:r>
                </w:p>
                <w:p w14:paraId="6FADBA8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136.1 (4.5)</w:t>
                  </w:r>
                </w:p>
              </w:tc>
              <w:tc>
                <w:tcPr>
                  <w:tcW w:w="1465" w:type="dxa"/>
                </w:tcPr>
                <w:p w14:paraId="76D978DF"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0FFF0D4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132.1 (4.1)</w:t>
                  </w:r>
                </w:p>
                <w:p w14:paraId="46AC5566"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132.0 (3.5)</w:t>
                  </w:r>
                </w:p>
                <w:p w14:paraId="5C54FB47"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125.7 (3.8)</w:t>
                  </w:r>
                </w:p>
              </w:tc>
            </w:tr>
            <w:tr w:rsidR="00FA438D" w:rsidRPr="0010254C" w14:paraId="37458FA5" w14:textId="77777777" w:rsidTr="007911A5">
              <w:trPr>
                <w:trHeight w:val="964"/>
              </w:trPr>
              <w:tc>
                <w:tcPr>
                  <w:cnfStyle w:val="001000000000" w:firstRow="0" w:lastRow="0" w:firstColumn="1" w:lastColumn="0" w:oddVBand="0" w:evenVBand="0" w:oddHBand="0" w:evenHBand="0" w:firstRowFirstColumn="0" w:firstRowLastColumn="0" w:lastRowFirstColumn="0" w:lastRowLastColumn="0"/>
                  <w:tcW w:w="1871" w:type="dxa"/>
                </w:tcPr>
                <w:p w14:paraId="6FAE1B3F" w14:textId="77777777" w:rsidR="00FA438D" w:rsidRPr="0010254C" w:rsidRDefault="00FA438D" w:rsidP="007911A5">
                  <w:pPr>
                    <w:rPr>
                      <w:sz w:val="18"/>
                      <w:szCs w:val="18"/>
                    </w:rPr>
                  </w:pPr>
                  <w:r w:rsidRPr="0010254C">
                    <w:rPr>
                      <w:sz w:val="18"/>
                      <w:szCs w:val="18"/>
                    </w:rPr>
                    <w:t>MVPA minutes</w:t>
                  </w:r>
                </w:p>
                <w:p w14:paraId="05582FC2" w14:textId="77777777" w:rsidR="00FA438D" w:rsidRPr="0010254C" w:rsidRDefault="00FA438D" w:rsidP="007911A5">
                  <w:pPr>
                    <w:rPr>
                      <w:sz w:val="18"/>
                      <w:szCs w:val="18"/>
                    </w:rPr>
                  </w:pPr>
                  <w:r w:rsidRPr="0010254C">
                    <w:rPr>
                      <w:sz w:val="18"/>
                      <w:szCs w:val="18"/>
                    </w:rPr>
                    <w:t xml:space="preserve">   Baseline</w:t>
                  </w:r>
                </w:p>
                <w:p w14:paraId="232CE04C" w14:textId="77777777" w:rsidR="00FA438D" w:rsidRPr="0010254C" w:rsidRDefault="00FA438D" w:rsidP="007911A5">
                  <w:pPr>
                    <w:rPr>
                      <w:sz w:val="18"/>
                      <w:szCs w:val="18"/>
                    </w:rPr>
                  </w:pPr>
                  <w:r w:rsidRPr="0010254C">
                    <w:rPr>
                      <w:sz w:val="18"/>
                      <w:szCs w:val="18"/>
                    </w:rPr>
                    <w:t xml:space="preserve">   1 month</w:t>
                  </w:r>
                </w:p>
                <w:p w14:paraId="0BA58DA4" w14:textId="77777777" w:rsidR="00FA438D" w:rsidRPr="0010254C" w:rsidRDefault="00FA438D" w:rsidP="007911A5">
                  <w:pPr>
                    <w:rPr>
                      <w:sz w:val="18"/>
                      <w:szCs w:val="18"/>
                    </w:rPr>
                  </w:pPr>
                  <w:r w:rsidRPr="0010254C">
                    <w:rPr>
                      <w:sz w:val="18"/>
                      <w:szCs w:val="18"/>
                    </w:rPr>
                    <w:t xml:space="preserve">   6 months</w:t>
                  </w:r>
                </w:p>
              </w:tc>
              <w:tc>
                <w:tcPr>
                  <w:tcW w:w="1276" w:type="dxa"/>
                </w:tcPr>
                <w:p w14:paraId="693791B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3DECC3D"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27.1 (2.2)</w:t>
                  </w:r>
                </w:p>
                <w:p w14:paraId="654E0C1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25.3 (2.2)</w:t>
                  </w:r>
                </w:p>
                <w:p w14:paraId="7E319BB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29.4 (2.4)</w:t>
                  </w:r>
                </w:p>
              </w:tc>
              <w:tc>
                <w:tcPr>
                  <w:tcW w:w="1276" w:type="dxa"/>
                </w:tcPr>
                <w:p w14:paraId="50300736"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D9177F6"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28.1 (2.5)</w:t>
                  </w:r>
                </w:p>
                <w:p w14:paraId="30B3EDF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27.7 (2.4)</w:t>
                  </w:r>
                </w:p>
                <w:p w14:paraId="01BBD44D"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28.9 (2.7)</w:t>
                  </w:r>
                </w:p>
              </w:tc>
              <w:tc>
                <w:tcPr>
                  <w:tcW w:w="1275" w:type="dxa"/>
                </w:tcPr>
                <w:p w14:paraId="1DCC45B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09B831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23.9 (1.9)</w:t>
                  </w:r>
                </w:p>
                <w:p w14:paraId="290081F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24.1 (1.7)</w:t>
                  </w:r>
                </w:p>
                <w:p w14:paraId="1385AEB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27.2 (1.9)</w:t>
                  </w:r>
                </w:p>
              </w:tc>
              <w:tc>
                <w:tcPr>
                  <w:tcW w:w="1465" w:type="dxa"/>
                </w:tcPr>
                <w:p w14:paraId="0A8BF30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5F8146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2.1 (1.8)</w:t>
                  </w:r>
                </w:p>
                <w:p w14:paraId="0932EB9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22.8 (1.6)</w:t>
                  </w:r>
                </w:p>
                <w:p w14:paraId="0183C5BD"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24.2 (1.7)</w:t>
                  </w:r>
                </w:p>
              </w:tc>
            </w:tr>
            <w:tr w:rsidR="00FA438D" w:rsidRPr="0010254C" w14:paraId="4D286CB8" w14:textId="77777777" w:rsidTr="007911A5">
              <w:trPr>
                <w:trHeight w:val="946"/>
              </w:trPr>
              <w:tc>
                <w:tcPr>
                  <w:cnfStyle w:val="001000000000" w:firstRow="0" w:lastRow="0" w:firstColumn="1" w:lastColumn="0" w:oddVBand="0" w:evenVBand="0" w:oddHBand="0" w:evenHBand="0" w:firstRowFirstColumn="0" w:firstRowLastColumn="0" w:lastRowFirstColumn="0" w:lastRowLastColumn="0"/>
                  <w:tcW w:w="1871" w:type="dxa"/>
                </w:tcPr>
                <w:p w14:paraId="02A47853" w14:textId="77777777" w:rsidR="00FA438D" w:rsidRPr="0010254C" w:rsidRDefault="00FA438D" w:rsidP="007911A5">
                  <w:pPr>
                    <w:rPr>
                      <w:sz w:val="18"/>
                      <w:szCs w:val="18"/>
                    </w:rPr>
                  </w:pPr>
                  <w:r w:rsidRPr="0010254C">
                    <w:rPr>
                      <w:sz w:val="18"/>
                      <w:szCs w:val="18"/>
                    </w:rPr>
                    <w:t>Counts per minute</w:t>
                  </w:r>
                </w:p>
                <w:p w14:paraId="7AA8BCC0" w14:textId="77777777" w:rsidR="00FA438D" w:rsidRPr="0010254C" w:rsidRDefault="00FA438D" w:rsidP="007911A5">
                  <w:pPr>
                    <w:rPr>
                      <w:sz w:val="18"/>
                      <w:szCs w:val="18"/>
                    </w:rPr>
                  </w:pPr>
                  <w:r w:rsidRPr="0010254C">
                    <w:rPr>
                      <w:sz w:val="18"/>
                      <w:szCs w:val="18"/>
                    </w:rPr>
                    <w:t xml:space="preserve">   Baseline</w:t>
                  </w:r>
                </w:p>
                <w:p w14:paraId="365DFF39" w14:textId="77777777" w:rsidR="00FA438D" w:rsidRPr="0010254C" w:rsidRDefault="00FA438D" w:rsidP="007911A5">
                  <w:pPr>
                    <w:rPr>
                      <w:sz w:val="18"/>
                      <w:szCs w:val="18"/>
                    </w:rPr>
                  </w:pPr>
                  <w:r w:rsidRPr="0010254C">
                    <w:rPr>
                      <w:sz w:val="18"/>
                      <w:szCs w:val="18"/>
                    </w:rPr>
                    <w:t xml:space="preserve">   1 month</w:t>
                  </w:r>
                </w:p>
                <w:p w14:paraId="4F1506A5" w14:textId="77777777" w:rsidR="00FA438D" w:rsidRPr="0010254C" w:rsidRDefault="00FA438D" w:rsidP="007911A5">
                  <w:pPr>
                    <w:rPr>
                      <w:sz w:val="18"/>
                      <w:szCs w:val="18"/>
                    </w:rPr>
                  </w:pPr>
                  <w:r w:rsidRPr="0010254C">
                    <w:rPr>
                      <w:sz w:val="18"/>
                      <w:szCs w:val="18"/>
                    </w:rPr>
                    <w:t xml:space="preserve">   6 months</w:t>
                  </w:r>
                </w:p>
              </w:tc>
              <w:tc>
                <w:tcPr>
                  <w:tcW w:w="1276" w:type="dxa"/>
                </w:tcPr>
                <w:p w14:paraId="74ACD91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2610DF1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445.5 (17.8)</w:t>
                  </w:r>
                </w:p>
                <w:p w14:paraId="704BFEF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451.8 (18.0)</w:t>
                  </w:r>
                </w:p>
                <w:p w14:paraId="2E81937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448.5 (19.1)</w:t>
                  </w:r>
                </w:p>
              </w:tc>
              <w:tc>
                <w:tcPr>
                  <w:tcW w:w="1276" w:type="dxa"/>
                </w:tcPr>
                <w:p w14:paraId="3C0208A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511D34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453.7 (20.2)</w:t>
                  </w:r>
                </w:p>
                <w:p w14:paraId="07E2BC3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450.9 (19.6)</w:t>
                  </w:r>
                </w:p>
                <w:p w14:paraId="205A20C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425.6 (22.3)</w:t>
                  </w:r>
                </w:p>
              </w:tc>
              <w:tc>
                <w:tcPr>
                  <w:tcW w:w="1275" w:type="dxa"/>
                </w:tcPr>
                <w:p w14:paraId="3CA94E7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634C81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415.2 (15.3)</w:t>
                  </w:r>
                </w:p>
                <w:p w14:paraId="71EDA49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398.6 (14.2)</w:t>
                  </w:r>
                </w:p>
                <w:p w14:paraId="44CF8367"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428.3 (16.2)</w:t>
                  </w:r>
                </w:p>
              </w:tc>
              <w:tc>
                <w:tcPr>
                  <w:tcW w:w="1465" w:type="dxa"/>
                </w:tcPr>
                <w:p w14:paraId="67F0E4C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F848DE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390.7 (14.9)</w:t>
                  </w:r>
                </w:p>
                <w:p w14:paraId="3B442C2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397.0  (12.8)</w:t>
                  </w:r>
                </w:p>
                <w:p w14:paraId="415DF90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397.7 (13.7)</w:t>
                  </w:r>
                </w:p>
              </w:tc>
            </w:tr>
          </w:tbl>
          <w:p w14:paraId="22DFB87F" w14:textId="77777777" w:rsidR="00FA438D" w:rsidRPr="00F23F85" w:rsidRDefault="00FA438D" w:rsidP="007911A5">
            <w:pPr>
              <w:rPr>
                <w:sz w:val="18"/>
                <w:szCs w:val="18"/>
              </w:rPr>
            </w:pPr>
            <w:r w:rsidRPr="00F23F85">
              <w:rPr>
                <w:sz w:val="18"/>
                <w:szCs w:val="18"/>
              </w:rPr>
              <w:t>*approaching significant (p=0.051) 3-way group x time x wave interaction</w:t>
            </w:r>
          </w:p>
          <w:p w14:paraId="7BB597F4" w14:textId="77777777" w:rsidR="00FA438D" w:rsidRDefault="00FA438D" w:rsidP="007911A5">
            <w:pPr>
              <w:rPr>
                <w:sz w:val="18"/>
                <w:szCs w:val="18"/>
              </w:rPr>
            </w:pPr>
            <w:r w:rsidRPr="00F23F85">
              <w:rPr>
                <w:sz w:val="18"/>
                <w:szCs w:val="18"/>
              </w:rPr>
              <w:t>**significant (p=0.011)  group x time x wave interaction for light physical activity</w:t>
            </w:r>
          </w:p>
          <w:p w14:paraId="00937836" w14:textId="77777777" w:rsidR="00FA438D" w:rsidRDefault="00FA438D" w:rsidP="007911A5">
            <w:pPr>
              <w:rPr>
                <w:b/>
                <w:i/>
                <w:sz w:val="18"/>
                <w:szCs w:val="18"/>
              </w:rPr>
            </w:pPr>
          </w:p>
        </w:tc>
        <w:tc>
          <w:tcPr>
            <w:tcW w:w="2693" w:type="dxa"/>
            <w:vMerge/>
          </w:tcPr>
          <w:p w14:paraId="347759CE" w14:textId="77777777" w:rsidR="00FA438D" w:rsidRPr="00F23F85" w:rsidRDefault="00FA438D" w:rsidP="007911A5">
            <w:pPr>
              <w:rPr>
                <w:sz w:val="18"/>
                <w:szCs w:val="18"/>
              </w:rPr>
            </w:pPr>
          </w:p>
        </w:tc>
        <w:tc>
          <w:tcPr>
            <w:tcW w:w="934" w:type="dxa"/>
            <w:vMerge/>
          </w:tcPr>
          <w:p w14:paraId="61BCF16D" w14:textId="77777777" w:rsidR="00FA438D" w:rsidRPr="00F23F85" w:rsidRDefault="00FA438D" w:rsidP="007911A5">
            <w:pPr>
              <w:rPr>
                <w:sz w:val="18"/>
                <w:szCs w:val="18"/>
              </w:rPr>
            </w:pPr>
          </w:p>
        </w:tc>
      </w:tr>
      <w:tr w:rsidR="00FA438D" w:rsidRPr="00F23F85" w14:paraId="574EADAD" w14:textId="77777777" w:rsidTr="007911A5">
        <w:trPr>
          <w:trHeight w:val="1160"/>
        </w:trPr>
        <w:tc>
          <w:tcPr>
            <w:tcW w:w="1555" w:type="dxa"/>
          </w:tcPr>
          <w:p w14:paraId="57774E1C" w14:textId="4DAD7F86" w:rsidR="00FA438D" w:rsidRPr="00272839" w:rsidRDefault="00FA438D" w:rsidP="00FA438D">
            <w:pPr>
              <w:rPr>
                <w:b/>
                <w:sz w:val="18"/>
                <w:szCs w:val="18"/>
              </w:rPr>
            </w:pPr>
            <w:proofErr w:type="spellStart"/>
            <w:r w:rsidRPr="00272839">
              <w:rPr>
                <w:b/>
                <w:sz w:val="18"/>
                <w:szCs w:val="18"/>
              </w:rPr>
              <w:lastRenderedPageBreak/>
              <w:t>Slootmaker</w:t>
            </w:r>
            <w:proofErr w:type="spellEnd"/>
            <w:r w:rsidRPr="00272839">
              <w:rPr>
                <w:b/>
                <w:sz w:val="18"/>
                <w:szCs w:val="18"/>
              </w:rPr>
              <w:t xml:space="preserve"> et al, 2010, Netherlands, Preventive Medicine</w:t>
            </w:r>
            <w:r>
              <w:rPr>
                <w:b/>
                <w:sz w:val="18"/>
                <w:szCs w:val="18"/>
              </w:rPr>
              <w:fldChar w:fldCharType="begin">
                <w:fldData xml:space="preserve">PEVuZE5vdGU+PENpdGU+PEF1dGhvcj5TbG9vdG1ha2VyPC9BdXRob3I+PFllYXI+MjAxMDwvWWVh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O05FV1M9TiZhbXA7UEFHRT1mdWxsdGV4dCZhbXA7RD1tZWQ1JmFtcDtBTj0yMDM4MDg0NzwvdXJs
Pjx1cmw+aHR0cDovL2FjLmVscy1jZG4uY29tL1MwMDkxNzQzNTEwMDAxMTE4LzEtczIuMC1TMDA5
MTc0MzUxMDAwMTExOC1tYWluLnBkZj9fdGlkPWFiODMwNmFhLTllODEtMTFlNS1iMThiLTAwMDAw
YWFiMGY2YiZhbXA7YWNkbmF0PTE0NDk2NzE3MjdfNzkwYjA5ZTk0YmQxZGM0YTZlM2M1ZjE3ODc2
ZWQzMjM8L3VybD48L3JlbGF0ZWQtdXJscz48L3VybHM+PGN1c3RvbTQ+TUVETElORTwvY3VzdG9t
ND48ZWxlY3Ryb25pYy1yZXNvdXJjZS1udW0+aHR0cDovL2R4LmRvaS5vcmcvMTAuMTAxNi9qLnlw
bWVkLjIwMTAuMDMuMDE1PC9lbGVjdHJvbmljLXJlc291cmNlLW51bT48bGFuZ3VhZ2U+RW5nbGlz
aDwvbGFuZ3VhZ2U+PC9yZWNvcmQ+PC9DaXRlPjwvRW5kTm90ZT5=
</w:fldData>
              </w:fldChar>
            </w:r>
            <w:r>
              <w:rPr>
                <w:b/>
                <w:sz w:val="18"/>
                <w:szCs w:val="18"/>
              </w:rPr>
              <w:instrText xml:space="preserve"> ADDIN EN.CITE </w:instrText>
            </w:r>
            <w:r>
              <w:rPr>
                <w:b/>
                <w:sz w:val="18"/>
                <w:szCs w:val="18"/>
              </w:rPr>
              <w:fldChar w:fldCharType="begin">
                <w:fldData xml:space="preserve">PEVuZE5vdGU+PENpdGU+PEF1dGhvcj5TbG9vdG1ha2VyPC9BdXRob3I+PFllYXI+MjAxMDwvWWVh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O05FV1M9TiZhbXA7UEFHRT1mdWxsdGV4dCZhbXA7RD1tZWQ1JmFtcDtBTj0yMDM4MDg0NzwvdXJs
Pjx1cmw+aHR0cDovL2FjLmVscy1jZG4uY29tL1MwMDkxNzQzNTEwMDAxMTE4LzEtczIuMC1TMDA5
MTc0MzUxMDAwMTExOC1tYWluLnBkZj9fdGlkPWFiODMwNmFhLTllODEtMTFlNS1iMThiLTAwMDAw
YWFiMGY2YiZhbXA7YWNkbmF0PTE0NDk2NzE3MjdfNzkwYjA5ZTk0YmQxZGM0YTZlM2M1ZjE3ODc2
ZWQzMjM8L3VybD48L3JlbGF0ZWQtdXJscz48L3VybHM+PGN1c3RvbTQ+TUVETElORTwvY3VzdG9t
ND48ZWxlY3Ryb25pYy1yZXNvdXJjZS1udW0+aHR0cDovL2R4LmRvaS5vcmcvMTAuMTAxNi9qLnlw
bWVkLjIwMTAuMDMuMDE1PC9lbGVjdHJvbmljLXJlc291cmNlLW51bT48bGFuZ3VhZ2U+RW5nbGlz
aDwvbGFuZ3VhZ2U+PC9yZWNvcmQ+PC9DaXRlPjwvRW5kTm90ZT5=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[49]</w:t>
            </w:r>
            <w:r>
              <w:rPr>
                <w:b/>
                <w:sz w:val="18"/>
                <w:szCs w:val="18"/>
              </w:rPr>
              <w:fldChar w:fldCharType="end"/>
            </w:r>
          </w:p>
        </w:tc>
        <w:tc>
          <w:tcPr>
            <w:tcW w:w="1275" w:type="dxa"/>
          </w:tcPr>
          <w:p w14:paraId="16FC79B1" w14:textId="77777777" w:rsidR="00FA438D" w:rsidRPr="00F23F85" w:rsidRDefault="00FA438D" w:rsidP="007911A5">
            <w:pPr>
              <w:rPr>
                <w:sz w:val="18"/>
                <w:szCs w:val="18"/>
              </w:rPr>
            </w:pPr>
            <w:r w:rsidRPr="00F23F85">
              <w:rPr>
                <w:sz w:val="18"/>
                <w:szCs w:val="18"/>
              </w:rPr>
              <w:t>Intervention n=31</w:t>
            </w:r>
          </w:p>
          <w:p w14:paraId="6ED535E4" w14:textId="77777777" w:rsidR="00FA438D" w:rsidRPr="00F23F85" w:rsidRDefault="00FA438D" w:rsidP="007911A5">
            <w:pPr>
              <w:rPr>
                <w:sz w:val="18"/>
                <w:szCs w:val="18"/>
              </w:rPr>
            </w:pPr>
            <w:r w:rsidRPr="00F23F85">
              <w:rPr>
                <w:sz w:val="18"/>
                <w:szCs w:val="18"/>
              </w:rPr>
              <w:t>Control n=46</w:t>
            </w:r>
          </w:p>
          <w:p w14:paraId="04816DAF" w14:textId="77777777" w:rsidR="00FA438D" w:rsidRPr="00F23F85" w:rsidRDefault="00FA438D" w:rsidP="007911A5">
            <w:pPr>
              <w:rPr>
                <w:sz w:val="18"/>
                <w:szCs w:val="18"/>
              </w:rPr>
            </w:pPr>
            <w:r w:rsidRPr="00F23F85">
              <w:rPr>
                <w:sz w:val="18"/>
                <w:szCs w:val="18"/>
              </w:rPr>
              <w:t>90% follow-up</w:t>
            </w:r>
          </w:p>
        </w:tc>
        <w:tc>
          <w:tcPr>
            <w:tcW w:w="1560" w:type="dxa"/>
          </w:tcPr>
          <w:p w14:paraId="74597DCE" w14:textId="77777777" w:rsidR="00FA438D" w:rsidRPr="00F23F85" w:rsidRDefault="00FA438D" w:rsidP="007911A5">
            <w:pPr>
              <w:rPr>
                <w:sz w:val="18"/>
                <w:szCs w:val="18"/>
              </w:rPr>
            </w:pPr>
            <w:r w:rsidRPr="00F23F85">
              <w:rPr>
                <w:sz w:val="18"/>
                <w:szCs w:val="18"/>
              </w:rPr>
              <w:t>26 of 41 participants filled in evaluation questionnaire. 17 reported having worn the PAM regularly or often.</w:t>
            </w:r>
          </w:p>
          <w:p w14:paraId="283C409F" w14:textId="77777777" w:rsidR="00FA438D" w:rsidRPr="00F23F85" w:rsidRDefault="00FA438D" w:rsidP="007911A5">
            <w:pPr>
              <w:rPr>
                <w:sz w:val="18"/>
                <w:szCs w:val="18"/>
              </w:rPr>
            </w:pPr>
            <w:r w:rsidRPr="00F23F85">
              <w:rPr>
                <w:sz w:val="18"/>
                <w:szCs w:val="18"/>
              </w:rPr>
              <w:t>6 participants set a personal goal rather than the standard goal.</w:t>
            </w:r>
          </w:p>
          <w:p w14:paraId="2A87E61C" w14:textId="77777777" w:rsidR="00FA438D" w:rsidRPr="00F23F85" w:rsidRDefault="00FA438D" w:rsidP="007911A5">
            <w:pPr>
              <w:rPr>
                <w:sz w:val="18"/>
                <w:szCs w:val="18"/>
              </w:rPr>
            </w:pPr>
            <w:r w:rsidRPr="00F23F85">
              <w:rPr>
                <w:sz w:val="18"/>
                <w:szCs w:val="18"/>
              </w:rPr>
              <w:t>10 read the tailored advice, and half of these found it not appealing.</w:t>
            </w:r>
          </w:p>
          <w:p w14:paraId="3A938B8D" w14:textId="77777777" w:rsidR="00FA438D" w:rsidRPr="00F23F85" w:rsidRDefault="00FA438D" w:rsidP="007911A5">
            <w:pPr>
              <w:rPr>
                <w:sz w:val="18"/>
                <w:szCs w:val="18"/>
              </w:rPr>
            </w:pPr>
          </w:p>
        </w:tc>
        <w:tc>
          <w:tcPr>
            <w:tcW w:w="7371" w:type="dxa"/>
          </w:tcPr>
          <w:p w14:paraId="495D6FB9" w14:textId="77777777" w:rsidR="00FA438D" w:rsidRPr="00F23F85" w:rsidRDefault="00FA438D" w:rsidP="007911A5">
            <w:pPr>
              <w:rPr>
                <w:b/>
                <w:i/>
                <w:sz w:val="18"/>
                <w:szCs w:val="18"/>
              </w:rPr>
            </w:pPr>
            <w:r w:rsidRPr="00F23F85">
              <w:rPr>
                <w:b/>
                <w:i/>
                <w:sz w:val="18"/>
                <w:szCs w:val="18"/>
              </w:rPr>
              <w:t>Physical activity</w:t>
            </w:r>
          </w:p>
          <w:p w14:paraId="2093DB55" w14:textId="77777777" w:rsidR="00FA438D" w:rsidRPr="00F23F85" w:rsidRDefault="00FA438D" w:rsidP="007911A5">
            <w:pPr>
              <w:rPr>
                <w:sz w:val="18"/>
                <w:szCs w:val="18"/>
              </w:rPr>
            </w:pPr>
            <w:r w:rsidRPr="00F23F85">
              <w:rPr>
                <w:sz w:val="18"/>
                <w:szCs w:val="18"/>
              </w:rPr>
              <w:t>In intervention boys, there was a significant decrease in sedentary behaviour at 8 months and in intervention girls, there was a significant increase in moderate physical activity at 3 months, but not at 8 months.</w:t>
            </w:r>
          </w:p>
          <w:p w14:paraId="63521E86" w14:textId="77777777" w:rsidR="00FA438D" w:rsidRPr="00F23F85" w:rsidRDefault="00FA438D" w:rsidP="007911A5">
            <w:pPr>
              <w:rPr>
                <w:sz w:val="18"/>
                <w:szCs w:val="18"/>
              </w:rPr>
            </w:pPr>
            <w:r w:rsidRPr="00F23F85">
              <w:rPr>
                <w:sz w:val="18"/>
                <w:szCs w:val="18"/>
              </w:rPr>
              <w:t>Physical activity outcomes for boys, presented as median (IQR)</w:t>
            </w:r>
          </w:p>
          <w:tbl>
            <w:tblPr>
              <w:tblStyle w:val="GridTable1Light1"/>
              <w:tblW w:w="0" w:type="auto"/>
              <w:tblLayout w:type="fixed"/>
              <w:tblLook w:val="04A0" w:firstRow="1" w:lastRow="0" w:firstColumn="1" w:lastColumn="0" w:noHBand="0" w:noVBand="1"/>
            </w:tblPr>
            <w:tblGrid>
              <w:gridCol w:w="1871"/>
              <w:gridCol w:w="1701"/>
              <w:gridCol w:w="1701"/>
              <w:gridCol w:w="1843"/>
            </w:tblGrid>
            <w:tr w:rsidR="00FA438D" w:rsidRPr="0010254C" w14:paraId="58D2E967" w14:textId="77777777" w:rsidTr="007911A5">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71" w:type="dxa"/>
                </w:tcPr>
                <w:p w14:paraId="6069E1EE" w14:textId="77777777" w:rsidR="00FA438D" w:rsidRPr="0010254C" w:rsidRDefault="00FA438D" w:rsidP="007911A5">
                  <w:pPr>
                    <w:rPr>
                      <w:sz w:val="18"/>
                      <w:szCs w:val="18"/>
                    </w:rPr>
                  </w:pPr>
                  <w:r w:rsidRPr="0010254C">
                    <w:rPr>
                      <w:sz w:val="18"/>
                      <w:szCs w:val="18"/>
                    </w:rPr>
                    <w:t>Outcome measure (min/week)</w:t>
                  </w:r>
                </w:p>
              </w:tc>
              <w:tc>
                <w:tcPr>
                  <w:tcW w:w="1701" w:type="dxa"/>
                </w:tcPr>
                <w:p w14:paraId="590D4CD6" w14:textId="77777777" w:rsidR="00FA438D" w:rsidRPr="0010254C"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10254C">
                    <w:rPr>
                      <w:sz w:val="18"/>
                      <w:szCs w:val="18"/>
                    </w:rPr>
                    <w:t>Intervention</w:t>
                  </w:r>
                </w:p>
              </w:tc>
              <w:tc>
                <w:tcPr>
                  <w:tcW w:w="1701" w:type="dxa"/>
                </w:tcPr>
                <w:p w14:paraId="6E49A4BA" w14:textId="77777777" w:rsidR="00FA438D" w:rsidRPr="0010254C"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10254C">
                    <w:rPr>
                      <w:sz w:val="18"/>
                      <w:szCs w:val="18"/>
                    </w:rPr>
                    <w:t>Control</w:t>
                  </w:r>
                </w:p>
              </w:tc>
              <w:tc>
                <w:tcPr>
                  <w:tcW w:w="1843" w:type="dxa"/>
                </w:tcPr>
                <w:p w14:paraId="1A415E7F" w14:textId="77777777" w:rsidR="00FA438D" w:rsidRPr="0010254C"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10254C">
                    <w:rPr>
                      <w:sz w:val="18"/>
                      <w:szCs w:val="18"/>
                    </w:rPr>
                    <w:t>Difference β (95% CI)</w:t>
                  </w:r>
                </w:p>
              </w:tc>
            </w:tr>
            <w:tr w:rsidR="00FA438D" w:rsidRPr="0010254C" w14:paraId="37C932F3" w14:textId="77777777" w:rsidTr="007911A5">
              <w:trPr>
                <w:trHeight w:val="907"/>
              </w:trPr>
              <w:tc>
                <w:tcPr>
                  <w:cnfStyle w:val="001000000000" w:firstRow="0" w:lastRow="0" w:firstColumn="1" w:lastColumn="0" w:oddVBand="0" w:evenVBand="0" w:oddHBand="0" w:evenHBand="0" w:firstRowFirstColumn="0" w:firstRowLastColumn="0" w:lastRowFirstColumn="0" w:lastRowLastColumn="0"/>
                  <w:tcW w:w="1871" w:type="dxa"/>
                </w:tcPr>
                <w:p w14:paraId="2E510842" w14:textId="77777777" w:rsidR="00FA438D" w:rsidRPr="0010254C" w:rsidRDefault="00FA438D" w:rsidP="007911A5">
                  <w:pPr>
                    <w:rPr>
                      <w:sz w:val="18"/>
                      <w:szCs w:val="18"/>
                    </w:rPr>
                  </w:pPr>
                  <w:r w:rsidRPr="0010254C">
                    <w:rPr>
                      <w:sz w:val="18"/>
                      <w:szCs w:val="18"/>
                    </w:rPr>
                    <w:t>Sedentary time</w:t>
                  </w:r>
                </w:p>
                <w:p w14:paraId="75B69EC5" w14:textId="77777777" w:rsidR="00FA438D" w:rsidRPr="0010254C" w:rsidRDefault="00FA438D" w:rsidP="007911A5">
                  <w:pPr>
                    <w:rPr>
                      <w:sz w:val="18"/>
                      <w:szCs w:val="18"/>
                    </w:rPr>
                  </w:pPr>
                  <w:r w:rsidRPr="0010254C">
                    <w:rPr>
                      <w:sz w:val="18"/>
                      <w:szCs w:val="18"/>
                    </w:rPr>
                    <w:t xml:space="preserve">   Baseline</w:t>
                  </w:r>
                </w:p>
                <w:p w14:paraId="79F5E0C0" w14:textId="77777777" w:rsidR="00FA438D" w:rsidRPr="0010254C" w:rsidRDefault="00FA438D" w:rsidP="007911A5">
                  <w:pPr>
                    <w:rPr>
                      <w:sz w:val="18"/>
                      <w:szCs w:val="18"/>
                    </w:rPr>
                  </w:pPr>
                  <w:r w:rsidRPr="0010254C">
                    <w:rPr>
                      <w:sz w:val="18"/>
                      <w:szCs w:val="18"/>
                    </w:rPr>
                    <w:t xml:space="preserve">   3 months</w:t>
                  </w:r>
                </w:p>
                <w:p w14:paraId="68BC293F" w14:textId="77777777" w:rsidR="00FA438D" w:rsidRPr="0010254C" w:rsidRDefault="00FA438D" w:rsidP="007911A5">
                  <w:pPr>
                    <w:rPr>
                      <w:sz w:val="18"/>
                      <w:szCs w:val="18"/>
                    </w:rPr>
                  </w:pPr>
                  <w:r w:rsidRPr="0010254C">
                    <w:rPr>
                      <w:sz w:val="18"/>
                      <w:szCs w:val="18"/>
                    </w:rPr>
                    <w:t xml:space="preserve">   8 months</w:t>
                  </w:r>
                </w:p>
              </w:tc>
              <w:tc>
                <w:tcPr>
                  <w:tcW w:w="1701" w:type="dxa"/>
                </w:tcPr>
                <w:p w14:paraId="15874DB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02BC908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4332 (2360; 4950)</w:t>
                  </w:r>
                </w:p>
                <w:p w14:paraId="1700CC2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2600 (2237; 4363)</w:t>
                  </w:r>
                </w:p>
                <w:p w14:paraId="14A5CB58"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2915 (1879; 3881)</w:t>
                  </w:r>
                </w:p>
              </w:tc>
              <w:tc>
                <w:tcPr>
                  <w:tcW w:w="1701" w:type="dxa"/>
                </w:tcPr>
                <w:p w14:paraId="3776B627"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036BF1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2640 (1450; 4151)</w:t>
                  </w:r>
                </w:p>
                <w:p w14:paraId="2F4D0BA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2678 (1904; 3772)</w:t>
                  </w:r>
                </w:p>
                <w:p w14:paraId="39C3DD28"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3175 (1691; 5494)</w:t>
                  </w:r>
                </w:p>
              </w:tc>
              <w:tc>
                <w:tcPr>
                  <w:tcW w:w="1843" w:type="dxa"/>
                </w:tcPr>
                <w:p w14:paraId="2A080DD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206CCF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29F0EE0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-494 (-1859; 870)</w:t>
                  </w:r>
                </w:p>
                <w:p w14:paraId="1AE7558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-1801 (-3545; -57)*</w:t>
                  </w:r>
                </w:p>
              </w:tc>
            </w:tr>
            <w:tr w:rsidR="00FA438D" w:rsidRPr="0010254C" w14:paraId="4AA763F7" w14:textId="77777777" w:rsidTr="007911A5">
              <w:trPr>
                <w:trHeight w:val="740"/>
              </w:trPr>
              <w:tc>
                <w:tcPr>
                  <w:cnfStyle w:val="001000000000" w:firstRow="0" w:lastRow="0" w:firstColumn="1" w:lastColumn="0" w:oddVBand="0" w:evenVBand="0" w:oddHBand="0" w:evenHBand="0" w:firstRowFirstColumn="0" w:firstRowLastColumn="0" w:lastRowFirstColumn="0" w:lastRowLastColumn="0"/>
                  <w:tcW w:w="1871" w:type="dxa"/>
                </w:tcPr>
                <w:p w14:paraId="3CB46760" w14:textId="77777777" w:rsidR="00FA438D" w:rsidRPr="0010254C" w:rsidRDefault="00FA438D" w:rsidP="007911A5">
                  <w:pPr>
                    <w:rPr>
                      <w:sz w:val="18"/>
                      <w:szCs w:val="18"/>
                    </w:rPr>
                  </w:pPr>
                  <w:r w:rsidRPr="0010254C">
                    <w:rPr>
                      <w:sz w:val="18"/>
                      <w:szCs w:val="18"/>
                    </w:rPr>
                    <w:t>Light PA</w:t>
                  </w:r>
                </w:p>
                <w:p w14:paraId="6FEE9235" w14:textId="77777777" w:rsidR="00FA438D" w:rsidRPr="0010254C" w:rsidRDefault="00FA438D" w:rsidP="007911A5">
                  <w:pPr>
                    <w:rPr>
                      <w:sz w:val="18"/>
                      <w:szCs w:val="18"/>
                    </w:rPr>
                  </w:pPr>
                  <w:r w:rsidRPr="0010254C">
                    <w:rPr>
                      <w:sz w:val="18"/>
                      <w:szCs w:val="18"/>
                    </w:rPr>
                    <w:t xml:space="preserve">   Baseline</w:t>
                  </w:r>
                </w:p>
                <w:p w14:paraId="2E6BEE45" w14:textId="77777777" w:rsidR="00FA438D" w:rsidRPr="0010254C" w:rsidRDefault="00FA438D" w:rsidP="007911A5">
                  <w:pPr>
                    <w:rPr>
                      <w:sz w:val="18"/>
                      <w:szCs w:val="18"/>
                    </w:rPr>
                  </w:pPr>
                  <w:r w:rsidRPr="0010254C">
                    <w:rPr>
                      <w:sz w:val="18"/>
                      <w:szCs w:val="18"/>
                    </w:rPr>
                    <w:t xml:space="preserve">   3 months</w:t>
                  </w:r>
                </w:p>
                <w:p w14:paraId="7DA0A002" w14:textId="77777777" w:rsidR="00FA438D" w:rsidRPr="0010254C" w:rsidRDefault="00FA438D" w:rsidP="007911A5">
                  <w:pPr>
                    <w:rPr>
                      <w:sz w:val="18"/>
                      <w:szCs w:val="18"/>
                    </w:rPr>
                  </w:pPr>
                  <w:r w:rsidRPr="0010254C">
                    <w:rPr>
                      <w:sz w:val="18"/>
                      <w:szCs w:val="18"/>
                    </w:rPr>
                    <w:t xml:space="preserve">   8 months</w:t>
                  </w:r>
                </w:p>
              </w:tc>
              <w:tc>
                <w:tcPr>
                  <w:tcW w:w="1701" w:type="dxa"/>
                </w:tcPr>
                <w:p w14:paraId="16276FDB"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01FAD33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1375 (925; 2340)</w:t>
                  </w:r>
                </w:p>
                <w:p w14:paraId="0E86AB3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585 (375; 965)</w:t>
                  </w:r>
                </w:p>
                <w:p w14:paraId="5F6357F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968 (646; 1313)</w:t>
                  </w:r>
                </w:p>
              </w:tc>
              <w:tc>
                <w:tcPr>
                  <w:tcW w:w="1701" w:type="dxa"/>
                </w:tcPr>
                <w:p w14:paraId="013185C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3E6EDBA"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565 (401; 900)</w:t>
                  </w:r>
                </w:p>
                <w:p w14:paraId="2D3AD3C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555 (180; 1130)</w:t>
                  </w:r>
                </w:p>
                <w:p w14:paraId="44DAA0F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618 (310; 2069)</w:t>
                  </w:r>
                </w:p>
              </w:tc>
              <w:tc>
                <w:tcPr>
                  <w:tcW w:w="1843" w:type="dxa"/>
                </w:tcPr>
                <w:p w14:paraId="125D849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28B34C9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018D6917"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-245 (-919; 428)</w:t>
                  </w:r>
                </w:p>
                <w:p w14:paraId="290547FC"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-379 (-1184; 424)</w:t>
                  </w:r>
                </w:p>
              </w:tc>
            </w:tr>
            <w:tr w:rsidR="00FA438D" w:rsidRPr="0010254C" w14:paraId="5B1545A8" w14:textId="77777777" w:rsidTr="007911A5">
              <w:trPr>
                <w:trHeight w:val="971"/>
              </w:trPr>
              <w:tc>
                <w:tcPr>
                  <w:cnfStyle w:val="001000000000" w:firstRow="0" w:lastRow="0" w:firstColumn="1" w:lastColumn="0" w:oddVBand="0" w:evenVBand="0" w:oddHBand="0" w:evenHBand="0" w:firstRowFirstColumn="0" w:firstRowLastColumn="0" w:lastRowFirstColumn="0" w:lastRowLastColumn="0"/>
                  <w:tcW w:w="1871" w:type="dxa"/>
                </w:tcPr>
                <w:p w14:paraId="12B2E2C6" w14:textId="77777777" w:rsidR="00FA438D" w:rsidRPr="0010254C" w:rsidRDefault="00FA438D" w:rsidP="007911A5">
                  <w:pPr>
                    <w:rPr>
                      <w:sz w:val="18"/>
                      <w:szCs w:val="18"/>
                    </w:rPr>
                  </w:pPr>
                  <w:r w:rsidRPr="0010254C">
                    <w:rPr>
                      <w:sz w:val="18"/>
                      <w:szCs w:val="18"/>
                    </w:rPr>
                    <w:t>Moderate PA</w:t>
                  </w:r>
                </w:p>
                <w:p w14:paraId="73B26E3D" w14:textId="77777777" w:rsidR="00FA438D" w:rsidRPr="0010254C" w:rsidRDefault="00FA438D" w:rsidP="007911A5">
                  <w:pPr>
                    <w:rPr>
                      <w:sz w:val="18"/>
                      <w:szCs w:val="18"/>
                    </w:rPr>
                  </w:pPr>
                  <w:r w:rsidRPr="0010254C">
                    <w:rPr>
                      <w:sz w:val="18"/>
                      <w:szCs w:val="18"/>
                    </w:rPr>
                    <w:t xml:space="preserve">   Baseline</w:t>
                  </w:r>
                </w:p>
                <w:p w14:paraId="1F3C0FBA" w14:textId="77777777" w:rsidR="00FA438D" w:rsidRPr="0010254C" w:rsidRDefault="00FA438D" w:rsidP="007911A5">
                  <w:pPr>
                    <w:rPr>
                      <w:sz w:val="18"/>
                      <w:szCs w:val="18"/>
                    </w:rPr>
                  </w:pPr>
                  <w:r w:rsidRPr="0010254C">
                    <w:rPr>
                      <w:sz w:val="18"/>
                      <w:szCs w:val="18"/>
                    </w:rPr>
                    <w:t xml:space="preserve">   3 months</w:t>
                  </w:r>
                </w:p>
                <w:p w14:paraId="5E3405E5" w14:textId="77777777" w:rsidR="00FA438D" w:rsidRPr="0010254C" w:rsidRDefault="00FA438D" w:rsidP="007911A5">
                  <w:pPr>
                    <w:rPr>
                      <w:sz w:val="18"/>
                      <w:szCs w:val="18"/>
                    </w:rPr>
                  </w:pPr>
                  <w:r w:rsidRPr="0010254C">
                    <w:rPr>
                      <w:sz w:val="18"/>
                      <w:szCs w:val="18"/>
                    </w:rPr>
                    <w:t xml:space="preserve">   8 months</w:t>
                  </w:r>
                </w:p>
              </w:tc>
              <w:tc>
                <w:tcPr>
                  <w:tcW w:w="1701" w:type="dxa"/>
                </w:tcPr>
                <w:p w14:paraId="0CD30C4B"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78B5484"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780 (420; 1495)</w:t>
                  </w:r>
                </w:p>
                <w:p w14:paraId="5736196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430 (153; 700)</w:t>
                  </w:r>
                </w:p>
                <w:p w14:paraId="517A63C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530 (133; 840)</w:t>
                  </w:r>
                </w:p>
              </w:tc>
              <w:tc>
                <w:tcPr>
                  <w:tcW w:w="1701" w:type="dxa"/>
                </w:tcPr>
                <w:p w14:paraId="5F51D84D"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1E3DF1B"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930 (523; 1558)</w:t>
                  </w:r>
                </w:p>
                <w:p w14:paraId="7DF3068A"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505 (319; 1301)</w:t>
                  </w:r>
                </w:p>
                <w:p w14:paraId="6F4EE65F"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615 (404; 1029)</w:t>
                  </w:r>
                </w:p>
              </w:tc>
              <w:tc>
                <w:tcPr>
                  <w:tcW w:w="1843" w:type="dxa"/>
                </w:tcPr>
                <w:p w14:paraId="40E8CFA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E7357B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9F7FE36"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-201 (-562; 158)</w:t>
                  </w:r>
                </w:p>
                <w:p w14:paraId="69E0407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-149 (-443; 143)</w:t>
                  </w:r>
                </w:p>
              </w:tc>
            </w:tr>
            <w:tr w:rsidR="00FA438D" w:rsidRPr="0010254C" w14:paraId="76DB84BF" w14:textId="77777777" w:rsidTr="007911A5">
              <w:trPr>
                <w:trHeight w:val="971"/>
              </w:trPr>
              <w:tc>
                <w:tcPr>
                  <w:cnfStyle w:val="001000000000" w:firstRow="0" w:lastRow="0" w:firstColumn="1" w:lastColumn="0" w:oddVBand="0" w:evenVBand="0" w:oddHBand="0" w:evenHBand="0" w:firstRowFirstColumn="0" w:firstRowLastColumn="0" w:lastRowFirstColumn="0" w:lastRowLastColumn="0"/>
                  <w:tcW w:w="1871" w:type="dxa"/>
                </w:tcPr>
                <w:p w14:paraId="5A1E1B9E" w14:textId="77777777" w:rsidR="00FA438D" w:rsidRPr="0010254C" w:rsidRDefault="00FA438D" w:rsidP="007911A5">
                  <w:pPr>
                    <w:rPr>
                      <w:sz w:val="18"/>
                      <w:szCs w:val="18"/>
                    </w:rPr>
                  </w:pPr>
                  <w:r w:rsidRPr="0010254C">
                    <w:rPr>
                      <w:sz w:val="18"/>
                      <w:szCs w:val="18"/>
                    </w:rPr>
                    <w:lastRenderedPageBreak/>
                    <w:t>Vigorous PA</w:t>
                  </w:r>
                </w:p>
                <w:p w14:paraId="50165137" w14:textId="77777777" w:rsidR="00FA438D" w:rsidRPr="0010254C" w:rsidRDefault="00FA438D" w:rsidP="007911A5">
                  <w:pPr>
                    <w:rPr>
                      <w:sz w:val="18"/>
                      <w:szCs w:val="18"/>
                    </w:rPr>
                  </w:pPr>
                  <w:r w:rsidRPr="0010254C">
                    <w:rPr>
                      <w:sz w:val="18"/>
                      <w:szCs w:val="18"/>
                    </w:rPr>
                    <w:t xml:space="preserve">   Baseline</w:t>
                  </w:r>
                </w:p>
                <w:p w14:paraId="03369C80" w14:textId="77777777" w:rsidR="00FA438D" w:rsidRPr="0010254C" w:rsidRDefault="00FA438D" w:rsidP="007911A5">
                  <w:pPr>
                    <w:rPr>
                      <w:sz w:val="18"/>
                      <w:szCs w:val="18"/>
                    </w:rPr>
                  </w:pPr>
                  <w:r w:rsidRPr="0010254C">
                    <w:rPr>
                      <w:sz w:val="18"/>
                      <w:szCs w:val="18"/>
                    </w:rPr>
                    <w:t xml:space="preserve">   3 months</w:t>
                  </w:r>
                </w:p>
                <w:p w14:paraId="611E9518" w14:textId="77777777" w:rsidR="00FA438D" w:rsidRPr="0010254C" w:rsidRDefault="00FA438D" w:rsidP="007911A5">
                  <w:pPr>
                    <w:rPr>
                      <w:sz w:val="18"/>
                      <w:szCs w:val="18"/>
                    </w:rPr>
                  </w:pPr>
                  <w:r w:rsidRPr="0010254C">
                    <w:rPr>
                      <w:sz w:val="18"/>
                      <w:szCs w:val="18"/>
                    </w:rPr>
                    <w:t xml:space="preserve">   8 months</w:t>
                  </w:r>
                </w:p>
              </w:tc>
              <w:tc>
                <w:tcPr>
                  <w:tcW w:w="1701" w:type="dxa"/>
                </w:tcPr>
                <w:p w14:paraId="6D4A953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14AFAC7"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180 (5; 600)</w:t>
                  </w:r>
                </w:p>
                <w:p w14:paraId="14838D1F"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50 (0; 345)</w:t>
                  </w:r>
                </w:p>
                <w:p w14:paraId="15C9962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233 (0; 453)</w:t>
                  </w:r>
                </w:p>
              </w:tc>
              <w:tc>
                <w:tcPr>
                  <w:tcW w:w="1701" w:type="dxa"/>
                </w:tcPr>
                <w:p w14:paraId="719269B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8EDEAD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55 (0; 528)</w:t>
                  </w:r>
                </w:p>
                <w:p w14:paraId="7A563840"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33 (0; 568)</w:t>
                  </w:r>
                </w:p>
                <w:p w14:paraId="58B8F7C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63 (0;420)</w:t>
                  </w:r>
                </w:p>
              </w:tc>
              <w:tc>
                <w:tcPr>
                  <w:tcW w:w="1843" w:type="dxa"/>
                </w:tcPr>
                <w:p w14:paraId="4B06189B"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3EADC8F"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241C2328"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-54 (-363; 253)</w:t>
                  </w:r>
                </w:p>
                <w:p w14:paraId="667D7AC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-16 (-221; 188)</w:t>
                  </w:r>
                </w:p>
              </w:tc>
            </w:tr>
            <w:tr w:rsidR="00FA438D" w:rsidRPr="0010254C" w14:paraId="185E730E" w14:textId="77777777" w:rsidTr="007911A5">
              <w:trPr>
                <w:trHeight w:val="833"/>
              </w:trPr>
              <w:tc>
                <w:tcPr>
                  <w:cnfStyle w:val="001000000000" w:firstRow="0" w:lastRow="0" w:firstColumn="1" w:lastColumn="0" w:oddVBand="0" w:evenVBand="0" w:oddHBand="0" w:evenHBand="0" w:firstRowFirstColumn="0" w:firstRowLastColumn="0" w:lastRowFirstColumn="0" w:lastRowLastColumn="0"/>
                  <w:tcW w:w="1871" w:type="dxa"/>
                </w:tcPr>
                <w:p w14:paraId="5E808188" w14:textId="77777777" w:rsidR="00FA438D" w:rsidRPr="0010254C" w:rsidRDefault="00FA438D" w:rsidP="007911A5">
                  <w:pPr>
                    <w:rPr>
                      <w:sz w:val="18"/>
                      <w:szCs w:val="18"/>
                    </w:rPr>
                  </w:pPr>
                  <w:r w:rsidRPr="0010254C">
                    <w:rPr>
                      <w:sz w:val="18"/>
                      <w:szCs w:val="18"/>
                    </w:rPr>
                    <w:t>MVPA</w:t>
                  </w:r>
                </w:p>
                <w:p w14:paraId="02F618D9" w14:textId="77777777" w:rsidR="00FA438D" w:rsidRPr="0010254C" w:rsidRDefault="00FA438D" w:rsidP="007911A5">
                  <w:pPr>
                    <w:rPr>
                      <w:sz w:val="18"/>
                      <w:szCs w:val="18"/>
                    </w:rPr>
                  </w:pPr>
                  <w:r w:rsidRPr="0010254C">
                    <w:rPr>
                      <w:sz w:val="18"/>
                      <w:szCs w:val="18"/>
                    </w:rPr>
                    <w:t xml:space="preserve">   Baseline</w:t>
                  </w:r>
                </w:p>
                <w:p w14:paraId="3623F986" w14:textId="77777777" w:rsidR="00FA438D" w:rsidRPr="0010254C" w:rsidRDefault="00FA438D" w:rsidP="007911A5">
                  <w:pPr>
                    <w:rPr>
                      <w:sz w:val="18"/>
                      <w:szCs w:val="18"/>
                    </w:rPr>
                  </w:pPr>
                  <w:r w:rsidRPr="0010254C">
                    <w:rPr>
                      <w:sz w:val="18"/>
                      <w:szCs w:val="18"/>
                    </w:rPr>
                    <w:t xml:space="preserve">   3 months</w:t>
                  </w:r>
                </w:p>
                <w:p w14:paraId="1D286878" w14:textId="77777777" w:rsidR="00FA438D" w:rsidRPr="0010254C" w:rsidRDefault="00FA438D" w:rsidP="007911A5">
                  <w:pPr>
                    <w:rPr>
                      <w:sz w:val="18"/>
                      <w:szCs w:val="18"/>
                    </w:rPr>
                  </w:pPr>
                  <w:r w:rsidRPr="0010254C">
                    <w:rPr>
                      <w:sz w:val="18"/>
                      <w:szCs w:val="18"/>
                    </w:rPr>
                    <w:t xml:space="preserve">   8 months</w:t>
                  </w:r>
                </w:p>
              </w:tc>
              <w:tc>
                <w:tcPr>
                  <w:tcW w:w="1701" w:type="dxa"/>
                </w:tcPr>
                <w:p w14:paraId="323C857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6D8A661"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1380 (720; 1650)</w:t>
                  </w:r>
                </w:p>
                <w:p w14:paraId="5073BF0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600 (272; 1060)</w:t>
                  </w:r>
                </w:p>
                <w:p w14:paraId="0373C5E3"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825 (485; 1065)</w:t>
                  </w:r>
                </w:p>
              </w:tc>
              <w:tc>
                <w:tcPr>
                  <w:tcW w:w="1701" w:type="dxa"/>
                </w:tcPr>
                <w:p w14:paraId="0B7B493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3B596B5"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1120 (553; 1993)</w:t>
                  </w:r>
                </w:p>
                <w:p w14:paraId="386366A9"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920 (449; 1425)</w:t>
                  </w:r>
                </w:p>
                <w:p w14:paraId="5866311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840 (546; 1334)</w:t>
                  </w:r>
                </w:p>
              </w:tc>
              <w:tc>
                <w:tcPr>
                  <w:tcW w:w="1843" w:type="dxa"/>
                </w:tcPr>
                <w:p w14:paraId="63772FED"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E7683BE"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3A8F866"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-123 (-587; 339)</w:t>
                  </w:r>
                </w:p>
                <w:p w14:paraId="144E3BF2" w14:textId="77777777" w:rsidR="00FA438D" w:rsidRPr="0010254C"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10254C">
                    <w:rPr>
                      <w:sz w:val="18"/>
                      <w:szCs w:val="18"/>
                    </w:rPr>
                    <w:t>-156 (-509; 197)</w:t>
                  </w:r>
                </w:p>
              </w:tc>
            </w:tr>
          </w:tbl>
          <w:p w14:paraId="7A70A624" w14:textId="77777777" w:rsidR="00FA438D" w:rsidRPr="00F23F85" w:rsidRDefault="00FA438D" w:rsidP="007911A5">
            <w:pPr>
              <w:rPr>
                <w:sz w:val="18"/>
                <w:szCs w:val="18"/>
              </w:rPr>
            </w:pPr>
            <w:r w:rsidRPr="00F23F85">
              <w:rPr>
                <w:sz w:val="18"/>
                <w:szCs w:val="18"/>
              </w:rPr>
              <w:t>*p&lt;0.05</w:t>
            </w:r>
          </w:p>
          <w:p w14:paraId="4EA2ACE9" w14:textId="77777777" w:rsidR="00FA438D" w:rsidRPr="00F23F85" w:rsidRDefault="00FA438D" w:rsidP="007911A5">
            <w:pPr>
              <w:rPr>
                <w:sz w:val="18"/>
                <w:szCs w:val="18"/>
              </w:rPr>
            </w:pPr>
          </w:p>
          <w:p w14:paraId="51D04DF8" w14:textId="77777777" w:rsidR="00FA438D" w:rsidRPr="00F23F85" w:rsidRDefault="00FA438D" w:rsidP="007911A5">
            <w:pPr>
              <w:rPr>
                <w:sz w:val="18"/>
                <w:szCs w:val="18"/>
              </w:rPr>
            </w:pPr>
            <w:r w:rsidRPr="00F23F85">
              <w:rPr>
                <w:sz w:val="18"/>
                <w:szCs w:val="18"/>
              </w:rPr>
              <w:t>Physical activity outcomes for girls, presented as median (IQR)</w:t>
            </w:r>
          </w:p>
          <w:tbl>
            <w:tblPr>
              <w:tblStyle w:val="GridTable1Light1"/>
              <w:tblW w:w="0" w:type="auto"/>
              <w:tblLayout w:type="fixed"/>
              <w:tblLook w:val="04A0" w:firstRow="1" w:lastRow="0" w:firstColumn="1" w:lastColumn="0" w:noHBand="0" w:noVBand="1"/>
            </w:tblPr>
            <w:tblGrid>
              <w:gridCol w:w="1776"/>
              <w:gridCol w:w="1776"/>
              <w:gridCol w:w="1776"/>
              <w:gridCol w:w="1777"/>
            </w:tblGrid>
            <w:tr w:rsidR="00FA438D" w:rsidRPr="006E03BF" w14:paraId="42B1C2F6" w14:textId="77777777" w:rsidTr="007911A5">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776" w:type="dxa"/>
                </w:tcPr>
                <w:p w14:paraId="3F4C0F71" w14:textId="77777777" w:rsidR="00FA438D" w:rsidRPr="006E03BF" w:rsidRDefault="00FA438D" w:rsidP="007911A5">
                  <w:pPr>
                    <w:rPr>
                      <w:sz w:val="18"/>
                      <w:szCs w:val="18"/>
                    </w:rPr>
                  </w:pPr>
                  <w:r w:rsidRPr="006E03BF">
                    <w:rPr>
                      <w:sz w:val="18"/>
                      <w:szCs w:val="18"/>
                    </w:rPr>
                    <w:t>Outcome measure (min/week)</w:t>
                  </w:r>
                </w:p>
              </w:tc>
              <w:tc>
                <w:tcPr>
                  <w:tcW w:w="1776" w:type="dxa"/>
                </w:tcPr>
                <w:p w14:paraId="63F92E8D"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6E03BF">
                    <w:rPr>
                      <w:sz w:val="18"/>
                      <w:szCs w:val="18"/>
                    </w:rPr>
                    <w:t>Intervention</w:t>
                  </w:r>
                </w:p>
              </w:tc>
              <w:tc>
                <w:tcPr>
                  <w:tcW w:w="1776" w:type="dxa"/>
                </w:tcPr>
                <w:p w14:paraId="697BC285"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6E03BF">
                    <w:rPr>
                      <w:sz w:val="18"/>
                      <w:szCs w:val="18"/>
                    </w:rPr>
                    <w:t>Control</w:t>
                  </w:r>
                </w:p>
              </w:tc>
              <w:tc>
                <w:tcPr>
                  <w:tcW w:w="1777" w:type="dxa"/>
                </w:tcPr>
                <w:p w14:paraId="4BE2465A"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8"/>
                      <w:szCs w:val="18"/>
                    </w:rPr>
                  </w:pPr>
                  <w:r w:rsidRPr="006E03BF">
                    <w:rPr>
                      <w:sz w:val="18"/>
                      <w:szCs w:val="18"/>
                    </w:rPr>
                    <w:t>Difference β (95% CI)</w:t>
                  </w:r>
                </w:p>
              </w:tc>
            </w:tr>
            <w:tr w:rsidR="00FA438D" w:rsidRPr="006E03BF" w14:paraId="2E25899D" w14:textId="77777777" w:rsidTr="007911A5">
              <w:trPr>
                <w:trHeight w:val="848"/>
              </w:trPr>
              <w:tc>
                <w:tcPr>
                  <w:cnfStyle w:val="001000000000" w:firstRow="0" w:lastRow="0" w:firstColumn="1" w:lastColumn="0" w:oddVBand="0" w:evenVBand="0" w:oddHBand="0" w:evenHBand="0" w:firstRowFirstColumn="0" w:firstRowLastColumn="0" w:lastRowFirstColumn="0" w:lastRowLastColumn="0"/>
                  <w:tcW w:w="1776" w:type="dxa"/>
                </w:tcPr>
                <w:p w14:paraId="38913028" w14:textId="77777777" w:rsidR="00FA438D" w:rsidRPr="006E03BF" w:rsidRDefault="00FA438D" w:rsidP="007911A5">
                  <w:pPr>
                    <w:rPr>
                      <w:sz w:val="18"/>
                      <w:szCs w:val="18"/>
                    </w:rPr>
                  </w:pPr>
                  <w:r w:rsidRPr="006E03BF">
                    <w:rPr>
                      <w:sz w:val="18"/>
                      <w:szCs w:val="18"/>
                    </w:rPr>
                    <w:t>Sedentary time</w:t>
                  </w:r>
                </w:p>
                <w:p w14:paraId="34F151BD" w14:textId="77777777" w:rsidR="00FA438D" w:rsidRPr="006E03BF" w:rsidRDefault="00FA438D" w:rsidP="007911A5">
                  <w:pPr>
                    <w:rPr>
                      <w:sz w:val="18"/>
                      <w:szCs w:val="18"/>
                    </w:rPr>
                  </w:pPr>
                  <w:r w:rsidRPr="006E03BF">
                    <w:rPr>
                      <w:sz w:val="18"/>
                      <w:szCs w:val="18"/>
                    </w:rPr>
                    <w:t xml:space="preserve">   Baseline</w:t>
                  </w:r>
                </w:p>
                <w:p w14:paraId="28D98605" w14:textId="77777777" w:rsidR="00FA438D" w:rsidRPr="006E03BF" w:rsidRDefault="00FA438D" w:rsidP="007911A5">
                  <w:pPr>
                    <w:rPr>
                      <w:sz w:val="18"/>
                      <w:szCs w:val="18"/>
                    </w:rPr>
                  </w:pPr>
                  <w:r w:rsidRPr="006E03BF">
                    <w:rPr>
                      <w:sz w:val="18"/>
                      <w:szCs w:val="18"/>
                    </w:rPr>
                    <w:t xml:space="preserve">   3 months</w:t>
                  </w:r>
                </w:p>
                <w:p w14:paraId="3BF736CC" w14:textId="77777777" w:rsidR="00FA438D" w:rsidRPr="006E03BF" w:rsidRDefault="00FA438D" w:rsidP="007911A5">
                  <w:pPr>
                    <w:rPr>
                      <w:sz w:val="18"/>
                      <w:szCs w:val="18"/>
                    </w:rPr>
                  </w:pPr>
                  <w:r w:rsidRPr="006E03BF">
                    <w:rPr>
                      <w:sz w:val="18"/>
                      <w:szCs w:val="18"/>
                    </w:rPr>
                    <w:t xml:space="preserve">   8 months</w:t>
                  </w:r>
                </w:p>
              </w:tc>
              <w:tc>
                <w:tcPr>
                  <w:tcW w:w="1776" w:type="dxa"/>
                </w:tcPr>
                <w:p w14:paraId="15FE06C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D57C66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2692 (1976; 4580)</w:t>
                  </w:r>
                </w:p>
                <w:p w14:paraId="3B62644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2640 (1888; 4200)</w:t>
                  </w:r>
                </w:p>
                <w:p w14:paraId="48AD1CD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2825 (1950; 4917)</w:t>
                  </w:r>
                </w:p>
              </w:tc>
              <w:tc>
                <w:tcPr>
                  <w:tcW w:w="1776" w:type="dxa"/>
                </w:tcPr>
                <w:p w14:paraId="3437DD9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E3CA4E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3285 (2278; 3960)</w:t>
                  </w:r>
                </w:p>
                <w:p w14:paraId="578EEA7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3120 (2055; 3851)</w:t>
                  </w:r>
                </w:p>
                <w:p w14:paraId="20C69C9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3200 (2460; 3935)</w:t>
                  </w:r>
                </w:p>
              </w:tc>
              <w:tc>
                <w:tcPr>
                  <w:tcW w:w="1777" w:type="dxa"/>
                </w:tcPr>
                <w:p w14:paraId="7E715AB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DB2EC5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4226E3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35 (-830; 901)</w:t>
                  </w:r>
                </w:p>
                <w:p w14:paraId="27EC452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86 (-674; 846)</w:t>
                  </w:r>
                </w:p>
              </w:tc>
            </w:tr>
            <w:tr w:rsidR="00FA438D" w:rsidRPr="006E03BF" w14:paraId="3E9B1206" w14:textId="77777777" w:rsidTr="007911A5">
              <w:trPr>
                <w:trHeight w:val="848"/>
              </w:trPr>
              <w:tc>
                <w:tcPr>
                  <w:cnfStyle w:val="001000000000" w:firstRow="0" w:lastRow="0" w:firstColumn="1" w:lastColumn="0" w:oddVBand="0" w:evenVBand="0" w:oddHBand="0" w:evenHBand="0" w:firstRowFirstColumn="0" w:firstRowLastColumn="0" w:lastRowFirstColumn="0" w:lastRowLastColumn="0"/>
                  <w:tcW w:w="1776" w:type="dxa"/>
                </w:tcPr>
                <w:p w14:paraId="711D1876" w14:textId="77777777" w:rsidR="00FA438D" w:rsidRPr="006E03BF" w:rsidRDefault="00FA438D" w:rsidP="007911A5">
                  <w:pPr>
                    <w:rPr>
                      <w:sz w:val="18"/>
                      <w:szCs w:val="18"/>
                    </w:rPr>
                  </w:pPr>
                  <w:r w:rsidRPr="006E03BF">
                    <w:rPr>
                      <w:sz w:val="18"/>
                      <w:szCs w:val="18"/>
                    </w:rPr>
                    <w:t>Light PA</w:t>
                  </w:r>
                </w:p>
                <w:p w14:paraId="04404B33" w14:textId="77777777" w:rsidR="00FA438D" w:rsidRPr="006E03BF" w:rsidRDefault="00FA438D" w:rsidP="007911A5">
                  <w:pPr>
                    <w:rPr>
                      <w:sz w:val="18"/>
                      <w:szCs w:val="18"/>
                    </w:rPr>
                  </w:pPr>
                  <w:r w:rsidRPr="006E03BF">
                    <w:rPr>
                      <w:sz w:val="18"/>
                      <w:szCs w:val="18"/>
                    </w:rPr>
                    <w:t xml:space="preserve">   Baseline</w:t>
                  </w:r>
                </w:p>
                <w:p w14:paraId="31919F65" w14:textId="77777777" w:rsidR="00FA438D" w:rsidRPr="006E03BF" w:rsidRDefault="00FA438D" w:rsidP="007911A5">
                  <w:pPr>
                    <w:rPr>
                      <w:sz w:val="18"/>
                      <w:szCs w:val="18"/>
                    </w:rPr>
                  </w:pPr>
                  <w:r w:rsidRPr="006E03BF">
                    <w:rPr>
                      <w:sz w:val="18"/>
                      <w:szCs w:val="18"/>
                    </w:rPr>
                    <w:t xml:space="preserve">   3 months</w:t>
                  </w:r>
                </w:p>
                <w:p w14:paraId="3A9CC48D" w14:textId="77777777" w:rsidR="00FA438D" w:rsidRPr="006E03BF" w:rsidRDefault="00FA438D" w:rsidP="007911A5">
                  <w:pPr>
                    <w:rPr>
                      <w:sz w:val="18"/>
                      <w:szCs w:val="18"/>
                    </w:rPr>
                  </w:pPr>
                  <w:r w:rsidRPr="006E03BF">
                    <w:rPr>
                      <w:sz w:val="18"/>
                      <w:szCs w:val="18"/>
                    </w:rPr>
                    <w:lastRenderedPageBreak/>
                    <w:t xml:space="preserve">   8 months</w:t>
                  </w:r>
                </w:p>
              </w:tc>
              <w:tc>
                <w:tcPr>
                  <w:tcW w:w="1776" w:type="dxa"/>
                </w:tcPr>
                <w:p w14:paraId="2B2D2D6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7F340D5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985 (598; 1566)</w:t>
                  </w:r>
                </w:p>
                <w:p w14:paraId="0AF036D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810 (300; 1405)</w:t>
                  </w:r>
                </w:p>
                <w:p w14:paraId="3C74C28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lastRenderedPageBreak/>
                    <w:t>735 (554; 1360)</w:t>
                  </w:r>
                </w:p>
              </w:tc>
              <w:tc>
                <w:tcPr>
                  <w:tcW w:w="1776" w:type="dxa"/>
                </w:tcPr>
                <w:p w14:paraId="6657888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71CF0C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1470 (718; 2352)</w:t>
                  </w:r>
                </w:p>
                <w:p w14:paraId="3C4D6D9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788 (614; 1265)</w:t>
                  </w:r>
                </w:p>
                <w:p w14:paraId="0172F4C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lastRenderedPageBreak/>
                    <w:t>960 (540; 1140)</w:t>
                  </w:r>
                </w:p>
              </w:tc>
              <w:tc>
                <w:tcPr>
                  <w:tcW w:w="1777" w:type="dxa"/>
                </w:tcPr>
                <w:p w14:paraId="322560D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F00FD2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3FDDAB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316 (-269; 9020)</w:t>
                  </w:r>
                </w:p>
                <w:p w14:paraId="7CBB759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lastRenderedPageBreak/>
                    <w:t>253 (-362; 869)</w:t>
                  </w:r>
                </w:p>
              </w:tc>
            </w:tr>
            <w:tr w:rsidR="00FA438D" w:rsidRPr="006E03BF" w14:paraId="732CF373" w14:textId="77777777" w:rsidTr="007911A5">
              <w:trPr>
                <w:trHeight w:val="866"/>
              </w:trPr>
              <w:tc>
                <w:tcPr>
                  <w:cnfStyle w:val="001000000000" w:firstRow="0" w:lastRow="0" w:firstColumn="1" w:lastColumn="0" w:oddVBand="0" w:evenVBand="0" w:oddHBand="0" w:evenHBand="0" w:firstRowFirstColumn="0" w:firstRowLastColumn="0" w:lastRowFirstColumn="0" w:lastRowLastColumn="0"/>
                  <w:tcW w:w="1776" w:type="dxa"/>
                </w:tcPr>
                <w:p w14:paraId="5E0F46DF" w14:textId="77777777" w:rsidR="00FA438D" w:rsidRPr="006E03BF" w:rsidRDefault="00FA438D" w:rsidP="007911A5">
                  <w:pPr>
                    <w:rPr>
                      <w:sz w:val="18"/>
                      <w:szCs w:val="18"/>
                    </w:rPr>
                  </w:pPr>
                  <w:r w:rsidRPr="006E03BF">
                    <w:rPr>
                      <w:sz w:val="18"/>
                      <w:szCs w:val="18"/>
                    </w:rPr>
                    <w:lastRenderedPageBreak/>
                    <w:t>Moderate PA</w:t>
                  </w:r>
                </w:p>
                <w:p w14:paraId="0B1EB8EC" w14:textId="77777777" w:rsidR="00FA438D" w:rsidRPr="006E03BF" w:rsidRDefault="00FA438D" w:rsidP="007911A5">
                  <w:pPr>
                    <w:rPr>
                      <w:sz w:val="18"/>
                      <w:szCs w:val="18"/>
                    </w:rPr>
                  </w:pPr>
                  <w:r w:rsidRPr="006E03BF">
                    <w:rPr>
                      <w:sz w:val="18"/>
                      <w:szCs w:val="18"/>
                    </w:rPr>
                    <w:t xml:space="preserve">   Baseline</w:t>
                  </w:r>
                </w:p>
                <w:p w14:paraId="34A8FC65" w14:textId="77777777" w:rsidR="00FA438D" w:rsidRPr="006E03BF" w:rsidRDefault="00FA438D" w:rsidP="007911A5">
                  <w:pPr>
                    <w:rPr>
                      <w:sz w:val="18"/>
                      <w:szCs w:val="18"/>
                    </w:rPr>
                  </w:pPr>
                  <w:r w:rsidRPr="006E03BF">
                    <w:rPr>
                      <w:sz w:val="18"/>
                      <w:szCs w:val="18"/>
                    </w:rPr>
                    <w:t xml:space="preserve">   3 months</w:t>
                  </w:r>
                </w:p>
                <w:p w14:paraId="51E76D2E" w14:textId="77777777" w:rsidR="00FA438D" w:rsidRPr="006E03BF" w:rsidRDefault="00FA438D" w:rsidP="007911A5">
                  <w:pPr>
                    <w:rPr>
                      <w:sz w:val="18"/>
                      <w:szCs w:val="18"/>
                    </w:rPr>
                  </w:pPr>
                  <w:r w:rsidRPr="006E03BF">
                    <w:rPr>
                      <w:sz w:val="18"/>
                      <w:szCs w:val="18"/>
                    </w:rPr>
                    <w:t xml:space="preserve">   8 months</w:t>
                  </w:r>
                </w:p>
              </w:tc>
              <w:tc>
                <w:tcPr>
                  <w:tcW w:w="1776" w:type="dxa"/>
                </w:tcPr>
                <w:p w14:paraId="36546A4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F7E2D9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453 (206; 1238)</w:t>
                  </w:r>
                </w:p>
                <w:p w14:paraId="06A6CC4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510 (110; 1080)</w:t>
                  </w:r>
                </w:p>
                <w:p w14:paraId="47F66C0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478 (105; 740)</w:t>
                  </w:r>
                </w:p>
              </w:tc>
              <w:tc>
                <w:tcPr>
                  <w:tcW w:w="1776" w:type="dxa"/>
                </w:tcPr>
                <w:p w14:paraId="539BD60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C6FE52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440 (115; 768)</w:t>
                  </w:r>
                </w:p>
                <w:p w14:paraId="0BB6CBA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373 (106; 593)</w:t>
                  </w:r>
                </w:p>
                <w:p w14:paraId="7EAEBDB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435 (135; 680)</w:t>
                  </w:r>
                </w:p>
              </w:tc>
              <w:tc>
                <w:tcPr>
                  <w:tcW w:w="1777" w:type="dxa"/>
                </w:tcPr>
                <w:p w14:paraId="10B2358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FBD7B7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335D61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411 (1; 824)*</w:t>
                  </w:r>
                </w:p>
                <w:p w14:paraId="036274F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-13 (-277; 250)</w:t>
                  </w:r>
                </w:p>
              </w:tc>
            </w:tr>
            <w:tr w:rsidR="00FA438D" w:rsidRPr="006E03BF" w14:paraId="0171345D" w14:textId="77777777" w:rsidTr="007911A5">
              <w:trPr>
                <w:trHeight w:val="848"/>
              </w:trPr>
              <w:tc>
                <w:tcPr>
                  <w:cnfStyle w:val="001000000000" w:firstRow="0" w:lastRow="0" w:firstColumn="1" w:lastColumn="0" w:oddVBand="0" w:evenVBand="0" w:oddHBand="0" w:evenHBand="0" w:firstRowFirstColumn="0" w:firstRowLastColumn="0" w:lastRowFirstColumn="0" w:lastRowLastColumn="0"/>
                  <w:tcW w:w="1776" w:type="dxa"/>
                </w:tcPr>
                <w:p w14:paraId="1E8481EF" w14:textId="77777777" w:rsidR="00FA438D" w:rsidRPr="006E03BF" w:rsidRDefault="00FA438D" w:rsidP="007911A5">
                  <w:pPr>
                    <w:rPr>
                      <w:sz w:val="18"/>
                      <w:szCs w:val="18"/>
                    </w:rPr>
                  </w:pPr>
                  <w:r w:rsidRPr="006E03BF">
                    <w:rPr>
                      <w:sz w:val="18"/>
                      <w:szCs w:val="18"/>
                    </w:rPr>
                    <w:t>Vigorous PA</w:t>
                  </w:r>
                </w:p>
                <w:p w14:paraId="5C796ABD" w14:textId="77777777" w:rsidR="00FA438D" w:rsidRPr="006E03BF" w:rsidRDefault="00FA438D" w:rsidP="007911A5">
                  <w:pPr>
                    <w:rPr>
                      <w:sz w:val="18"/>
                      <w:szCs w:val="18"/>
                    </w:rPr>
                  </w:pPr>
                  <w:r w:rsidRPr="006E03BF">
                    <w:rPr>
                      <w:sz w:val="18"/>
                      <w:szCs w:val="18"/>
                    </w:rPr>
                    <w:t xml:space="preserve">   Baseline</w:t>
                  </w:r>
                </w:p>
                <w:p w14:paraId="3900C85A" w14:textId="77777777" w:rsidR="00FA438D" w:rsidRPr="006E03BF" w:rsidRDefault="00FA438D" w:rsidP="007911A5">
                  <w:pPr>
                    <w:rPr>
                      <w:sz w:val="18"/>
                      <w:szCs w:val="18"/>
                    </w:rPr>
                  </w:pPr>
                  <w:r w:rsidRPr="006E03BF">
                    <w:rPr>
                      <w:sz w:val="18"/>
                      <w:szCs w:val="18"/>
                    </w:rPr>
                    <w:t xml:space="preserve">   3 months</w:t>
                  </w:r>
                </w:p>
                <w:p w14:paraId="6E12E98D" w14:textId="77777777" w:rsidR="00FA438D" w:rsidRPr="006E03BF" w:rsidRDefault="00FA438D" w:rsidP="007911A5">
                  <w:pPr>
                    <w:rPr>
                      <w:sz w:val="18"/>
                      <w:szCs w:val="18"/>
                    </w:rPr>
                  </w:pPr>
                  <w:r w:rsidRPr="006E03BF">
                    <w:rPr>
                      <w:sz w:val="18"/>
                      <w:szCs w:val="18"/>
                    </w:rPr>
                    <w:t xml:space="preserve">   8 months</w:t>
                  </w:r>
                </w:p>
              </w:tc>
              <w:tc>
                <w:tcPr>
                  <w:tcW w:w="1776" w:type="dxa"/>
                </w:tcPr>
                <w:p w14:paraId="6696C3A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0DCBA3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0 (0; 158)</w:t>
                  </w:r>
                </w:p>
                <w:p w14:paraId="6EE0433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0 (0, 83)</w:t>
                  </w:r>
                </w:p>
                <w:p w14:paraId="2C80800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0 (0; 191)</w:t>
                  </w:r>
                </w:p>
              </w:tc>
              <w:tc>
                <w:tcPr>
                  <w:tcW w:w="1776" w:type="dxa"/>
                </w:tcPr>
                <w:p w14:paraId="58BBA88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23C96F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0 (0; 188)</w:t>
                  </w:r>
                </w:p>
                <w:p w14:paraId="597922E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45 (0; 300)</w:t>
                  </w:r>
                </w:p>
                <w:p w14:paraId="173BE9B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0 (0; 270)</w:t>
                  </w:r>
                </w:p>
              </w:tc>
              <w:tc>
                <w:tcPr>
                  <w:tcW w:w="1777" w:type="dxa"/>
                </w:tcPr>
                <w:p w14:paraId="708181A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335870D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62ECA06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-46 (-146; 52)</w:t>
                  </w:r>
                </w:p>
                <w:p w14:paraId="2AD3264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-27 (-143; 89)</w:t>
                  </w:r>
                </w:p>
              </w:tc>
            </w:tr>
            <w:tr w:rsidR="00FA438D" w:rsidRPr="006E03BF" w14:paraId="7F73E595" w14:textId="77777777" w:rsidTr="007911A5">
              <w:trPr>
                <w:trHeight w:val="848"/>
              </w:trPr>
              <w:tc>
                <w:tcPr>
                  <w:cnfStyle w:val="001000000000" w:firstRow="0" w:lastRow="0" w:firstColumn="1" w:lastColumn="0" w:oddVBand="0" w:evenVBand="0" w:oddHBand="0" w:evenHBand="0" w:firstRowFirstColumn="0" w:firstRowLastColumn="0" w:lastRowFirstColumn="0" w:lastRowLastColumn="0"/>
                  <w:tcW w:w="1776" w:type="dxa"/>
                </w:tcPr>
                <w:p w14:paraId="6EF285D6" w14:textId="77777777" w:rsidR="00FA438D" w:rsidRPr="006E03BF" w:rsidRDefault="00FA438D" w:rsidP="007911A5">
                  <w:pPr>
                    <w:rPr>
                      <w:sz w:val="18"/>
                      <w:szCs w:val="18"/>
                    </w:rPr>
                  </w:pPr>
                  <w:r w:rsidRPr="006E03BF">
                    <w:rPr>
                      <w:sz w:val="18"/>
                      <w:szCs w:val="18"/>
                    </w:rPr>
                    <w:t>MVPA</w:t>
                  </w:r>
                </w:p>
                <w:p w14:paraId="69054978" w14:textId="77777777" w:rsidR="00FA438D" w:rsidRPr="006E03BF" w:rsidRDefault="00FA438D" w:rsidP="007911A5">
                  <w:pPr>
                    <w:rPr>
                      <w:sz w:val="18"/>
                      <w:szCs w:val="18"/>
                    </w:rPr>
                  </w:pPr>
                  <w:r w:rsidRPr="006E03BF">
                    <w:rPr>
                      <w:sz w:val="18"/>
                      <w:szCs w:val="18"/>
                    </w:rPr>
                    <w:t xml:space="preserve">   Baseline</w:t>
                  </w:r>
                </w:p>
                <w:p w14:paraId="0AE0672D" w14:textId="77777777" w:rsidR="00FA438D" w:rsidRPr="006E03BF" w:rsidRDefault="00FA438D" w:rsidP="007911A5">
                  <w:pPr>
                    <w:rPr>
                      <w:sz w:val="18"/>
                      <w:szCs w:val="18"/>
                    </w:rPr>
                  </w:pPr>
                  <w:r w:rsidRPr="006E03BF">
                    <w:rPr>
                      <w:sz w:val="18"/>
                      <w:szCs w:val="18"/>
                    </w:rPr>
                    <w:t xml:space="preserve">   3 months</w:t>
                  </w:r>
                </w:p>
                <w:p w14:paraId="5DE2D002" w14:textId="77777777" w:rsidR="00FA438D" w:rsidRPr="006E03BF" w:rsidRDefault="00FA438D" w:rsidP="007911A5">
                  <w:pPr>
                    <w:rPr>
                      <w:sz w:val="18"/>
                      <w:szCs w:val="18"/>
                    </w:rPr>
                  </w:pPr>
                  <w:r w:rsidRPr="006E03BF">
                    <w:rPr>
                      <w:sz w:val="18"/>
                      <w:szCs w:val="18"/>
                    </w:rPr>
                    <w:t xml:space="preserve">   8 months</w:t>
                  </w:r>
                </w:p>
              </w:tc>
              <w:tc>
                <w:tcPr>
                  <w:tcW w:w="1776" w:type="dxa"/>
                </w:tcPr>
                <w:p w14:paraId="6152D27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415FFA3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740 (281; 1414)</w:t>
                  </w:r>
                </w:p>
                <w:p w14:paraId="1A0FD10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510 (110; 1303)</w:t>
                  </w:r>
                </w:p>
                <w:p w14:paraId="6BD39FD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525 (297; 960)</w:t>
                  </w:r>
                </w:p>
              </w:tc>
              <w:tc>
                <w:tcPr>
                  <w:tcW w:w="1776" w:type="dxa"/>
                </w:tcPr>
                <w:p w14:paraId="30A8A75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5128AE8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450 (150; 1003)</w:t>
                  </w:r>
                </w:p>
                <w:p w14:paraId="20BBC5B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473 (303; 795)</w:t>
                  </w:r>
                </w:p>
                <w:p w14:paraId="5E9D979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600 (205; 930)</w:t>
                  </w:r>
                </w:p>
              </w:tc>
              <w:tc>
                <w:tcPr>
                  <w:tcW w:w="1777" w:type="dxa"/>
                </w:tcPr>
                <w:p w14:paraId="5ECD2A9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7FE889B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p>
                <w:p w14:paraId="16F7688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357 (-86; 801)</w:t>
                  </w:r>
                </w:p>
                <w:p w14:paraId="2C70D3A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8"/>
                      <w:szCs w:val="18"/>
                    </w:rPr>
                  </w:pPr>
                  <w:r w:rsidRPr="006E03BF">
                    <w:rPr>
                      <w:sz w:val="18"/>
                      <w:szCs w:val="18"/>
                    </w:rPr>
                    <w:t>-46 (-319; 226)</w:t>
                  </w:r>
                </w:p>
              </w:tc>
            </w:tr>
          </w:tbl>
          <w:p w14:paraId="1C3B8F60" w14:textId="77777777" w:rsidR="00FA438D" w:rsidRPr="00F23F85" w:rsidRDefault="00FA438D" w:rsidP="007911A5">
            <w:pPr>
              <w:rPr>
                <w:sz w:val="18"/>
                <w:szCs w:val="18"/>
              </w:rPr>
            </w:pPr>
            <w:r w:rsidRPr="00F23F85">
              <w:rPr>
                <w:sz w:val="18"/>
                <w:szCs w:val="18"/>
              </w:rPr>
              <w:t>*p&lt;0.05</w:t>
            </w:r>
          </w:p>
        </w:tc>
        <w:tc>
          <w:tcPr>
            <w:tcW w:w="2693" w:type="dxa"/>
          </w:tcPr>
          <w:p w14:paraId="33F80E4C" w14:textId="77777777" w:rsidR="00FA438D" w:rsidRPr="00F23F85" w:rsidRDefault="00FA438D" w:rsidP="007911A5">
            <w:pPr>
              <w:rPr>
                <w:sz w:val="18"/>
                <w:szCs w:val="18"/>
              </w:rPr>
            </w:pPr>
            <w:r w:rsidRPr="00F23F85">
              <w:rPr>
                <w:sz w:val="18"/>
                <w:szCs w:val="18"/>
              </w:rPr>
              <w:lastRenderedPageBreak/>
              <w:t>There was a relative decrease in sedentary behaviour amongst boys at 8 months in the intervention group vs the control group.</w:t>
            </w:r>
          </w:p>
          <w:p w14:paraId="4E494AD5" w14:textId="77777777" w:rsidR="00FA438D" w:rsidRPr="00F23F85" w:rsidRDefault="00FA438D" w:rsidP="007911A5">
            <w:pPr>
              <w:rPr>
                <w:sz w:val="18"/>
                <w:szCs w:val="18"/>
              </w:rPr>
            </w:pPr>
            <w:r w:rsidRPr="00F23F85">
              <w:rPr>
                <w:sz w:val="18"/>
                <w:szCs w:val="18"/>
              </w:rPr>
              <w:t xml:space="preserve">There was a significant increase in moderate physical activity amongst intervention girls at 3 months, but this disappeared at 8 months. </w:t>
            </w:r>
          </w:p>
          <w:p w14:paraId="6CC8A352" w14:textId="77777777" w:rsidR="00FA438D" w:rsidRPr="00F23F85" w:rsidRDefault="00FA438D" w:rsidP="007911A5">
            <w:pPr>
              <w:rPr>
                <w:sz w:val="18"/>
                <w:szCs w:val="18"/>
              </w:rPr>
            </w:pPr>
            <w:r w:rsidRPr="00F23F85">
              <w:rPr>
                <w:sz w:val="18"/>
                <w:szCs w:val="18"/>
              </w:rPr>
              <w:t>Overall, this internet intervention was not very effective at increasing physical activity amongst adolescents</w:t>
            </w:r>
          </w:p>
        </w:tc>
        <w:tc>
          <w:tcPr>
            <w:tcW w:w="934" w:type="dxa"/>
          </w:tcPr>
          <w:p w14:paraId="682E67BD" w14:textId="77777777" w:rsidR="00FA438D" w:rsidRPr="00F23F85" w:rsidRDefault="00FA438D" w:rsidP="007911A5">
            <w:pPr>
              <w:rPr>
                <w:sz w:val="18"/>
                <w:szCs w:val="18"/>
              </w:rPr>
            </w:pPr>
            <w:r w:rsidRPr="00F23F85">
              <w:rPr>
                <w:sz w:val="18"/>
                <w:szCs w:val="18"/>
              </w:rPr>
              <w:t>Medium</w:t>
            </w:r>
          </w:p>
        </w:tc>
      </w:tr>
      <w:tr w:rsidR="00FA438D" w:rsidRPr="00F23F85" w14:paraId="6D8FEA36" w14:textId="77777777" w:rsidTr="007911A5">
        <w:trPr>
          <w:cnfStyle w:val="000000100000" w:firstRow="0" w:lastRow="0" w:firstColumn="0" w:lastColumn="0" w:oddVBand="0" w:evenVBand="0" w:oddHBand="1" w:evenHBand="0" w:firstRowFirstColumn="0" w:firstRowLastColumn="0" w:lastRowFirstColumn="0" w:lastRowLastColumn="0"/>
          <w:trHeight w:val="2886"/>
        </w:trPr>
        <w:tc>
          <w:tcPr>
            <w:tcW w:w="1555" w:type="dxa"/>
          </w:tcPr>
          <w:p w14:paraId="0069B4E5" w14:textId="61BDD91C" w:rsidR="00FA438D" w:rsidRPr="00272839" w:rsidRDefault="00FA438D" w:rsidP="007911A5">
            <w:pPr>
              <w:rPr>
                <w:b/>
                <w:sz w:val="18"/>
                <w:szCs w:val="18"/>
              </w:rPr>
            </w:pPr>
            <w:r w:rsidRPr="00272839">
              <w:rPr>
                <w:b/>
                <w:sz w:val="18"/>
                <w:szCs w:val="18"/>
              </w:rPr>
              <w:lastRenderedPageBreak/>
              <w:t xml:space="preserve">De </w:t>
            </w:r>
            <w:proofErr w:type="spellStart"/>
            <w:r w:rsidRPr="00272839">
              <w:rPr>
                <w:b/>
                <w:sz w:val="18"/>
                <w:szCs w:val="18"/>
              </w:rPr>
              <w:t>Bourdeaudhuij</w:t>
            </w:r>
            <w:proofErr w:type="spellEnd"/>
            <w:r w:rsidRPr="00272839">
              <w:rPr>
                <w:b/>
                <w:sz w:val="18"/>
                <w:szCs w:val="18"/>
              </w:rPr>
              <w:t xml:space="preserve"> et al, 2010, Cities participating in HELENA (Vienna, Ghent, </w:t>
            </w:r>
            <w:proofErr w:type="spellStart"/>
            <w:r w:rsidRPr="00272839">
              <w:rPr>
                <w:b/>
                <w:sz w:val="18"/>
                <w:szCs w:val="18"/>
              </w:rPr>
              <w:t>Herakion</w:t>
            </w:r>
            <w:proofErr w:type="spellEnd"/>
            <w:r w:rsidRPr="00272839">
              <w:rPr>
                <w:b/>
                <w:sz w:val="18"/>
                <w:szCs w:val="18"/>
              </w:rPr>
              <w:t>, Dortmund, Athens and Stockholm), Journal of Adolescent  Health</w:t>
            </w:r>
            <w:r>
              <w:rPr>
                <w:b/>
                <w:sz w:val="18"/>
                <w:szCs w:val="18"/>
              </w:rPr>
              <w:fldChar w:fldCharType="begin">
                <w:fldData xml:space="preserve">PEVuZE5vdGU+PENpdGU+PEF1dGhvcj5EZSBCb3VyZGVhdWRodWlqPC9BdXRob3I+PFllYXI+MjAx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ZGljYWw+PHBhZ2VzPjQ1OC02NjwvcGFnZXM+PHZvbHVtZT40Njwvdm9sdW1lPjxudW1iZXI+NTwv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</w:fldData>
              </w:fldChar>
            </w:r>
            <w:r>
              <w:rPr>
                <w:b/>
                <w:sz w:val="18"/>
                <w:szCs w:val="18"/>
              </w:rPr>
              <w:instrText xml:space="preserve"> ADDIN EN.CITE </w:instrText>
            </w:r>
            <w:r>
              <w:rPr>
                <w:b/>
                <w:sz w:val="18"/>
                <w:szCs w:val="18"/>
              </w:rPr>
              <w:fldChar w:fldCharType="begin">
                <w:fldData xml:space="preserve">PEVuZE5vdGU+PENpdGU+PEF1dGhvcj5EZSBCb3VyZGVhdWRodWlqPC9BdXRob3I+PFllYXI+MjAx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ZGljYWw+PHBhZ2VzPjQ1OC02NjwvcGFnZXM+PHZvbHVtZT40Njwvdm9sdW1lPjxudW1iZXI+NTwv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[47]</w:t>
            </w:r>
            <w:r>
              <w:rPr>
                <w:b/>
                <w:sz w:val="18"/>
                <w:szCs w:val="18"/>
              </w:rPr>
              <w:fldChar w:fldCharType="end"/>
            </w:r>
          </w:p>
          <w:p w14:paraId="724D7002" w14:textId="77777777" w:rsidR="00FA438D" w:rsidRPr="00272839" w:rsidRDefault="00FA438D" w:rsidP="007911A5">
            <w:pPr>
              <w:rPr>
                <w:b/>
                <w:sz w:val="18"/>
                <w:szCs w:val="18"/>
              </w:rPr>
            </w:pPr>
            <w:r w:rsidRPr="00272839">
              <w:rPr>
                <w:b/>
                <w:sz w:val="18"/>
                <w:szCs w:val="18"/>
              </w:rPr>
              <w:t>AND</w:t>
            </w:r>
          </w:p>
          <w:p w14:paraId="1FCEED1F" w14:textId="78F5A4D7" w:rsidR="00FA438D" w:rsidRPr="00272839" w:rsidRDefault="00FA438D" w:rsidP="00FA438D">
            <w:pPr>
              <w:rPr>
                <w:b/>
                <w:sz w:val="18"/>
                <w:szCs w:val="18"/>
              </w:rPr>
            </w:pPr>
            <w:r w:rsidRPr="00272839">
              <w:rPr>
                <w:b/>
                <w:sz w:val="18"/>
                <w:szCs w:val="18"/>
              </w:rPr>
              <w:t>Cook et al, 2014, Cities participating in HELENA (see above), Journal of School Health</w:t>
            </w:r>
            <w:r>
              <w:rPr>
                <w:b/>
                <w:sz w:val="18"/>
                <w:szCs w:val="18"/>
              </w:rPr>
              <w:fldChar w:fldCharType="begin">
                <w:fldData xml:space="preserve">PEVuZE5vdGU+PENpdGU+PEF1dGhvcj5Db29rPC9BdXRob3I+PFllYXI+MjAxNDwvWWVhcj48UmVj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</w:fldData>
              </w:fldChar>
            </w:r>
            <w:r>
              <w:rPr>
                <w:b/>
                <w:sz w:val="18"/>
                <w:szCs w:val="18"/>
              </w:rPr>
              <w:instrText xml:space="preserve"> ADDIN EN.CITE </w:instrText>
            </w:r>
            <w:r>
              <w:rPr>
                <w:b/>
                <w:sz w:val="18"/>
                <w:szCs w:val="18"/>
              </w:rPr>
              <w:fldChar w:fldCharType="begin">
                <w:fldData xml:space="preserve">PEVuZE5vdGU+PENpdGU+PEF1dGhvcj5Db29rPC9BdXRob3I+PFllYXI+MjAxNDwvWWVhcj48UmVj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[48]</w:t>
            </w:r>
            <w:r>
              <w:rPr>
                <w:b/>
                <w:sz w:val="18"/>
                <w:szCs w:val="18"/>
              </w:rPr>
              <w:fldChar w:fldCharType="end"/>
            </w:r>
          </w:p>
        </w:tc>
        <w:tc>
          <w:tcPr>
            <w:tcW w:w="1275" w:type="dxa"/>
          </w:tcPr>
          <w:p w14:paraId="606B91CE" w14:textId="77777777" w:rsidR="00FA438D" w:rsidRPr="00F23F85" w:rsidRDefault="00FA438D" w:rsidP="007911A5">
            <w:pPr>
              <w:rPr>
                <w:sz w:val="18"/>
                <w:szCs w:val="18"/>
              </w:rPr>
            </w:pPr>
            <w:r w:rsidRPr="00F23F85">
              <w:rPr>
                <w:sz w:val="18"/>
                <w:szCs w:val="18"/>
              </w:rPr>
              <w:t>Intervention n=581</w:t>
            </w:r>
          </w:p>
          <w:p w14:paraId="19C579FC" w14:textId="77777777" w:rsidR="00FA438D" w:rsidRPr="00F23F85" w:rsidRDefault="00FA438D" w:rsidP="007911A5">
            <w:pPr>
              <w:rPr>
                <w:sz w:val="18"/>
                <w:szCs w:val="18"/>
              </w:rPr>
            </w:pPr>
            <w:r w:rsidRPr="00F23F85">
              <w:rPr>
                <w:sz w:val="18"/>
                <w:szCs w:val="18"/>
              </w:rPr>
              <w:t>Control n=469</w:t>
            </w:r>
          </w:p>
          <w:p w14:paraId="47E56C79" w14:textId="77777777" w:rsidR="00FA438D" w:rsidRPr="00F23F85" w:rsidRDefault="00FA438D" w:rsidP="007911A5">
            <w:pPr>
              <w:rPr>
                <w:sz w:val="18"/>
                <w:szCs w:val="18"/>
              </w:rPr>
            </w:pPr>
            <w:r w:rsidRPr="00F23F85">
              <w:rPr>
                <w:sz w:val="18"/>
                <w:szCs w:val="18"/>
              </w:rPr>
              <w:t>Retention varied widely by school. 47% overall</w:t>
            </w:r>
          </w:p>
        </w:tc>
        <w:tc>
          <w:tcPr>
            <w:tcW w:w="1560" w:type="dxa"/>
          </w:tcPr>
          <w:p w14:paraId="477F3313" w14:textId="77777777" w:rsidR="00FA438D" w:rsidRPr="00F23F85" w:rsidRDefault="00FA438D" w:rsidP="007911A5">
            <w:pPr>
              <w:rPr>
                <w:sz w:val="18"/>
                <w:szCs w:val="18"/>
              </w:rPr>
            </w:pPr>
            <w:r w:rsidRPr="00F23F85">
              <w:rPr>
                <w:sz w:val="18"/>
                <w:szCs w:val="18"/>
              </w:rPr>
              <w:t>Moderation analysis showed that responsiveness to the intervention was increased by male sex, older age, higher baseline intention to increase exercise, higher perceived social support or modelling level by siblings, and low perceived social support by friends.</w:t>
            </w:r>
          </w:p>
        </w:tc>
        <w:tc>
          <w:tcPr>
            <w:tcW w:w="7371" w:type="dxa"/>
          </w:tcPr>
          <w:p w14:paraId="75D746ED" w14:textId="77777777" w:rsidR="00FA438D" w:rsidRPr="00F23F85" w:rsidRDefault="00FA438D" w:rsidP="007911A5">
            <w:pPr>
              <w:rPr>
                <w:b/>
                <w:i/>
                <w:sz w:val="18"/>
                <w:szCs w:val="18"/>
              </w:rPr>
            </w:pPr>
            <w:r w:rsidRPr="00F23F85">
              <w:rPr>
                <w:b/>
                <w:i/>
                <w:sz w:val="18"/>
                <w:szCs w:val="18"/>
              </w:rPr>
              <w:t>Physical activity</w:t>
            </w:r>
          </w:p>
          <w:p w14:paraId="5EC8E8EF" w14:textId="77777777" w:rsidR="00FA438D" w:rsidRPr="00F23F85" w:rsidRDefault="00FA438D" w:rsidP="007911A5">
            <w:pPr>
              <w:rPr>
                <w:b/>
                <w:sz w:val="18"/>
                <w:szCs w:val="18"/>
              </w:rPr>
            </w:pPr>
            <w:r w:rsidRPr="00F23F85">
              <w:rPr>
                <w:b/>
                <w:sz w:val="18"/>
                <w:szCs w:val="18"/>
              </w:rPr>
              <w:t>Baseline to 1 month</w:t>
            </w:r>
          </w:p>
          <w:p w14:paraId="5C9CF5F5" w14:textId="77777777" w:rsidR="00FA438D" w:rsidRPr="00F23F85" w:rsidRDefault="00FA438D" w:rsidP="007911A5">
            <w:pPr>
              <w:rPr>
                <w:sz w:val="18"/>
                <w:szCs w:val="18"/>
              </w:rPr>
            </w:pPr>
            <w:r w:rsidRPr="00F23F85">
              <w:rPr>
                <w:sz w:val="18"/>
                <w:szCs w:val="18"/>
              </w:rPr>
              <w:t>In the total sample (n=1050), there was a significant condition effect for cycling for transportation, moderate activity in leisure time, vigorous activity in leisure time, and total MVPA</w:t>
            </w:r>
          </w:p>
          <w:tbl>
            <w:tblPr>
              <w:tblStyle w:val="GridTable1Light1"/>
              <w:tblW w:w="0" w:type="auto"/>
              <w:tblLayout w:type="fixed"/>
              <w:tblLook w:val="04A0" w:firstRow="1" w:lastRow="0" w:firstColumn="1" w:lastColumn="0" w:noHBand="0" w:noVBand="1"/>
            </w:tblPr>
            <w:tblGrid>
              <w:gridCol w:w="2722"/>
              <w:gridCol w:w="1275"/>
              <w:gridCol w:w="1134"/>
              <w:gridCol w:w="1580"/>
            </w:tblGrid>
            <w:tr w:rsidR="00FA438D" w:rsidRPr="006E03BF" w14:paraId="576443F7" w14:textId="77777777" w:rsidTr="007911A5">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722" w:type="dxa"/>
                </w:tcPr>
                <w:p w14:paraId="0C94AFBE" w14:textId="77777777" w:rsidR="00FA438D" w:rsidRPr="006E03BF" w:rsidRDefault="00FA438D" w:rsidP="007911A5">
                  <w:pPr>
                    <w:rPr>
                      <w:sz w:val="16"/>
                      <w:szCs w:val="16"/>
                    </w:rPr>
                  </w:pPr>
                  <w:r w:rsidRPr="006E03BF">
                    <w:rPr>
                      <w:sz w:val="16"/>
                      <w:szCs w:val="16"/>
                    </w:rPr>
                    <w:t>Activity (min/week)</w:t>
                  </w:r>
                </w:p>
              </w:tc>
              <w:tc>
                <w:tcPr>
                  <w:tcW w:w="1275" w:type="dxa"/>
                </w:tcPr>
                <w:p w14:paraId="3F26C98A"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Control (n=469)</w:t>
                  </w:r>
                </w:p>
                <w:p w14:paraId="4E0E91D7"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Mean (SD)</w:t>
                  </w:r>
                </w:p>
              </w:tc>
              <w:tc>
                <w:tcPr>
                  <w:tcW w:w="1134" w:type="dxa"/>
                </w:tcPr>
                <w:p w14:paraId="1FFDD5BA"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Intervention (n=581)</w:t>
                  </w:r>
                </w:p>
                <w:p w14:paraId="67FCF445"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Mean (SD)</w:t>
                  </w:r>
                </w:p>
              </w:tc>
              <w:tc>
                <w:tcPr>
                  <w:tcW w:w="1580" w:type="dxa"/>
                </w:tcPr>
                <w:p w14:paraId="6E33E1A4"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β</w:t>
                  </w:r>
                  <w:r w:rsidRPr="006E03BF">
                    <w:rPr>
                      <w:sz w:val="16"/>
                      <w:szCs w:val="16"/>
                      <w:vertAlign w:val="subscript"/>
                    </w:rPr>
                    <w:t>Condition</w:t>
                  </w:r>
                  <w:r w:rsidRPr="006E03BF">
                    <w:rPr>
                      <w:sz w:val="16"/>
                      <w:szCs w:val="16"/>
                    </w:rPr>
                    <w:t xml:space="preserve"> (SE)</w:t>
                  </w:r>
                </w:p>
              </w:tc>
            </w:tr>
            <w:tr w:rsidR="00FA438D" w:rsidRPr="006E03BF" w14:paraId="20FCC702" w14:textId="77777777" w:rsidTr="007911A5">
              <w:trPr>
                <w:trHeight w:val="519"/>
              </w:trPr>
              <w:tc>
                <w:tcPr>
                  <w:cnfStyle w:val="001000000000" w:firstRow="0" w:lastRow="0" w:firstColumn="1" w:lastColumn="0" w:oddVBand="0" w:evenVBand="0" w:oddHBand="0" w:evenHBand="0" w:firstRowFirstColumn="0" w:firstRowLastColumn="0" w:lastRowFirstColumn="0" w:lastRowLastColumn="0"/>
                  <w:tcW w:w="2722" w:type="dxa"/>
                </w:tcPr>
                <w:p w14:paraId="3C905071" w14:textId="77777777" w:rsidR="00FA438D" w:rsidRPr="006E03BF" w:rsidRDefault="00FA438D" w:rsidP="007911A5">
                  <w:pPr>
                    <w:rPr>
                      <w:sz w:val="16"/>
                      <w:szCs w:val="16"/>
                    </w:rPr>
                  </w:pPr>
                  <w:r w:rsidRPr="006E03BF">
                    <w:rPr>
                      <w:sz w:val="16"/>
                      <w:szCs w:val="16"/>
                    </w:rPr>
                    <w:t>Cycling for transportation</w:t>
                  </w:r>
                </w:p>
                <w:p w14:paraId="076AE69B" w14:textId="77777777" w:rsidR="00FA438D" w:rsidRPr="006E03BF" w:rsidRDefault="00FA438D" w:rsidP="007911A5">
                  <w:pPr>
                    <w:rPr>
                      <w:sz w:val="16"/>
                      <w:szCs w:val="16"/>
                    </w:rPr>
                  </w:pPr>
                  <w:r w:rsidRPr="006E03BF">
                    <w:rPr>
                      <w:sz w:val="16"/>
                      <w:szCs w:val="16"/>
                    </w:rPr>
                    <w:t xml:space="preserve">     Baseline</w:t>
                  </w:r>
                </w:p>
                <w:p w14:paraId="2B1D7CD6" w14:textId="77777777" w:rsidR="00FA438D" w:rsidRPr="006E03BF" w:rsidRDefault="00FA438D" w:rsidP="007911A5">
                  <w:pPr>
                    <w:rPr>
                      <w:sz w:val="16"/>
                      <w:szCs w:val="16"/>
                    </w:rPr>
                  </w:pPr>
                  <w:r w:rsidRPr="006E03BF">
                    <w:rPr>
                      <w:sz w:val="16"/>
                      <w:szCs w:val="16"/>
                    </w:rPr>
                    <w:t xml:space="preserve">     1 month</w:t>
                  </w:r>
                </w:p>
              </w:tc>
              <w:tc>
                <w:tcPr>
                  <w:tcW w:w="1275" w:type="dxa"/>
                </w:tcPr>
                <w:p w14:paraId="254ADDE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42EED29"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62(138)</w:t>
                  </w:r>
                </w:p>
                <w:p w14:paraId="574D115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62 (125)</w:t>
                  </w:r>
                </w:p>
              </w:tc>
              <w:tc>
                <w:tcPr>
                  <w:tcW w:w="1134" w:type="dxa"/>
                </w:tcPr>
                <w:p w14:paraId="42A003F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FC4D2C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68 (153)</w:t>
                  </w:r>
                </w:p>
                <w:p w14:paraId="0CD6F10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89 (169)</w:t>
                  </w:r>
                </w:p>
              </w:tc>
              <w:tc>
                <w:tcPr>
                  <w:tcW w:w="1580" w:type="dxa"/>
                </w:tcPr>
                <w:p w14:paraId="2CE9D0D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-19.13 (7.59)*</w:t>
                  </w:r>
                </w:p>
              </w:tc>
            </w:tr>
            <w:tr w:rsidR="00FA438D" w:rsidRPr="006E03BF" w14:paraId="4A506845" w14:textId="77777777" w:rsidTr="007911A5">
              <w:trPr>
                <w:trHeight w:val="491"/>
              </w:trPr>
              <w:tc>
                <w:tcPr>
                  <w:cnfStyle w:val="001000000000" w:firstRow="0" w:lastRow="0" w:firstColumn="1" w:lastColumn="0" w:oddVBand="0" w:evenVBand="0" w:oddHBand="0" w:evenHBand="0" w:firstRowFirstColumn="0" w:firstRowLastColumn="0" w:lastRowFirstColumn="0" w:lastRowLastColumn="0"/>
                  <w:tcW w:w="2722" w:type="dxa"/>
                </w:tcPr>
                <w:p w14:paraId="1C6B4C7B" w14:textId="77777777" w:rsidR="00FA438D" w:rsidRPr="006E03BF" w:rsidRDefault="00FA438D" w:rsidP="007911A5">
                  <w:pPr>
                    <w:rPr>
                      <w:sz w:val="16"/>
                      <w:szCs w:val="16"/>
                    </w:rPr>
                  </w:pPr>
                  <w:r w:rsidRPr="006E03BF">
                    <w:rPr>
                      <w:sz w:val="16"/>
                      <w:szCs w:val="16"/>
                    </w:rPr>
                    <w:t>Walking for transportation</w:t>
                  </w:r>
                </w:p>
                <w:p w14:paraId="5B61B95D" w14:textId="77777777" w:rsidR="00FA438D" w:rsidRPr="006E03BF" w:rsidRDefault="00FA438D" w:rsidP="007911A5">
                  <w:pPr>
                    <w:rPr>
                      <w:sz w:val="16"/>
                      <w:szCs w:val="16"/>
                    </w:rPr>
                  </w:pPr>
                  <w:r w:rsidRPr="006E03BF">
                    <w:rPr>
                      <w:sz w:val="16"/>
                      <w:szCs w:val="16"/>
                    </w:rPr>
                    <w:t xml:space="preserve">     Baseline</w:t>
                  </w:r>
                </w:p>
                <w:p w14:paraId="4F1104D8" w14:textId="77777777" w:rsidR="00FA438D" w:rsidRPr="006E03BF" w:rsidRDefault="00FA438D" w:rsidP="007911A5">
                  <w:pPr>
                    <w:rPr>
                      <w:sz w:val="16"/>
                      <w:szCs w:val="16"/>
                    </w:rPr>
                  </w:pPr>
                  <w:r w:rsidRPr="006E03BF">
                    <w:rPr>
                      <w:sz w:val="16"/>
                      <w:szCs w:val="16"/>
                    </w:rPr>
                    <w:t xml:space="preserve">     1 month</w:t>
                  </w:r>
                </w:p>
              </w:tc>
              <w:tc>
                <w:tcPr>
                  <w:tcW w:w="1275" w:type="dxa"/>
                </w:tcPr>
                <w:p w14:paraId="5AF3A71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05CED6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166 (219)</w:t>
                  </w:r>
                </w:p>
                <w:p w14:paraId="180D358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164 (221)</w:t>
                  </w:r>
                </w:p>
              </w:tc>
              <w:tc>
                <w:tcPr>
                  <w:tcW w:w="1134" w:type="dxa"/>
                </w:tcPr>
                <w:p w14:paraId="4DCC62F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4FCE05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171 (221)</w:t>
                  </w:r>
                </w:p>
                <w:p w14:paraId="643832B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183 (231)</w:t>
                  </w:r>
                </w:p>
              </w:tc>
              <w:tc>
                <w:tcPr>
                  <w:tcW w:w="1580" w:type="dxa"/>
                </w:tcPr>
                <w:p w14:paraId="5AFD812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-13.91 (10.67)</w:t>
                  </w:r>
                </w:p>
              </w:tc>
            </w:tr>
            <w:tr w:rsidR="00FA438D" w:rsidRPr="006E03BF" w14:paraId="5EBA0B9C" w14:textId="77777777" w:rsidTr="007911A5">
              <w:trPr>
                <w:trHeight w:val="471"/>
              </w:trPr>
              <w:tc>
                <w:tcPr>
                  <w:cnfStyle w:val="001000000000" w:firstRow="0" w:lastRow="0" w:firstColumn="1" w:lastColumn="0" w:oddVBand="0" w:evenVBand="0" w:oddHBand="0" w:evenHBand="0" w:firstRowFirstColumn="0" w:firstRowLastColumn="0" w:lastRowFirstColumn="0" w:lastRowLastColumn="0"/>
                  <w:tcW w:w="2722" w:type="dxa"/>
                </w:tcPr>
                <w:p w14:paraId="09BCF443" w14:textId="77777777" w:rsidR="00FA438D" w:rsidRPr="006E03BF" w:rsidRDefault="00FA438D" w:rsidP="007911A5">
                  <w:pPr>
                    <w:rPr>
                      <w:sz w:val="16"/>
                      <w:szCs w:val="16"/>
                    </w:rPr>
                  </w:pPr>
                  <w:r w:rsidRPr="006E03BF">
                    <w:rPr>
                      <w:sz w:val="16"/>
                      <w:szCs w:val="16"/>
                    </w:rPr>
                    <w:t>Walking in leisure time</w:t>
                  </w:r>
                </w:p>
                <w:p w14:paraId="30F375F9" w14:textId="77777777" w:rsidR="00FA438D" w:rsidRPr="006E03BF" w:rsidRDefault="00FA438D" w:rsidP="007911A5">
                  <w:pPr>
                    <w:rPr>
                      <w:sz w:val="16"/>
                      <w:szCs w:val="16"/>
                    </w:rPr>
                  </w:pPr>
                  <w:r w:rsidRPr="006E03BF">
                    <w:rPr>
                      <w:sz w:val="16"/>
                      <w:szCs w:val="16"/>
                    </w:rPr>
                    <w:t xml:space="preserve">     Baseline</w:t>
                  </w:r>
                </w:p>
                <w:p w14:paraId="07019DD0" w14:textId="77777777" w:rsidR="00FA438D" w:rsidRPr="006E03BF" w:rsidRDefault="00FA438D" w:rsidP="007911A5">
                  <w:pPr>
                    <w:rPr>
                      <w:sz w:val="16"/>
                      <w:szCs w:val="16"/>
                    </w:rPr>
                  </w:pPr>
                  <w:r w:rsidRPr="006E03BF">
                    <w:rPr>
                      <w:sz w:val="16"/>
                      <w:szCs w:val="16"/>
                    </w:rPr>
                    <w:t xml:space="preserve">     1 month</w:t>
                  </w:r>
                </w:p>
              </w:tc>
              <w:tc>
                <w:tcPr>
                  <w:tcW w:w="1275" w:type="dxa"/>
                </w:tcPr>
                <w:p w14:paraId="640FEB8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1CCB33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122 (194)</w:t>
                  </w:r>
                </w:p>
                <w:p w14:paraId="35048F9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125 (197)</w:t>
                  </w:r>
                </w:p>
              </w:tc>
              <w:tc>
                <w:tcPr>
                  <w:tcW w:w="1134" w:type="dxa"/>
                </w:tcPr>
                <w:p w14:paraId="0B054D5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5744F3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138 (207)</w:t>
                  </w:r>
                </w:p>
                <w:p w14:paraId="3A0F66D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149 (221)</w:t>
                  </w:r>
                </w:p>
              </w:tc>
              <w:tc>
                <w:tcPr>
                  <w:tcW w:w="1580" w:type="dxa"/>
                </w:tcPr>
                <w:p w14:paraId="7BEA187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-10.69 (9.43)</w:t>
                  </w:r>
                </w:p>
              </w:tc>
            </w:tr>
            <w:tr w:rsidR="00FA438D" w:rsidRPr="006E03BF" w14:paraId="76D5D4D4" w14:textId="77777777" w:rsidTr="007911A5">
              <w:trPr>
                <w:trHeight w:val="579"/>
              </w:trPr>
              <w:tc>
                <w:tcPr>
                  <w:cnfStyle w:val="001000000000" w:firstRow="0" w:lastRow="0" w:firstColumn="1" w:lastColumn="0" w:oddVBand="0" w:evenVBand="0" w:oddHBand="0" w:evenHBand="0" w:firstRowFirstColumn="0" w:firstRowLastColumn="0" w:lastRowFirstColumn="0" w:lastRowLastColumn="0"/>
                  <w:tcW w:w="2722" w:type="dxa"/>
                </w:tcPr>
                <w:p w14:paraId="225C534A" w14:textId="77777777" w:rsidR="00FA438D" w:rsidRPr="006E03BF" w:rsidRDefault="00FA438D" w:rsidP="007911A5">
                  <w:pPr>
                    <w:rPr>
                      <w:sz w:val="16"/>
                      <w:szCs w:val="16"/>
                    </w:rPr>
                  </w:pPr>
                  <w:r w:rsidRPr="006E03BF">
                    <w:rPr>
                      <w:sz w:val="16"/>
                      <w:szCs w:val="16"/>
                    </w:rPr>
                    <w:t>Moderate activity in leisure time</w:t>
                  </w:r>
                </w:p>
                <w:p w14:paraId="4AF3FBC6" w14:textId="77777777" w:rsidR="00FA438D" w:rsidRPr="006E03BF" w:rsidRDefault="00FA438D" w:rsidP="007911A5">
                  <w:pPr>
                    <w:rPr>
                      <w:sz w:val="16"/>
                      <w:szCs w:val="16"/>
                    </w:rPr>
                  </w:pPr>
                  <w:r w:rsidRPr="006E03BF">
                    <w:rPr>
                      <w:sz w:val="16"/>
                      <w:szCs w:val="16"/>
                    </w:rPr>
                    <w:t xml:space="preserve">     Baseline</w:t>
                  </w:r>
                </w:p>
                <w:p w14:paraId="0D0EB61F" w14:textId="77777777" w:rsidR="00FA438D" w:rsidRPr="006E03BF" w:rsidRDefault="00FA438D" w:rsidP="007911A5">
                  <w:pPr>
                    <w:rPr>
                      <w:sz w:val="16"/>
                      <w:szCs w:val="16"/>
                    </w:rPr>
                  </w:pPr>
                  <w:r w:rsidRPr="006E03BF">
                    <w:rPr>
                      <w:sz w:val="16"/>
                      <w:szCs w:val="16"/>
                    </w:rPr>
                    <w:t xml:space="preserve">     1 month</w:t>
                  </w:r>
                </w:p>
              </w:tc>
              <w:tc>
                <w:tcPr>
                  <w:tcW w:w="1275" w:type="dxa"/>
                </w:tcPr>
                <w:p w14:paraId="086D78E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AC45E9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241 (292)</w:t>
                  </w:r>
                </w:p>
                <w:p w14:paraId="0A6D4F1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211 (274)</w:t>
                  </w:r>
                </w:p>
              </w:tc>
              <w:tc>
                <w:tcPr>
                  <w:tcW w:w="1134" w:type="dxa"/>
                </w:tcPr>
                <w:p w14:paraId="1E804B2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AD0AFB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260 (316)</w:t>
                  </w:r>
                </w:p>
                <w:p w14:paraId="72F1424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259 (318)</w:t>
                  </w:r>
                </w:p>
              </w:tc>
              <w:tc>
                <w:tcPr>
                  <w:tcW w:w="1580" w:type="dxa"/>
                </w:tcPr>
                <w:p w14:paraId="2C87F52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-32.79 (15.66)*</w:t>
                  </w:r>
                </w:p>
              </w:tc>
            </w:tr>
            <w:tr w:rsidR="00FA438D" w:rsidRPr="006E03BF" w14:paraId="6F4C52A1" w14:textId="77777777" w:rsidTr="007911A5">
              <w:trPr>
                <w:trHeight w:val="546"/>
              </w:trPr>
              <w:tc>
                <w:tcPr>
                  <w:cnfStyle w:val="001000000000" w:firstRow="0" w:lastRow="0" w:firstColumn="1" w:lastColumn="0" w:oddVBand="0" w:evenVBand="0" w:oddHBand="0" w:evenHBand="0" w:firstRowFirstColumn="0" w:firstRowLastColumn="0" w:lastRowFirstColumn="0" w:lastRowLastColumn="0"/>
                  <w:tcW w:w="2722" w:type="dxa"/>
                </w:tcPr>
                <w:p w14:paraId="0452B12C" w14:textId="77777777" w:rsidR="00FA438D" w:rsidRPr="006E03BF" w:rsidRDefault="00FA438D" w:rsidP="007911A5">
                  <w:pPr>
                    <w:rPr>
                      <w:sz w:val="16"/>
                      <w:szCs w:val="16"/>
                    </w:rPr>
                  </w:pPr>
                  <w:r w:rsidRPr="006E03BF">
                    <w:rPr>
                      <w:sz w:val="16"/>
                      <w:szCs w:val="16"/>
                    </w:rPr>
                    <w:t>Vigorous activity in leisure time</w:t>
                  </w:r>
                </w:p>
                <w:p w14:paraId="736384AD" w14:textId="77777777" w:rsidR="00FA438D" w:rsidRPr="006E03BF" w:rsidRDefault="00FA438D" w:rsidP="007911A5">
                  <w:pPr>
                    <w:rPr>
                      <w:sz w:val="16"/>
                      <w:szCs w:val="16"/>
                    </w:rPr>
                  </w:pPr>
                  <w:r w:rsidRPr="006E03BF">
                    <w:rPr>
                      <w:sz w:val="16"/>
                      <w:szCs w:val="16"/>
                    </w:rPr>
                    <w:t xml:space="preserve">     Baseline</w:t>
                  </w:r>
                </w:p>
                <w:p w14:paraId="4BE5DAAE" w14:textId="77777777" w:rsidR="00FA438D" w:rsidRPr="006E03BF" w:rsidRDefault="00FA438D" w:rsidP="007911A5">
                  <w:pPr>
                    <w:rPr>
                      <w:sz w:val="16"/>
                      <w:szCs w:val="16"/>
                    </w:rPr>
                  </w:pPr>
                  <w:r w:rsidRPr="006E03BF">
                    <w:rPr>
                      <w:sz w:val="16"/>
                      <w:szCs w:val="16"/>
                    </w:rPr>
                    <w:lastRenderedPageBreak/>
                    <w:t xml:space="preserve">     1 month</w:t>
                  </w:r>
                </w:p>
              </w:tc>
              <w:tc>
                <w:tcPr>
                  <w:tcW w:w="1275" w:type="dxa"/>
                </w:tcPr>
                <w:p w14:paraId="4C032C89"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0D0701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189 (236)</w:t>
                  </w:r>
                </w:p>
                <w:p w14:paraId="4769FB6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lastRenderedPageBreak/>
                    <w:t>189 (230)</w:t>
                  </w:r>
                </w:p>
              </w:tc>
              <w:tc>
                <w:tcPr>
                  <w:tcW w:w="1134" w:type="dxa"/>
                </w:tcPr>
                <w:p w14:paraId="47DE635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99651B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197 (254)</w:t>
                  </w:r>
                </w:p>
                <w:p w14:paraId="56CA4B3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lastRenderedPageBreak/>
                    <w:t>225 (291)</w:t>
                  </w:r>
                </w:p>
              </w:tc>
              <w:tc>
                <w:tcPr>
                  <w:tcW w:w="1580" w:type="dxa"/>
                </w:tcPr>
                <w:p w14:paraId="29B3BC5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lastRenderedPageBreak/>
                    <w:t>-27.99 (11.59)*</w:t>
                  </w:r>
                </w:p>
              </w:tc>
            </w:tr>
            <w:tr w:rsidR="00FA438D" w:rsidRPr="006E03BF" w14:paraId="6DF76133" w14:textId="77777777" w:rsidTr="007911A5">
              <w:trPr>
                <w:trHeight w:val="526"/>
              </w:trPr>
              <w:tc>
                <w:tcPr>
                  <w:cnfStyle w:val="001000000000" w:firstRow="0" w:lastRow="0" w:firstColumn="1" w:lastColumn="0" w:oddVBand="0" w:evenVBand="0" w:oddHBand="0" w:evenHBand="0" w:firstRowFirstColumn="0" w:firstRowLastColumn="0" w:lastRowFirstColumn="0" w:lastRowLastColumn="0"/>
                  <w:tcW w:w="2722" w:type="dxa"/>
                </w:tcPr>
                <w:p w14:paraId="5E0AD735" w14:textId="77777777" w:rsidR="00FA438D" w:rsidRPr="006E03BF" w:rsidRDefault="00FA438D" w:rsidP="007911A5">
                  <w:pPr>
                    <w:rPr>
                      <w:sz w:val="16"/>
                      <w:szCs w:val="16"/>
                    </w:rPr>
                  </w:pPr>
                  <w:r w:rsidRPr="006E03BF">
                    <w:rPr>
                      <w:sz w:val="16"/>
                      <w:szCs w:val="16"/>
                    </w:rPr>
                    <w:lastRenderedPageBreak/>
                    <w:t>Moderate activity at school</w:t>
                  </w:r>
                </w:p>
                <w:p w14:paraId="60EEFBAC" w14:textId="77777777" w:rsidR="00FA438D" w:rsidRPr="006E03BF" w:rsidRDefault="00FA438D" w:rsidP="007911A5">
                  <w:pPr>
                    <w:rPr>
                      <w:sz w:val="16"/>
                      <w:szCs w:val="16"/>
                    </w:rPr>
                  </w:pPr>
                  <w:r w:rsidRPr="006E03BF">
                    <w:rPr>
                      <w:sz w:val="16"/>
                      <w:szCs w:val="16"/>
                    </w:rPr>
                    <w:t xml:space="preserve">     Baseline</w:t>
                  </w:r>
                </w:p>
                <w:p w14:paraId="4B39D325" w14:textId="77777777" w:rsidR="00FA438D" w:rsidRPr="006E03BF" w:rsidRDefault="00FA438D" w:rsidP="007911A5">
                  <w:pPr>
                    <w:rPr>
                      <w:sz w:val="16"/>
                      <w:szCs w:val="16"/>
                    </w:rPr>
                  </w:pPr>
                  <w:r w:rsidRPr="006E03BF">
                    <w:rPr>
                      <w:sz w:val="16"/>
                      <w:szCs w:val="16"/>
                    </w:rPr>
                    <w:t xml:space="preserve">     1 month</w:t>
                  </w:r>
                </w:p>
              </w:tc>
              <w:tc>
                <w:tcPr>
                  <w:tcW w:w="1275" w:type="dxa"/>
                </w:tcPr>
                <w:p w14:paraId="04660E3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A3CB47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61 (78)</w:t>
                  </w:r>
                </w:p>
                <w:p w14:paraId="65E41A8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60 (80)</w:t>
                  </w:r>
                </w:p>
              </w:tc>
              <w:tc>
                <w:tcPr>
                  <w:tcW w:w="1134" w:type="dxa"/>
                </w:tcPr>
                <w:p w14:paraId="7ADBDE4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FEB2D1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60 (79)</w:t>
                  </w:r>
                </w:p>
                <w:p w14:paraId="5C2CFF4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63 (81)</w:t>
                  </w:r>
                </w:p>
              </w:tc>
              <w:tc>
                <w:tcPr>
                  <w:tcW w:w="1580" w:type="dxa"/>
                </w:tcPr>
                <w:p w14:paraId="454B1F2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-3.76 (4.53)</w:t>
                  </w:r>
                </w:p>
              </w:tc>
            </w:tr>
            <w:tr w:rsidR="00FA438D" w:rsidRPr="006E03BF" w14:paraId="108F6119" w14:textId="77777777" w:rsidTr="007911A5">
              <w:trPr>
                <w:trHeight w:val="634"/>
              </w:trPr>
              <w:tc>
                <w:tcPr>
                  <w:cnfStyle w:val="001000000000" w:firstRow="0" w:lastRow="0" w:firstColumn="1" w:lastColumn="0" w:oddVBand="0" w:evenVBand="0" w:oddHBand="0" w:evenHBand="0" w:firstRowFirstColumn="0" w:firstRowLastColumn="0" w:lastRowFirstColumn="0" w:lastRowLastColumn="0"/>
                  <w:tcW w:w="2722" w:type="dxa"/>
                </w:tcPr>
                <w:p w14:paraId="4658E4A7" w14:textId="77777777" w:rsidR="00FA438D" w:rsidRPr="006E03BF" w:rsidRDefault="00FA438D" w:rsidP="007911A5">
                  <w:pPr>
                    <w:rPr>
                      <w:sz w:val="16"/>
                      <w:szCs w:val="16"/>
                    </w:rPr>
                  </w:pPr>
                  <w:r w:rsidRPr="006E03BF">
                    <w:rPr>
                      <w:sz w:val="16"/>
                      <w:szCs w:val="16"/>
                    </w:rPr>
                    <w:t>Vigorous activity at school</w:t>
                  </w:r>
                </w:p>
                <w:p w14:paraId="5B48AFB6" w14:textId="77777777" w:rsidR="00FA438D" w:rsidRPr="006E03BF" w:rsidRDefault="00FA438D" w:rsidP="007911A5">
                  <w:pPr>
                    <w:rPr>
                      <w:sz w:val="16"/>
                      <w:szCs w:val="16"/>
                    </w:rPr>
                  </w:pPr>
                  <w:r w:rsidRPr="006E03BF">
                    <w:rPr>
                      <w:sz w:val="16"/>
                      <w:szCs w:val="16"/>
                    </w:rPr>
                    <w:t xml:space="preserve">     Baseline</w:t>
                  </w:r>
                </w:p>
                <w:p w14:paraId="0E89B92E" w14:textId="77777777" w:rsidR="00FA438D" w:rsidRPr="006E03BF" w:rsidRDefault="00FA438D" w:rsidP="007911A5">
                  <w:pPr>
                    <w:rPr>
                      <w:sz w:val="16"/>
                      <w:szCs w:val="16"/>
                    </w:rPr>
                  </w:pPr>
                  <w:r w:rsidRPr="006E03BF">
                    <w:rPr>
                      <w:sz w:val="16"/>
                      <w:szCs w:val="16"/>
                    </w:rPr>
                    <w:t xml:space="preserve">     1 month</w:t>
                  </w:r>
                </w:p>
              </w:tc>
              <w:tc>
                <w:tcPr>
                  <w:tcW w:w="1275" w:type="dxa"/>
                </w:tcPr>
                <w:p w14:paraId="5491C7F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7B04529"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53 (79)</w:t>
                  </w:r>
                </w:p>
                <w:p w14:paraId="405A233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52 (76)</w:t>
                  </w:r>
                </w:p>
              </w:tc>
              <w:tc>
                <w:tcPr>
                  <w:tcW w:w="1134" w:type="dxa"/>
                </w:tcPr>
                <w:p w14:paraId="5D05CF6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2F31EE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49 (74)</w:t>
                  </w:r>
                </w:p>
                <w:p w14:paraId="03F648E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54 (80)</w:t>
                  </w:r>
                </w:p>
              </w:tc>
              <w:tc>
                <w:tcPr>
                  <w:tcW w:w="1580" w:type="dxa"/>
                </w:tcPr>
                <w:p w14:paraId="1A56D75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-5.25 (4.37)</w:t>
                  </w:r>
                </w:p>
              </w:tc>
            </w:tr>
            <w:tr w:rsidR="00FA438D" w:rsidRPr="006E03BF" w14:paraId="396B3EBF" w14:textId="77777777" w:rsidTr="007911A5">
              <w:trPr>
                <w:trHeight w:val="558"/>
              </w:trPr>
              <w:tc>
                <w:tcPr>
                  <w:cnfStyle w:val="001000000000" w:firstRow="0" w:lastRow="0" w:firstColumn="1" w:lastColumn="0" w:oddVBand="0" w:evenVBand="0" w:oddHBand="0" w:evenHBand="0" w:firstRowFirstColumn="0" w:firstRowLastColumn="0" w:lastRowFirstColumn="0" w:lastRowLastColumn="0"/>
                  <w:tcW w:w="2722" w:type="dxa"/>
                </w:tcPr>
                <w:p w14:paraId="678CBCAB" w14:textId="77777777" w:rsidR="00FA438D" w:rsidRPr="006E03BF" w:rsidRDefault="00FA438D" w:rsidP="007911A5">
                  <w:pPr>
                    <w:rPr>
                      <w:sz w:val="16"/>
                      <w:szCs w:val="16"/>
                    </w:rPr>
                  </w:pPr>
                  <w:r w:rsidRPr="006E03BF">
                    <w:rPr>
                      <w:sz w:val="16"/>
                      <w:szCs w:val="16"/>
                    </w:rPr>
                    <w:t>Total MVPA</w:t>
                  </w:r>
                </w:p>
                <w:p w14:paraId="1D2EDBFE" w14:textId="77777777" w:rsidR="00FA438D" w:rsidRPr="006E03BF" w:rsidRDefault="00FA438D" w:rsidP="007911A5">
                  <w:pPr>
                    <w:rPr>
                      <w:sz w:val="16"/>
                      <w:szCs w:val="16"/>
                    </w:rPr>
                  </w:pPr>
                  <w:r w:rsidRPr="006E03BF">
                    <w:rPr>
                      <w:sz w:val="16"/>
                      <w:szCs w:val="16"/>
                    </w:rPr>
                    <w:t xml:space="preserve">     Baseline</w:t>
                  </w:r>
                </w:p>
                <w:p w14:paraId="29BA5A05" w14:textId="77777777" w:rsidR="00FA438D" w:rsidRPr="006E03BF" w:rsidRDefault="00FA438D" w:rsidP="007911A5">
                  <w:pPr>
                    <w:rPr>
                      <w:sz w:val="16"/>
                      <w:szCs w:val="16"/>
                    </w:rPr>
                  </w:pPr>
                  <w:r w:rsidRPr="006E03BF">
                    <w:rPr>
                      <w:sz w:val="16"/>
                      <w:szCs w:val="16"/>
                    </w:rPr>
                    <w:t xml:space="preserve">     1 month</w:t>
                  </w:r>
                </w:p>
              </w:tc>
              <w:tc>
                <w:tcPr>
                  <w:tcW w:w="1275" w:type="dxa"/>
                </w:tcPr>
                <w:p w14:paraId="6D1C34E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E25650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538 (407)</w:t>
                  </w:r>
                </w:p>
                <w:p w14:paraId="2BA13D2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515 (405)</w:t>
                  </w:r>
                </w:p>
              </w:tc>
              <w:tc>
                <w:tcPr>
                  <w:tcW w:w="1134" w:type="dxa"/>
                </w:tcPr>
                <w:p w14:paraId="63B4780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D6E9E5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539 (417)</w:t>
                  </w:r>
                </w:p>
                <w:p w14:paraId="37BCF64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559 (423)</w:t>
                  </w:r>
                </w:p>
              </w:tc>
              <w:tc>
                <w:tcPr>
                  <w:tcW w:w="1580" w:type="dxa"/>
                </w:tcPr>
                <w:p w14:paraId="6740BBA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-44.80 (34.11)*</w:t>
                  </w:r>
                </w:p>
              </w:tc>
            </w:tr>
          </w:tbl>
          <w:p w14:paraId="6252F9C1" w14:textId="77777777" w:rsidR="00FA438D" w:rsidRPr="00F23F85" w:rsidRDefault="00FA438D" w:rsidP="007911A5">
            <w:pPr>
              <w:rPr>
                <w:sz w:val="18"/>
                <w:szCs w:val="18"/>
              </w:rPr>
            </w:pPr>
            <w:r w:rsidRPr="00F23F85">
              <w:rPr>
                <w:sz w:val="18"/>
                <w:szCs w:val="18"/>
              </w:rPr>
              <w:t>*p&lt;0.05</w:t>
            </w:r>
          </w:p>
          <w:p w14:paraId="24444F2F" w14:textId="77777777" w:rsidR="00FA438D" w:rsidRPr="00F23F85" w:rsidRDefault="00FA438D" w:rsidP="007911A5">
            <w:pPr>
              <w:rPr>
                <w:sz w:val="18"/>
                <w:szCs w:val="18"/>
              </w:rPr>
            </w:pPr>
          </w:p>
          <w:p w14:paraId="6B9E9164" w14:textId="77777777" w:rsidR="00FA438D" w:rsidRPr="00F23F85" w:rsidRDefault="00FA438D" w:rsidP="007911A5">
            <w:pPr>
              <w:rPr>
                <w:b/>
                <w:sz w:val="18"/>
                <w:szCs w:val="18"/>
              </w:rPr>
            </w:pPr>
            <w:r w:rsidRPr="00F23F85">
              <w:rPr>
                <w:b/>
                <w:sz w:val="18"/>
                <w:szCs w:val="18"/>
              </w:rPr>
              <w:t>Baseline to 3 months</w:t>
            </w:r>
          </w:p>
          <w:p w14:paraId="3D3CA8EE" w14:textId="77777777" w:rsidR="00FA438D" w:rsidRDefault="00FA438D" w:rsidP="007911A5">
            <w:pPr>
              <w:rPr>
                <w:sz w:val="18"/>
                <w:szCs w:val="18"/>
              </w:rPr>
            </w:pPr>
            <w:r w:rsidRPr="00F23F85">
              <w:rPr>
                <w:b/>
                <w:sz w:val="18"/>
                <w:szCs w:val="18"/>
              </w:rPr>
              <w:t xml:space="preserve"> </w:t>
            </w:r>
            <w:r w:rsidRPr="00F23F85">
              <w:rPr>
                <w:sz w:val="18"/>
                <w:szCs w:val="18"/>
              </w:rPr>
              <w:t xml:space="preserve">In the total sample, there was a condition x gender effect for vigorous activity in leisure time </w:t>
            </w:r>
          </w:p>
          <w:p w14:paraId="5B299930" w14:textId="77777777" w:rsidR="00FA438D" w:rsidRPr="00F23F85" w:rsidRDefault="00FA438D" w:rsidP="007911A5">
            <w:pPr>
              <w:rPr>
                <w:sz w:val="18"/>
                <w:szCs w:val="18"/>
              </w:rPr>
            </w:pPr>
            <w:r>
              <w:rPr>
                <w:sz w:val="18"/>
                <w:szCs w:val="18"/>
              </w:rPr>
              <w:t>β</w:t>
            </w:r>
            <w:r w:rsidRPr="00F23F85">
              <w:rPr>
                <w:sz w:val="18"/>
                <w:szCs w:val="18"/>
              </w:rPr>
              <w:t xml:space="preserve">=-55.06 (24.45). </w:t>
            </w:r>
          </w:p>
          <w:p w14:paraId="65E6A166" w14:textId="77777777" w:rsidR="00FA438D" w:rsidRPr="00F23F85" w:rsidRDefault="00FA438D" w:rsidP="007911A5">
            <w:pPr>
              <w:rPr>
                <w:sz w:val="18"/>
                <w:szCs w:val="18"/>
              </w:rPr>
            </w:pPr>
            <w:r w:rsidRPr="00F23F85">
              <w:rPr>
                <w:sz w:val="18"/>
                <w:szCs w:val="18"/>
              </w:rPr>
              <w:t>There were significant condition effects for cycling for transportation, walking in leisure time, moderate activity in leisure time, vigorous activity in leisure time, and total MVPA.</w:t>
            </w:r>
          </w:p>
          <w:tbl>
            <w:tblPr>
              <w:tblStyle w:val="GridTable1Light1"/>
              <w:tblW w:w="6730" w:type="dxa"/>
              <w:tblLayout w:type="fixed"/>
              <w:tblLook w:val="04A0" w:firstRow="1" w:lastRow="0" w:firstColumn="1" w:lastColumn="0" w:noHBand="0" w:noVBand="1"/>
            </w:tblPr>
            <w:tblGrid>
              <w:gridCol w:w="2722"/>
              <w:gridCol w:w="1275"/>
              <w:gridCol w:w="1276"/>
              <w:gridCol w:w="1457"/>
            </w:tblGrid>
            <w:tr w:rsidR="00FA438D" w:rsidRPr="006E03BF" w14:paraId="49BC5E14" w14:textId="77777777" w:rsidTr="007911A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722" w:type="dxa"/>
                </w:tcPr>
                <w:p w14:paraId="5BCAB386" w14:textId="77777777" w:rsidR="00FA438D" w:rsidRPr="006E03BF" w:rsidRDefault="00FA438D" w:rsidP="007911A5">
                  <w:pPr>
                    <w:rPr>
                      <w:sz w:val="16"/>
                      <w:szCs w:val="16"/>
                    </w:rPr>
                  </w:pPr>
                  <w:r w:rsidRPr="006E03BF">
                    <w:rPr>
                      <w:sz w:val="16"/>
                      <w:szCs w:val="16"/>
                    </w:rPr>
                    <w:t>Activity (min/week)</w:t>
                  </w:r>
                </w:p>
              </w:tc>
              <w:tc>
                <w:tcPr>
                  <w:tcW w:w="1275" w:type="dxa"/>
                </w:tcPr>
                <w:p w14:paraId="0A5603FC"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Control (n=469)</w:t>
                  </w:r>
                </w:p>
                <w:p w14:paraId="20E38808"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Mean (SD)</w:t>
                  </w:r>
                </w:p>
              </w:tc>
              <w:tc>
                <w:tcPr>
                  <w:tcW w:w="1276" w:type="dxa"/>
                </w:tcPr>
                <w:p w14:paraId="53E65832"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Intervention (n=581)</w:t>
                  </w:r>
                </w:p>
                <w:p w14:paraId="46D26655"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Mean (SD)</w:t>
                  </w:r>
                </w:p>
              </w:tc>
              <w:tc>
                <w:tcPr>
                  <w:tcW w:w="1457" w:type="dxa"/>
                </w:tcPr>
                <w:p w14:paraId="10ACA180"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β</w:t>
                  </w:r>
                  <w:r w:rsidRPr="006E03BF">
                    <w:rPr>
                      <w:sz w:val="16"/>
                      <w:szCs w:val="16"/>
                      <w:vertAlign w:val="subscript"/>
                    </w:rPr>
                    <w:t>Condition</w:t>
                  </w:r>
                  <w:r w:rsidRPr="006E03BF">
                    <w:rPr>
                      <w:sz w:val="16"/>
                      <w:szCs w:val="16"/>
                    </w:rPr>
                    <w:t xml:space="preserve"> (SE)</w:t>
                  </w:r>
                </w:p>
              </w:tc>
            </w:tr>
            <w:tr w:rsidR="00FA438D" w:rsidRPr="006E03BF" w14:paraId="2842ABAE" w14:textId="77777777" w:rsidTr="007911A5">
              <w:trPr>
                <w:trHeight w:val="714"/>
              </w:trPr>
              <w:tc>
                <w:tcPr>
                  <w:cnfStyle w:val="001000000000" w:firstRow="0" w:lastRow="0" w:firstColumn="1" w:lastColumn="0" w:oddVBand="0" w:evenVBand="0" w:oddHBand="0" w:evenHBand="0" w:firstRowFirstColumn="0" w:firstRowLastColumn="0" w:lastRowFirstColumn="0" w:lastRowLastColumn="0"/>
                  <w:tcW w:w="2722" w:type="dxa"/>
                </w:tcPr>
                <w:p w14:paraId="5A71F00B" w14:textId="77777777" w:rsidR="00FA438D" w:rsidRPr="006E03BF" w:rsidRDefault="00FA438D" w:rsidP="007911A5">
                  <w:pPr>
                    <w:rPr>
                      <w:sz w:val="16"/>
                      <w:szCs w:val="16"/>
                    </w:rPr>
                  </w:pPr>
                  <w:r w:rsidRPr="006E03BF">
                    <w:rPr>
                      <w:sz w:val="16"/>
                      <w:szCs w:val="16"/>
                    </w:rPr>
                    <w:lastRenderedPageBreak/>
                    <w:t>Cycling for transportation</w:t>
                  </w:r>
                </w:p>
                <w:p w14:paraId="6012BA79" w14:textId="77777777" w:rsidR="00FA438D" w:rsidRPr="006E03BF" w:rsidRDefault="00FA438D" w:rsidP="007911A5">
                  <w:pPr>
                    <w:rPr>
                      <w:sz w:val="16"/>
                      <w:szCs w:val="16"/>
                    </w:rPr>
                  </w:pPr>
                  <w:r w:rsidRPr="006E03BF">
                    <w:rPr>
                      <w:sz w:val="16"/>
                      <w:szCs w:val="16"/>
                    </w:rPr>
                    <w:t xml:space="preserve">     Baseline</w:t>
                  </w:r>
                </w:p>
                <w:p w14:paraId="4988A40D" w14:textId="77777777" w:rsidR="00FA438D" w:rsidRPr="006E03BF" w:rsidRDefault="00FA438D" w:rsidP="007911A5">
                  <w:pPr>
                    <w:rPr>
                      <w:sz w:val="16"/>
                      <w:szCs w:val="16"/>
                    </w:rPr>
                  </w:pPr>
                  <w:r w:rsidRPr="006E03BF">
                    <w:rPr>
                      <w:sz w:val="16"/>
                      <w:szCs w:val="16"/>
                    </w:rPr>
                    <w:t xml:space="preserve">     3 months</w:t>
                  </w:r>
                </w:p>
              </w:tc>
              <w:tc>
                <w:tcPr>
                  <w:tcW w:w="1275" w:type="dxa"/>
                </w:tcPr>
                <w:p w14:paraId="1A0A566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9A0579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62(138)</w:t>
                  </w:r>
                </w:p>
                <w:p w14:paraId="374C6CC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61 (134)</w:t>
                  </w:r>
                </w:p>
              </w:tc>
              <w:tc>
                <w:tcPr>
                  <w:tcW w:w="1276" w:type="dxa"/>
                </w:tcPr>
                <w:p w14:paraId="09F702D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434AA1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68 (153)</w:t>
                  </w:r>
                </w:p>
                <w:p w14:paraId="536D8F0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89 (176)</w:t>
                  </w:r>
                </w:p>
              </w:tc>
              <w:tc>
                <w:tcPr>
                  <w:tcW w:w="1457" w:type="dxa"/>
                </w:tcPr>
                <w:p w14:paraId="2D15614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-23.01 (7.97)**</w:t>
                  </w:r>
                </w:p>
              </w:tc>
            </w:tr>
            <w:tr w:rsidR="00FA438D" w:rsidRPr="006E03BF" w14:paraId="631DD06A" w14:textId="77777777" w:rsidTr="007911A5">
              <w:trPr>
                <w:trHeight w:val="604"/>
              </w:trPr>
              <w:tc>
                <w:tcPr>
                  <w:cnfStyle w:val="001000000000" w:firstRow="0" w:lastRow="0" w:firstColumn="1" w:lastColumn="0" w:oddVBand="0" w:evenVBand="0" w:oddHBand="0" w:evenHBand="0" w:firstRowFirstColumn="0" w:firstRowLastColumn="0" w:lastRowFirstColumn="0" w:lastRowLastColumn="0"/>
                  <w:tcW w:w="2722" w:type="dxa"/>
                </w:tcPr>
                <w:p w14:paraId="20C0EA7C" w14:textId="77777777" w:rsidR="00FA438D" w:rsidRPr="006E03BF" w:rsidRDefault="00FA438D" w:rsidP="007911A5">
                  <w:pPr>
                    <w:rPr>
                      <w:sz w:val="16"/>
                      <w:szCs w:val="16"/>
                    </w:rPr>
                  </w:pPr>
                  <w:r w:rsidRPr="006E03BF">
                    <w:rPr>
                      <w:sz w:val="16"/>
                      <w:szCs w:val="16"/>
                    </w:rPr>
                    <w:t>Walking for transportation</w:t>
                  </w:r>
                </w:p>
                <w:p w14:paraId="23F05A56" w14:textId="77777777" w:rsidR="00FA438D" w:rsidRPr="006E03BF" w:rsidRDefault="00FA438D" w:rsidP="007911A5">
                  <w:pPr>
                    <w:rPr>
                      <w:sz w:val="16"/>
                      <w:szCs w:val="16"/>
                    </w:rPr>
                  </w:pPr>
                  <w:r w:rsidRPr="006E03BF">
                    <w:rPr>
                      <w:sz w:val="16"/>
                      <w:szCs w:val="16"/>
                    </w:rPr>
                    <w:t xml:space="preserve">     Baseline</w:t>
                  </w:r>
                </w:p>
                <w:p w14:paraId="56C64D10" w14:textId="77777777" w:rsidR="00FA438D" w:rsidRPr="006E03BF" w:rsidRDefault="00FA438D" w:rsidP="007911A5">
                  <w:pPr>
                    <w:rPr>
                      <w:sz w:val="16"/>
                      <w:szCs w:val="16"/>
                    </w:rPr>
                  </w:pPr>
                  <w:r w:rsidRPr="006E03BF">
                    <w:rPr>
                      <w:sz w:val="16"/>
                      <w:szCs w:val="16"/>
                    </w:rPr>
                    <w:t xml:space="preserve">     3 months</w:t>
                  </w:r>
                </w:p>
              </w:tc>
              <w:tc>
                <w:tcPr>
                  <w:tcW w:w="1275" w:type="dxa"/>
                </w:tcPr>
                <w:p w14:paraId="1087450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06F7B0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166 (219)</w:t>
                  </w:r>
                </w:p>
                <w:p w14:paraId="3FCE92F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166 (224)</w:t>
                  </w:r>
                </w:p>
              </w:tc>
              <w:tc>
                <w:tcPr>
                  <w:tcW w:w="1276" w:type="dxa"/>
                </w:tcPr>
                <w:p w14:paraId="72E8805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C8F8FE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171 (221)</w:t>
                  </w:r>
                </w:p>
                <w:p w14:paraId="0A912B2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186 (231)</w:t>
                  </w:r>
                </w:p>
              </w:tc>
              <w:tc>
                <w:tcPr>
                  <w:tcW w:w="1457" w:type="dxa"/>
                </w:tcPr>
                <w:p w14:paraId="7E321A09"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-19.10 (11.03)</w:t>
                  </w:r>
                </w:p>
              </w:tc>
            </w:tr>
            <w:tr w:rsidR="00FA438D" w:rsidRPr="006E03BF" w14:paraId="74A076C8" w14:textId="77777777" w:rsidTr="007911A5">
              <w:trPr>
                <w:trHeight w:val="556"/>
              </w:trPr>
              <w:tc>
                <w:tcPr>
                  <w:cnfStyle w:val="001000000000" w:firstRow="0" w:lastRow="0" w:firstColumn="1" w:lastColumn="0" w:oddVBand="0" w:evenVBand="0" w:oddHBand="0" w:evenHBand="0" w:firstRowFirstColumn="0" w:firstRowLastColumn="0" w:lastRowFirstColumn="0" w:lastRowLastColumn="0"/>
                  <w:tcW w:w="2722" w:type="dxa"/>
                </w:tcPr>
                <w:p w14:paraId="09D16A2C" w14:textId="77777777" w:rsidR="00FA438D" w:rsidRPr="006E03BF" w:rsidRDefault="00FA438D" w:rsidP="007911A5">
                  <w:pPr>
                    <w:rPr>
                      <w:sz w:val="16"/>
                      <w:szCs w:val="16"/>
                    </w:rPr>
                  </w:pPr>
                  <w:r w:rsidRPr="006E03BF">
                    <w:rPr>
                      <w:sz w:val="16"/>
                      <w:szCs w:val="16"/>
                    </w:rPr>
                    <w:t>Walking in leisure time</w:t>
                  </w:r>
                </w:p>
                <w:p w14:paraId="41E2D088" w14:textId="77777777" w:rsidR="00FA438D" w:rsidRPr="006E03BF" w:rsidRDefault="00FA438D" w:rsidP="007911A5">
                  <w:pPr>
                    <w:rPr>
                      <w:sz w:val="16"/>
                      <w:szCs w:val="16"/>
                    </w:rPr>
                  </w:pPr>
                  <w:r w:rsidRPr="006E03BF">
                    <w:rPr>
                      <w:sz w:val="16"/>
                      <w:szCs w:val="16"/>
                    </w:rPr>
                    <w:t xml:space="preserve">     Baseline</w:t>
                  </w:r>
                </w:p>
                <w:p w14:paraId="3566D43D" w14:textId="77777777" w:rsidR="00FA438D" w:rsidRPr="006E03BF" w:rsidRDefault="00FA438D" w:rsidP="007911A5">
                  <w:pPr>
                    <w:rPr>
                      <w:sz w:val="16"/>
                      <w:szCs w:val="16"/>
                    </w:rPr>
                  </w:pPr>
                  <w:r w:rsidRPr="006E03BF">
                    <w:rPr>
                      <w:sz w:val="16"/>
                      <w:szCs w:val="16"/>
                    </w:rPr>
                    <w:t xml:space="preserve">    3 months</w:t>
                  </w:r>
                </w:p>
              </w:tc>
              <w:tc>
                <w:tcPr>
                  <w:tcW w:w="1275" w:type="dxa"/>
                </w:tcPr>
                <w:p w14:paraId="44E8F20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79A473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122 (194)</w:t>
                  </w:r>
                </w:p>
                <w:p w14:paraId="34AB042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126 (207)</w:t>
                  </w:r>
                </w:p>
              </w:tc>
              <w:tc>
                <w:tcPr>
                  <w:tcW w:w="1276" w:type="dxa"/>
                </w:tcPr>
                <w:p w14:paraId="1FCB8A6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E89BF1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138 (207)</w:t>
                  </w:r>
                </w:p>
                <w:p w14:paraId="657523E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158 (229)</w:t>
                  </w:r>
                </w:p>
              </w:tc>
              <w:tc>
                <w:tcPr>
                  <w:tcW w:w="1457" w:type="dxa"/>
                </w:tcPr>
                <w:p w14:paraId="59F0595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-19.76 (10.01)*</w:t>
                  </w:r>
                </w:p>
              </w:tc>
            </w:tr>
            <w:tr w:rsidR="00FA438D" w:rsidRPr="006E03BF" w14:paraId="147F8C98" w14:textId="77777777" w:rsidTr="007911A5">
              <w:trPr>
                <w:trHeight w:val="664"/>
              </w:trPr>
              <w:tc>
                <w:tcPr>
                  <w:cnfStyle w:val="001000000000" w:firstRow="0" w:lastRow="0" w:firstColumn="1" w:lastColumn="0" w:oddVBand="0" w:evenVBand="0" w:oddHBand="0" w:evenHBand="0" w:firstRowFirstColumn="0" w:firstRowLastColumn="0" w:lastRowFirstColumn="0" w:lastRowLastColumn="0"/>
                  <w:tcW w:w="2722" w:type="dxa"/>
                </w:tcPr>
                <w:p w14:paraId="4AF9D37D" w14:textId="77777777" w:rsidR="00FA438D" w:rsidRPr="006E03BF" w:rsidRDefault="00FA438D" w:rsidP="007911A5">
                  <w:pPr>
                    <w:rPr>
                      <w:sz w:val="16"/>
                      <w:szCs w:val="16"/>
                    </w:rPr>
                  </w:pPr>
                  <w:r w:rsidRPr="006E03BF">
                    <w:rPr>
                      <w:sz w:val="16"/>
                      <w:szCs w:val="16"/>
                    </w:rPr>
                    <w:t>Moderate activity in leisure time</w:t>
                  </w:r>
                </w:p>
                <w:p w14:paraId="6D332D90" w14:textId="77777777" w:rsidR="00FA438D" w:rsidRPr="006E03BF" w:rsidRDefault="00FA438D" w:rsidP="007911A5">
                  <w:pPr>
                    <w:rPr>
                      <w:sz w:val="16"/>
                      <w:szCs w:val="16"/>
                    </w:rPr>
                  </w:pPr>
                  <w:r w:rsidRPr="006E03BF">
                    <w:rPr>
                      <w:sz w:val="16"/>
                      <w:szCs w:val="16"/>
                    </w:rPr>
                    <w:t xml:space="preserve">     Baseline</w:t>
                  </w:r>
                </w:p>
                <w:p w14:paraId="5F67CE45" w14:textId="77777777" w:rsidR="00FA438D" w:rsidRPr="006E03BF" w:rsidRDefault="00FA438D" w:rsidP="007911A5">
                  <w:pPr>
                    <w:rPr>
                      <w:sz w:val="16"/>
                      <w:szCs w:val="16"/>
                    </w:rPr>
                  </w:pPr>
                  <w:r w:rsidRPr="006E03BF">
                    <w:rPr>
                      <w:sz w:val="16"/>
                      <w:szCs w:val="16"/>
                    </w:rPr>
                    <w:t xml:space="preserve">     3 months</w:t>
                  </w:r>
                </w:p>
              </w:tc>
              <w:tc>
                <w:tcPr>
                  <w:tcW w:w="1275" w:type="dxa"/>
                </w:tcPr>
                <w:p w14:paraId="2C6108B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197C0D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241 (292)</w:t>
                  </w:r>
                </w:p>
                <w:p w14:paraId="55CE2E6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222 (286)</w:t>
                  </w:r>
                </w:p>
              </w:tc>
              <w:tc>
                <w:tcPr>
                  <w:tcW w:w="1276" w:type="dxa"/>
                </w:tcPr>
                <w:p w14:paraId="61D722F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5667AF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260 (316)</w:t>
                  </w:r>
                </w:p>
                <w:p w14:paraId="1787FF8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281 (345)</w:t>
                  </w:r>
                </w:p>
              </w:tc>
              <w:tc>
                <w:tcPr>
                  <w:tcW w:w="1457" w:type="dxa"/>
                </w:tcPr>
                <w:p w14:paraId="5763389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46.84 (15.45)**</w:t>
                  </w:r>
                </w:p>
              </w:tc>
            </w:tr>
            <w:tr w:rsidR="00FA438D" w:rsidRPr="006E03BF" w14:paraId="69EEAFA0" w14:textId="77777777" w:rsidTr="007911A5">
              <w:trPr>
                <w:trHeight w:val="560"/>
              </w:trPr>
              <w:tc>
                <w:tcPr>
                  <w:cnfStyle w:val="001000000000" w:firstRow="0" w:lastRow="0" w:firstColumn="1" w:lastColumn="0" w:oddVBand="0" w:evenVBand="0" w:oddHBand="0" w:evenHBand="0" w:firstRowFirstColumn="0" w:firstRowLastColumn="0" w:lastRowFirstColumn="0" w:lastRowLastColumn="0"/>
                  <w:tcW w:w="2722" w:type="dxa"/>
                </w:tcPr>
                <w:p w14:paraId="7C41677A" w14:textId="77777777" w:rsidR="00FA438D" w:rsidRPr="006E03BF" w:rsidRDefault="00FA438D" w:rsidP="007911A5">
                  <w:pPr>
                    <w:rPr>
                      <w:sz w:val="16"/>
                      <w:szCs w:val="16"/>
                    </w:rPr>
                  </w:pPr>
                  <w:r w:rsidRPr="006E03BF">
                    <w:rPr>
                      <w:sz w:val="16"/>
                      <w:szCs w:val="16"/>
                    </w:rPr>
                    <w:t>Vigorous activity in leisure time</w:t>
                  </w:r>
                </w:p>
                <w:p w14:paraId="742B9F5D" w14:textId="77777777" w:rsidR="00FA438D" w:rsidRPr="006E03BF" w:rsidRDefault="00FA438D" w:rsidP="007911A5">
                  <w:pPr>
                    <w:rPr>
                      <w:sz w:val="16"/>
                      <w:szCs w:val="16"/>
                    </w:rPr>
                  </w:pPr>
                  <w:r w:rsidRPr="006E03BF">
                    <w:rPr>
                      <w:sz w:val="16"/>
                      <w:szCs w:val="16"/>
                    </w:rPr>
                    <w:t xml:space="preserve">     Baseline</w:t>
                  </w:r>
                </w:p>
                <w:p w14:paraId="488DB04A" w14:textId="77777777" w:rsidR="00FA438D" w:rsidRPr="006E03BF" w:rsidRDefault="00FA438D" w:rsidP="007911A5">
                  <w:pPr>
                    <w:rPr>
                      <w:sz w:val="16"/>
                      <w:szCs w:val="16"/>
                    </w:rPr>
                  </w:pPr>
                  <w:r w:rsidRPr="006E03BF">
                    <w:rPr>
                      <w:sz w:val="16"/>
                      <w:szCs w:val="16"/>
                    </w:rPr>
                    <w:t xml:space="preserve">     3 months</w:t>
                  </w:r>
                </w:p>
              </w:tc>
              <w:tc>
                <w:tcPr>
                  <w:tcW w:w="1275" w:type="dxa"/>
                </w:tcPr>
                <w:p w14:paraId="7EB0EA4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419DA5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189 (236)</w:t>
                  </w:r>
                </w:p>
                <w:p w14:paraId="4ED9854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196 (244)</w:t>
                  </w:r>
                </w:p>
              </w:tc>
              <w:tc>
                <w:tcPr>
                  <w:tcW w:w="1276" w:type="dxa"/>
                </w:tcPr>
                <w:p w14:paraId="09DB00E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1BEB7B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197 (254)</w:t>
                  </w:r>
                </w:p>
                <w:p w14:paraId="7C9BF0B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234 (300)</w:t>
                  </w:r>
                </w:p>
              </w:tc>
              <w:tc>
                <w:tcPr>
                  <w:tcW w:w="1457" w:type="dxa"/>
                </w:tcPr>
                <w:p w14:paraId="056E0CD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-32.56 (14.18)*</w:t>
                  </w:r>
                </w:p>
              </w:tc>
            </w:tr>
            <w:tr w:rsidR="00FA438D" w:rsidRPr="006E03BF" w14:paraId="1545BB78" w14:textId="77777777" w:rsidTr="007911A5">
              <w:trPr>
                <w:trHeight w:val="526"/>
              </w:trPr>
              <w:tc>
                <w:tcPr>
                  <w:cnfStyle w:val="001000000000" w:firstRow="0" w:lastRow="0" w:firstColumn="1" w:lastColumn="0" w:oddVBand="0" w:evenVBand="0" w:oddHBand="0" w:evenHBand="0" w:firstRowFirstColumn="0" w:firstRowLastColumn="0" w:lastRowFirstColumn="0" w:lastRowLastColumn="0"/>
                  <w:tcW w:w="2722" w:type="dxa"/>
                </w:tcPr>
                <w:p w14:paraId="04D47714" w14:textId="77777777" w:rsidR="00FA438D" w:rsidRPr="006E03BF" w:rsidRDefault="00FA438D" w:rsidP="007911A5">
                  <w:pPr>
                    <w:rPr>
                      <w:sz w:val="16"/>
                      <w:szCs w:val="16"/>
                    </w:rPr>
                  </w:pPr>
                  <w:r w:rsidRPr="006E03BF">
                    <w:rPr>
                      <w:sz w:val="16"/>
                      <w:szCs w:val="16"/>
                    </w:rPr>
                    <w:t>Moderate activity at school</w:t>
                  </w:r>
                </w:p>
                <w:p w14:paraId="65E8E798" w14:textId="77777777" w:rsidR="00FA438D" w:rsidRPr="006E03BF" w:rsidRDefault="00FA438D" w:rsidP="007911A5">
                  <w:pPr>
                    <w:rPr>
                      <w:sz w:val="16"/>
                      <w:szCs w:val="16"/>
                    </w:rPr>
                  </w:pPr>
                  <w:r w:rsidRPr="006E03BF">
                    <w:rPr>
                      <w:sz w:val="16"/>
                      <w:szCs w:val="16"/>
                    </w:rPr>
                    <w:t xml:space="preserve">     Baseline</w:t>
                  </w:r>
                </w:p>
                <w:p w14:paraId="3309AE4D" w14:textId="77777777" w:rsidR="00FA438D" w:rsidRPr="006E03BF" w:rsidRDefault="00FA438D" w:rsidP="007911A5">
                  <w:pPr>
                    <w:rPr>
                      <w:sz w:val="16"/>
                      <w:szCs w:val="16"/>
                    </w:rPr>
                  </w:pPr>
                  <w:r w:rsidRPr="006E03BF">
                    <w:rPr>
                      <w:sz w:val="16"/>
                      <w:szCs w:val="16"/>
                    </w:rPr>
                    <w:t xml:space="preserve">     3 months</w:t>
                  </w:r>
                </w:p>
              </w:tc>
              <w:tc>
                <w:tcPr>
                  <w:tcW w:w="1275" w:type="dxa"/>
                </w:tcPr>
                <w:p w14:paraId="1570920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A9E9FB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61 (78)</w:t>
                  </w:r>
                </w:p>
                <w:p w14:paraId="5260DC8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61 (79)</w:t>
                  </w:r>
                </w:p>
              </w:tc>
              <w:tc>
                <w:tcPr>
                  <w:tcW w:w="1276" w:type="dxa"/>
                </w:tcPr>
                <w:p w14:paraId="68FA279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FCD132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60 (79)</w:t>
                  </w:r>
                </w:p>
                <w:p w14:paraId="5963EC4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66 (86)</w:t>
                  </w:r>
                </w:p>
              </w:tc>
              <w:tc>
                <w:tcPr>
                  <w:tcW w:w="1457" w:type="dxa"/>
                </w:tcPr>
                <w:p w14:paraId="696CFD7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-6.01 (5.03)</w:t>
                  </w:r>
                </w:p>
              </w:tc>
            </w:tr>
            <w:tr w:rsidR="00FA438D" w:rsidRPr="006E03BF" w14:paraId="6BC646FB" w14:textId="77777777" w:rsidTr="007911A5">
              <w:trPr>
                <w:trHeight w:val="492"/>
              </w:trPr>
              <w:tc>
                <w:tcPr>
                  <w:cnfStyle w:val="001000000000" w:firstRow="0" w:lastRow="0" w:firstColumn="1" w:lastColumn="0" w:oddVBand="0" w:evenVBand="0" w:oddHBand="0" w:evenHBand="0" w:firstRowFirstColumn="0" w:firstRowLastColumn="0" w:lastRowFirstColumn="0" w:lastRowLastColumn="0"/>
                  <w:tcW w:w="2722" w:type="dxa"/>
                </w:tcPr>
                <w:p w14:paraId="2F35A544" w14:textId="77777777" w:rsidR="00FA438D" w:rsidRPr="006E03BF" w:rsidRDefault="00FA438D" w:rsidP="007911A5">
                  <w:pPr>
                    <w:rPr>
                      <w:sz w:val="16"/>
                      <w:szCs w:val="16"/>
                    </w:rPr>
                  </w:pPr>
                  <w:r w:rsidRPr="006E03BF">
                    <w:rPr>
                      <w:sz w:val="16"/>
                      <w:szCs w:val="16"/>
                    </w:rPr>
                    <w:t>Vigorous activity at school</w:t>
                  </w:r>
                </w:p>
                <w:p w14:paraId="3811DDCC" w14:textId="77777777" w:rsidR="00FA438D" w:rsidRPr="006E03BF" w:rsidRDefault="00FA438D" w:rsidP="007911A5">
                  <w:pPr>
                    <w:rPr>
                      <w:sz w:val="16"/>
                      <w:szCs w:val="16"/>
                    </w:rPr>
                  </w:pPr>
                  <w:r w:rsidRPr="006E03BF">
                    <w:rPr>
                      <w:sz w:val="16"/>
                      <w:szCs w:val="16"/>
                    </w:rPr>
                    <w:t xml:space="preserve">     Baseline</w:t>
                  </w:r>
                </w:p>
                <w:p w14:paraId="2076A883" w14:textId="77777777" w:rsidR="00FA438D" w:rsidRPr="006E03BF" w:rsidRDefault="00FA438D" w:rsidP="007911A5">
                  <w:pPr>
                    <w:rPr>
                      <w:sz w:val="16"/>
                      <w:szCs w:val="16"/>
                    </w:rPr>
                  </w:pPr>
                  <w:r w:rsidRPr="006E03BF">
                    <w:rPr>
                      <w:sz w:val="16"/>
                      <w:szCs w:val="16"/>
                    </w:rPr>
                    <w:t xml:space="preserve">     3 months</w:t>
                  </w:r>
                </w:p>
              </w:tc>
              <w:tc>
                <w:tcPr>
                  <w:tcW w:w="1275" w:type="dxa"/>
                </w:tcPr>
                <w:p w14:paraId="032B756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5445CD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53 (79)</w:t>
                  </w:r>
                </w:p>
                <w:p w14:paraId="1AA99AB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52 (79)</w:t>
                  </w:r>
                </w:p>
              </w:tc>
              <w:tc>
                <w:tcPr>
                  <w:tcW w:w="1276" w:type="dxa"/>
                </w:tcPr>
                <w:p w14:paraId="77A03DD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97103C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49 (74)</w:t>
                  </w:r>
                </w:p>
                <w:p w14:paraId="5FAB86D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58 (81)</w:t>
                  </w:r>
                </w:p>
              </w:tc>
              <w:tc>
                <w:tcPr>
                  <w:tcW w:w="1457" w:type="dxa"/>
                </w:tcPr>
                <w:p w14:paraId="5260EF39"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-7.81 (4.80)</w:t>
                  </w:r>
                </w:p>
              </w:tc>
            </w:tr>
            <w:tr w:rsidR="00FA438D" w:rsidRPr="006E03BF" w14:paraId="75B0D7D4" w14:textId="77777777" w:rsidTr="007911A5">
              <w:trPr>
                <w:trHeight w:val="614"/>
              </w:trPr>
              <w:tc>
                <w:tcPr>
                  <w:cnfStyle w:val="001000000000" w:firstRow="0" w:lastRow="0" w:firstColumn="1" w:lastColumn="0" w:oddVBand="0" w:evenVBand="0" w:oddHBand="0" w:evenHBand="0" w:firstRowFirstColumn="0" w:firstRowLastColumn="0" w:lastRowFirstColumn="0" w:lastRowLastColumn="0"/>
                  <w:tcW w:w="2722" w:type="dxa"/>
                </w:tcPr>
                <w:p w14:paraId="309DECE4" w14:textId="77777777" w:rsidR="00FA438D" w:rsidRPr="006E03BF" w:rsidRDefault="00FA438D" w:rsidP="007911A5">
                  <w:pPr>
                    <w:rPr>
                      <w:sz w:val="16"/>
                      <w:szCs w:val="16"/>
                    </w:rPr>
                  </w:pPr>
                  <w:r w:rsidRPr="006E03BF">
                    <w:rPr>
                      <w:sz w:val="16"/>
                      <w:szCs w:val="16"/>
                    </w:rPr>
                    <w:lastRenderedPageBreak/>
                    <w:t>Total MVPA</w:t>
                  </w:r>
                </w:p>
                <w:p w14:paraId="3595BB46" w14:textId="77777777" w:rsidR="00FA438D" w:rsidRPr="006E03BF" w:rsidRDefault="00FA438D" w:rsidP="007911A5">
                  <w:pPr>
                    <w:rPr>
                      <w:sz w:val="16"/>
                      <w:szCs w:val="16"/>
                    </w:rPr>
                  </w:pPr>
                  <w:r w:rsidRPr="006E03BF">
                    <w:rPr>
                      <w:sz w:val="16"/>
                      <w:szCs w:val="16"/>
                    </w:rPr>
                    <w:t xml:space="preserve">     Baseline</w:t>
                  </w:r>
                </w:p>
                <w:p w14:paraId="4C3E3B1B" w14:textId="77777777" w:rsidR="00FA438D" w:rsidRPr="006E03BF" w:rsidRDefault="00FA438D" w:rsidP="007911A5">
                  <w:pPr>
                    <w:rPr>
                      <w:sz w:val="16"/>
                      <w:szCs w:val="16"/>
                    </w:rPr>
                  </w:pPr>
                  <w:r w:rsidRPr="006E03BF">
                    <w:rPr>
                      <w:sz w:val="16"/>
                      <w:szCs w:val="16"/>
                    </w:rPr>
                    <w:t xml:space="preserve">     3 months</w:t>
                  </w:r>
                </w:p>
              </w:tc>
              <w:tc>
                <w:tcPr>
                  <w:tcW w:w="1275" w:type="dxa"/>
                </w:tcPr>
                <w:p w14:paraId="0A6E4A0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41A085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538 (407)</w:t>
                  </w:r>
                </w:p>
                <w:p w14:paraId="35BED4B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520 (406)</w:t>
                  </w:r>
                </w:p>
              </w:tc>
              <w:tc>
                <w:tcPr>
                  <w:tcW w:w="1276" w:type="dxa"/>
                </w:tcPr>
                <w:p w14:paraId="74F4160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2FEBDD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539 (417)</w:t>
                  </w:r>
                </w:p>
                <w:p w14:paraId="11C51E0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527 (424)</w:t>
                  </w:r>
                </w:p>
              </w:tc>
              <w:tc>
                <w:tcPr>
                  <w:tcW w:w="1457" w:type="dxa"/>
                </w:tcPr>
                <w:p w14:paraId="521E766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-59.14 (20.20)**</w:t>
                  </w:r>
                </w:p>
              </w:tc>
            </w:tr>
          </w:tbl>
          <w:p w14:paraId="1C54E9BD" w14:textId="77777777" w:rsidR="00FA438D" w:rsidRPr="00F23F85" w:rsidRDefault="00FA438D" w:rsidP="007911A5">
            <w:pPr>
              <w:rPr>
                <w:sz w:val="18"/>
                <w:szCs w:val="18"/>
              </w:rPr>
            </w:pPr>
            <w:r w:rsidRPr="00F23F85">
              <w:rPr>
                <w:sz w:val="18"/>
                <w:szCs w:val="18"/>
              </w:rPr>
              <w:t>*p&lt;0.05</w:t>
            </w:r>
          </w:p>
          <w:p w14:paraId="0097A5BF" w14:textId="77777777" w:rsidR="00FA438D" w:rsidRPr="00F23F85" w:rsidRDefault="00FA438D" w:rsidP="007911A5">
            <w:pPr>
              <w:rPr>
                <w:sz w:val="18"/>
                <w:szCs w:val="18"/>
              </w:rPr>
            </w:pPr>
            <w:r w:rsidRPr="00F23F85">
              <w:rPr>
                <w:sz w:val="18"/>
                <w:szCs w:val="18"/>
              </w:rPr>
              <w:t>**p&lt;0.01</w:t>
            </w:r>
          </w:p>
          <w:p w14:paraId="54BE38B2" w14:textId="77777777" w:rsidR="00FA438D" w:rsidRPr="00F23F85" w:rsidRDefault="00FA438D" w:rsidP="007911A5">
            <w:pPr>
              <w:rPr>
                <w:sz w:val="18"/>
                <w:szCs w:val="18"/>
              </w:rPr>
            </w:pPr>
          </w:p>
          <w:p w14:paraId="2091FA3B" w14:textId="77777777" w:rsidR="00FA438D" w:rsidRPr="00F23F85" w:rsidRDefault="00FA438D" w:rsidP="007911A5">
            <w:pPr>
              <w:rPr>
                <w:sz w:val="18"/>
                <w:szCs w:val="18"/>
              </w:rPr>
            </w:pPr>
            <w:r w:rsidRPr="00F23F85">
              <w:rPr>
                <w:sz w:val="18"/>
                <w:szCs w:val="18"/>
              </w:rPr>
              <w:t>Among participants who were inactive at baseline, there was a significant condition x gender effect f</w:t>
            </w:r>
            <w:r>
              <w:rPr>
                <w:sz w:val="18"/>
                <w:szCs w:val="18"/>
              </w:rPr>
              <w:t>or vigorous activity at school β</w:t>
            </w:r>
            <w:r w:rsidRPr="00F23F85">
              <w:rPr>
                <w:sz w:val="18"/>
                <w:szCs w:val="18"/>
              </w:rPr>
              <w:t>=-18.76 (9.57). There were significant condition effects for walking for transportation, walking in leisure time, moderate activity in leisure time, vigorous activity in leisure time, moderate activity in school, vigorous activity at school, and total MVPA.</w:t>
            </w:r>
          </w:p>
          <w:p w14:paraId="1B396827" w14:textId="77777777" w:rsidR="00FA438D" w:rsidRPr="00F23F85" w:rsidRDefault="00FA438D" w:rsidP="007911A5">
            <w:pPr>
              <w:rPr>
                <w:b/>
                <w:sz w:val="18"/>
                <w:szCs w:val="18"/>
              </w:rPr>
            </w:pPr>
            <w:r w:rsidRPr="00F23F85">
              <w:rPr>
                <w:b/>
                <w:sz w:val="18"/>
                <w:szCs w:val="18"/>
              </w:rPr>
              <w:t>Results for those who were inactive at baseline at 3 months</w:t>
            </w:r>
          </w:p>
          <w:tbl>
            <w:tblPr>
              <w:tblStyle w:val="GridTable1Light1"/>
              <w:tblW w:w="6730" w:type="dxa"/>
              <w:tblLayout w:type="fixed"/>
              <w:tblLook w:val="04A0" w:firstRow="1" w:lastRow="0" w:firstColumn="1" w:lastColumn="0" w:noHBand="0" w:noVBand="1"/>
            </w:tblPr>
            <w:tblGrid>
              <w:gridCol w:w="2419"/>
              <w:gridCol w:w="1437"/>
              <w:gridCol w:w="1275"/>
              <w:gridCol w:w="1599"/>
            </w:tblGrid>
            <w:tr w:rsidR="00FA438D" w:rsidRPr="006E03BF" w14:paraId="0A000610" w14:textId="77777777" w:rsidTr="007911A5">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419" w:type="dxa"/>
                </w:tcPr>
                <w:p w14:paraId="045D54EC" w14:textId="77777777" w:rsidR="00FA438D" w:rsidRPr="006E03BF" w:rsidRDefault="00FA438D" w:rsidP="007911A5">
                  <w:pPr>
                    <w:rPr>
                      <w:sz w:val="16"/>
                      <w:szCs w:val="16"/>
                    </w:rPr>
                  </w:pPr>
                  <w:r w:rsidRPr="006E03BF">
                    <w:rPr>
                      <w:sz w:val="16"/>
                      <w:szCs w:val="16"/>
                    </w:rPr>
                    <w:t>Activity (min/week)</w:t>
                  </w:r>
                </w:p>
              </w:tc>
              <w:tc>
                <w:tcPr>
                  <w:tcW w:w="1437" w:type="dxa"/>
                </w:tcPr>
                <w:p w14:paraId="0B8F906B"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Control (n=221)</w:t>
                  </w:r>
                </w:p>
                <w:p w14:paraId="1DA41291"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Mean (SD)</w:t>
                  </w:r>
                </w:p>
              </w:tc>
              <w:tc>
                <w:tcPr>
                  <w:tcW w:w="1275" w:type="dxa"/>
                </w:tcPr>
                <w:p w14:paraId="3A691945"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Intervention (n=277)</w:t>
                  </w:r>
                </w:p>
                <w:p w14:paraId="6CFB48AD"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Mean (SD)</w:t>
                  </w:r>
                </w:p>
              </w:tc>
              <w:tc>
                <w:tcPr>
                  <w:tcW w:w="1599" w:type="dxa"/>
                </w:tcPr>
                <w:p w14:paraId="7F20022A"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β</w:t>
                  </w:r>
                  <w:r w:rsidRPr="006E03BF">
                    <w:rPr>
                      <w:sz w:val="16"/>
                      <w:szCs w:val="16"/>
                      <w:vertAlign w:val="subscript"/>
                    </w:rPr>
                    <w:t>Condition</w:t>
                  </w:r>
                  <w:r w:rsidRPr="006E03BF">
                    <w:rPr>
                      <w:sz w:val="16"/>
                      <w:szCs w:val="16"/>
                    </w:rPr>
                    <w:t xml:space="preserve"> (SE)</w:t>
                  </w:r>
                </w:p>
              </w:tc>
            </w:tr>
            <w:tr w:rsidR="00FA438D" w:rsidRPr="006E03BF" w14:paraId="181E25DC" w14:textId="77777777" w:rsidTr="007911A5">
              <w:trPr>
                <w:trHeight w:val="579"/>
              </w:trPr>
              <w:tc>
                <w:tcPr>
                  <w:cnfStyle w:val="001000000000" w:firstRow="0" w:lastRow="0" w:firstColumn="1" w:lastColumn="0" w:oddVBand="0" w:evenVBand="0" w:oddHBand="0" w:evenHBand="0" w:firstRowFirstColumn="0" w:firstRowLastColumn="0" w:lastRowFirstColumn="0" w:lastRowLastColumn="0"/>
                  <w:tcW w:w="2419" w:type="dxa"/>
                </w:tcPr>
                <w:p w14:paraId="3DF55094" w14:textId="77777777" w:rsidR="00FA438D" w:rsidRPr="006E03BF" w:rsidRDefault="00FA438D" w:rsidP="007911A5">
                  <w:pPr>
                    <w:rPr>
                      <w:sz w:val="16"/>
                      <w:szCs w:val="16"/>
                    </w:rPr>
                  </w:pPr>
                  <w:r w:rsidRPr="006E03BF">
                    <w:rPr>
                      <w:sz w:val="16"/>
                      <w:szCs w:val="16"/>
                    </w:rPr>
                    <w:t>Cycling for transportation</w:t>
                  </w:r>
                </w:p>
                <w:p w14:paraId="07212386" w14:textId="77777777" w:rsidR="00FA438D" w:rsidRPr="006E03BF" w:rsidRDefault="00FA438D" w:rsidP="007911A5">
                  <w:pPr>
                    <w:rPr>
                      <w:sz w:val="16"/>
                      <w:szCs w:val="16"/>
                    </w:rPr>
                  </w:pPr>
                  <w:r w:rsidRPr="006E03BF">
                    <w:rPr>
                      <w:sz w:val="16"/>
                      <w:szCs w:val="16"/>
                    </w:rPr>
                    <w:t xml:space="preserve">     Baseline</w:t>
                  </w:r>
                </w:p>
                <w:p w14:paraId="1D5C726C" w14:textId="77777777" w:rsidR="00FA438D" w:rsidRPr="006E03BF" w:rsidRDefault="00FA438D" w:rsidP="007911A5">
                  <w:pPr>
                    <w:rPr>
                      <w:sz w:val="16"/>
                      <w:szCs w:val="16"/>
                    </w:rPr>
                  </w:pPr>
                  <w:r w:rsidRPr="006E03BF">
                    <w:rPr>
                      <w:sz w:val="16"/>
                      <w:szCs w:val="16"/>
                    </w:rPr>
                    <w:t xml:space="preserve">     3 months</w:t>
                  </w:r>
                </w:p>
              </w:tc>
              <w:tc>
                <w:tcPr>
                  <w:tcW w:w="1437" w:type="dxa"/>
                </w:tcPr>
                <w:p w14:paraId="7E9E492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96A99D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17 (43)</w:t>
                  </w:r>
                </w:p>
                <w:p w14:paraId="299DB4F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25 (73)</w:t>
                  </w:r>
                </w:p>
              </w:tc>
              <w:tc>
                <w:tcPr>
                  <w:tcW w:w="1275" w:type="dxa"/>
                </w:tcPr>
                <w:p w14:paraId="2235117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8ED08D4"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17 (46)</w:t>
                  </w:r>
                </w:p>
                <w:p w14:paraId="6878A91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43 (121)</w:t>
                  </w:r>
                </w:p>
              </w:tc>
              <w:tc>
                <w:tcPr>
                  <w:tcW w:w="1599" w:type="dxa"/>
                </w:tcPr>
                <w:p w14:paraId="77FBF62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-20.19 (13.19)</w:t>
                  </w:r>
                </w:p>
              </w:tc>
            </w:tr>
            <w:tr w:rsidR="00FA438D" w:rsidRPr="006E03BF" w14:paraId="7843F730" w14:textId="77777777" w:rsidTr="007911A5">
              <w:trPr>
                <w:trHeight w:val="551"/>
              </w:trPr>
              <w:tc>
                <w:tcPr>
                  <w:cnfStyle w:val="001000000000" w:firstRow="0" w:lastRow="0" w:firstColumn="1" w:lastColumn="0" w:oddVBand="0" w:evenVBand="0" w:oddHBand="0" w:evenHBand="0" w:firstRowFirstColumn="0" w:firstRowLastColumn="0" w:lastRowFirstColumn="0" w:lastRowLastColumn="0"/>
                  <w:tcW w:w="2419" w:type="dxa"/>
                </w:tcPr>
                <w:p w14:paraId="579F22B1" w14:textId="77777777" w:rsidR="00FA438D" w:rsidRPr="006E03BF" w:rsidRDefault="00FA438D" w:rsidP="007911A5">
                  <w:pPr>
                    <w:rPr>
                      <w:sz w:val="16"/>
                      <w:szCs w:val="16"/>
                    </w:rPr>
                  </w:pPr>
                  <w:r w:rsidRPr="006E03BF">
                    <w:rPr>
                      <w:sz w:val="16"/>
                      <w:szCs w:val="16"/>
                    </w:rPr>
                    <w:t>Walking for transportation</w:t>
                  </w:r>
                </w:p>
                <w:p w14:paraId="0F02BBDE" w14:textId="77777777" w:rsidR="00FA438D" w:rsidRPr="006E03BF" w:rsidRDefault="00FA438D" w:rsidP="007911A5">
                  <w:pPr>
                    <w:rPr>
                      <w:sz w:val="16"/>
                      <w:szCs w:val="16"/>
                    </w:rPr>
                  </w:pPr>
                  <w:r w:rsidRPr="006E03BF">
                    <w:rPr>
                      <w:sz w:val="16"/>
                      <w:szCs w:val="16"/>
                    </w:rPr>
                    <w:t xml:space="preserve">     Baseline</w:t>
                  </w:r>
                </w:p>
                <w:p w14:paraId="76EDE5C6" w14:textId="77777777" w:rsidR="00FA438D" w:rsidRPr="006E03BF" w:rsidRDefault="00FA438D" w:rsidP="007911A5">
                  <w:pPr>
                    <w:rPr>
                      <w:sz w:val="16"/>
                      <w:szCs w:val="16"/>
                    </w:rPr>
                  </w:pPr>
                  <w:r w:rsidRPr="006E03BF">
                    <w:rPr>
                      <w:sz w:val="16"/>
                      <w:szCs w:val="16"/>
                    </w:rPr>
                    <w:t xml:space="preserve">     3 months</w:t>
                  </w:r>
                </w:p>
              </w:tc>
              <w:tc>
                <w:tcPr>
                  <w:tcW w:w="1437" w:type="dxa"/>
                </w:tcPr>
                <w:p w14:paraId="1F94CAA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A2E32F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123 (164)</w:t>
                  </w:r>
                </w:p>
                <w:p w14:paraId="49661B9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126 (174)</w:t>
                  </w:r>
                </w:p>
              </w:tc>
              <w:tc>
                <w:tcPr>
                  <w:tcW w:w="1275" w:type="dxa"/>
                </w:tcPr>
                <w:p w14:paraId="6D3CBB2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DE5B95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119 (168)</w:t>
                  </w:r>
                </w:p>
                <w:p w14:paraId="0103179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156 (205)</w:t>
                  </w:r>
                </w:p>
              </w:tc>
              <w:tc>
                <w:tcPr>
                  <w:tcW w:w="1599" w:type="dxa"/>
                </w:tcPr>
                <w:p w14:paraId="6EACDA6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-36.34 (15.55)*</w:t>
                  </w:r>
                </w:p>
              </w:tc>
            </w:tr>
            <w:tr w:rsidR="00FA438D" w:rsidRPr="006E03BF" w14:paraId="151815C9" w14:textId="77777777" w:rsidTr="007911A5">
              <w:trPr>
                <w:trHeight w:val="532"/>
              </w:trPr>
              <w:tc>
                <w:tcPr>
                  <w:cnfStyle w:val="001000000000" w:firstRow="0" w:lastRow="0" w:firstColumn="1" w:lastColumn="0" w:oddVBand="0" w:evenVBand="0" w:oddHBand="0" w:evenHBand="0" w:firstRowFirstColumn="0" w:firstRowLastColumn="0" w:lastRowFirstColumn="0" w:lastRowLastColumn="0"/>
                  <w:tcW w:w="2419" w:type="dxa"/>
                </w:tcPr>
                <w:p w14:paraId="626EDA5B" w14:textId="77777777" w:rsidR="00FA438D" w:rsidRPr="006E03BF" w:rsidRDefault="00FA438D" w:rsidP="007911A5">
                  <w:pPr>
                    <w:rPr>
                      <w:sz w:val="16"/>
                      <w:szCs w:val="16"/>
                    </w:rPr>
                  </w:pPr>
                  <w:r w:rsidRPr="006E03BF">
                    <w:rPr>
                      <w:sz w:val="16"/>
                      <w:szCs w:val="16"/>
                    </w:rPr>
                    <w:t>Walking in leisure time</w:t>
                  </w:r>
                </w:p>
                <w:p w14:paraId="51BBC0E1" w14:textId="77777777" w:rsidR="00FA438D" w:rsidRPr="006E03BF" w:rsidRDefault="00FA438D" w:rsidP="007911A5">
                  <w:pPr>
                    <w:rPr>
                      <w:sz w:val="16"/>
                      <w:szCs w:val="16"/>
                    </w:rPr>
                  </w:pPr>
                  <w:r w:rsidRPr="006E03BF">
                    <w:rPr>
                      <w:sz w:val="16"/>
                      <w:szCs w:val="16"/>
                    </w:rPr>
                    <w:t xml:space="preserve">     Baseline</w:t>
                  </w:r>
                </w:p>
                <w:p w14:paraId="2AE36031" w14:textId="77777777" w:rsidR="00FA438D" w:rsidRPr="006E03BF" w:rsidRDefault="00FA438D" w:rsidP="007911A5">
                  <w:pPr>
                    <w:rPr>
                      <w:sz w:val="16"/>
                      <w:szCs w:val="16"/>
                    </w:rPr>
                  </w:pPr>
                  <w:r w:rsidRPr="006E03BF">
                    <w:rPr>
                      <w:sz w:val="16"/>
                      <w:szCs w:val="16"/>
                    </w:rPr>
                    <w:lastRenderedPageBreak/>
                    <w:t xml:space="preserve">     3 months</w:t>
                  </w:r>
                </w:p>
              </w:tc>
              <w:tc>
                <w:tcPr>
                  <w:tcW w:w="1437" w:type="dxa"/>
                </w:tcPr>
                <w:p w14:paraId="6FEDF33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69886C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76 (127)</w:t>
                  </w:r>
                </w:p>
                <w:p w14:paraId="74768B0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lastRenderedPageBreak/>
                    <w:t>82 (151)</w:t>
                  </w:r>
                </w:p>
              </w:tc>
              <w:tc>
                <w:tcPr>
                  <w:tcW w:w="1275" w:type="dxa"/>
                </w:tcPr>
                <w:p w14:paraId="02C0817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E3421E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75 (136)</w:t>
                  </w:r>
                </w:p>
                <w:p w14:paraId="21065D9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lastRenderedPageBreak/>
                    <w:t>107 (182)</w:t>
                  </w:r>
                </w:p>
              </w:tc>
              <w:tc>
                <w:tcPr>
                  <w:tcW w:w="1599" w:type="dxa"/>
                </w:tcPr>
                <w:p w14:paraId="0C402D5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lastRenderedPageBreak/>
                    <w:t>-29.94 (14.61)*</w:t>
                  </w:r>
                </w:p>
              </w:tc>
            </w:tr>
            <w:tr w:rsidR="00FA438D" w:rsidRPr="006E03BF" w14:paraId="195BFE1F" w14:textId="77777777" w:rsidTr="007911A5">
              <w:trPr>
                <w:trHeight w:val="708"/>
              </w:trPr>
              <w:tc>
                <w:tcPr>
                  <w:cnfStyle w:val="001000000000" w:firstRow="0" w:lastRow="0" w:firstColumn="1" w:lastColumn="0" w:oddVBand="0" w:evenVBand="0" w:oddHBand="0" w:evenHBand="0" w:firstRowFirstColumn="0" w:firstRowLastColumn="0" w:lastRowFirstColumn="0" w:lastRowLastColumn="0"/>
                  <w:tcW w:w="2419" w:type="dxa"/>
                </w:tcPr>
                <w:p w14:paraId="580875D1" w14:textId="77777777" w:rsidR="00FA438D" w:rsidRPr="006E03BF" w:rsidRDefault="00FA438D" w:rsidP="007911A5">
                  <w:pPr>
                    <w:rPr>
                      <w:sz w:val="16"/>
                      <w:szCs w:val="16"/>
                    </w:rPr>
                  </w:pPr>
                  <w:r w:rsidRPr="006E03BF">
                    <w:rPr>
                      <w:sz w:val="16"/>
                      <w:szCs w:val="16"/>
                    </w:rPr>
                    <w:lastRenderedPageBreak/>
                    <w:t>Moderate activity in leisure time</w:t>
                  </w:r>
                </w:p>
                <w:p w14:paraId="579CBCCC" w14:textId="77777777" w:rsidR="00FA438D" w:rsidRPr="006E03BF" w:rsidRDefault="00FA438D" w:rsidP="007911A5">
                  <w:pPr>
                    <w:rPr>
                      <w:sz w:val="16"/>
                      <w:szCs w:val="16"/>
                    </w:rPr>
                  </w:pPr>
                  <w:r w:rsidRPr="006E03BF">
                    <w:rPr>
                      <w:sz w:val="16"/>
                      <w:szCs w:val="16"/>
                    </w:rPr>
                    <w:t xml:space="preserve">     Baseline</w:t>
                  </w:r>
                </w:p>
                <w:p w14:paraId="3303D133" w14:textId="77777777" w:rsidR="00FA438D" w:rsidRPr="006E03BF" w:rsidRDefault="00FA438D" w:rsidP="007911A5">
                  <w:pPr>
                    <w:rPr>
                      <w:sz w:val="16"/>
                      <w:szCs w:val="16"/>
                    </w:rPr>
                  </w:pPr>
                  <w:r w:rsidRPr="006E03BF">
                    <w:rPr>
                      <w:sz w:val="16"/>
                      <w:szCs w:val="16"/>
                    </w:rPr>
                    <w:t xml:space="preserve">     3 months</w:t>
                  </w:r>
                </w:p>
              </w:tc>
              <w:tc>
                <w:tcPr>
                  <w:tcW w:w="1437" w:type="dxa"/>
                </w:tcPr>
                <w:p w14:paraId="347D6B5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A8CC6D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67 (76)</w:t>
                  </w:r>
                </w:p>
                <w:p w14:paraId="15B43FA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95 (129)</w:t>
                  </w:r>
                </w:p>
              </w:tc>
              <w:tc>
                <w:tcPr>
                  <w:tcW w:w="1275" w:type="dxa"/>
                </w:tcPr>
                <w:p w14:paraId="3EFBC47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BABC87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67 (81)</w:t>
                  </w:r>
                </w:p>
                <w:p w14:paraId="6835630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123 (217)</w:t>
                  </w:r>
                </w:p>
              </w:tc>
              <w:tc>
                <w:tcPr>
                  <w:tcW w:w="1599" w:type="dxa"/>
                </w:tcPr>
                <w:p w14:paraId="6324E46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-49.24 (22.18)</w:t>
                  </w:r>
                </w:p>
              </w:tc>
            </w:tr>
            <w:tr w:rsidR="00FA438D" w:rsidRPr="006E03BF" w14:paraId="30F8209C" w14:textId="77777777" w:rsidTr="007911A5">
              <w:trPr>
                <w:trHeight w:val="604"/>
              </w:trPr>
              <w:tc>
                <w:tcPr>
                  <w:cnfStyle w:val="001000000000" w:firstRow="0" w:lastRow="0" w:firstColumn="1" w:lastColumn="0" w:oddVBand="0" w:evenVBand="0" w:oddHBand="0" w:evenHBand="0" w:firstRowFirstColumn="0" w:firstRowLastColumn="0" w:lastRowFirstColumn="0" w:lastRowLastColumn="0"/>
                  <w:tcW w:w="2419" w:type="dxa"/>
                </w:tcPr>
                <w:p w14:paraId="79309A8A" w14:textId="77777777" w:rsidR="00FA438D" w:rsidRPr="006E03BF" w:rsidRDefault="00FA438D" w:rsidP="007911A5">
                  <w:pPr>
                    <w:rPr>
                      <w:sz w:val="16"/>
                      <w:szCs w:val="16"/>
                    </w:rPr>
                  </w:pPr>
                  <w:r w:rsidRPr="006E03BF">
                    <w:rPr>
                      <w:sz w:val="16"/>
                      <w:szCs w:val="16"/>
                    </w:rPr>
                    <w:t>Vigorous activity in leisure time</w:t>
                  </w:r>
                </w:p>
                <w:p w14:paraId="58A59193" w14:textId="77777777" w:rsidR="00FA438D" w:rsidRPr="006E03BF" w:rsidRDefault="00FA438D" w:rsidP="007911A5">
                  <w:pPr>
                    <w:rPr>
                      <w:sz w:val="16"/>
                      <w:szCs w:val="16"/>
                    </w:rPr>
                  </w:pPr>
                  <w:r w:rsidRPr="006E03BF">
                    <w:rPr>
                      <w:sz w:val="16"/>
                      <w:szCs w:val="16"/>
                    </w:rPr>
                    <w:t xml:space="preserve">     Baseline</w:t>
                  </w:r>
                </w:p>
                <w:p w14:paraId="62CE8E8A" w14:textId="77777777" w:rsidR="00FA438D" w:rsidRPr="006E03BF" w:rsidRDefault="00FA438D" w:rsidP="007911A5">
                  <w:pPr>
                    <w:rPr>
                      <w:sz w:val="16"/>
                      <w:szCs w:val="16"/>
                    </w:rPr>
                  </w:pPr>
                  <w:r w:rsidRPr="006E03BF">
                    <w:rPr>
                      <w:sz w:val="16"/>
                      <w:szCs w:val="16"/>
                    </w:rPr>
                    <w:t xml:space="preserve">     3 months</w:t>
                  </w:r>
                </w:p>
              </w:tc>
              <w:tc>
                <w:tcPr>
                  <w:tcW w:w="1437" w:type="dxa"/>
                </w:tcPr>
                <w:p w14:paraId="293F31A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861A91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41 (60)</w:t>
                  </w:r>
                </w:p>
                <w:p w14:paraId="55A1B39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61 (100)</w:t>
                  </w:r>
                </w:p>
              </w:tc>
              <w:tc>
                <w:tcPr>
                  <w:tcW w:w="1275" w:type="dxa"/>
                </w:tcPr>
                <w:p w14:paraId="3774BEC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4C8380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44 (67)</w:t>
                  </w:r>
                </w:p>
                <w:p w14:paraId="601A4CEB"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109 (207)</w:t>
                  </w:r>
                </w:p>
              </w:tc>
              <w:tc>
                <w:tcPr>
                  <w:tcW w:w="1599" w:type="dxa"/>
                </w:tcPr>
                <w:p w14:paraId="6C05AE2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-64.09 (23.65)**</w:t>
                  </w:r>
                </w:p>
              </w:tc>
            </w:tr>
            <w:tr w:rsidR="00FA438D" w:rsidRPr="006E03BF" w14:paraId="2755F24B" w14:textId="77777777" w:rsidTr="007911A5">
              <w:trPr>
                <w:trHeight w:val="556"/>
              </w:trPr>
              <w:tc>
                <w:tcPr>
                  <w:cnfStyle w:val="001000000000" w:firstRow="0" w:lastRow="0" w:firstColumn="1" w:lastColumn="0" w:oddVBand="0" w:evenVBand="0" w:oddHBand="0" w:evenHBand="0" w:firstRowFirstColumn="0" w:firstRowLastColumn="0" w:lastRowFirstColumn="0" w:lastRowLastColumn="0"/>
                  <w:tcW w:w="2419" w:type="dxa"/>
                </w:tcPr>
                <w:p w14:paraId="3A07CAED" w14:textId="77777777" w:rsidR="00FA438D" w:rsidRPr="006E03BF" w:rsidRDefault="00FA438D" w:rsidP="007911A5">
                  <w:pPr>
                    <w:rPr>
                      <w:sz w:val="16"/>
                      <w:szCs w:val="16"/>
                    </w:rPr>
                  </w:pPr>
                  <w:r w:rsidRPr="006E03BF">
                    <w:rPr>
                      <w:sz w:val="16"/>
                      <w:szCs w:val="16"/>
                    </w:rPr>
                    <w:t>Moderate activity at school</w:t>
                  </w:r>
                </w:p>
                <w:p w14:paraId="5800C029" w14:textId="77777777" w:rsidR="00FA438D" w:rsidRPr="006E03BF" w:rsidRDefault="00FA438D" w:rsidP="007911A5">
                  <w:pPr>
                    <w:rPr>
                      <w:sz w:val="16"/>
                      <w:szCs w:val="16"/>
                    </w:rPr>
                  </w:pPr>
                  <w:r w:rsidRPr="006E03BF">
                    <w:rPr>
                      <w:sz w:val="16"/>
                      <w:szCs w:val="16"/>
                    </w:rPr>
                    <w:t xml:space="preserve">     Baseline</w:t>
                  </w:r>
                </w:p>
                <w:p w14:paraId="2FD8CB79" w14:textId="77777777" w:rsidR="00FA438D" w:rsidRPr="006E03BF" w:rsidRDefault="00FA438D" w:rsidP="007911A5">
                  <w:pPr>
                    <w:rPr>
                      <w:sz w:val="16"/>
                      <w:szCs w:val="16"/>
                    </w:rPr>
                  </w:pPr>
                  <w:r w:rsidRPr="006E03BF">
                    <w:rPr>
                      <w:sz w:val="16"/>
                      <w:szCs w:val="16"/>
                    </w:rPr>
                    <w:t xml:space="preserve">     3 months</w:t>
                  </w:r>
                </w:p>
              </w:tc>
              <w:tc>
                <w:tcPr>
                  <w:tcW w:w="1437" w:type="dxa"/>
                </w:tcPr>
                <w:p w14:paraId="2B02ADF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0D96BE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28 (48)</w:t>
                  </w:r>
                </w:p>
                <w:p w14:paraId="500D17B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34 (55)</w:t>
                  </w:r>
                </w:p>
              </w:tc>
              <w:tc>
                <w:tcPr>
                  <w:tcW w:w="1275" w:type="dxa"/>
                </w:tcPr>
                <w:p w14:paraId="2154AEE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8C7072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27 (44)</w:t>
                  </w:r>
                </w:p>
                <w:p w14:paraId="166A02D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44 (69)</w:t>
                  </w:r>
                </w:p>
              </w:tc>
              <w:tc>
                <w:tcPr>
                  <w:tcW w:w="1599" w:type="dxa"/>
                </w:tcPr>
                <w:p w14:paraId="7BFCABC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-11.31 (5.59)*</w:t>
                  </w:r>
                </w:p>
              </w:tc>
            </w:tr>
            <w:tr w:rsidR="00FA438D" w:rsidRPr="006E03BF" w14:paraId="537E2A18" w14:textId="77777777" w:rsidTr="007911A5">
              <w:trPr>
                <w:trHeight w:val="522"/>
              </w:trPr>
              <w:tc>
                <w:tcPr>
                  <w:cnfStyle w:val="001000000000" w:firstRow="0" w:lastRow="0" w:firstColumn="1" w:lastColumn="0" w:oddVBand="0" w:evenVBand="0" w:oddHBand="0" w:evenHBand="0" w:firstRowFirstColumn="0" w:firstRowLastColumn="0" w:lastRowFirstColumn="0" w:lastRowLastColumn="0"/>
                  <w:tcW w:w="2419" w:type="dxa"/>
                </w:tcPr>
                <w:p w14:paraId="273CDF5F" w14:textId="77777777" w:rsidR="00FA438D" w:rsidRPr="006E03BF" w:rsidRDefault="00FA438D" w:rsidP="007911A5">
                  <w:pPr>
                    <w:rPr>
                      <w:sz w:val="16"/>
                      <w:szCs w:val="16"/>
                    </w:rPr>
                  </w:pPr>
                  <w:r w:rsidRPr="006E03BF">
                    <w:rPr>
                      <w:sz w:val="16"/>
                      <w:szCs w:val="16"/>
                    </w:rPr>
                    <w:t>Vigorous activity at school</w:t>
                  </w:r>
                </w:p>
                <w:p w14:paraId="6551F4DC" w14:textId="77777777" w:rsidR="00FA438D" w:rsidRPr="006E03BF" w:rsidRDefault="00FA438D" w:rsidP="007911A5">
                  <w:pPr>
                    <w:rPr>
                      <w:sz w:val="16"/>
                      <w:szCs w:val="16"/>
                    </w:rPr>
                  </w:pPr>
                  <w:r w:rsidRPr="006E03BF">
                    <w:rPr>
                      <w:sz w:val="16"/>
                      <w:szCs w:val="16"/>
                    </w:rPr>
                    <w:t xml:space="preserve">     Baseline</w:t>
                  </w:r>
                </w:p>
                <w:p w14:paraId="142B825A" w14:textId="77777777" w:rsidR="00FA438D" w:rsidRPr="006E03BF" w:rsidRDefault="00FA438D" w:rsidP="007911A5">
                  <w:pPr>
                    <w:rPr>
                      <w:sz w:val="16"/>
                      <w:szCs w:val="16"/>
                    </w:rPr>
                  </w:pPr>
                  <w:r w:rsidRPr="006E03BF">
                    <w:rPr>
                      <w:sz w:val="16"/>
                      <w:szCs w:val="16"/>
                    </w:rPr>
                    <w:t xml:space="preserve">     3 months</w:t>
                  </w:r>
                </w:p>
              </w:tc>
              <w:tc>
                <w:tcPr>
                  <w:tcW w:w="1437" w:type="dxa"/>
                </w:tcPr>
                <w:p w14:paraId="643475C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B97779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20 (38)</w:t>
                  </w:r>
                </w:p>
                <w:p w14:paraId="0CD4827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25 (46)</w:t>
                  </w:r>
                </w:p>
              </w:tc>
              <w:tc>
                <w:tcPr>
                  <w:tcW w:w="1275" w:type="dxa"/>
                </w:tcPr>
                <w:p w14:paraId="4F9E3DE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4B916D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17 (35)</w:t>
                  </w:r>
                </w:p>
                <w:p w14:paraId="4BAD123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36 (64)</w:t>
                  </w:r>
                </w:p>
              </w:tc>
              <w:tc>
                <w:tcPr>
                  <w:tcW w:w="1599" w:type="dxa"/>
                </w:tcPr>
                <w:p w14:paraId="49A17E7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-15.09 (5.26)**</w:t>
                  </w:r>
                </w:p>
              </w:tc>
            </w:tr>
            <w:tr w:rsidR="00FA438D" w:rsidRPr="006E03BF" w14:paraId="366F8EA3" w14:textId="77777777" w:rsidTr="007911A5">
              <w:trPr>
                <w:trHeight w:val="644"/>
              </w:trPr>
              <w:tc>
                <w:tcPr>
                  <w:cnfStyle w:val="001000000000" w:firstRow="0" w:lastRow="0" w:firstColumn="1" w:lastColumn="0" w:oddVBand="0" w:evenVBand="0" w:oddHBand="0" w:evenHBand="0" w:firstRowFirstColumn="0" w:firstRowLastColumn="0" w:lastRowFirstColumn="0" w:lastRowLastColumn="0"/>
                  <w:tcW w:w="2419" w:type="dxa"/>
                </w:tcPr>
                <w:p w14:paraId="2A21CCC3" w14:textId="77777777" w:rsidR="00FA438D" w:rsidRPr="006E03BF" w:rsidRDefault="00FA438D" w:rsidP="007911A5">
                  <w:pPr>
                    <w:rPr>
                      <w:sz w:val="16"/>
                      <w:szCs w:val="16"/>
                    </w:rPr>
                  </w:pPr>
                  <w:r w:rsidRPr="006E03BF">
                    <w:rPr>
                      <w:sz w:val="16"/>
                      <w:szCs w:val="16"/>
                    </w:rPr>
                    <w:t>Total MVPA</w:t>
                  </w:r>
                </w:p>
                <w:p w14:paraId="6DB919D9" w14:textId="77777777" w:rsidR="00FA438D" w:rsidRPr="006E03BF" w:rsidRDefault="00FA438D" w:rsidP="007911A5">
                  <w:pPr>
                    <w:rPr>
                      <w:sz w:val="16"/>
                      <w:szCs w:val="16"/>
                    </w:rPr>
                  </w:pPr>
                  <w:r w:rsidRPr="006E03BF">
                    <w:rPr>
                      <w:sz w:val="16"/>
                      <w:szCs w:val="16"/>
                    </w:rPr>
                    <w:t xml:space="preserve">     Baseline</w:t>
                  </w:r>
                </w:p>
                <w:p w14:paraId="71217ED5" w14:textId="77777777" w:rsidR="00FA438D" w:rsidRPr="006E03BF" w:rsidRDefault="00FA438D" w:rsidP="007911A5">
                  <w:pPr>
                    <w:rPr>
                      <w:sz w:val="16"/>
                      <w:szCs w:val="16"/>
                    </w:rPr>
                  </w:pPr>
                  <w:r w:rsidRPr="006E03BF">
                    <w:rPr>
                      <w:sz w:val="16"/>
                      <w:szCs w:val="16"/>
                    </w:rPr>
                    <w:t xml:space="preserve">     3 months</w:t>
                  </w:r>
                </w:p>
              </w:tc>
              <w:tc>
                <w:tcPr>
                  <w:tcW w:w="1437" w:type="dxa"/>
                </w:tcPr>
                <w:p w14:paraId="2D0BABE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3CDFCB5"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173 (131)</w:t>
                  </w:r>
                </w:p>
                <w:p w14:paraId="00646C0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236 (241)</w:t>
                  </w:r>
                </w:p>
              </w:tc>
              <w:tc>
                <w:tcPr>
                  <w:tcW w:w="1275" w:type="dxa"/>
                </w:tcPr>
                <w:p w14:paraId="2791B5F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BFF9C8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172 (131)</w:t>
                  </w:r>
                </w:p>
                <w:p w14:paraId="3823D0D0"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300 (311)</w:t>
                  </w:r>
                </w:p>
              </w:tc>
              <w:tc>
                <w:tcPr>
                  <w:tcW w:w="1599" w:type="dxa"/>
                </w:tcPr>
                <w:p w14:paraId="510E8E2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-83.81 (31.65)**</w:t>
                  </w:r>
                </w:p>
              </w:tc>
            </w:tr>
          </w:tbl>
          <w:p w14:paraId="70BFC659" w14:textId="77777777" w:rsidR="00FA438D" w:rsidRPr="00F23F85" w:rsidRDefault="00FA438D" w:rsidP="007911A5">
            <w:pPr>
              <w:rPr>
                <w:sz w:val="18"/>
                <w:szCs w:val="18"/>
              </w:rPr>
            </w:pPr>
            <w:r w:rsidRPr="00F23F85">
              <w:rPr>
                <w:sz w:val="18"/>
                <w:szCs w:val="18"/>
              </w:rPr>
              <w:t>*p&lt;0.05</w:t>
            </w:r>
          </w:p>
          <w:p w14:paraId="08293AF2" w14:textId="77777777" w:rsidR="00FA438D" w:rsidRPr="00F23F85" w:rsidRDefault="00FA438D" w:rsidP="007911A5">
            <w:pPr>
              <w:rPr>
                <w:sz w:val="18"/>
                <w:szCs w:val="18"/>
              </w:rPr>
            </w:pPr>
            <w:r w:rsidRPr="00F23F85">
              <w:rPr>
                <w:sz w:val="18"/>
                <w:szCs w:val="18"/>
              </w:rPr>
              <w:t>**p&lt;0.01</w:t>
            </w:r>
          </w:p>
        </w:tc>
        <w:tc>
          <w:tcPr>
            <w:tcW w:w="2693" w:type="dxa"/>
          </w:tcPr>
          <w:p w14:paraId="30C71E12" w14:textId="77777777" w:rsidR="00FA438D" w:rsidRPr="00F23F85" w:rsidRDefault="00FA438D" w:rsidP="007911A5">
            <w:pPr>
              <w:rPr>
                <w:sz w:val="18"/>
                <w:szCs w:val="18"/>
              </w:rPr>
            </w:pPr>
            <w:r w:rsidRPr="00F23F85">
              <w:rPr>
                <w:sz w:val="18"/>
                <w:szCs w:val="18"/>
              </w:rPr>
              <w:lastRenderedPageBreak/>
              <w:t>Computer-tailored physical activity advice resulted in a significant increase in physical activity in the intervention group compared to the control group. These effects were still seen at 3 months post-intervention, and were stronger amongst those who were not doing an hour of physical activity per day at baseline.</w:t>
            </w:r>
          </w:p>
        </w:tc>
        <w:tc>
          <w:tcPr>
            <w:tcW w:w="934" w:type="dxa"/>
          </w:tcPr>
          <w:p w14:paraId="61D96F4E" w14:textId="77777777" w:rsidR="00FA438D" w:rsidRPr="00F23F85" w:rsidRDefault="00FA438D" w:rsidP="007911A5">
            <w:pPr>
              <w:rPr>
                <w:sz w:val="18"/>
                <w:szCs w:val="18"/>
              </w:rPr>
            </w:pPr>
            <w:r w:rsidRPr="00F23F85">
              <w:rPr>
                <w:sz w:val="18"/>
                <w:szCs w:val="18"/>
              </w:rPr>
              <w:t>Medium</w:t>
            </w:r>
          </w:p>
        </w:tc>
      </w:tr>
      <w:tr w:rsidR="00FA438D" w:rsidRPr="00F23F85" w14:paraId="4BC9CF94" w14:textId="77777777" w:rsidTr="007911A5">
        <w:trPr>
          <w:trHeight w:val="1176"/>
        </w:trPr>
        <w:tc>
          <w:tcPr>
            <w:tcW w:w="1555" w:type="dxa"/>
          </w:tcPr>
          <w:p w14:paraId="45190284" w14:textId="52BA831C" w:rsidR="00FA438D" w:rsidRPr="00272839" w:rsidRDefault="00FA438D" w:rsidP="00FA438D">
            <w:pPr>
              <w:rPr>
                <w:b/>
                <w:sz w:val="18"/>
                <w:szCs w:val="18"/>
              </w:rPr>
            </w:pPr>
            <w:proofErr w:type="spellStart"/>
            <w:r w:rsidRPr="00272839">
              <w:rPr>
                <w:b/>
                <w:sz w:val="18"/>
                <w:szCs w:val="18"/>
              </w:rPr>
              <w:lastRenderedPageBreak/>
              <w:t>Maes</w:t>
            </w:r>
            <w:proofErr w:type="spellEnd"/>
            <w:r w:rsidRPr="00272839">
              <w:rPr>
                <w:b/>
                <w:sz w:val="18"/>
                <w:szCs w:val="18"/>
              </w:rPr>
              <w:t xml:space="preserve"> et al, 2011, Cities participating in HELENA (see above), Public Health Nutrition</w:t>
            </w:r>
            <w:r>
              <w:rPr>
                <w:b/>
                <w:sz w:val="18"/>
                <w:szCs w:val="18"/>
              </w:rPr>
              <w:fldChar w:fldCharType="begin">
                <w:fldData xml:space="preserve">PEVuZE5vdGU+PENpdGU+PEF1dGhvcj5NYWVzPC9BdXRob3I+PFllYXI+MjAxMTwvWWVhcj48UmVj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</w:fldData>
              </w:fldChar>
            </w:r>
            <w:r>
              <w:rPr>
                <w:b/>
                <w:sz w:val="18"/>
                <w:szCs w:val="18"/>
              </w:rPr>
              <w:instrText xml:space="preserve"> ADDIN EN.CITE </w:instrText>
            </w:r>
            <w:r>
              <w:rPr>
                <w:b/>
                <w:sz w:val="18"/>
                <w:szCs w:val="18"/>
              </w:rPr>
              <w:fldChar w:fldCharType="begin">
                <w:fldData xml:space="preserve">PEVuZE5vdGU+PENpdGU+PEF1dGhvcj5NYWVzPC9BdXRob3I+PFllYXI+MjAxMTwvWWVhcj48UmVj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[51]</w:t>
            </w:r>
            <w:r>
              <w:rPr>
                <w:b/>
                <w:sz w:val="18"/>
                <w:szCs w:val="18"/>
              </w:rPr>
              <w:fldChar w:fldCharType="end"/>
            </w:r>
          </w:p>
        </w:tc>
        <w:tc>
          <w:tcPr>
            <w:tcW w:w="1275" w:type="dxa"/>
          </w:tcPr>
          <w:p w14:paraId="6B82672E" w14:textId="77777777" w:rsidR="00FA438D" w:rsidRPr="00F23F85" w:rsidRDefault="00FA438D" w:rsidP="007911A5">
            <w:pPr>
              <w:rPr>
                <w:sz w:val="18"/>
                <w:szCs w:val="18"/>
              </w:rPr>
            </w:pPr>
            <w:r w:rsidRPr="00F23F85">
              <w:rPr>
                <w:sz w:val="18"/>
                <w:szCs w:val="18"/>
              </w:rPr>
              <w:t>Intervention n=713</w:t>
            </w:r>
          </w:p>
          <w:p w14:paraId="04BD38C4" w14:textId="77777777" w:rsidR="00FA438D" w:rsidRPr="00F23F85" w:rsidRDefault="00FA438D" w:rsidP="007911A5">
            <w:pPr>
              <w:rPr>
                <w:sz w:val="18"/>
                <w:szCs w:val="18"/>
              </w:rPr>
            </w:pPr>
            <w:r w:rsidRPr="00F23F85">
              <w:rPr>
                <w:sz w:val="18"/>
                <w:szCs w:val="18"/>
              </w:rPr>
              <w:t>Control n=585</w:t>
            </w:r>
          </w:p>
          <w:p w14:paraId="6A375DCA" w14:textId="77777777" w:rsidR="00FA438D" w:rsidRPr="00F23F85" w:rsidRDefault="00FA438D" w:rsidP="007911A5">
            <w:pPr>
              <w:rPr>
                <w:sz w:val="18"/>
                <w:szCs w:val="18"/>
              </w:rPr>
            </w:pPr>
            <w:r w:rsidRPr="00F23F85">
              <w:rPr>
                <w:sz w:val="18"/>
                <w:szCs w:val="18"/>
              </w:rPr>
              <w:t>55% retention overall</w:t>
            </w:r>
          </w:p>
        </w:tc>
        <w:tc>
          <w:tcPr>
            <w:tcW w:w="1560" w:type="dxa"/>
          </w:tcPr>
          <w:p w14:paraId="6915FD20" w14:textId="77777777" w:rsidR="00FA438D" w:rsidRPr="00F23F85" w:rsidRDefault="00FA438D" w:rsidP="007911A5">
            <w:pPr>
              <w:rPr>
                <w:sz w:val="18"/>
                <w:szCs w:val="18"/>
              </w:rPr>
            </w:pPr>
            <w:r w:rsidRPr="00F23F85">
              <w:rPr>
                <w:sz w:val="18"/>
                <w:szCs w:val="18"/>
              </w:rPr>
              <w:t xml:space="preserve">Boys found the advice to be less believable, relevant, interesting, logical, and useful. Overweight participants found the advice more interesting and </w:t>
            </w:r>
            <w:r>
              <w:rPr>
                <w:sz w:val="18"/>
                <w:szCs w:val="18"/>
              </w:rPr>
              <w:t>helpful than</w:t>
            </w:r>
            <w:r w:rsidRPr="00F23F85">
              <w:rPr>
                <w:sz w:val="18"/>
                <w:szCs w:val="18"/>
              </w:rPr>
              <w:t xml:space="preserve"> the normal weight participants. </w:t>
            </w:r>
          </w:p>
          <w:p w14:paraId="0B9CA04D" w14:textId="77777777" w:rsidR="00FA438D" w:rsidRPr="00F23F85" w:rsidRDefault="00FA438D" w:rsidP="007911A5">
            <w:pPr>
              <w:rPr>
                <w:sz w:val="18"/>
                <w:szCs w:val="18"/>
              </w:rPr>
            </w:pPr>
            <w:r w:rsidRPr="00F23F85">
              <w:rPr>
                <w:sz w:val="18"/>
                <w:szCs w:val="18"/>
              </w:rPr>
              <w:t>Overweight participants were more likely to have read the advice and said that they would use it.</w:t>
            </w:r>
          </w:p>
        </w:tc>
        <w:tc>
          <w:tcPr>
            <w:tcW w:w="7371" w:type="dxa"/>
          </w:tcPr>
          <w:p w14:paraId="12BE5E20" w14:textId="77777777" w:rsidR="00FA438D" w:rsidRPr="00F23F85" w:rsidRDefault="00FA438D" w:rsidP="007911A5">
            <w:pPr>
              <w:rPr>
                <w:b/>
                <w:i/>
                <w:sz w:val="18"/>
                <w:szCs w:val="18"/>
              </w:rPr>
            </w:pPr>
            <w:r w:rsidRPr="00F23F85">
              <w:rPr>
                <w:b/>
                <w:i/>
                <w:sz w:val="18"/>
                <w:szCs w:val="18"/>
              </w:rPr>
              <w:t>Diet</w:t>
            </w:r>
          </w:p>
          <w:p w14:paraId="2C2DB549" w14:textId="77777777" w:rsidR="00FA438D" w:rsidRPr="00F23F85" w:rsidRDefault="00FA438D" w:rsidP="007911A5">
            <w:pPr>
              <w:rPr>
                <w:sz w:val="18"/>
                <w:szCs w:val="18"/>
              </w:rPr>
            </w:pPr>
            <w:r w:rsidRPr="00F23F85">
              <w:rPr>
                <w:sz w:val="18"/>
                <w:szCs w:val="18"/>
              </w:rPr>
              <w:t>At  1 month, there was a significant decrease in dietary fat in the intervention group of approximately 1% of total energy</w:t>
            </w:r>
          </w:p>
          <w:p w14:paraId="70908C2E" w14:textId="77777777" w:rsidR="00FA438D" w:rsidRPr="00F23F85" w:rsidRDefault="00FA438D" w:rsidP="007911A5">
            <w:pPr>
              <w:rPr>
                <w:sz w:val="18"/>
                <w:szCs w:val="18"/>
              </w:rPr>
            </w:pPr>
            <w:r w:rsidRPr="00F23F85">
              <w:rPr>
                <w:sz w:val="18"/>
                <w:szCs w:val="18"/>
              </w:rPr>
              <w:t>There were no significant results at 3 month follow-up (not shown)</w:t>
            </w:r>
          </w:p>
          <w:p w14:paraId="745EB8AB" w14:textId="77777777" w:rsidR="00FA438D" w:rsidRPr="00F23F85" w:rsidRDefault="00FA438D" w:rsidP="007911A5">
            <w:pPr>
              <w:rPr>
                <w:b/>
                <w:sz w:val="18"/>
                <w:szCs w:val="18"/>
              </w:rPr>
            </w:pPr>
            <w:r w:rsidRPr="00F23F85">
              <w:rPr>
                <w:b/>
                <w:sz w:val="18"/>
                <w:szCs w:val="18"/>
              </w:rPr>
              <w:t>Results at 1 month, presented at Mean(SD)</w:t>
            </w:r>
          </w:p>
          <w:tbl>
            <w:tblPr>
              <w:tblStyle w:val="GridTable1Light1"/>
              <w:tblW w:w="0" w:type="auto"/>
              <w:tblLayout w:type="fixed"/>
              <w:tblLook w:val="04A0" w:firstRow="1" w:lastRow="0" w:firstColumn="1" w:lastColumn="0" w:noHBand="0" w:noVBand="1"/>
            </w:tblPr>
            <w:tblGrid>
              <w:gridCol w:w="1810"/>
              <w:gridCol w:w="1439"/>
              <w:gridCol w:w="1332"/>
              <w:gridCol w:w="1528"/>
            </w:tblGrid>
            <w:tr w:rsidR="00FA438D" w:rsidRPr="006E03BF" w14:paraId="140F3765" w14:textId="77777777" w:rsidTr="007911A5">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810" w:type="dxa"/>
                </w:tcPr>
                <w:p w14:paraId="70DF70FA" w14:textId="77777777" w:rsidR="00FA438D" w:rsidRPr="006E03BF" w:rsidRDefault="00FA438D" w:rsidP="007911A5">
                  <w:pPr>
                    <w:rPr>
                      <w:sz w:val="16"/>
                      <w:szCs w:val="16"/>
                    </w:rPr>
                  </w:pPr>
                </w:p>
              </w:tc>
              <w:tc>
                <w:tcPr>
                  <w:tcW w:w="1439" w:type="dxa"/>
                </w:tcPr>
                <w:p w14:paraId="46FE2693"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 xml:space="preserve">Control </w:t>
                  </w:r>
                </w:p>
              </w:tc>
              <w:tc>
                <w:tcPr>
                  <w:tcW w:w="1332" w:type="dxa"/>
                </w:tcPr>
                <w:p w14:paraId="1F1AA3B4"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Intervention</w:t>
                  </w:r>
                </w:p>
              </w:tc>
              <w:tc>
                <w:tcPr>
                  <w:tcW w:w="1528" w:type="dxa"/>
                </w:tcPr>
                <w:p w14:paraId="5C07031C" w14:textId="77777777" w:rsidR="00FA438D" w:rsidRPr="006E03BF"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6E03BF">
                    <w:rPr>
                      <w:sz w:val="16"/>
                      <w:szCs w:val="16"/>
                    </w:rPr>
                    <w:t>F (condition)</w:t>
                  </w:r>
                </w:p>
              </w:tc>
            </w:tr>
            <w:tr w:rsidR="00FA438D" w:rsidRPr="006E03BF" w14:paraId="48945228" w14:textId="77777777" w:rsidTr="007911A5">
              <w:trPr>
                <w:trHeight w:val="421"/>
              </w:trPr>
              <w:tc>
                <w:tcPr>
                  <w:cnfStyle w:val="001000000000" w:firstRow="0" w:lastRow="0" w:firstColumn="1" w:lastColumn="0" w:oddVBand="0" w:evenVBand="0" w:oddHBand="0" w:evenHBand="0" w:firstRowFirstColumn="0" w:firstRowLastColumn="0" w:lastRowFirstColumn="0" w:lastRowLastColumn="0"/>
                  <w:tcW w:w="1810" w:type="dxa"/>
                </w:tcPr>
                <w:p w14:paraId="26CCD896" w14:textId="77777777" w:rsidR="00FA438D" w:rsidRPr="006E03BF" w:rsidRDefault="00FA438D" w:rsidP="007911A5">
                  <w:pPr>
                    <w:rPr>
                      <w:sz w:val="16"/>
                      <w:szCs w:val="16"/>
                    </w:rPr>
                  </w:pPr>
                  <w:r w:rsidRPr="006E03BF">
                    <w:rPr>
                      <w:sz w:val="16"/>
                      <w:szCs w:val="16"/>
                    </w:rPr>
                    <w:t>Fibre (g/4184 kJ)</w:t>
                  </w:r>
                </w:p>
                <w:p w14:paraId="1B9DC37E" w14:textId="77777777" w:rsidR="00FA438D" w:rsidRPr="006E03BF" w:rsidRDefault="00FA438D" w:rsidP="007911A5">
                  <w:pPr>
                    <w:rPr>
                      <w:sz w:val="16"/>
                      <w:szCs w:val="16"/>
                    </w:rPr>
                  </w:pPr>
                  <w:r w:rsidRPr="006E03BF">
                    <w:rPr>
                      <w:sz w:val="16"/>
                      <w:szCs w:val="16"/>
                    </w:rPr>
                    <w:t xml:space="preserve">   Baseline</w:t>
                  </w:r>
                </w:p>
                <w:p w14:paraId="0E6179D1" w14:textId="77777777" w:rsidR="00FA438D" w:rsidRPr="006E03BF" w:rsidRDefault="00FA438D" w:rsidP="007911A5">
                  <w:pPr>
                    <w:rPr>
                      <w:sz w:val="16"/>
                      <w:szCs w:val="16"/>
                    </w:rPr>
                  </w:pPr>
                  <w:r w:rsidRPr="006E03BF">
                    <w:rPr>
                      <w:sz w:val="16"/>
                      <w:szCs w:val="16"/>
                    </w:rPr>
                    <w:t xml:space="preserve">   1 month</w:t>
                  </w:r>
                </w:p>
              </w:tc>
              <w:tc>
                <w:tcPr>
                  <w:tcW w:w="1439" w:type="dxa"/>
                </w:tcPr>
                <w:p w14:paraId="4C8AED8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8C6A95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9.47 (3.24)</w:t>
                  </w:r>
                </w:p>
                <w:p w14:paraId="485B0D8D"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9.55 (3.16)</w:t>
                  </w:r>
                </w:p>
              </w:tc>
              <w:tc>
                <w:tcPr>
                  <w:tcW w:w="1332" w:type="dxa"/>
                </w:tcPr>
                <w:p w14:paraId="6823B4B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CD97A5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9.21 (3.24)</w:t>
                  </w:r>
                </w:p>
                <w:p w14:paraId="7E36767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9.69 (3.59)</w:t>
                  </w:r>
                </w:p>
              </w:tc>
              <w:tc>
                <w:tcPr>
                  <w:tcW w:w="1528" w:type="dxa"/>
                </w:tcPr>
                <w:p w14:paraId="0A6B11B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0.00</w:t>
                  </w:r>
                </w:p>
              </w:tc>
            </w:tr>
            <w:tr w:rsidR="00FA438D" w:rsidRPr="006E03BF" w14:paraId="48E9CA8A" w14:textId="77777777" w:rsidTr="007911A5">
              <w:trPr>
                <w:trHeight w:val="453"/>
              </w:trPr>
              <w:tc>
                <w:tcPr>
                  <w:cnfStyle w:val="001000000000" w:firstRow="0" w:lastRow="0" w:firstColumn="1" w:lastColumn="0" w:oddVBand="0" w:evenVBand="0" w:oddHBand="0" w:evenHBand="0" w:firstRowFirstColumn="0" w:firstRowLastColumn="0" w:lastRowFirstColumn="0" w:lastRowLastColumn="0"/>
                  <w:tcW w:w="1810" w:type="dxa"/>
                </w:tcPr>
                <w:p w14:paraId="7D20A1D8" w14:textId="77777777" w:rsidR="00FA438D" w:rsidRPr="006E03BF" w:rsidRDefault="00FA438D" w:rsidP="007911A5">
                  <w:pPr>
                    <w:rPr>
                      <w:sz w:val="16"/>
                      <w:szCs w:val="16"/>
                    </w:rPr>
                  </w:pPr>
                  <w:r w:rsidRPr="006E03BF">
                    <w:rPr>
                      <w:sz w:val="16"/>
                      <w:szCs w:val="16"/>
                    </w:rPr>
                    <w:t>Vitamin C (mg/4184 kJ)</w:t>
                  </w:r>
                </w:p>
                <w:p w14:paraId="67EDC916" w14:textId="77777777" w:rsidR="00FA438D" w:rsidRPr="006E03BF" w:rsidRDefault="00FA438D" w:rsidP="007911A5">
                  <w:pPr>
                    <w:rPr>
                      <w:sz w:val="16"/>
                      <w:szCs w:val="16"/>
                    </w:rPr>
                  </w:pPr>
                  <w:r w:rsidRPr="006E03BF">
                    <w:rPr>
                      <w:sz w:val="16"/>
                      <w:szCs w:val="16"/>
                    </w:rPr>
                    <w:t xml:space="preserve">   Baseline</w:t>
                  </w:r>
                </w:p>
                <w:p w14:paraId="2848474E" w14:textId="77777777" w:rsidR="00FA438D" w:rsidRPr="006E03BF" w:rsidRDefault="00FA438D" w:rsidP="007911A5">
                  <w:pPr>
                    <w:rPr>
                      <w:sz w:val="16"/>
                      <w:szCs w:val="16"/>
                    </w:rPr>
                  </w:pPr>
                  <w:r w:rsidRPr="006E03BF">
                    <w:rPr>
                      <w:sz w:val="16"/>
                      <w:szCs w:val="16"/>
                    </w:rPr>
                    <w:t xml:space="preserve">   1 month</w:t>
                  </w:r>
                </w:p>
              </w:tc>
              <w:tc>
                <w:tcPr>
                  <w:tcW w:w="1439" w:type="dxa"/>
                </w:tcPr>
                <w:p w14:paraId="77E44DE7"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C8D9D9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33.05 (17.10)</w:t>
                  </w:r>
                </w:p>
                <w:p w14:paraId="2FE286E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33.13 (16.17)</w:t>
                  </w:r>
                </w:p>
              </w:tc>
              <w:tc>
                <w:tcPr>
                  <w:tcW w:w="1332" w:type="dxa"/>
                </w:tcPr>
                <w:p w14:paraId="205D89A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F77C289"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33.60 (17.78)</w:t>
                  </w:r>
                </w:p>
                <w:p w14:paraId="706ED1F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34.59 (18.12)</w:t>
                  </w:r>
                </w:p>
              </w:tc>
              <w:tc>
                <w:tcPr>
                  <w:tcW w:w="1528" w:type="dxa"/>
                </w:tcPr>
                <w:p w14:paraId="6678F20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1.09</w:t>
                  </w:r>
                </w:p>
              </w:tc>
            </w:tr>
            <w:tr w:rsidR="00FA438D" w:rsidRPr="006E03BF" w14:paraId="0178419F" w14:textId="77777777" w:rsidTr="007911A5">
              <w:trPr>
                <w:trHeight w:val="453"/>
              </w:trPr>
              <w:tc>
                <w:tcPr>
                  <w:cnfStyle w:val="001000000000" w:firstRow="0" w:lastRow="0" w:firstColumn="1" w:lastColumn="0" w:oddVBand="0" w:evenVBand="0" w:oddHBand="0" w:evenHBand="0" w:firstRowFirstColumn="0" w:firstRowLastColumn="0" w:lastRowFirstColumn="0" w:lastRowLastColumn="0"/>
                  <w:tcW w:w="1810" w:type="dxa"/>
                </w:tcPr>
                <w:p w14:paraId="4C0BDB5C" w14:textId="77777777" w:rsidR="00FA438D" w:rsidRPr="006E03BF" w:rsidRDefault="00FA438D" w:rsidP="007911A5">
                  <w:pPr>
                    <w:rPr>
                      <w:sz w:val="16"/>
                      <w:szCs w:val="16"/>
                    </w:rPr>
                  </w:pPr>
                  <w:r w:rsidRPr="006E03BF">
                    <w:rPr>
                      <w:sz w:val="16"/>
                      <w:szCs w:val="16"/>
                    </w:rPr>
                    <w:t>Ca (mg/4184 kJ)</w:t>
                  </w:r>
                </w:p>
                <w:p w14:paraId="7DEB4058" w14:textId="77777777" w:rsidR="00FA438D" w:rsidRPr="006E03BF" w:rsidRDefault="00FA438D" w:rsidP="007911A5">
                  <w:pPr>
                    <w:rPr>
                      <w:sz w:val="16"/>
                      <w:szCs w:val="16"/>
                    </w:rPr>
                  </w:pPr>
                  <w:r w:rsidRPr="006E03BF">
                    <w:rPr>
                      <w:sz w:val="16"/>
                      <w:szCs w:val="16"/>
                    </w:rPr>
                    <w:t xml:space="preserve">   Baseline</w:t>
                  </w:r>
                </w:p>
                <w:p w14:paraId="45106DB3" w14:textId="77777777" w:rsidR="00FA438D" w:rsidRPr="006E03BF" w:rsidRDefault="00FA438D" w:rsidP="007911A5">
                  <w:pPr>
                    <w:rPr>
                      <w:sz w:val="16"/>
                      <w:szCs w:val="16"/>
                    </w:rPr>
                  </w:pPr>
                  <w:r w:rsidRPr="006E03BF">
                    <w:rPr>
                      <w:sz w:val="16"/>
                      <w:szCs w:val="16"/>
                    </w:rPr>
                    <w:t xml:space="preserve">   1 month</w:t>
                  </w:r>
                </w:p>
              </w:tc>
              <w:tc>
                <w:tcPr>
                  <w:tcW w:w="1439" w:type="dxa"/>
                </w:tcPr>
                <w:p w14:paraId="224D3E13"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85334C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397.91 (177.0)</w:t>
                  </w:r>
                </w:p>
                <w:p w14:paraId="7B1C498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363.17 (156.09)</w:t>
                  </w:r>
                </w:p>
              </w:tc>
              <w:tc>
                <w:tcPr>
                  <w:tcW w:w="1332" w:type="dxa"/>
                </w:tcPr>
                <w:p w14:paraId="073E73D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1EF2C9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349.96 (142.92)</w:t>
                  </w:r>
                </w:p>
                <w:p w14:paraId="4F8D7D4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372.56 (156.78)</w:t>
                  </w:r>
                </w:p>
              </w:tc>
              <w:tc>
                <w:tcPr>
                  <w:tcW w:w="1528" w:type="dxa"/>
                </w:tcPr>
                <w:p w14:paraId="020B2AD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2.55</w:t>
                  </w:r>
                </w:p>
              </w:tc>
            </w:tr>
            <w:tr w:rsidR="00FA438D" w:rsidRPr="006E03BF" w14:paraId="75B3CE91" w14:textId="77777777" w:rsidTr="007911A5">
              <w:trPr>
                <w:trHeight w:val="421"/>
              </w:trPr>
              <w:tc>
                <w:tcPr>
                  <w:cnfStyle w:val="001000000000" w:firstRow="0" w:lastRow="0" w:firstColumn="1" w:lastColumn="0" w:oddVBand="0" w:evenVBand="0" w:oddHBand="0" w:evenHBand="0" w:firstRowFirstColumn="0" w:firstRowLastColumn="0" w:lastRowFirstColumn="0" w:lastRowLastColumn="0"/>
                  <w:tcW w:w="1810" w:type="dxa"/>
                </w:tcPr>
                <w:p w14:paraId="7D7A225D" w14:textId="77777777" w:rsidR="00FA438D" w:rsidRPr="006E03BF" w:rsidRDefault="00FA438D" w:rsidP="007911A5">
                  <w:pPr>
                    <w:rPr>
                      <w:sz w:val="16"/>
                      <w:szCs w:val="16"/>
                    </w:rPr>
                  </w:pPr>
                  <w:r w:rsidRPr="006E03BF">
                    <w:rPr>
                      <w:sz w:val="16"/>
                      <w:szCs w:val="16"/>
                    </w:rPr>
                    <w:t>Fe (mg/4184 kJ)</w:t>
                  </w:r>
                </w:p>
                <w:p w14:paraId="51854410" w14:textId="77777777" w:rsidR="00FA438D" w:rsidRPr="006E03BF" w:rsidRDefault="00FA438D" w:rsidP="007911A5">
                  <w:pPr>
                    <w:rPr>
                      <w:sz w:val="16"/>
                      <w:szCs w:val="16"/>
                    </w:rPr>
                  </w:pPr>
                  <w:r w:rsidRPr="006E03BF">
                    <w:rPr>
                      <w:sz w:val="16"/>
                      <w:szCs w:val="16"/>
                    </w:rPr>
                    <w:t xml:space="preserve">   Baseline</w:t>
                  </w:r>
                </w:p>
                <w:p w14:paraId="0090F168" w14:textId="77777777" w:rsidR="00FA438D" w:rsidRPr="006E03BF" w:rsidRDefault="00FA438D" w:rsidP="007911A5">
                  <w:pPr>
                    <w:rPr>
                      <w:sz w:val="16"/>
                      <w:szCs w:val="16"/>
                    </w:rPr>
                  </w:pPr>
                  <w:r w:rsidRPr="006E03BF">
                    <w:rPr>
                      <w:sz w:val="16"/>
                      <w:szCs w:val="16"/>
                    </w:rPr>
                    <w:t xml:space="preserve">   1 month</w:t>
                  </w:r>
                </w:p>
              </w:tc>
              <w:tc>
                <w:tcPr>
                  <w:tcW w:w="1439" w:type="dxa"/>
                </w:tcPr>
                <w:p w14:paraId="5389E338"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BDEBD4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6.02 (1.10)</w:t>
                  </w:r>
                </w:p>
                <w:p w14:paraId="5B101B3E"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5.95 (1.06)</w:t>
                  </w:r>
                </w:p>
              </w:tc>
              <w:tc>
                <w:tcPr>
                  <w:tcW w:w="1332" w:type="dxa"/>
                </w:tcPr>
                <w:p w14:paraId="13F1FA4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51A7C8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6.38 (1.31)</w:t>
                  </w:r>
                </w:p>
                <w:p w14:paraId="242957D6"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6.27 (1.32)</w:t>
                  </w:r>
                </w:p>
              </w:tc>
              <w:tc>
                <w:tcPr>
                  <w:tcW w:w="1528" w:type="dxa"/>
                </w:tcPr>
                <w:p w14:paraId="611B771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2.22</w:t>
                  </w:r>
                </w:p>
              </w:tc>
            </w:tr>
            <w:tr w:rsidR="00FA438D" w:rsidRPr="006E03BF" w14:paraId="0472A285" w14:textId="77777777" w:rsidTr="007911A5">
              <w:trPr>
                <w:trHeight w:val="421"/>
              </w:trPr>
              <w:tc>
                <w:tcPr>
                  <w:cnfStyle w:val="001000000000" w:firstRow="0" w:lastRow="0" w:firstColumn="1" w:lastColumn="0" w:oddVBand="0" w:evenVBand="0" w:oddHBand="0" w:evenHBand="0" w:firstRowFirstColumn="0" w:firstRowLastColumn="0" w:lastRowFirstColumn="0" w:lastRowLastColumn="0"/>
                  <w:tcW w:w="1810" w:type="dxa"/>
                </w:tcPr>
                <w:p w14:paraId="0E089980" w14:textId="77777777" w:rsidR="00FA438D" w:rsidRPr="006E03BF" w:rsidRDefault="00FA438D" w:rsidP="007911A5">
                  <w:pPr>
                    <w:rPr>
                      <w:sz w:val="16"/>
                      <w:szCs w:val="16"/>
                    </w:rPr>
                  </w:pPr>
                  <w:r w:rsidRPr="006E03BF">
                    <w:rPr>
                      <w:sz w:val="16"/>
                      <w:szCs w:val="16"/>
                    </w:rPr>
                    <w:t>Fat (% of energy)</w:t>
                  </w:r>
                </w:p>
                <w:p w14:paraId="7AF56AAF" w14:textId="77777777" w:rsidR="00FA438D" w:rsidRPr="006E03BF" w:rsidRDefault="00FA438D" w:rsidP="007911A5">
                  <w:pPr>
                    <w:rPr>
                      <w:sz w:val="16"/>
                      <w:szCs w:val="16"/>
                    </w:rPr>
                  </w:pPr>
                  <w:r w:rsidRPr="006E03BF">
                    <w:rPr>
                      <w:sz w:val="16"/>
                      <w:szCs w:val="16"/>
                    </w:rPr>
                    <w:t xml:space="preserve">   Baseline</w:t>
                  </w:r>
                </w:p>
                <w:p w14:paraId="340ABBB4" w14:textId="77777777" w:rsidR="00FA438D" w:rsidRPr="006E03BF" w:rsidRDefault="00FA438D" w:rsidP="007911A5">
                  <w:pPr>
                    <w:rPr>
                      <w:sz w:val="16"/>
                      <w:szCs w:val="16"/>
                    </w:rPr>
                  </w:pPr>
                  <w:r w:rsidRPr="006E03BF">
                    <w:rPr>
                      <w:sz w:val="16"/>
                      <w:szCs w:val="16"/>
                    </w:rPr>
                    <w:t xml:space="preserve">   1 month</w:t>
                  </w:r>
                </w:p>
              </w:tc>
              <w:tc>
                <w:tcPr>
                  <w:tcW w:w="1439" w:type="dxa"/>
                </w:tcPr>
                <w:p w14:paraId="1ACFB33F"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D1C3CF9"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30.54 (0.07)</w:t>
                  </w:r>
                </w:p>
                <w:p w14:paraId="2F5BE21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31.01 (0.07)</w:t>
                  </w:r>
                </w:p>
              </w:tc>
              <w:tc>
                <w:tcPr>
                  <w:tcW w:w="1332" w:type="dxa"/>
                </w:tcPr>
                <w:p w14:paraId="72FC7632"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A4F5C11"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29.50 (0.07)</w:t>
                  </w:r>
                </w:p>
                <w:p w14:paraId="318BD46A"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29.96 (0.07)</w:t>
                  </w:r>
                </w:p>
              </w:tc>
              <w:tc>
                <w:tcPr>
                  <w:tcW w:w="1528" w:type="dxa"/>
                </w:tcPr>
                <w:p w14:paraId="5C60B0FC" w14:textId="77777777" w:rsidR="00FA438D" w:rsidRPr="006E03BF"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6E03BF">
                    <w:rPr>
                      <w:sz w:val="16"/>
                      <w:szCs w:val="16"/>
                    </w:rPr>
                    <w:t>4.82*</w:t>
                  </w:r>
                </w:p>
              </w:tc>
            </w:tr>
          </w:tbl>
          <w:p w14:paraId="3CD17C2B" w14:textId="77777777" w:rsidR="00FA438D" w:rsidRPr="00F23F85" w:rsidRDefault="00FA438D" w:rsidP="007911A5">
            <w:pPr>
              <w:rPr>
                <w:sz w:val="18"/>
                <w:szCs w:val="18"/>
              </w:rPr>
            </w:pPr>
          </w:p>
        </w:tc>
        <w:tc>
          <w:tcPr>
            <w:tcW w:w="2693" w:type="dxa"/>
          </w:tcPr>
          <w:p w14:paraId="4B954BC5" w14:textId="77777777" w:rsidR="00FA438D" w:rsidRPr="00F23F85" w:rsidRDefault="00FA438D" w:rsidP="007911A5">
            <w:pPr>
              <w:rPr>
                <w:sz w:val="18"/>
                <w:szCs w:val="18"/>
              </w:rPr>
            </w:pPr>
            <w:r w:rsidRPr="00F23F85">
              <w:rPr>
                <w:sz w:val="18"/>
                <w:szCs w:val="18"/>
              </w:rPr>
              <w:t>This computer-mediated intervention had a moderate effect on fat intake that was not sustained at 3 months.</w:t>
            </w:r>
          </w:p>
        </w:tc>
        <w:tc>
          <w:tcPr>
            <w:tcW w:w="934" w:type="dxa"/>
          </w:tcPr>
          <w:p w14:paraId="3988AFB7" w14:textId="77777777" w:rsidR="00FA438D" w:rsidRPr="00F23F85" w:rsidRDefault="00FA438D" w:rsidP="007911A5">
            <w:pPr>
              <w:rPr>
                <w:sz w:val="18"/>
                <w:szCs w:val="18"/>
              </w:rPr>
            </w:pPr>
            <w:r w:rsidRPr="00F23F85">
              <w:rPr>
                <w:sz w:val="18"/>
                <w:szCs w:val="18"/>
              </w:rPr>
              <w:t>High</w:t>
            </w:r>
          </w:p>
        </w:tc>
      </w:tr>
      <w:tr w:rsidR="00FA438D" w:rsidRPr="00F23F85" w14:paraId="78123498" w14:textId="77777777" w:rsidTr="007911A5">
        <w:trPr>
          <w:cnfStyle w:val="000000100000" w:firstRow="0" w:lastRow="0" w:firstColumn="0" w:lastColumn="0" w:oddVBand="0" w:evenVBand="0" w:oddHBand="1" w:evenHBand="0" w:firstRowFirstColumn="0" w:firstRowLastColumn="0" w:lastRowFirstColumn="0" w:lastRowLastColumn="0"/>
          <w:trHeight w:val="2640"/>
        </w:trPr>
        <w:tc>
          <w:tcPr>
            <w:tcW w:w="1555" w:type="dxa"/>
            <w:vMerge w:val="restart"/>
          </w:tcPr>
          <w:p w14:paraId="182D4147" w14:textId="6ADCCD10" w:rsidR="00FA438D" w:rsidRPr="00272839" w:rsidRDefault="00FA438D" w:rsidP="00FA438D">
            <w:pPr>
              <w:rPr>
                <w:b/>
                <w:sz w:val="18"/>
                <w:szCs w:val="18"/>
              </w:rPr>
            </w:pPr>
            <w:r w:rsidRPr="00272839">
              <w:rPr>
                <w:b/>
                <w:sz w:val="18"/>
                <w:szCs w:val="18"/>
              </w:rPr>
              <w:lastRenderedPageBreak/>
              <w:t>Chen et al, 2011, United States, Journal of Adolescent Health</w:t>
            </w:r>
            <w:r>
              <w:rPr>
                <w:b/>
                <w:sz w:val="18"/>
                <w:szCs w:val="18"/>
              </w:rPr>
              <w:fldChar w:fldCharType="begin">
                <w:fldData xml:space="preserve">PEVuZE5vdGU+PENpdGU+PEF1dGhvcj5DaGVuPC9BdXRob3I+PFllYXI+MjAxMTwvWWVhcj48UmVj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ZGljYWw+PHBhZ2VzPjE0OC01NDwvcGFnZXM+PHZvbHVtZT40OTwvdm9sdW1lPjxudW1iZXI+Mjwv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ZXh0JmFtcDtEPW1lZGwmYW1wO0FOPTIxNzgzMDQ2PC91cmw+PHVybD5odHRwOi8vYWMuZWxzLWNk
bi5jb20vUzEwNTQxMzlYMTAwMDc2NDAvMS1zMi4wLVMxMDU0MTM5WDEwMDA3NjQwLW1haW4ucGRm
P190aWQ9NmVmZGVkMjYtOWU4MS0xMWU1LWIzZTQtMDAwMDBhYWIwZjZiJmFtcDthY2RuYXQ9MTQ0
OTY3MTYyNV83MjJjOWE4NzI2NGRiZDk5ZDY3YThlNDdjOWVmODZhOTwvdXJsPjwvcmVsYXRlZC11
cmxzPjwvdXJscz48Y3VzdG9tMj5OSUhNUzI1Mzg0NCYjeEQ7UE1DMzE0MzM4MDwvY3VzdG9tMj48
Y3VzdG9tND5NRURMSU5FPC9jdXN0b200PjxlbGVjdHJvbmljLXJlc291cmNlLW51bT5odHRwOi8v
ZHguZG9pLm9yZy8xMC4xMDE2L2ouamFkb2hlYWx0aC4yMDEwLjExLjI0MzwvZWxlY3Ryb25pYy1y
ZXNvdXJjZS1udW0+PGxhbmd1YWdlPkVuZ2xpc2g8L2xhbmd1YWdlPjwvcmVjb3JkPjwvQ2l0ZT48
L0VuZE5vdGU+AG==
</w:fldData>
              </w:fldChar>
            </w:r>
            <w:r>
              <w:rPr>
                <w:b/>
                <w:sz w:val="18"/>
                <w:szCs w:val="18"/>
              </w:rPr>
              <w:instrText xml:space="preserve"> ADDIN EN.CITE </w:instrText>
            </w:r>
            <w:r>
              <w:rPr>
                <w:b/>
                <w:sz w:val="18"/>
                <w:szCs w:val="18"/>
              </w:rPr>
              <w:fldChar w:fldCharType="begin">
                <w:fldData xml:space="preserve">PEVuZE5vdGU+PENpdGU+PEF1dGhvcj5DaGVuPC9BdXRob3I+PFllYXI+MjAxMTwvWWVhcj48UmVj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[43]</w:t>
            </w:r>
            <w:r>
              <w:rPr>
                <w:b/>
                <w:sz w:val="18"/>
                <w:szCs w:val="18"/>
              </w:rPr>
              <w:fldChar w:fldCharType="end"/>
            </w:r>
          </w:p>
        </w:tc>
        <w:tc>
          <w:tcPr>
            <w:tcW w:w="1275" w:type="dxa"/>
            <w:vMerge w:val="restart"/>
          </w:tcPr>
          <w:p w14:paraId="1B2DF279" w14:textId="77777777" w:rsidR="00FA438D" w:rsidRPr="00F23F85" w:rsidRDefault="00FA438D" w:rsidP="007911A5">
            <w:pPr>
              <w:rPr>
                <w:sz w:val="18"/>
                <w:szCs w:val="18"/>
              </w:rPr>
            </w:pPr>
            <w:r w:rsidRPr="00F23F85">
              <w:rPr>
                <w:sz w:val="18"/>
                <w:szCs w:val="18"/>
              </w:rPr>
              <w:t>Intervention n=27 pairs</w:t>
            </w:r>
          </w:p>
          <w:p w14:paraId="4CBBCFD7" w14:textId="77777777" w:rsidR="00FA438D" w:rsidRPr="00F23F85" w:rsidRDefault="00FA438D" w:rsidP="007911A5">
            <w:pPr>
              <w:rPr>
                <w:sz w:val="18"/>
                <w:szCs w:val="18"/>
              </w:rPr>
            </w:pPr>
            <w:r w:rsidRPr="00F23F85">
              <w:rPr>
                <w:sz w:val="18"/>
                <w:szCs w:val="18"/>
              </w:rPr>
              <w:t>Control n=27 pairs</w:t>
            </w:r>
          </w:p>
          <w:p w14:paraId="5C215AAC" w14:textId="77777777" w:rsidR="00FA438D" w:rsidRPr="00F23F85" w:rsidRDefault="00FA438D" w:rsidP="007911A5">
            <w:pPr>
              <w:rPr>
                <w:sz w:val="18"/>
                <w:szCs w:val="18"/>
              </w:rPr>
            </w:pPr>
            <w:r w:rsidRPr="00F23F85">
              <w:rPr>
                <w:sz w:val="18"/>
                <w:szCs w:val="18"/>
              </w:rPr>
              <w:t>93% follow-up</w:t>
            </w:r>
          </w:p>
        </w:tc>
        <w:tc>
          <w:tcPr>
            <w:tcW w:w="1560" w:type="dxa"/>
            <w:vMerge w:val="restart"/>
          </w:tcPr>
          <w:p w14:paraId="06A06416" w14:textId="77777777" w:rsidR="00FA438D" w:rsidRPr="00F23F85" w:rsidRDefault="00FA438D" w:rsidP="007911A5">
            <w:pPr>
              <w:rPr>
                <w:sz w:val="18"/>
                <w:szCs w:val="18"/>
              </w:rPr>
            </w:pPr>
            <w:r w:rsidRPr="00F23F85">
              <w:rPr>
                <w:sz w:val="18"/>
                <w:szCs w:val="18"/>
              </w:rPr>
              <w:t>63 families enrolled in the study, but 9 never logged on to the website.</w:t>
            </w:r>
          </w:p>
          <w:p w14:paraId="522C4D2C" w14:textId="77777777" w:rsidR="00FA438D" w:rsidRPr="00F23F85" w:rsidRDefault="00FA438D" w:rsidP="007911A5">
            <w:pPr>
              <w:rPr>
                <w:sz w:val="18"/>
                <w:szCs w:val="18"/>
              </w:rPr>
            </w:pPr>
          </w:p>
          <w:p w14:paraId="08997F22" w14:textId="77777777" w:rsidR="00FA438D" w:rsidRPr="00F23F85" w:rsidRDefault="00FA438D" w:rsidP="007911A5">
            <w:pPr>
              <w:rPr>
                <w:sz w:val="18"/>
                <w:szCs w:val="18"/>
              </w:rPr>
            </w:pPr>
            <w:r w:rsidRPr="00F23F85">
              <w:rPr>
                <w:sz w:val="18"/>
                <w:szCs w:val="18"/>
              </w:rPr>
              <w:t>The average weekly logon rate was 71.8% for the intervention group and 71.3% in the control group.</w:t>
            </w:r>
          </w:p>
        </w:tc>
        <w:tc>
          <w:tcPr>
            <w:tcW w:w="7371" w:type="dxa"/>
          </w:tcPr>
          <w:p w14:paraId="03AEEF48" w14:textId="77777777" w:rsidR="00FA438D" w:rsidRPr="00F23F85" w:rsidRDefault="00FA438D" w:rsidP="007911A5">
            <w:pPr>
              <w:rPr>
                <w:b/>
                <w:i/>
                <w:sz w:val="18"/>
                <w:szCs w:val="18"/>
              </w:rPr>
            </w:pPr>
            <w:r w:rsidRPr="00F23F85">
              <w:rPr>
                <w:b/>
                <w:i/>
                <w:sz w:val="18"/>
                <w:szCs w:val="18"/>
              </w:rPr>
              <w:t>Diet</w:t>
            </w:r>
          </w:p>
          <w:p w14:paraId="691E4BE9" w14:textId="77777777" w:rsidR="00FA438D" w:rsidRPr="00F23F85" w:rsidRDefault="00FA438D" w:rsidP="007911A5">
            <w:pPr>
              <w:rPr>
                <w:sz w:val="18"/>
                <w:szCs w:val="18"/>
              </w:rPr>
            </w:pPr>
            <w:r w:rsidRPr="00F23F85">
              <w:rPr>
                <w:sz w:val="18"/>
                <w:szCs w:val="18"/>
              </w:rPr>
              <w:t>Increase in fruit and vegetable consumption had an effect size of .14 (p=0.001) t</w:t>
            </w:r>
            <w:r>
              <w:rPr>
                <w:sz w:val="18"/>
                <w:szCs w:val="18"/>
              </w:rPr>
              <w:t>-</w:t>
            </w:r>
            <w:r w:rsidRPr="00F23F85">
              <w:rPr>
                <w:sz w:val="18"/>
                <w:szCs w:val="18"/>
              </w:rPr>
              <w:t>tests also showed that fruit and veg</w:t>
            </w:r>
            <w:r>
              <w:rPr>
                <w:sz w:val="18"/>
                <w:szCs w:val="18"/>
              </w:rPr>
              <w:t>etable</w:t>
            </w:r>
            <w:r w:rsidRPr="00F23F85">
              <w:rPr>
                <w:sz w:val="18"/>
                <w:szCs w:val="18"/>
              </w:rPr>
              <w:t xml:space="preserve"> intake differed significantly between each time point in the intervention group (p&lt;0.5), but not in the control group.</w:t>
            </w:r>
          </w:p>
          <w:p w14:paraId="4A5310AC" w14:textId="77777777" w:rsidR="00FA438D" w:rsidRPr="00F23F85" w:rsidRDefault="00FA438D" w:rsidP="007911A5">
            <w:pPr>
              <w:rPr>
                <w:b/>
                <w:sz w:val="18"/>
                <w:szCs w:val="18"/>
              </w:rPr>
            </w:pPr>
            <w:r w:rsidRPr="00F23F85">
              <w:rPr>
                <w:b/>
                <w:sz w:val="18"/>
                <w:szCs w:val="18"/>
              </w:rPr>
              <w:t>Control</w:t>
            </w:r>
          </w:p>
          <w:tbl>
            <w:tblPr>
              <w:tblStyle w:val="GridTable1Light1"/>
              <w:tblW w:w="6741" w:type="dxa"/>
              <w:tblLayout w:type="fixed"/>
              <w:tblLook w:val="04A0" w:firstRow="1" w:lastRow="0" w:firstColumn="1" w:lastColumn="0" w:noHBand="0" w:noVBand="1"/>
            </w:tblPr>
            <w:tblGrid>
              <w:gridCol w:w="1571"/>
              <w:gridCol w:w="1125"/>
              <w:gridCol w:w="1348"/>
              <w:gridCol w:w="1348"/>
              <w:gridCol w:w="1349"/>
            </w:tblGrid>
            <w:tr w:rsidR="00FA438D" w:rsidRPr="004B2C0D" w14:paraId="21BF8ABF" w14:textId="77777777" w:rsidTr="007911A5">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71" w:type="dxa"/>
                </w:tcPr>
                <w:p w14:paraId="6FB366F4" w14:textId="77777777" w:rsidR="00FA438D" w:rsidRPr="004B2C0D" w:rsidRDefault="00FA438D" w:rsidP="007911A5">
                  <w:pPr>
                    <w:rPr>
                      <w:sz w:val="16"/>
                      <w:szCs w:val="16"/>
                    </w:rPr>
                  </w:pPr>
                </w:p>
              </w:tc>
              <w:tc>
                <w:tcPr>
                  <w:tcW w:w="1125" w:type="dxa"/>
                </w:tcPr>
                <w:p w14:paraId="5081A1FD"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T</w:t>
                  </w:r>
                  <w:r w:rsidRPr="004B2C0D">
                    <w:rPr>
                      <w:sz w:val="16"/>
                      <w:szCs w:val="16"/>
                      <w:vertAlign w:val="subscript"/>
                    </w:rPr>
                    <w:t>0</w:t>
                  </w:r>
                </w:p>
              </w:tc>
              <w:tc>
                <w:tcPr>
                  <w:tcW w:w="1348" w:type="dxa"/>
                </w:tcPr>
                <w:p w14:paraId="183050C9"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T</w:t>
                  </w:r>
                  <w:r w:rsidRPr="004B2C0D">
                    <w:rPr>
                      <w:sz w:val="16"/>
                      <w:szCs w:val="16"/>
                      <w:vertAlign w:val="subscript"/>
                    </w:rPr>
                    <w:t>1</w:t>
                  </w:r>
                </w:p>
              </w:tc>
              <w:tc>
                <w:tcPr>
                  <w:tcW w:w="1348" w:type="dxa"/>
                </w:tcPr>
                <w:p w14:paraId="1097FBC0"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4B2C0D">
                    <w:rPr>
                      <w:sz w:val="16"/>
                      <w:szCs w:val="16"/>
                    </w:rPr>
                    <w:t>T</w:t>
                  </w:r>
                  <w:r w:rsidRPr="004B2C0D">
                    <w:rPr>
                      <w:sz w:val="16"/>
                      <w:szCs w:val="16"/>
                      <w:vertAlign w:val="subscript"/>
                    </w:rPr>
                    <w:t>2</w:t>
                  </w:r>
                </w:p>
              </w:tc>
              <w:tc>
                <w:tcPr>
                  <w:tcW w:w="1349" w:type="dxa"/>
                </w:tcPr>
                <w:p w14:paraId="31A1A83A"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4B2C0D">
                    <w:rPr>
                      <w:sz w:val="16"/>
                      <w:szCs w:val="16"/>
                    </w:rPr>
                    <w:t>T</w:t>
                  </w:r>
                  <w:r w:rsidRPr="004B2C0D">
                    <w:rPr>
                      <w:sz w:val="16"/>
                      <w:szCs w:val="16"/>
                      <w:vertAlign w:val="subscript"/>
                    </w:rPr>
                    <w:t>3</w:t>
                  </w:r>
                </w:p>
              </w:tc>
            </w:tr>
            <w:tr w:rsidR="00FA438D" w:rsidRPr="004B2C0D" w14:paraId="24634A0E" w14:textId="77777777" w:rsidTr="007911A5">
              <w:trPr>
                <w:trHeight w:val="186"/>
              </w:trPr>
              <w:tc>
                <w:tcPr>
                  <w:cnfStyle w:val="001000000000" w:firstRow="0" w:lastRow="0" w:firstColumn="1" w:lastColumn="0" w:oddVBand="0" w:evenVBand="0" w:oddHBand="0" w:evenHBand="0" w:firstRowFirstColumn="0" w:firstRowLastColumn="0" w:lastRowFirstColumn="0" w:lastRowLastColumn="0"/>
                  <w:tcW w:w="1571" w:type="dxa"/>
                </w:tcPr>
                <w:p w14:paraId="4C3A746A" w14:textId="77777777" w:rsidR="00FA438D" w:rsidRPr="004B2C0D" w:rsidRDefault="00FA438D" w:rsidP="007911A5">
                  <w:pPr>
                    <w:rPr>
                      <w:sz w:val="16"/>
                      <w:szCs w:val="16"/>
                    </w:rPr>
                  </w:pPr>
                  <w:r w:rsidRPr="004B2C0D">
                    <w:rPr>
                      <w:sz w:val="16"/>
                      <w:szCs w:val="16"/>
                    </w:rPr>
                    <w:t>Fat %</w:t>
                  </w:r>
                </w:p>
              </w:tc>
              <w:tc>
                <w:tcPr>
                  <w:tcW w:w="1125" w:type="dxa"/>
                </w:tcPr>
                <w:p w14:paraId="7990D4BB"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28.34 (2.91)</w:t>
                  </w:r>
                </w:p>
              </w:tc>
              <w:tc>
                <w:tcPr>
                  <w:tcW w:w="1348" w:type="dxa"/>
                </w:tcPr>
                <w:p w14:paraId="443DFC0D"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27.95 (2.88)</w:t>
                  </w:r>
                </w:p>
              </w:tc>
              <w:tc>
                <w:tcPr>
                  <w:tcW w:w="1348" w:type="dxa"/>
                </w:tcPr>
                <w:p w14:paraId="18FB4AC7"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27.72 (3.29)</w:t>
                  </w:r>
                </w:p>
              </w:tc>
              <w:tc>
                <w:tcPr>
                  <w:tcW w:w="1349" w:type="dxa"/>
                </w:tcPr>
                <w:p w14:paraId="7B7075C7"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27.78 (2.57)</w:t>
                  </w:r>
                </w:p>
              </w:tc>
            </w:tr>
            <w:tr w:rsidR="00FA438D" w:rsidRPr="004B2C0D" w14:paraId="36880F18" w14:textId="77777777" w:rsidTr="007911A5">
              <w:trPr>
                <w:trHeight w:val="625"/>
              </w:trPr>
              <w:tc>
                <w:tcPr>
                  <w:cnfStyle w:val="001000000000" w:firstRow="0" w:lastRow="0" w:firstColumn="1" w:lastColumn="0" w:oddVBand="0" w:evenVBand="0" w:oddHBand="0" w:evenHBand="0" w:firstRowFirstColumn="0" w:firstRowLastColumn="0" w:lastRowFirstColumn="0" w:lastRowLastColumn="0"/>
                  <w:tcW w:w="1571" w:type="dxa"/>
                </w:tcPr>
                <w:p w14:paraId="101CD12F" w14:textId="77777777" w:rsidR="00FA438D" w:rsidRPr="004B2C0D" w:rsidRDefault="00FA438D" w:rsidP="007911A5">
                  <w:pPr>
                    <w:rPr>
                      <w:sz w:val="16"/>
                      <w:szCs w:val="16"/>
                    </w:rPr>
                  </w:pPr>
                  <w:r w:rsidRPr="004B2C0D">
                    <w:rPr>
                      <w:sz w:val="16"/>
                      <w:szCs w:val="16"/>
                    </w:rPr>
                    <w:t>Fruit and vegetable consumption (servings/day)</w:t>
                  </w:r>
                </w:p>
              </w:tc>
              <w:tc>
                <w:tcPr>
                  <w:tcW w:w="1125" w:type="dxa"/>
                </w:tcPr>
                <w:p w14:paraId="3C91A03C"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2.28 (.61)</w:t>
                  </w:r>
                </w:p>
              </w:tc>
              <w:tc>
                <w:tcPr>
                  <w:tcW w:w="1348" w:type="dxa"/>
                </w:tcPr>
                <w:p w14:paraId="39BD056C"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2.14 (.66)</w:t>
                  </w:r>
                </w:p>
              </w:tc>
              <w:tc>
                <w:tcPr>
                  <w:tcW w:w="1348" w:type="dxa"/>
                </w:tcPr>
                <w:p w14:paraId="2385E218"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2.11 (.55)</w:t>
                  </w:r>
                </w:p>
              </w:tc>
              <w:tc>
                <w:tcPr>
                  <w:tcW w:w="1349" w:type="dxa"/>
                </w:tcPr>
                <w:p w14:paraId="623F6EBC"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2.34 (.66)</w:t>
                  </w:r>
                </w:p>
              </w:tc>
            </w:tr>
          </w:tbl>
          <w:p w14:paraId="1CB7DBAB" w14:textId="77777777" w:rsidR="00FA438D" w:rsidRPr="00F23F85" w:rsidRDefault="00FA438D" w:rsidP="007911A5">
            <w:pPr>
              <w:rPr>
                <w:sz w:val="18"/>
                <w:szCs w:val="18"/>
              </w:rPr>
            </w:pPr>
          </w:p>
          <w:p w14:paraId="547301B1" w14:textId="77777777" w:rsidR="00FA438D" w:rsidRPr="00F23F85" w:rsidRDefault="00FA438D" w:rsidP="007911A5">
            <w:pPr>
              <w:rPr>
                <w:b/>
                <w:sz w:val="18"/>
                <w:szCs w:val="18"/>
              </w:rPr>
            </w:pPr>
            <w:r w:rsidRPr="00F23F85">
              <w:rPr>
                <w:b/>
                <w:sz w:val="18"/>
                <w:szCs w:val="18"/>
              </w:rPr>
              <w:t>Intervention</w:t>
            </w:r>
          </w:p>
          <w:tbl>
            <w:tblPr>
              <w:tblStyle w:val="GridTable1Light1"/>
              <w:tblW w:w="6722" w:type="dxa"/>
              <w:tblLayout w:type="fixed"/>
              <w:tblLook w:val="04A0" w:firstRow="1" w:lastRow="0" w:firstColumn="1" w:lastColumn="0" w:noHBand="0" w:noVBand="1"/>
            </w:tblPr>
            <w:tblGrid>
              <w:gridCol w:w="1573"/>
              <w:gridCol w:w="1116"/>
              <w:gridCol w:w="1344"/>
              <w:gridCol w:w="1344"/>
              <w:gridCol w:w="1345"/>
            </w:tblGrid>
            <w:tr w:rsidR="00FA438D" w:rsidRPr="004B2C0D" w14:paraId="6F47F949" w14:textId="77777777" w:rsidTr="007911A5">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573" w:type="dxa"/>
                </w:tcPr>
                <w:p w14:paraId="5B14C395" w14:textId="77777777" w:rsidR="00FA438D" w:rsidRPr="004B2C0D" w:rsidRDefault="00FA438D" w:rsidP="007911A5">
                  <w:pPr>
                    <w:rPr>
                      <w:b w:val="0"/>
                      <w:sz w:val="16"/>
                      <w:szCs w:val="16"/>
                    </w:rPr>
                  </w:pPr>
                </w:p>
              </w:tc>
              <w:tc>
                <w:tcPr>
                  <w:tcW w:w="1116" w:type="dxa"/>
                </w:tcPr>
                <w:p w14:paraId="46A014A1"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b w:val="0"/>
                      <w:sz w:val="16"/>
                      <w:szCs w:val="16"/>
                    </w:rPr>
                  </w:pPr>
                  <w:r w:rsidRPr="004B2C0D">
                    <w:rPr>
                      <w:sz w:val="16"/>
                      <w:szCs w:val="16"/>
                    </w:rPr>
                    <w:t>T</w:t>
                  </w:r>
                  <w:r w:rsidRPr="004B2C0D">
                    <w:rPr>
                      <w:sz w:val="16"/>
                      <w:szCs w:val="16"/>
                      <w:vertAlign w:val="subscript"/>
                    </w:rPr>
                    <w:t>0</w:t>
                  </w:r>
                </w:p>
              </w:tc>
              <w:tc>
                <w:tcPr>
                  <w:tcW w:w="1344" w:type="dxa"/>
                </w:tcPr>
                <w:p w14:paraId="064434BE"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b w:val="0"/>
                      <w:sz w:val="16"/>
                      <w:szCs w:val="16"/>
                    </w:rPr>
                  </w:pPr>
                  <w:r w:rsidRPr="004B2C0D">
                    <w:rPr>
                      <w:sz w:val="16"/>
                      <w:szCs w:val="16"/>
                    </w:rPr>
                    <w:t>T</w:t>
                  </w:r>
                  <w:r w:rsidRPr="004B2C0D">
                    <w:rPr>
                      <w:sz w:val="16"/>
                      <w:szCs w:val="16"/>
                      <w:vertAlign w:val="subscript"/>
                    </w:rPr>
                    <w:t>1</w:t>
                  </w:r>
                </w:p>
              </w:tc>
              <w:tc>
                <w:tcPr>
                  <w:tcW w:w="1344" w:type="dxa"/>
                </w:tcPr>
                <w:p w14:paraId="01A7FEBF"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b w:val="0"/>
                      <w:sz w:val="16"/>
                      <w:szCs w:val="16"/>
                    </w:rPr>
                  </w:pPr>
                  <w:r w:rsidRPr="004B2C0D">
                    <w:rPr>
                      <w:sz w:val="16"/>
                      <w:szCs w:val="16"/>
                    </w:rPr>
                    <w:t>T</w:t>
                  </w:r>
                  <w:r w:rsidRPr="004B2C0D">
                    <w:rPr>
                      <w:sz w:val="16"/>
                      <w:szCs w:val="16"/>
                      <w:vertAlign w:val="subscript"/>
                    </w:rPr>
                    <w:t>2</w:t>
                  </w:r>
                </w:p>
              </w:tc>
              <w:tc>
                <w:tcPr>
                  <w:tcW w:w="1345" w:type="dxa"/>
                </w:tcPr>
                <w:p w14:paraId="24E48ED3"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b w:val="0"/>
                      <w:sz w:val="16"/>
                      <w:szCs w:val="16"/>
                    </w:rPr>
                  </w:pPr>
                  <w:r w:rsidRPr="004B2C0D">
                    <w:rPr>
                      <w:sz w:val="16"/>
                      <w:szCs w:val="16"/>
                    </w:rPr>
                    <w:t>T</w:t>
                  </w:r>
                  <w:r w:rsidRPr="004B2C0D">
                    <w:rPr>
                      <w:sz w:val="16"/>
                      <w:szCs w:val="16"/>
                      <w:vertAlign w:val="subscript"/>
                    </w:rPr>
                    <w:t>3</w:t>
                  </w:r>
                </w:p>
              </w:tc>
            </w:tr>
            <w:tr w:rsidR="00FA438D" w:rsidRPr="004B2C0D" w14:paraId="686AC807" w14:textId="77777777" w:rsidTr="007911A5">
              <w:trPr>
                <w:trHeight w:val="159"/>
              </w:trPr>
              <w:tc>
                <w:tcPr>
                  <w:cnfStyle w:val="001000000000" w:firstRow="0" w:lastRow="0" w:firstColumn="1" w:lastColumn="0" w:oddVBand="0" w:evenVBand="0" w:oddHBand="0" w:evenHBand="0" w:firstRowFirstColumn="0" w:firstRowLastColumn="0" w:lastRowFirstColumn="0" w:lastRowLastColumn="0"/>
                  <w:tcW w:w="1573" w:type="dxa"/>
                </w:tcPr>
                <w:p w14:paraId="3733598C" w14:textId="77777777" w:rsidR="00FA438D" w:rsidRPr="004B2C0D" w:rsidRDefault="00FA438D" w:rsidP="007911A5">
                  <w:pPr>
                    <w:rPr>
                      <w:sz w:val="16"/>
                      <w:szCs w:val="16"/>
                    </w:rPr>
                  </w:pPr>
                  <w:r w:rsidRPr="004B2C0D">
                    <w:rPr>
                      <w:sz w:val="16"/>
                      <w:szCs w:val="16"/>
                    </w:rPr>
                    <w:t>Fat %</w:t>
                  </w:r>
                </w:p>
              </w:tc>
              <w:tc>
                <w:tcPr>
                  <w:tcW w:w="1116" w:type="dxa"/>
                </w:tcPr>
                <w:p w14:paraId="47FF2102"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29.34 (2.42)</w:t>
                  </w:r>
                </w:p>
              </w:tc>
              <w:tc>
                <w:tcPr>
                  <w:tcW w:w="1344" w:type="dxa"/>
                </w:tcPr>
                <w:p w14:paraId="21A218B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28.37 (2.44)</w:t>
                  </w:r>
                </w:p>
              </w:tc>
              <w:tc>
                <w:tcPr>
                  <w:tcW w:w="1344" w:type="dxa"/>
                </w:tcPr>
                <w:p w14:paraId="629A7619"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28.09 (2.27)</w:t>
                  </w:r>
                </w:p>
              </w:tc>
              <w:tc>
                <w:tcPr>
                  <w:tcW w:w="1345" w:type="dxa"/>
                </w:tcPr>
                <w:p w14:paraId="5AB18C93"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27.99 (2.04)</w:t>
                  </w:r>
                </w:p>
              </w:tc>
            </w:tr>
            <w:tr w:rsidR="00FA438D" w:rsidRPr="004B2C0D" w14:paraId="0CE4050C" w14:textId="77777777" w:rsidTr="007911A5">
              <w:trPr>
                <w:trHeight w:val="676"/>
              </w:trPr>
              <w:tc>
                <w:tcPr>
                  <w:cnfStyle w:val="001000000000" w:firstRow="0" w:lastRow="0" w:firstColumn="1" w:lastColumn="0" w:oddVBand="0" w:evenVBand="0" w:oddHBand="0" w:evenHBand="0" w:firstRowFirstColumn="0" w:firstRowLastColumn="0" w:lastRowFirstColumn="0" w:lastRowLastColumn="0"/>
                  <w:tcW w:w="1573" w:type="dxa"/>
                </w:tcPr>
                <w:p w14:paraId="6388B292" w14:textId="77777777" w:rsidR="00FA438D" w:rsidRPr="004B2C0D" w:rsidRDefault="00FA438D" w:rsidP="007911A5">
                  <w:pPr>
                    <w:rPr>
                      <w:sz w:val="16"/>
                      <w:szCs w:val="16"/>
                    </w:rPr>
                  </w:pPr>
                  <w:r w:rsidRPr="004B2C0D">
                    <w:rPr>
                      <w:sz w:val="16"/>
                      <w:szCs w:val="16"/>
                    </w:rPr>
                    <w:t>Fruit and vegetable consumption (servings/day)</w:t>
                  </w:r>
                </w:p>
              </w:tc>
              <w:tc>
                <w:tcPr>
                  <w:tcW w:w="1116" w:type="dxa"/>
                </w:tcPr>
                <w:p w14:paraId="0E3778D0"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2.19 (.48)</w:t>
                  </w:r>
                </w:p>
              </w:tc>
              <w:tc>
                <w:tcPr>
                  <w:tcW w:w="1344" w:type="dxa"/>
                </w:tcPr>
                <w:p w14:paraId="01227B03"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2.36 (.64)</w:t>
                  </w:r>
                </w:p>
              </w:tc>
              <w:tc>
                <w:tcPr>
                  <w:tcW w:w="1344" w:type="dxa"/>
                </w:tcPr>
                <w:p w14:paraId="22D5E57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2.41 (.64)</w:t>
                  </w:r>
                </w:p>
              </w:tc>
              <w:tc>
                <w:tcPr>
                  <w:tcW w:w="1345" w:type="dxa"/>
                </w:tcPr>
                <w:p w14:paraId="02D051F0"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2.63 (.71)</w:t>
                  </w:r>
                </w:p>
              </w:tc>
            </w:tr>
          </w:tbl>
          <w:p w14:paraId="22A25692" w14:textId="77777777" w:rsidR="00FA438D" w:rsidRPr="00F23F85" w:rsidRDefault="00FA438D" w:rsidP="007911A5">
            <w:pPr>
              <w:rPr>
                <w:sz w:val="18"/>
                <w:szCs w:val="18"/>
              </w:rPr>
            </w:pPr>
          </w:p>
        </w:tc>
        <w:tc>
          <w:tcPr>
            <w:tcW w:w="2693" w:type="dxa"/>
            <w:vMerge w:val="restart"/>
          </w:tcPr>
          <w:p w14:paraId="48DFF084" w14:textId="77777777" w:rsidR="00FA438D" w:rsidRPr="00F23F85" w:rsidRDefault="00FA438D" w:rsidP="007911A5">
            <w:pPr>
              <w:rPr>
                <w:sz w:val="18"/>
                <w:szCs w:val="18"/>
              </w:rPr>
            </w:pPr>
            <w:r w:rsidRPr="00F23F85">
              <w:rPr>
                <w:sz w:val="18"/>
                <w:szCs w:val="18"/>
              </w:rPr>
              <w:t>This website intervention, which included parental involvement, was effective at increasing fruit and vegetable consumption as well as physical activity in Chinese American adolescents, even at 8 month follow up.</w:t>
            </w:r>
          </w:p>
          <w:p w14:paraId="521AC3DB" w14:textId="77777777" w:rsidR="00FA438D" w:rsidRPr="00F23F85" w:rsidRDefault="00FA438D" w:rsidP="007911A5">
            <w:pPr>
              <w:rPr>
                <w:sz w:val="18"/>
                <w:szCs w:val="18"/>
              </w:rPr>
            </w:pPr>
          </w:p>
        </w:tc>
        <w:tc>
          <w:tcPr>
            <w:tcW w:w="934" w:type="dxa"/>
            <w:vMerge w:val="restart"/>
          </w:tcPr>
          <w:p w14:paraId="67D88278" w14:textId="77777777" w:rsidR="00FA438D" w:rsidRPr="00F23F85" w:rsidRDefault="00FA438D" w:rsidP="007911A5">
            <w:pPr>
              <w:rPr>
                <w:sz w:val="18"/>
                <w:szCs w:val="18"/>
              </w:rPr>
            </w:pPr>
            <w:r w:rsidRPr="00F23F85">
              <w:rPr>
                <w:sz w:val="18"/>
                <w:szCs w:val="18"/>
              </w:rPr>
              <w:t>Medium</w:t>
            </w:r>
          </w:p>
        </w:tc>
      </w:tr>
      <w:tr w:rsidR="00FA438D" w:rsidRPr="00F23F85" w14:paraId="0EF68C7A" w14:textId="77777777" w:rsidTr="007911A5">
        <w:trPr>
          <w:trHeight w:val="1596"/>
        </w:trPr>
        <w:tc>
          <w:tcPr>
            <w:tcW w:w="1555" w:type="dxa"/>
            <w:vMerge/>
          </w:tcPr>
          <w:p w14:paraId="6D78A6D9" w14:textId="77777777" w:rsidR="00FA438D" w:rsidRPr="00272839" w:rsidRDefault="00FA438D" w:rsidP="007911A5">
            <w:pPr>
              <w:rPr>
                <w:b/>
                <w:sz w:val="18"/>
                <w:szCs w:val="18"/>
              </w:rPr>
            </w:pPr>
          </w:p>
        </w:tc>
        <w:tc>
          <w:tcPr>
            <w:tcW w:w="1275" w:type="dxa"/>
            <w:vMerge/>
          </w:tcPr>
          <w:p w14:paraId="48A5C7F2" w14:textId="77777777" w:rsidR="00FA438D" w:rsidRPr="00F23F85" w:rsidRDefault="00FA438D" w:rsidP="007911A5">
            <w:pPr>
              <w:rPr>
                <w:sz w:val="18"/>
                <w:szCs w:val="18"/>
              </w:rPr>
            </w:pPr>
          </w:p>
        </w:tc>
        <w:tc>
          <w:tcPr>
            <w:tcW w:w="1560" w:type="dxa"/>
            <w:vMerge/>
          </w:tcPr>
          <w:p w14:paraId="1AF46529" w14:textId="77777777" w:rsidR="00FA438D" w:rsidRPr="00F23F85" w:rsidRDefault="00FA438D" w:rsidP="007911A5">
            <w:pPr>
              <w:rPr>
                <w:sz w:val="18"/>
                <w:szCs w:val="18"/>
              </w:rPr>
            </w:pPr>
          </w:p>
        </w:tc>
        <w:tc>
          <w:tcPr>
            <w:tcW w:w="7371" w:type="dxa"/>
          </w:tcPr>
          <w:p w14:paraId="2CD98BFF" w14:textId="77777777" w:rsidR="00FA438D" w:rsidRPr="00F23F85" w:rsidRDefault="00FA438D" w:rsidP="007911A5">
            <w:pPr>
              <w:rPr>
                <w:b/>
                <w:i/>
                <w:sz w:val="18"/>
                <w:szCs w:val="18"/>
              </w:rPr>
            </w:pPr>
            <w:r w:rsidRPr="00F23F85">
              <w:rPr>
                <w:b/>
                <w:i/>
                <w:sz w:val="18"/>
                <w:szCs w:val="18"/>
              </w:rPr>
              <w:t>Physical activity</w:t>
            </w:r>
          </w:p>
          <w:p w14:paraId="30DC6EA9" w14:textId="77777777" w:rsidR="00FA438D" w:rsidRPr="00F23F85" w:rsidRDefault="00FA438D" w:rsidP="007911A5">
            <w:pPr>
              <w:rPr>
                <w:sz w:val="18"/>
                <w:szCs w:val="18"/>
              </w:rPr>
            </w:pPr>
            <w:r w:rsidRPr="00F23F85">
              <w:rPr>
                <w:sz w:val="18"/>
                <w:szCs w:val="18"/>
              </w:rPr>
              <w:t>Physical activity increased significantly in the intervention group, but not the control group. P=0.01</w:t>
            </w:r>
          </w:p>
          <w:tbl>
            <w:tblPr>
              <w:tblStyle w:val="GridTable1Light1"/>
              <w:tblW w:w="6713" w:type="dxa"/>
              <w:tblLayout w:type="fixed"/>
              <w:tblLook w:val="04A0" w:firstRow="1" w:lastRow="0" w:firstColumn="1" w:lastColumn="0" w:noHBand="0" w:noVBand="1"/>
            </w:tblPr>
            <w:tblGrid>
              <w:gridCol w:w="1342"/>
              <w:gridCol w:w="1342"/>
              <w:gridCol w:w="1343"/>
              <w:gridCol w:w="1343"/>
              <w:gridCol w:w="1343"/>
            </w:tblGrid>
            <w:tr w:rsidR="00FA438D" w:rsidRPr="004B2C0D" w14:paraId="52D44761" w14:textId="77777777" w:rsidTr="007911A5">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342" w:type="dxa"/>
                </w:tcPr>
                <w:p w14:paraId="138E05A4" w14:textId="77777777" w:rsidR="00FA438D" w:rsidRPr="004B2C0D" w:rsidRDefault="00FA438D" w:rsidP="007911A5">
                  <w:pPr>
                    <w:rPr>
                      <w:sz w:val="16"/>
                      <w:szCs w:val="16"/>
                    </w:rPr>
                  </w:pPr>
                </w:p>
              </w:tc>
              <w:tc>
                <w:tcPr>
                  <w:tcW w:w="1342" w:type="dxa"/>
                </w:tcPr>
                <w:p w14:paraId="4A7B198D"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T</w:t>
                  </w:r>
                  <w:r w:rsidRPr="004B2C0D">
                    <w:rPr>
                      <w:sz w:val="16"/>
                      <w:szCs w:val="16"/>
                      <w:vertAlign w:val="subscript"/>
                    </w:rPr>
                    <w:t>0</w:t>
                  </w:r>
                </w:p>
              </w:tc>
              <w:tc>
                <w:tcPr>
                  <w:tcW w:w="1343" w:type="dxa"/>
                </w:tcPr>
                <w:p w14:paraId="6F90202B"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T</w:t>
                  </w:r>
                  <w:r w:rsidRPr="004B2C0D">
                    <w:rPr>
                      <w:sz w:val="16"/>
                      <w:szCs w:val="16"/>
                      <w:vertAlign w:val="subscript"/>
                    </w:rPr>
                    <w:t>1</w:t>
                  </w:r>
                </w:p>
              </w:tc>
              <w:tc>
                <w:tcPr>
                  <w:tcW w:w="1343" w:type="dxa"/>
                </w:tcPr>
                <w:p w14:paraId="072F0BAF"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4B2C0D">
                    <w:rPr>
                      <w:sz w:val="16"/>
                      <w:szCs w:val="16"/>
                    </w:rPr>
                    <w:t>T</w:t>
                  </w:r>
                  <w:r w:rsidRPr="004B2C0D">
                    <w:rPr>
                      <w:sz w:val="16"/>
                      <w:szCs w:val="16"/>
                      <w:vertAlign w:val="subscript"/>
                    </w:rPr>
                    <w:t>2</w:t>
                  </w:r>
                </w:p>
              </w:tc>
              <w:tc>
                <w:tcPr>
                  <w:tcW w:w="1343" w:type="dxa"/>
                </w:tcPr>
                <w:p w14:paraId="32DFE801"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vertAlign w:val="subscript"/>
                    </w:rPr>
                  </w:pPr>
                  <w:r w:rsidRPr="004B2C0D">
                    <w:rPr>
                      <w:sz w:val="16"/>
                      <w:szCs w:val="16"/>
                    </w:rPr>
                    <w:t>T</w:t>
                  </w:r>
                  <w:r w:rsidRPr="004B2C0D">
                    <w:rPr>
                      <w:sz w:val="16"/>
                      <w:szCs w:val="16"/>
                      <w:vertAlign w:val="subscript"/>
                    </w:rPr>
                    <w:t>3</w:t>
                  </w:r>
                </w:p>
              </w:tc>
            </w:tr>
            <w:tr w:rsidR="00FA438D" w:rsidRPr="004B2C0D" w14:paraId="6658139F" w14:textId="77777777" w:rsidTr="007911A5">
              <w:trPr>
                <w:trHeight w:val="216"/>
              </w:trPr>
              <w:tc>
                <w:tcPr>
                  <w:cnfStyle w:val="001000000000" w:firstRow="0" w:lastRow="0" w:firstColumn="1" w:lastColumn="0" w:oddVBand="0" w:evenVBand="0" w:oddHBand="0" w:evenHBand="0" w:firstRowFirstColumn="0" w:firstRowLastColumn="0" w:lastRowFirstColumn="0" w:lastRowLastColumn="0"/>
                  <w:tcW w:w="1342" w:type="dxa"/>
                </w:tcPr>
                <w:p w14:paraId="34C325FC" w14:textId="77777777" w:rsidR="00FA438D" w:rsidRPr="004B2C0D" w:rsidRDefault="00FA438D" w:rsidP="007911A5">
                  <w:pPr>
                    <w:rPr>
                      <w:sz w:val="16"/>
                      <w:szCs w:val="16"/>
                    </w:rPr>
                  </w:pPr>
                  <w:r w:rsidRPr="004B2C0D">
                    <w:rPr>
                      <w:sz w:val="16"/>
                      <w:szCs w:val="16"/>
                    </w:rPr>
                    <w:t>Control</w:t>
                  </w:r>
                </w:p>
              </w:tc>
              <w:tc>
                <w:tcPr>
                  <w:tcW w:w="1342" w:type="dxa"/>
                </w:tcPr>
                <w:p w14:paraId="3D9514E8"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624.89</w:t>
                  </w:r>
                </w:p>
              </w:tc>
              <w:tc>
                <w:tcPr>
                  <w:tcW w:w="1343" w:type="dxa"/>
                </w:tcPr>
                <w:p w14:paraId="1B4FD263"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617.1</w:t>
                  </w:r>
                </w:p>
              </w:tc>
              <w:tc>
                <w:tcPr>
                  <w:tcW w:w="1343" w:type="dxa"/>
                </w:tcPr>
                <w:p w14:paraId="6046EC17"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610.75</w:t>
                  </w:r>
                </w:p>
              </w:tc>
              <w:tc>
                <w:tcPr>
                  <w:tcW w:w="1343" w:type="dxa"/>
                </w:tcPr>
                <w:p w14:paraId="1BDC1D2D"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615.67</w:t>
                  </w:r>
                </w:p>
              </w:tc>
            </w:tr>
            <w:tr w:rsidR="00FA438D" w:rsidRPr="004B2C0D" w14:paraId="2BF2B3BD" w14:textId="77777777" w:rsidTr="007911A5">
              <w:trPr>
                <w:trHeight w:val="216"/>
              </w:trPr>
              <w:tc>
                <w:tcPr>
                  <w:cnfStyle w:val="001000000000" w:firstRow="0" w:lastRow="0" w:firstColumn="1" w:lastColumn="0" w:oddVBand="0" w:evenVBand="0" w:oddHBand="0" w:evenHBand="0" w:firstRowFirstColumn="0" w:firstRowLastColumn="0" w:lastRowFirstColumn="0" w:lastRowLastColumn="0"/>
                  <w:tcW w:w="1342" w:type="dxa"/>
                </w:tcPr>
                <w:p w14:paraId="5BF5B784" w14:textId="77777777" w:rsidR="00FA438D" w:rsidRPr="004B2C0D" w:rsidRDefault="00FA438D" w:rsidP="007911A5">
                  <w:pPr>
                    <w:rPr>
                      <w:sz w:val="16"/>
                      <w:szCs w:val="16"/>
                    </w:rPr>
                  </w:pPr>
                  <w:r w:rsidRPr="004B2C0D">
                    <w:rPr>
                      <w:sz w:val="16"/>
                      <w:szCs w:val="16"/>
                    </w:rPr>
                    <w:t>Intervention</w:t>
                  </w:r>
                </w:p>
              </w:tc>
              <w:tc>
                <w:tcPr>
                  <w:tcW w:w="1342" w:type="dxa"/>
                </w:tcPr>
                <w:p w14:paraId="7C8E2D59"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534.84</w:t>
                  </w:r>
                </w:p>
              </w:tc>
              <w:tc>
                <w:tcPr>
                  <w:tcW w:w="1343" w:type="dxa"/>
                </w:tcPr>
                <w:p w14:paraId="756EACD6"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674.72</w:t>
                  </w:r>
                </w:p>
              </w:tc>
              <w:tc>
                <w:tcPr>
                  <w:tcW w:w="1343" w:type="dxa"/>
                </w:tcPr>
                <w:p w14:paraId="31E9712C"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671.54</w:t>
                  </w:r>
                </w:p>
              </w:tc>
              <w:tc>
                <w:tcPr>
                  <w:tcW w:w="1343" w:type="dxa"/>
                </w:tcPr>
                <w:p w14:paraId="63A78052"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674.37</w:t>
                  </w:r>
                </w:p>
              </w:tc>
            </w:tr>
          </w:tbl>
          <w:p w14:paraId="18E62D5C" w14:textId="77777777" w:rsidR="00FA438D" w:rsidRPr="00F23F85" w:rsidRDefault="00FA438D" w:rsidP="007911A5">
            <w:pPr>
              <w:rPr>
                <w:sz w:val="18"/>
                <w:szCs w:val="18"/>
              </w:rPr>
            </w:pPr>
          </w:p>
        </w:tc>
        <w:tc>
          <w:tcPr>
            <w:tcW w:w="2693" w:type="dxa"/>
            <w:vMerge/>
          </w:tcPr>
          <w:p w14:paraId="5166D1C7" w14:textId="77777777" w:rsidR="00FA438D" w:rsidRPr="00F23F85" w:rsidRDefault="00FA438D" w:rsidP="007911A5">
            <w:pPr>
              <w:rPr>
                <w:sz w:val="18"/>
                <w:szCs w:val="18"/>
              </w:rPr>
            </w:pPr>
          </w:p>
        </w:tc>
        <w:tc>
          <w:tcPr>
            <w:tcW w:w="934" w:type="dxa"/>
            <w:vMerge/>
          </w:tcPr>
          <w:p w14:paraId="708A9156" w14:textId="77777777" w:rsidR="00FA438D" w:rsidRPr="00F23F85" w:rsidRDefault="00FA438D" w:rsidP="007911A5">
            <w:pPr>
              <w:rPr>
                <w:sz w:val="18"/>
                <w:szCs w:val="18"/>
              </w:rPr>
            </w:pPr>
          </w:p>
        </w:tc>
      </w:tr>
      <w:tr w:rsidR="00FA438D" w:rsidRPr="00F23F85" w14:paraId="020F8CFE" w14:textId="77777777" w:rsidTr="007911A5">
        <w:trPr>
          <w:cnfStyle w:val="000000100000" w:firstRow="0" w:lastRow="0" w:firstColumn="0" w:lastColumn="0" w:oddVBand="0" w:evenVBand="0" w:oddHBand="1" w:evenHBand="0" w:firstRowFirstColumn="0" w:firstRowLastColumn="0" w:lastRowFirstColumn="0" w:lastRowLastColumn="0"/>
          <w:trHeight w:val="6524"/>
        </w:trPr>
        <w:tc>
          <w:tcPr>
            <w:tcW w:w="1555" w:type="dxa"/>
            <w:vMerge w:val="restart"/>
          </w:tcPr>
          <w:p w14:paraId="2377DE18" w14:textId="45F86788" w:rsidR="00FA438D" w:rsidRPr="00272839" w:rsidRDefault="00FA438D" w:rsidP="00FA438D">
            <w:pPr>
              <w:rPr>
                <w:b/>
                <w:sz w:val="18"/>
                <w:szCs w:val="18"/>
              </w:rPr>
            </w:pPr>
            <w:proofErr w:type="spellStart"/>
            <w:r w:rsidRPr="00272839">
              <w:rPr>
                <w:b/>
                <w:sz w:val="18"/>
                <w:szCs w:val="18"/>
              </w:rPr>
              <w:lastRenderedPageBreak/>
              <w:t>Ezendam</w:t>
            </w:r>
            <w:proofErr w:type="spellEnd"/>
            <w:r w:rsidRPr="00272839">
              <w:rPr>
                <w:b/>
                <w:sz w:val="18"/>
                <w:szCs w:val="18"/>
              </w:rPr>
              <w:t xml:space="preserve"> et al, 2012, Netherlands, Archives of Paediatrics and Adolescent Medicine</w:t>
            </w:r>
            <w:r>
              <w:rPr>
                <w:b/>
                <w:sz w:val="18"/>
                <w:szCs w:val="18"/>
              </w:rPr>
              <w:fldChar w:fldCharType="begin">
                <w:fldData xml:space="preserve">PEVuZE5vdGU+PENpdGU+PEF1dGhvcj5FemVuZGFtPC9BdXRob3I+PFllYXI+MjAxMjwvWWVhcj48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</w:fldData>
              </w:fldChar>
            </w:r>
            <w:r>
              <w:rPr>
                <w:b/>
                <w:sz w:val="18"/>
                <w:szCs w:val="18"/>
              </w:rPr>
              <w:instrText xml:space="preserve"> ADDIN EN.CITE </w:instrText>
            </w:r>
            <w:r>
              <w:rPr>
                <w:b/>
                <w:sz w:val="18"/>
                <w:szCs w:val="18"/>
              </w:rPr>
              <w:fldChar w:fldCharType="begin">
                <w:fldData xml:space="preserve">PEVuZE5vdGU+PENpdGU+PEF1dGhvcj5FemVuZGFtPC9BdXRob3I+PFllYXI+MjAxMjwvWWVhcj48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[40]</w:t>
            </w:r>
            <w:r>
              <w:rPr>
                <w:b/>
                <w:sz w:val="18"/>
                <w:szCs w:val="18"/>
              </w:rPr>
              <w:fldChar w:fldCharType="end"/>
            </w:r>
          </w:p>
        </w:tc>
        <w:tc>
          <w:tcPr>
            <w:tcW w:w="1275" w:type="dxa"/>
            <w:vMerge w:val="restart"/>
          </w:tcPr>
          <w:p w14:paraId="488FF3EB" w14:textId="77777777" w:rsidR="00FA438D" w:rsidRPr="00F23F85" w:rsidRDefault="00FA438D" w:rsidP="007911A5">
            <w:pPr>
              <w:rPr>
                <w:sz w:val="18"/>
                <w:szCs w:val="18"/>
              </w:rPr>
            </w:pPr>
            <w:r w:rsidRPr="00F23F85">
              <w:rPr>
                <w:sz w:val="18"/>
                <w:szCs w:val="18"/>
              </w:rPr>
              <w:t>Intervention n=485</w:t>
            </w:r>
          </w:p>
          <w:p w14:paraId="558D56DC" w14:textId="77777777" w:rsidR="00FA438D" w:rsidRPr="00F23F85" w:rsidRDefault="00FA438D" w:rsidP="007911A5">
            <w:pPr>
              <w:rPr>
                <w:sz w:val="18"/>
                <w:szCs w:val="18"/>
              </w:rPr>
            </w:pPr>
            <w:r w:rsidRPr="00F23F85">
              <w:rPr>
                <w:sz w:val="18"/>
                <w:szCs w:val="18"/>
              </w:rPr>
              <w:t>Control n=398</w:t>
            </w:r>
          </w:p>
          <w:p w14:paraId="2A4A239E" w14:textId="77777777" w:rsidR="00FA438D" w:rsidRPr="00F23F85" w:rsidRDefault="00FA438D" w:rsidP="007911A5">
            <w:pPr>
              <w:rPr>
                <w:sz w:val="18"/>
                <w:szCs w:val="18"/>
              </w:rPr>
            </w:pPr>
            <w:r w:rsidRPr="00F23F85">
              <w:rPr>
                <w:sz w:val="18"/>
                <w:szCs w:val="18"/>
              </w:rPr>
              <w:t>Retained 85% of intervention and 88% of control participants.</w:t>
            </w:r>
          </w:p>
        </w:tc>
        <w:tc>
          <w:tcPr>
            <w:tcW w:w="1560" w:type="dxa"/>
            <w:vMerge w:val="restart"/>
          </w:tcPr>
          <w:p w14:paraId="79453B3D" w14:textId="77777777" w:rsidR="00FA438D" w:rsidRPr="00F23F85" w:rsidRDefault="00FA438D" w:rsidP="007911A5">
            <w:pPr>
              <w:rPr>
                <w:sz w:val="18"/>
                <w:szCs w:val="18"/>
              </w:rPr>
            </w:pPr>
            <w:r w:rsidRPr="00F23F85">
              <w:rPr>
                <w:sz w:val="18"/>
                <w:szCs w:val="18"/>
              </w:rPr>
              <w:t xml:space="preserve">48% of participants completed a process evaluation questionnaire. </w:t>
            </w:r>
          </w:p>
          <w:p w14:paraId="6FFE8101" w14:textId="77777777" w:rsidR="00FA438D" w:rsidRPr="00F23F85" w:rsidRDefault="00FA438D" w:rsidP="007911A5">
            <w:pPr>
              <w:rPr>
                <w:sz w:val="18"/>
                <w:szCs w:val="18"/>
              </w:rPr>
            </w:pPr>
            <w:r w:rsidRPr="00F23F85">
              <w:rPr>
                <w:sz w:val="18"/>
                <w:szCs w:val="18"/>
              </w:rPr>
              <w:t xml:space="preserve">72% of these reported having put the advice into practice. </w:t>
            </w:r>
          </w:p>
          <w:p w14:paraId="11A7E84B" w14:textId="77777777" w:rsidR="00FA438D" w:rsidRPr="00F23F85" w:rsidRDefault="00FA438D" w:rsidP="007911A5">
            <w:pPr>
              <w:rPr>
                <w:sz w:val="18"/>
                <w:szCs w:val="18"/>
              </w:rPr>
            </w:pPr>
            <w:r w:rsidRPr="00F23F85">
              <w:rPr>
                <w:sz w:val="18"/>
                <w:szCs w:val="18"/>
              </w:rPr>
              <w:t>Vocational training versus pre-university students were more likely to appreciate the feedback and to find it more interesting and useful. They were also more likely to have discussed it with their parents than pre-university students. Girls were more likely to have read the advice well and learned new things than boys.</w:t>
            </w:r>
          </w:p>
          <w:p w14:paraId="7187527F" w14:textId="77777777" w:rsidR="00FA438D" w:rsidRPr="00F23F85" w:rsidRDefault="00FA438D" w:rsidP="007911A5">
            <w:pPr>
              <w:rPr>
                <w:sz w:val="18"/>
                <w:szCs w:val="18"/>
              </w:rPr>
            </w:pPr>
            <w:r w:rsidRPr="00F23F85">
              <w:rPr>
                <w:sz w:val="18"/>
                <w:szCs w:val="18"/>
              </w:rPr>
              <w:lastRenderedPageBreak/>
              <w:t>Students who were overweight found the information more useful than normal weight students.</w:t>
            </w:r>
          </w:p>
          <w:p w14:paraId="6F74B663" w14:textId="77777777" w:rsidR="00FA438D" w:rsidRPr="00F23F85" w:rsidRDefault="00FA438D" w:rsidP="007911A5">
            <w:pPr>
              <w:rPr>
                <w:sz w:val="18"/>
                <w:szCs w:val="18"/>
              </w:rPr>
            </w:pPr>
          </w:p>
        </w:tc>
        <w:tc>
          <w:tcPr>
            <w:tcW w:w="7371" w:type="dxa"/>
          </w:tcPr>
          <w:p w14:paraId="6B85F5AA" w14:textId="77777777" w:rsidR="00FA438D" w:rsidRPr="00F23F85" w:rsidRDefault="00FA438D" w:rsidP="007911A5">
            <w:pPr>
              <w:rPr>
                <w:b/>
                <w:i/>
                <w:sz w:val="18"/>
                <w:szCs w:val="18"/>
              </w:rPr>
            </w:pPr>
            <w:r w:rsidRPr="00F23F85">
              <w:rPr>
                <w:b/>
                <w:i/>
                <w:sz w:val="18"/>
                <w:szCs w:val="18"/>
              </w:rPr>
              <w:lastRenderedPageBreak/>
              <w:t>Diet</w:t>
            </w:r>
          </w:p>
          <w:p w14:paraId="0D2E64C9" w14:textId="77777777" w:rsidR="00FA438D" w:rsidRPr="00F23F85" w:rsidRDefault="00FA438D" w:rsidP="007911A5">
            <w:pPr>
              <w:rPr>
                <w:sz w:val="18"/>
                <w:szCs w:val="18"/>
              </w:rPr>
            </w:pPr>
            <w:r w:rsidRPr="00F23F85">
              <w:rPr>
                <w:sz w:val="18"/>
                <w:szCs w:val="18"/>
              </w:rPr>
              <w:t xml:space="preserve">There were some favourable effects for dietary behaviour at 4 months, but these were not sustained at 2 years. </w:t>
            </w:r>
          </w:p>
          <w:p w14:paraId="47DD2765" w14:textId="77777777" w:rsidR="00FA438D" w:rsidRPr="00F23F85" w:rsidRDefault="00FA438D" w:rsidP="007911A5">
            <w:pPr>
              <w:rPr>
                <w:sz w:val="18"/>
                <w:szCs w:val="18"/>
              </w:rPr>
            </w:pPr>
            <w:r w:rsidRPr="00F23F85">
              <w:rPr>
                <w:sz w:val="18"/>
                <w:szCs w:val="18"/>
              </w:rPr>
              <w:t>Analyses were adjusted for sex, education, ethnicity, and baseline values.</w:t>
            </w:r>
          </w:p>
          <w:p w14:paraId="0A3D2643" w14:textId="77777777" w:rsidR="00FA438D" w:rsidRPr="00F23F85" w:rsidRDefault="00FA438D" w:rsidP="007911A5">
            <w:pPr>
              <w:rPr>
                <w:sz w:val="18"/>
                <w:szCs w:val="18"/>
              </w:rPr>
            </w:pPr>
            <w:r w:rsidRPr="00F23F85">
              <w:rPr>
                <w:b/>
                <w:sz w:val="18"/>
                <w:szCs w:val="18"/>
              </w:rPr>
              <w:t>Results f</w:t>
            </w:r>
            <w:r>
              <w:rPr>
                <w:b/>
                <w:sz w:val="18"/>
                <w:szCs w:val="18"/>
              </w:rPr>
              <w:t>or all participants at 4 months presented as mean (SD)</w:t>
            </w:r>
          </w:p>
          <w:tbl>
            <w:tblPr>
              <w:tblStyle w:val="GridTable1Light1"/>
              <w:tblW w:w="7121" w:type="dxa"/>
              <w:tblLayout w:type="fixed"/>
              <w:tblLook w:val="04A0" w:firstRow="1" w:lastRow="0" w:firstColumn="1" w:lastColumn="0" w:noHBand="0" w:noVBand="1"/>
            </w:tblPr>
            <w:tblGrid>
              <w:gridCol w:w="2727"/>
              <w:gridCol w:w="992"/>
              <w:gridCol w:w="992"/>
              <w:gridCol w:w="1276"/>
              <w:gridCol w:w="1134"/>
            </w:tblGrid>
            <w:tr w:rsidR="00FA438D" w:rsidRPr="004B2C0D" w14:paraId="1931A1E7" w14:textId="77777777" w:rsidTr="007911A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727" w:type="dxa"/>
                </w:tcPr>
                <w:p w14:paraId="66F18046" w14:textId="77777777" w:rsidR="00FA438D" w:rsidRPr="004B2C0D" w:rsidRDefault="00FA438D" w:rsidP="007911A5">
                  <w:pPr>
                    <w:rPr>
                      <w:sz w:val="16"/>
                      <w:szCs w:val="16"/>
                    </w:rPr>
                  </w:pPr>
                  <w:r w:rsidRPr="004B2C0D">
                    <w:rPr>
                      <w:sz w:val="16"/>
                      <w:szCs w:val="16"/>
                    </w:rPr>
                    <w:t>Outcome</w:t>
                  </w:r>
                </w:p>
              </w:tc>
              <w:tc>
                <w:tcPr>
                  <w:tcW w:w="992" w:type="dxa"/>
                </w:tcPr>
                <w:p w14:paraId="59D2F683"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Baseline</w:t>
                  </w:r>
                </w:p>
              </w:tc>
              <w:tc>
                <w:tcPr>
                  <w:tcW w:w="992" w:type="dxa"/>
                </w:tcPr>
                <w:p w14:paraId="0D47EDD0"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4 months</w:t>
                  </w:r>
                </w:p>
              </w:tc>
              <w:tc>
                <w:tcPr>
                  <w:tcW w:w="1276" w:type="dxa"/>
                </w:tcPr>
                <w:p w14:paraId="1B7AFF75"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β</w:t>
                  </w:r>
                </w:p>
              </w:tc>
              <w:tc>
                <w:tcPr>
                  <w:tcW w:w="1134" w:type="dxa"/>
                </w:tcPr>
                <w:p w14:paraId="58A6FC80" w14:textId="77777777" w:rsidR="00FA438D" w:rsidRPr="004B2C0D"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4B2C0D">
                    <w:rPr>
                      <w:sz w:val="16"/>
                      <w:szCs w:val="16"/>
                    </w:rPr>
                    <w:t>OR</w:t>
                  </w:r>
                </w:p>
              </w:tc>
            </w:tr>
            <w:tr w:rsidR="00FA438D" w:rsidRPr="004B2C0D" w14:paraId="56205923" w14:textId="77777777" w:rsidTr="007911A5">
              <w:trPr>
                <w:trHeight w:val="231"/>
              </w:trPr>
              <w:tc>
                <w:tcPr>
                  <w:cnfStyle w:val="001000000000" w:firstRow="0" w:lastRow="0" w:firstColumn="1" w:lastColumn="0" w:oddVBand="0" w:evenVBand="0" w:oddHBand="0" w:evenHBand="0" w:firstRowFirstColumn="0" w:firstRowLastColumn="0" w:lastRowFirstColumn="0" w:lastRowLastColumn="0"/>
                  <w:tcW w:w="2727" w:type="dxa"/>
                </w:tcPr>
                <w:p w14:paraId="201CE7DF" w14:textId="77777777" w:rsidR="00FA438D" w:rsidRPr="004B2C0D" w:rsidRDefault="00FA438D" w:rsidP="007911A5">
                  <w:pPr>
                    <w:rPr>
                      <w:sz w:val="16"/>
                      <w:szCs w:val="16"/>
                    </w:rPr>
                  </w:pPr>
                  <w:r w:rsidRPr="004B2C0D">
                    <w:rPr>
                      <w:sz w:val="16"/>
                      <w:szCs w:val="16"/>
                    </w:rPr>
                    <w:t>SSB % &gt;400 mL/day</w:t>
                  </w:r>
                </w:p>
                <w:p w14:paraId="0FF81E65" w14:textId="77777777" w:rsidR="00FA438D" w:rsidRPr="004B2C0D" w:rsidRDefault="00FA438D" w:rsidP="007911A5">
                  <w:pPr>
                    <w:rPr>
                      <w:sz w:val="16"/>
                      <w:szCs w:val="16"/>
                    </w:rPr>
                  </w:pPr>
                  <w:r w:rsidRPr="004B2C0D">
                    <w:rPr>
                      <w:sz w:val="16"/>
                      <w:szCs w:val="16"/>
                    </w:rPr>
                    <w:t xml:space="preserve">   Intervention</w:t>
                  </w:r>
                </w:p>
                <w:p w14:paraId="3CB2CE00" w14:textId="77777777" w:rsidR="00FA438D" w:rsidRPr="004B2C0D" w:rsidRDefault="00FA438D" w:rsidP="007911A5">
                  <w:pPr>
                    <w:rPr>
                      <w:sz w:val="16"/>
                      <w:szCs w:val="16"/>
                    </w:rPr>
                  </w:pPr>
                  <w:r w:rsidRPr="004B2C0D">
                    <w:rPr>
                      <w:sz w:val="16"/>
                      <w:szCs w:val="16"/>
                    </w:rPr>
                    <w:t xml:space="preserve">   Control</w:t>
                  </w:r>
                </w:p>
              </w:tc>
              <w:tc>
                <w:tcPr>
                  <w:tcW w:w="992" w:type="dxa"/>
                </w:tcPr>
                <w:p w14:paraId="3295B08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3A17B9D"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74.4</w:t>
                  </w:r>
                </w:p>
                <w:p w14:paraId="551010B3"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78.1</w:t>
                  </w:r>
                </w:p>
              </w:tc>
              <w:tc>
                <w:tcPr>
                  <w:tcW w:w="992" w:type="dxa"/>
                </w:tcPr>
                <w:p w14:paraId="645D749F"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04FF08B"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64.3</w:t>
                  </w:r>
                </w:p>
                <w:p w14:paraId="45CBFD35"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75.8</w:t>
                  </w:r>
                </w:p>
              </w:tc>
              <w:tc>
                <w:tcPr>
                  <w:tcW w:w="1276" w:type="dxa"/>
                </w:tcPr>
                <w:p w14:paraId="3DBDA5B5"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2F8AE739"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4B2C0D">
                    <w:rPr>
                      <w:b/>
                      <w:sz w:val="16"/>
                      <w:szCs w:val="16"/>
                    </w:rPr>
                    <w:t xml:space="preserve">0.54 </w:t>
                  </w:r>
                </w:p>
                <w:p w14:paraId="7ED540B5"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b/>
                      <w:sz w:val="16"/>
                      <w:szCs w:val="16"/>
                    </w:rPr>
                    <w:t>(0.34 to 0.88)</w:t>
                  </w:r>
                </w:p>
              </w:tc>
            </w:tr>
            <w:tr w:rsidR="00FA438D" w:rsidRPr="004B2C0D" w14:paraId="601F025B"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727" w:type="dxa"/>
                </w:tcPr>
                <w:p w14:paraId="32087772" w14:textId="77777777" w:rsidR="00FA438D" w:rsidRPr="004B2C0D" w:rsidRDefault="00FA438D" w:rsidP="007911A5">
                  <w:pPr>
                    <w:rPr>
                      <w:sz w:val="16"/>
                      <w:szCs w:val="16"/>
                    </w:rPr>
                  </w:pPr>
                  <w:r w:rsidRPr="004B2C0D">
                    <w:rPr>
                      <w:sz w:val="16"/>
                      <w:szCs w:val="16"/>
                    </w:rPr>
                    <w:t>Snacks per day</w:t>
                  </w:r>
                </w:p>
                <w:p w14:paraId="09DB2131" w14:textId="77777777" w:rsidR="00FA438D" w:rsidRPr="004B2C0D" w:rsidRDefault="00FA438D" w:rsidP="007911A5">
                  <w:pPr>
                    <w:rPr>
                      <w:sz w:val="16"/>
                      <w:szCs w:val="16"/>
                    </w:rPr>
                  </w:pPr>
                  <w:r w:rsidRPr="004B2C0D">
                    <w:rPr>
                      <w:sz w:val="16"/>
                      <w:szCs w:val="16"/>
                    </w:rPr>
                    <w:t xml:space="preserve">   Intervention</w:t>
                  </w:r>
                </w:p>
                <w:p w14:paraId="369500EF" w14:textId="77777777" w:rsidR="00FA438D" w:rsidRPr="004B2C0D" w:rsidRDefault="00FA438D" w:rsidP="007911A5">
                  <w:pPr>
                    <w:rPr>
                      <w:sz w:val="16"/>
                      <w:szCs w:val="16"/>
                    </w:rPr>
                  </w:pPr>
                  <w:r w:rsidRPr="004B2C0D">
                    <w:rPr>
                      <w:sz w:val="16"/>
                      <w:szCs w:val="16"/>
                    </w:rPr>
                    <w:t xml:space="preserve">   Control</w:t>
                  </w:r>
                </w:p>
              </w:tc>
              <w:tc>
                <w:tcPr>
                  <w:tcW w:w="992" w:type="dxa"/>
                </w:tcPr>
                <w:p w14:paraId="0D51AA2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0F8EE57"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5.5 (3.8)</w:t>
                  </w:r>
                </w:p>
                <w:p w14:paraId="38DC291E"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5.2 (3.3)</w:t>
                  </w:r>
                </w:p>
              </w:tc>
              <w:tc>
                <w:tcPr>
                  <w:tcW w:w="992" w:type="dxa"/>
                </w:tcPr>
                <w:p w14:paraId="71222F80"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78525E7"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4.9 (3.8)</w:t>
                  </w:r>
                </w:p>
                <w:p w14:paraId="5A0BF80B"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5.5 (4.1)</w:t>
                  </w:r>
                </w:p>
              </w:tc>
              <w:tc>
                <w:tcPr>
                  <w:tcW w:w="1276" w:type="dxa"/>
                </w:tcPr>
                <w:p w14:paraId="183791C5"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4B2C0D">
                    <w:rPr>
                      <w:b/>
                      <w:sz w:val="16"/>
                      <w:szCs w:val="16"/>
                    </w:rPr>
                    <w:t xml:space="preserve">-0.81 </w:t>
                  </w:r>
                </w:p>
                <w:p w14:paraId="26DFE8E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b/>
                      <w:sz w:val="16"/>
                      <w:szCs w:val="16"/>
                    </w:rPr>
                    <w:t>(-1.33 to -0.29)</w:t>
                  </w:r>
                </w:p>
              </w:tc>
              <w:tc>
                <w:tcPr>
                  <w:tcW w:w="1134" w:type="dxa"/>
                </w:tcPr>
                <w:p w14:paraId="76F640C0"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4B2C0D" w14:paraId="60D3D921" w14:textId="77777777" w:rsidTr="007911A5">
              <w:trPr>
                <w:trHeight w:val="231"/>
              </w:trPr>
              <w:tc>
                <w:tcPr>
                  <w:cnfStyle w:val="001000000000" w:firstRow="0" w:lastRow="0" w:firstColumn="1" w:lastColumn="0" w:oddVBand="0" w:evenVBand="0" w:oddHBand="0" w:evenHBand="0" w:firstRowFirstColumn="0" w:firstRowLastColumn="0" w:lastRowFirstColumn="0" w:lastRowLastColumn="0"/>
                  <w:tcW w:w="2727" w:type="dxa"/>
                </w:tcPr>
                <w:p w14:paraId="20AA3999" w14:textId="77777777" w:rsidR="00FA438D" w:rsidRPr="004B2C0D" w:rsidRDefault="00FA438D" w:rsidP="007911A5">
                  <w:pPr>
                    <w:rPr>
                      <w:sz w:val="16"/>
                      <w:szCs w:val="16"/>
                    </w:rPr>
                  </w:pPr>
                  <w:r w:rsidRPr="004B2C0D">
                    <w:rPr>
                      <w:sz w:val="16"/>
                      <w:szCs w:val="16"/>
                    </w:rPr>
                    <w:t>Fruit pieces per day</w:t>
                  </w:r>
                </w:p>
                <w:p w14:paraId="3D706292" w14:textId="77777777" w:rsidR="00FA438D" w:rsidRPr="004B2C0D" w:rsidRDefault="00FA438D" w:rsidP="007911A5">
                  <w:pPr>
                    <w:rPr>
                      <w:sz w:val="16"/>
                      <w:szCs w:val="16"/>
                    </w:rPr>
                  </w:pPr>
                  <w:r w:rsidRPr="004B2C0D">
                    <w:rPr>
                      <w:sz w:val="16"/>
                      <w:szCs w:val="16"/>
                    </w:rPr>
                    <w:t xml:space="preserve">   Intervention</w:t>
                  </w:r>
                </w:p>
                <w:p w14:paraId="1B825987" w14:textId="77777777" w:rsidR="00FA438D" w:rsidRPr="004B2C0D" w:rsidRDefault="00FA438D" w:rsidP="007911A5">
                  <w:pPr>
                    <w:rPr>
                      <w:sz w:val="16"/>
                      <w:szCs w:val="16"/>
                    </w:rPr>
                  </w:pPr>
                  <w:r w:rsidRPr="004B2C0D">
                    <w:rPr>
                      <w:sz w:val="16"/>
                      <w:szCs w:val="16"/>
                    </w:rPr>
                    <w:t xml:space="preserve">   Control</w:t>
                  </w:r>
                </w:p>
              </w:tc>
              <w:tc>
                <w:tcPr>
                  <w:tcW w:w="992" w:type="dxa"/>
                </w:tcPr>
                <w:p w14:paraId="72B1456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5BFF3C2"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1.67 (1.25)</w:t>
                  </w:r>
                </w:p>
                <w:p w14:paraId="7FF718A3"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1.63 (1.24)</w:t>
                  </w:r>
                </w:p>
              </w:tc>
              <w:tc>
                <w:tcPr>
                  <w:tcW w:w="992" w:type="dxa"/>
                </w:tcPr>
                <w:p w14:paraId="45792A23"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452638B"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1.74 (1.32)</w:t>
                  </w:r>
                </w:p>
                <w:p w14:paraId="77C1BBBC"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1.58 (1.26)</w:t>
                  </w:r>
                </w:p>
              </w:tc>
              <w:tc>
                <w:tcPr>
                  <w:tcW w:w="1276" w:type="dxa"/>
                </w:tcPr>
                <w:p w14:paraId="5E4C1F3E"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 xml:space="preserve">0.11 </w:t>
                  </w:r>
                </w:p>
                <w:p w14:paraId="295788C8"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(-0.08 to 0.31)</w:t>
                  </w:r>
                </w:p>
              </w:tc>
              <w:tc>
                <w:tcPr>
                  <w:tcW w:w="1134" w:type="dxa"/>
                </w:tcPr>
                <w:p w14:paraId="1E2732C8"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4B2C0D" w14:paraId="0AF85473" w14:textId="77777777" w:rsidTr="007911A5">
              <w:trPr>
                <w:trHeight w:val="231"/>
              </w:trPr>
              <w:tc>
                <w:tcPr>
                  <w:cnfStyle w:val="001000000000" w:firstRow="0" w:lastRow="0" w:firstColumn="1" w:lastColumn="0" w:oddVBand="0" w:evenVBand="0" w:oddHBand="0" w:evenHBand="0" w:firstRowFirstColumn="0" w:firstRowLastColumn="0" w:lastRowFirstColumn="0" w:lastRowLastColumn="0"/>
                  <w:tcW w:w="2727" w:type="dxa"/>
                </w:tcPr>
                <w:p w14:paraId="3A3DA2DA" w14:textId="77777777" w:rsidR="00FA438D" w:rsidRPr="004B2C0D" w:rsidRDefault="00FA438D" w:rsidP="007911A5">
                  <w:pPr>
                    <w:rPr>
                      <w:sz w:val="16"/>
                      <w:szCs w:val="16"/>
                    </w:rPr>
                  </w:pPr>
                  <w:r w:rsidRPr="004B2C0D">
                    <w:rPr>
                      <w:sz w:val="16"/>
                      <w:szCs w:val="16"/>
                    </w:rPr>
                    <w:t>Vegetables g/day</w:t>
                  </w:r>
                </w:p>
                <w:p w14:paraId="699D5332" w14:textId="77777777" w:rsidR="00FA438D" w:rsidRPr="004B2C0D" w:rsidRDefault="00FA438D" w:rsidP="007911A5">
                  <w:pPr>
                    <w:rPr>
                      <w:sz w:val="16"/>
                      <w:szCs w:val="16"/>
                    </w:rPr>
                  </w:pPr>
                  <w:r w:rsidRPr="004B2C0D">
                    <w:rPr>
                      <w:sz w:val="16"/>
                      <w:szCs w:val="16"/>
                    </w:rPr>
                    <w:t xml:space="preserve">   Intervention</w:t>
                  </w:r>
                </w:p>
                <w:p w14:paraId="538D8260" w14:textId="77777777" w:rsidR="00FA438D" w:rsidRPr="004B2C0D" w:rsidRDefault="00FA438D" w:rsidP="007911A5">
                  <w:pPr>
                    <w:rPr>
                      <w:sz w:val="16"/>
                      <w:szCs w:val="16"/>
                    </w:rPr>
                  </w:pPr>
                  <w:r w:rsidRPr="004B2C0D">
                    <w:rPr>
                      <w:sz w:val="16"/>
                      <w:szCs w:val="16"/>
                    </w:rPr>
                    <w:t xml:space="preserve">   Control</w:t>
                  </w:r>
                </w:p>
              </w:tc>
              <w:tc>
                <w:tcPr>
                  <w:tcW w:w="992" w:type="dxa"/>
                </w:tcPr>
                <w:p w14:paraId="76CF7536"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FD09EBE"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107 (79)</w:t>
                  </w:r>
                </w:p>
                <w:p w14:paraId="516697E5"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106 (76)</w:t>
                  </w:r>
                </w:p>
              </w:tc>
              <w:tc>
                <w:tcPr>
                  <w:tcW w:w="992" w:type="dxa"/>
                </w:tcPr>
                <w:p w14:paraId="67DE00DC"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AD3DB80"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118 (81)</w:t>
                  </w:r>
                </w:p>
                <w:p w14:paraId="3C98A6B3"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99 (72)</w:t>
                  </w:r>
                </w:p>
              </w:tc>
              <w:tc>
                <w:tcPr>
                  <w:tcW w:w="1276" w:type="dxa"/>
                </w:tcPr>
                <w:p w14:paraId="473FFBC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4B2C0D">
                    <w:rPr>
                      <w:b/>
                      <w:sz w:val="16"/>
                      <w:szCs w:val="16"/>
                    </w:rPr>
                    <w:t>19.34</w:t>
                  </w:r>
                </w:p>
                <w:p w14:paraId="7CAA66C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b/>
                      <w:sz w:val="16"/>
                      <w:szCs w:val="16"/>
                    </w:rPr>
                    <w:t>(7.54 to 31.21)</w:t>
                  </w:r>
                </w:p>
              </w:tc>
              <w:tc>
                <w:tcPr>
                  <w:tcW w:w="1134" w:type="dxa"/>
                </w:tcPr>
                <w:p w14:paraId="303561DE"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4B2C0D" w14:paraId="40CFB7EB" w14:textId="77777777" w:rsidTr="007911A5">
              <w:trPr>
                <w:trHeight w:val="231"/>
              </w:trPr>
              <w:tc>
                <w:tcPr>
                  <w:cnfStyle w:val="001000000000" w:firstRow="0" w:lastRow="0" w:firstColumn="1" w:lastColumn="0" w:oddVBand="0" w:evenVBand="0" w:oddHBand="0" w:evenHBand="0" w:firstRowFirstColumn="0" w:firstRowLastColumn="0" w:lastRowFirstColumn="0" w:lastRowLastColumn="0"/>
                  <w:tcW w:w="2727" w:type="dxa"/>
                </w:tcPr>
                <w:p w14:paraId="73CC683C" w14:textId="77777777" w:rsidR="00FA438D" w:rsidRPr="004B2C0D" w:rsidRDefault="00FA438D" w:rsidP="007911A5">
                  <w:pPr>
                    <w:rPr>
                      <w:sz w:val="16"/>
                      <w:szCs w:val="16"/>
                    </w:rPr>
                  </w:pPr>
                  <w:r w:rsidRPr="004B2C0D">
                    <w:rPr>
                      <w:sz w:val="16"/>
                      <w:szCs w:val="16"/>
                    </w:rPr>
                    <w:t>Whole wheat bread (% sometimes, seldom, never)</w:t>
                  </w:r>
                </w:p>
                <w:p w14:paraId="03C7C94D" w14:textId="77777777" w:rsidR="00FA438D" w:rsidRPr="004B2C0D" w:rsidRDefault="00FA438D" w:rsidP="007911A5">
                  <w:pPr>
                    <w:rPr>
                      <w:sz w:val="16"/>
                      <w:szCs w:val="16"/>
                    </w:rPr>
                  </w:pPr>
                  <w:r w:rsidRPr="004B2C0D">
                    <w:rPr>
                      <w:sz w:val="16"/>
                      <w:szCs w:val="16"/>
                    </w:rPr>
                    <w:t xml:space="preserve">   Intervention</w:t>
                  </w:r>
                </w:p>
                <w:p w14:paraId="22823A0F" w14:textId="77777777" w:rsidR="00FA438D" w:rsidRPr="004B2C0D" w:rsidRDefault="00FA438D" w:rsidP="007911A5">
                  <w:pPr>
                    <w:rPr>
                      <w:sz w:val="16"/>
                      <w:szCs w:val="16"/>
                    </w:rPr>
                  </w:pPr>
                  <w:r w:rsidRPr="004B2C0D">
                    <w:rPr>
                      <w:sz w:val="16"/>
                      <w:szCs w:val="16"/>
                    </w:rPr>
                    <w:lastRenderedPageBreak/>
                    <w:t xml:space="preserve">   Control</w:t>
                  </w:r>
                </w:p>
              </w:tc>
              <w:tc>
                <w:tcPr>
                  <w:tcW w:w="992" w:type="dxa"/>
                </w:tcPr>
                <w:p w14:paraId="78FA15EE"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D284C6A"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E084935"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 xml:space="preserve">43.4 </w:t>
                  </w:r>
                </w:p>
                <w:p w14:paraId="1EED7A21"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lastRenderedPageBreak/>
                    <w:t>42.8</w:t>
                  </w:r>
                </w:p>
              </w:tc>
              <w:tc>
                <w:tcPr>
                  <w:tcW w:w="992" w:type="dxa"/>
                </w:tcPr>
                <w:p w14:paraId="177311D7"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4803461"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5664DD2"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40.0</w:t>
                  </w:r>
                </w:p>
                <w:p w14:paraId="30C4504D"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lastRenderedPageBreak/>
                    <w:t>40.9</w:t>
                  </w:r>
                </w:p>
              </w:tc>
              <w:tc>
                <w:tcPr>
                  <w:tcW w:w="1276" w:type="dxa"/>
                </w:tcPr>
                <w:p w14:paraId="764959BC"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7704713D"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1.08</w:t>
                  </w:r>
                </w:p>
                <w:p w14:paraId="00791964" w14:textId="77777777" w:rsidR="00FA438D" w:rsidRPr="004B2C0D"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4B2C0D">
                    <w:rPr>
                      <w:sz w:val="16"/>
                      <w:szCs w:val="16"/>
                    </w:rPr>
                    <w:t>(0.67 to 1.75)</w:t>
                  </w:r>
                </w:p>
              </w:tc>
            </w:tr>
          </w:tbl>
          <w:p w14:paraId="7BCF7AC0" w14:textId="77777777" w:rsidR="00FA438D" w:rsidRPr="00F23F85" w:rsidRDefault="00FA438D" w:rsidP="007911A5">
            <w:pPr>
              <w:rPr>
                <w:sz w:val="18"/>
                <w:szCs w:val="18"/>
              </w:rPr>
            </w:pPr>
            <w:proofErr w:type="gramStart"/>
            <w:r>
              <w:rPr>
                <w:sz w:val="18"/>
                <w:szCs w:val="18"/>
              </w:rPr>
              <w:lastRenderedPageBreak/>
              <w:t>β-coefficients</w:t>
            </w:r>
            <w:proofErr w:type="gramEnd"/>
            <w:r>
              <w:rPr>
                <w:sz w:val="18"/>
                <w:szCs w:val="18"/>
              </w:rPr>
              <w:t xml:space="preserve"> </w:t>
            </w:r>
            <w:r w:rsidRPr="00F23F85">
              <w:rPr>
                <w:sz w:val="18"/>
                <w:szCs w:val="18"/>
              </w:rPr>
              <w:t>are presented for continuous variables and OR is presented for categorical variables. Both are shown with 95% CI</w:t>
            </w:r>
          </w:p>
          <w:p w14:paraId="61A50EE2" w14:textId="77777777" w:rsidR="00FA438D" w:rsidRPr="00F23F85" w:rsidRDefault="00FA438D" w:rsidP="007911A5">
            <w:pPr>
              <w:rPr>
                <w:sz w:val="18"/>
                <w:szCs w:val="18"/>
              </w:rPr>
            </w:pPr>
          </w:p>
          <w:p w14:paraId="1438ED1D" w14:textId="77777777" w:rsidR="00FA438D" w:rsidRPr="00F23F85" w:rsidRDefault="00FA438D" w:rsidP="007911A5">
            <w:pPr>
              <w:rPr>
                <w:sz w:val="18"/>
                <w:szCs w:val="18"/>
              </w:rPr>
            </w:pPr>
            <w:r w:rsidRPr="00F23F85">
              <w:rPr>
                <w:sz w:val="18"/>
                <w:szCs w:val="18"/>
              </w:rPr>
              <w:t>Amongst those not meeting physical activity recommendations at baseline, there were larger effect sizes in some categories at 4</w:t>
            </w:r>
            <w:r>
              <w:rPr>
                <w:sz w:val="18"/>
                <w:szCs w:val="18"/>
              </w:rPr>
              <w:t xml:space="preserve"> months. T</w:t>
            </w:r>
            <w:r w:rsidRPr="00F23F85">
              <w:rPr>
                <w:sz w:val="18"/>
                <w:szCs w:val="18"/>
              </w:rPr>
              <w:t>hese were not sustained at 2 year follow-up.</w:t>
            </w:r>
          </w:p>
          <w:p w14:paraId="66ED326C" w14:textId="77777777" w:rsidR="00FA438D" w:rsidRPr="00F23F85" w:rsidRDefault="00FA438D" w:rsidP="007911A5">
            <w:pPr>
              <w:rPr>
                <w:b/>
                <w:sz w:val="18"/>
                <w:szCs w:val="18"/>
              </w:rPr>
            </w:pPr>
            <w:r w:rsidRPr="00F23F85">
              <w:rPr>
                <w:b/>
                <w:sz w:val="18"/>
                <w:szCs w:val="18"/>
              </w:rPr>
              <w:t>Results for risk group</w:t>
            </w:r>
          </w:p>
          <w:tbl>
            <w:tblPr>
              <w:tblStyle w:val="GridTable1Light1"/>
              <w:tblW w:w="7121" w:type="dxa"/>
              <w:tblLayout w:type="fixed"/>
              <w:tblLook w:val="04A0" w:firstRow="1" w:lastRow="0" w:firstColumn="1" w:lastColumn="0" w:noHBand="0" w:noVBand="1"/>
            </w:tblPr>
            <w:tblGrid>
              <w:gridCol w:w="2727"/>
              <w:gridCol w:w="992"/>
              <w:gridCol w:w="992"/>
              <w:gridCol w:w="1276"/>
              <w:gridCol w:w="1134"/>
            </w:tblGrid>
            <w:tr w:rsidR="00FA438D" w:rsidRPr="00CD7343" w14:paraId="1891E97C" w14:textId="77777777" w:rsidTr="007911A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27" w:type="dxa"/>
                </w:tcPr>
                <w:p w14:paraId="34B43E9D" w14:textId="77777777" w:rsidR="00FA438D" w:rsidRPr="00CD7343" w:rsidRDefault="00FA438D" w:rsidP="007911A5">
                  <w:pPr>
                    <w:rPr>
                      <w:sz w:val="16"/>
                      <w:szCs w:val="16"/>
                    </w:rPr>
                  </w:pPr>
                  <w:r w:rsidRPr="00CD7343">
                    <w:rPr>
                      <w:sz w:val="16"/>
                      <w:szCs w:val="16"/>
                    </w:rPr>
                    <w:t>Outcome</w:t>
                  </w:r>
                </w:p>
              </w:tc>
              <w:tc>
                <w:tcPr>
                  <w:tcW w:w="992" w:type="dxa"/>
                </w:tcPr>
                <w:p w14:paraId="01D2DDAA" w14:textId="77777777" w:rsidR="00FA438D" w:rsidRPr="00CD7343"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CD7343">
                    <w:rPr>
                      <w:sz w:val="16"/>
                      <w:szCs w:val="16"/>
                    </w:rPr>
                    <w:t>Baseline</w:t>
                  </w:r>
                </w:p>
              </w:tc>
              <w:tc>
                <w:tcPr>
                  <w:tcW w:w="992" w:type="dxa"/>
                </w:tcPr>
                <w:p w14:paraId="118E60F5" w14:textId="77777777" w:rsidR="00FA438D" w:rsidRPr="00CD7343"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CD7343">
                    <w:rPr>
                      <w:sz w:val="16"/>
                      <w:szCs w:val="16"/>
                    </w:rPr>
                    <w:t>4 months</w:t>
                  </w:r>
                </w:p>
              </w:tc>
              <w:tc>
                <w:tcPr>
                  <w:tcW w:w="1276" w:type="dxa"/>
                </w:tcPr>
                <w:p w14:paraId="1E2A5234" w14:textId="77777777" w:rsidR="00FA438D" w:rsidRPr="00CD7343"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CD7343">
                    <w:rPr>
                      <w:sz w:val="16"/>
                      <w:szCs w:val="16"/>
                    </w:rPr>
                    <w:t>β</w:t>
                  </w:r>
                </w:p>
              </w:tc>
              <w:tc>
                <w:tcPr>
                  <w:tcW w:w="1134" w:type="dxa"/>
                </w:tcPr>
                <w:p w14:paraId="58A04C09" w14:textId="77777777" w:rsidR="00FA438D" w:rsidRPr="00CD7343"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CD7343">
                    <w:rPr>
                      <w:sz w:val="16"/>
                      <w:szCs w:val="16"/>
                    </w:rPr>
                    <w:t>OR</w:t>
                  </w:r>
                </w:p>
              </w:tc>
            </w:tr>
            <w:tr w:rsidR="00FA438D" w:rsidRPr="00CD7343" w14:paraId="4DDBEC2D" w14:textId="77777777" w:rsidTr="007911A5">
              <w:trPr>
                <w:trHeight w:val="600"/>
              </w:trPr>
              <w:tc>
                <w:tcPr>
                  <w:cnfStyle w:val="001000000000" w:firstRow="0" w:lastRow="0" w:firstColumn="1" w:lastColumn="0" w:oddVBand="0" w:evenVBand="0" w:oddHBand="0" w:evenHBand="0" w:firstRowFirstColumn="0" w:firstRowLastColumn="0" w:lastRowFirstColumn="0" w:lastRowLastColumn="0"/>
                  <w:tcW w:w="2727" w:type="dxa"/>
                </w:tcPr>
                <w:p w14:paraId="30B70953" w14:textId="77777777" w:rsidR="00FA438D" w:rsidRPr="00CD7343" w:rsidRDefault="00FA438D" w:rsidP="007911A5">
                  <w:pPr>
                    <w:rPr>
                      <w:sz w:val="16"/>
                      <w:szCs w:val="16"/>
                    </w:rPr>
                  </w:pPr>
                  <w:r w:rsidRPr="00CD7343">
                    <w:rPr>
                      <w:sz w:val="16"/>
                      <w:szCs w:val="16"/>
                    </w:rPr>
                    <w:t>SSB % &gt;400 mL/day</w:t>
                  </w:r>
                </w:p>
                <w:p w14:paraId="78ED6F5E" w14:textId="77777777" w:rsidR="00FA438D" w:rsidRPr="00CD7343" w:rsidRDefault="00FA438D" w:rsidP="007911A5">
                  <w:pPr>
                    <w:rPr>
                      <w:sz w:val="16"/>
                      <w:szCs w:val="16"/>
                    </w:rPr>
                  </w:pPr>
                  <w:r w:rsidRPr="00CD7343">
                    <w:rPr>
                      <w:sz w:val="16"/>
                      <w:szCs w:val="16"/>
                    </w:rPr>
                    <w:t xml:space="preserve">   Intervention</w:t>
                  </w:r>
                </w:p>
                <w:p w14:paraId="47D66E85" w14:textId="77777777" w:rsidR="00FA438D" w:rsidRPr="00CD7343" w:rsidRDefault="00FA438D" w:rsidP="007911A5">
                  <w:pPr>
                    <w:rPr>
                      <w:sz w:val="16"/>
                      <w:szCs w:val="16"/>
                    </w:rPr>
                  </w:pPr>
                  <w:r w:rsidRPr="00CD7343">
                    <w:rPr>
                      <w:sz w:val="16"/>
                      <w:szCs w:val="16"/>
                    </w:rPr>
                    <w:t xml:space="preserve">   Control</w:t>
                  </w:r>
                </w:p>
              </w:tc>
              <w:tc>
                <w:tcPr>
                  <w:tcW w:w="992" w:type="dxa"/>
                </w:tcPr>
                <w:p w14:paraId="085ACA73"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E1540FF"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100</w:t>
                  </w:r>
                </w:p>
                <w:p w14:paraId="306B385A"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100</w:t>
                  </w:r>
                </w:p>
              </w:tc>
              <w:tc>
                <w:tcPr>
                  <w:tcW w:w="992" w:type="dxa"/>
                </w:tcPr>
                <w:p w14:paraId="1C5D93A3"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CF59DDE"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75.5</w:t>
                  </w:r>
                </w:p>
                <w:p w14:paraId="05B63CB2"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82.4</w:t>
                  </w:r>
                </w:p>
              </w:tc>
              <w:tc>
                <w:tcPr>
                  <w:tcW w:w="1276" w:type="dxa"/>
                </w:tcPr>
                <w:p w14:paraId="3B43337C"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1C1AE614"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0.62</w:t>
                  </w:r>
                </w:p>
                <w:p w14:paraId="4EF9526D"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(0.34 to 1.13)</w:t>
                  </w:r>
                </w:p>
              </w:tc>
            </w:tr>
            <w:tr w:rsidR="00FA438D" w:rsidRPr="00CD7343" w14:paraId="4F7BC14D" w14:textId="77777777" w:rsidTr="007911A5">
              <w:trPr>
                <w:trHeight w:val="557"/>
              </w:trPr>
              <w:tc>
                <w:tcPr>
                  <w:cnfStyle w:val="001000000000" w:firstRow="0" w:lastRow="0" w:firstColumn="1" w:lastColumn="0" w:oddVBand="0" w:evenVBand="0" w:oddHBand="0" w:evenHBand="0" w:firstRowFirstColumn="0" w:firstRowLastColumn="0" w:lastRowFirstColumn="0" w:lastRowLastColumn="0"/>
                  <w:tcW w:w="2727" w:type="dxa"/>
                </w:tcPr>
                <w:p w14:paraId="09004641" w14:textId="77777777" w:rsidR="00FA438D" w:rsidRPr="00CD7343" w:rsidRDefault="00FA438D" w:rsidP="007911A5">
                  <w:pPr>
                    <w:rPr>
                      <w:sz w:val="16"/>
                      <w:szCs w:val="16"/>
                    </w:rPr>
                  </w:pPr>
                  <w:r w:rsidRPr="00CD7343">
                    <w:rPr>
                      <w:sz w:val="16"/>
                      <w:szCs w:val="16"/>
                    </w:rPr>
                    <w:t>Snacks per day</w:t>
                  </w:r>
                </w:p>
                <w:p w14:paraId="6A93DF29" w14:textId="77777777" w:rsidR="00FA438D" w:rsidRPr="00CD7343" w:rsidRDefault="00FA438D" w:rsidP="007911A5">
                  <w:pPr>
                    <w:rPr>
                      <w:sz w:val="16"/>
                      <w:szCs w:val="16"/>
                    </w:rPr>
                  </w:pPr>
                  <w:r w:rsidRPr="00CD7343">
                    <w:rPr>
                      <w:sz w:val="16"/>
                      <w:szCs w:val="16"/>
                    </w:rPr>
                    <w:t xml:space="preserve">   Intervention</w:t>
                  </w:r>
                </w:p>
                <w:p w14:paraId="45E526E6" w14:textId="77777777" w:rsidR="00FA438D" w:rsidRPr="00CD7343" w:rsidRDefault="00FA438D" w:rsidP="007911A5">
                  <w:pPr>
                    <w:rPr>
                      <w:sz w:val="16"/>
                      <w:szCs w:val="16"/>
                    </w:rPr>
                  </w:pPr>
                  <w:r w:rsidRPr="00CD7343">
                    <w:rPr>
                      <w:sz w:val="16"/>
                      <w:szCs w:val="16"/>
                    </w:rPr>
                    <w:t xml:space="preserve">   Control</w:t>
                  </w:r>
                </w:p>
              </w:tc>
              <w:tc>
                <w:tcPr>
                  <w:tcW w:w="992" w:type="dxa"/>
                </w:tcPr>
                <w:p w14:paraId="03121AD4"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89BDF40"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7.6 (3.4)</w:t>
                  </w:r>
                </w:p>
                <w:p w14:paraId="3ED088D9"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6.9 (2.8)</w:t>
                  </w:r>
                </w:p>
              </w:tc>
              <w:tc>
                <w:tcPr>
                  <w:tcW w:w="992" w:type="dxa"/>
                </w:tcPr>
                <w:p w14:paraId="611EBB35"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300B9F1"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5.7 (3.4)</w:t>
                  </w:r>
                </w:p>
                <w:p w14:paraId="7DEA3CA5"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6.2 (3.9)</w:t>
                  </w:r>
                </w:p>
              </w:tc>
              <w:tc>
                <w:tcPr>
                  <w:tcW w:w="1276" w:type="dxa"/>
                </w:tcPr>
                <w:p w14:paraId="1E258DF0"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CD7343">
                    <w:rPr>
                      <w:b/>
                      <w:sz w:val="16"/>
                      <w:szCs w:val="16"/>
                    </w:rPr>
                    <w:t>-0.97</w:t>
                  </w:r>
                </w:p>
                <w:p w14:paraId="21C2FDBE"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b/>
                      <w:sz w:val="16"/>
                      <w:szCs w:val="16"/>
                    </w:rPr>
                    <w:t>(-1.70 to -0.24)</w:t>
                  </w:r>
                </w:p>
              </w:tc>
              <w:tc>
                <w:tcPr>
                  <w:tcW w:w="1134" w:type="dxa"/>
                </w:tcPr>
                <w:p w14:paraId="508D156C"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CD7343" w14:paraId="09C3A876" w14:textId="77777777" w:rsidTr="007911A5">
              <w:trPr>
                <w:trHeight w:val="534"/>
              </w:trPr>
              <w:tc>
                <w:tcPr>
                  <w:cnfStyle w:val="001000000000" w:firstRow="0" w:lastRow="0" w:firstColumn="1" w:lastColumn="0" w:oddVBand="0" w:evenVBand="0" w:oddHBand="0" w:evenHBand="0" w:firstRowFirstColumn="0" w:firstRowLastColumn="0" w:lastRowFirstColumn="0" w:lastRowLastColumn="0"/>
                  <w:tcW w:w="2727" w:type="dxa"/>
                </w:tcPr>
                <w:p w14:paraId="59B3847B" w14:textId="77777777" w:rsidR="00FA438D" w:rsidRPr="00CD7343" w:rsidRDefault="00FA438D" w:rsidP="007911A5">
                  <w:pPr>
                    <w:rPr>
                      <w:sz w:val="16"/>
                      <w:szCs w:val="16"/>
                    </w:rPr>
                  </w:pPr>
                  <w:r w:rsidRPr="00CD7343">
                    <w:rPr>
                      <w:sz w:val="16"/>
                      <w:szCs w:val="16"/>
                    </w:rPr>
                    <w:t>Fruit pieces per day</w:t>
                  </w:r>
                </w:p>
                <w:p w14:paraId="56EE56E5" w14:textId="77777777" w:rsidR="00FA438D" w:rsidRPr="00CD7343" w:rsidRDefault="00FA438D" w:rsidP="007911A5">
                  <w:pPr>
                    <w:rPr>
                      <w:sz w:val="16"/>
                      <w:szCs w:val="16"/>
                    </w:rPr>
                  </w:pPr>
                  <w:r w:rsidRPr="00CD7343">
                    <w:rPr>
                      <w:sz w:val="16"/>
                      <w:szCs w:val="16"/>
                    </w:rPr>
                    <w:t xml:space="preserve">   Intervention</w:t>
                  </w:r>
                </w:p>
                <w:p w14:paraId="108884D5" w14:textId="77777777" w:rsidR="00FA438D" w:rsidRPr="00CD7343" w:rsidRDefault="00FA438D" w:rsidP="007911A5">
                  <w:pPr>
                    <w:rPr>
                      <w:sz w:val="16"/>
                      <w:szCs w:val="16"/>
                    </w:rPr>
                  </w:pPr>
                  <w:r w:rsidRPr="00CD7343">
                    <w:rPr>
                      <w:sz w:val="16"/>
                      <w:szCs w:val="16"/>
                    </w:rPr>
                    <w:t xml:space="preserve">   Control</w:t>
                  </w:r>
                </w:p>
              </w:tc>
              <w:tc>
                <w:tcPr>
                  <w:tcW w:w="992" w:type="dxa"/>
                </w:tcPr>
                <w:p w14:paraId="605C9999"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B7D6197"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0.60 (0.49)</w:t>
                  </w:r>
                </w:p>
                <w:p w14:paraId="7415C3FB"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0.61 (0.49)</w:t>
                  </w:r>
                </w:p>
              </w:tc>
              <w:tc>
                <w:tcPr>
                  <w:tcW w:w="992" w:type="dxa"/>
                </w:tcPr>
                <w:p w14:paraId="020C6421"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06A07DA"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1.33 (1.27)</w:t>
                  </w:r>
                </w:p>
                <w:p w14:paraId="6EBC0312"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0.96 (1.05)</w:t>
                  </w:r>
                </w:p>
              </w:tc>
              <w:tc>
                <w:tcPr>
                  <w:tcW w:w="1276" w:type="dxa"/>
                </w:tcPr>
                <w:p w14:paraId="3DCEC851"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CD7343">
                    <w:rPr>
                      <w:b/>
                      <w:sz w:val="16"/>
                      <w:szCs w:val="16"/>
                    </w:rPr>
                    <w:t>0.39</w:t>
                  </w:r>
                </w:p>
                <w:p w14:paraId="40E7B227"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CD7343">
                    <w:rPr>
                      <w:b/>
                      <w:sz w:val="16"/>
                      <w:szCs w:val="16"/>
                    </w:rPr>
                    <w:t>(0.13 to 0.66)</w:t>
                  </w:r>
                </w:p>
              </w:tc>
              <w:tc>
                <w:tcPr>
                  <w:tcW w:w="1134" w:type="dxa"/>
                </w:tcPr>
                <w:p w14:paraId="13AA5D22"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CD7343" w14:paraId="00010CC6" w14:textId="77777777" w:rsidTr="007911A5">
              <w:trPr>
                <w:trHeight w:val="676"/>
              </w:trPr>
              <w:tc>
                <w:tcPr>
                  <w:cnfStyle w:val="001000000000" w:firstRow="0" w:lastRow="0" w:firstColumn="1" w:lastColumn="0" w:oddVBand="0" w:evenVBand="0" w:oddHBand="0" w:evenHBand="0" w:firstRowFirstColumn="0" w:firstRowLastColumn="0" w:lastRowFirstColumn="0" w:lastRowLastColumn="0"/>
                  <w:tcW w:w="2727" w:type="dxa"/>
                </w:tcPr>
                <w:p w14:paraId="322278CE" w14:textId="77777777" w:rsidR="00FA438D" w:rsidRPr="00CD7343" w:rsidRDefault="00FA438D" w:rsidP="007911A5">
                  <w:pPr>
                    <w:rPr>
                      <w:sz w:val="16"/>
                      <w:szCs w:val="16"/>
                    </w:rPr>
                  </w:pPr>
                  <w:r w:rsidRPr="00CD7343">
                    <w:rPr>
                      <w:sz w:val="16"/>
                      <w:szCs w:val="16"/>
                    </w:rPr>
                    <w:t>Vegetables g/day</w:t>
                  </w:r>
                </w:p>
                <w:p w14:paraId="6F814AAE" w14:textId="77777777" w:rsidR="00FA438D" w:rsidRPr="00CD7343" w:rsidRDefault="00FA438D" w:rsidP="007911A5">
                  <w:pPr>
                    <w:rPr>
                      <w:sz w:val="16"/>
                      <w:szCs w:val="16"/>
                    </w:rPr>
                  </w:pPr>
                  <w:r w:rsidRPr="00CD7343">
                    <w:rPr>
                      <w:sz w:val="16"/>
                      <w:szCs w:val="16"/>
                    </w:rPr>
                    <w:t xml:space="preserve">   Intervention</w:t>
                  </w:r>
                </w:p>
                <w:p w14:paraId="4E1AD8DD" w14:textId="77777777" w:rsidR="00FA438D" w:rsidRPr="00CD7343" w:rsidRDefault="00FA438D" w:rsidP="007911A5">
                  <w:pPr>
                    <w:rPr>
                      <w:sz w:val="16"/>
                      <w:szCs w:val="16"/>
                    </w:rPr>
                  </w:pPr>
                  <w:r w:rsidRPr="00CD7343">
                    <w:rPr>
                      <w:sz w:val="16"/>
                      <w:szCs w:val="16"/>
                    </w:rPr>
                    <w:t xml:space="preserve">   Control</w:t>
                  </w:r>
                </w:p>
              </w:tc>
              <w:tc>
                <w:tcPr>
                  <w:tcW w:w="992" w:type="dxa"/>
                </w:tcPr>
                <w:p w14:paraId="76FE869A"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D7EA680"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86 (59)</w:t>
                  </w:r>
                </w:p>
                <w:p w14:paraId="1EC64D5A"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87 (58)</w:t>
                  </w:r>
                </w:p>
              </w:tc>
              <w:tc>
                <w:tcPr>
                  <w:tcW w:w="992" w:type="dxa"/>
                </w:tcPr>
                <w:p w14:paraId="389228CC"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A33EF4D"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109 (79)</w:t>
                  </w:r>
                </w:p>
                <w:p w14:paraId="15704AF8"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94 (68)</w:t>
                  </w:r>
                </w:p>
              </w:tc>
              <w:tc>
                <w:tcPr>
                  <w:tcW w:w="1276" w:type="dxa"/>
                </w:tcPr>
                <w:p w14:paraId="0FF8D873"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CD7343">
                    <w:rPr>
                      <w:b/>
                      <w:sz w:val="16"/>
                      <w:szCs w:val="16"/>
                    </w:rPr>
                    <w:t>16.72</w:t>
                  </w:r>
                </w:p>
                <w:p w14:paraId="58946AC6"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b/>
                      <w:sz w:val="16"/>
                      <w:szCs w:val="16"/>
                    </w:rPr>
                    <w:t>(5.43 to 28.07)</w:t>
                  </w:r>
                </w:p>
              </w:tc>
              <w:tc>
                <w:tcPr>
                  <w:tcW w:w="1134" w:type="dxa"/>
                </w:tcPr>
                <w:p w14:paraId="50D11435"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CD7343" w14:paraId="0027BA67" w14:textId="77777777" w:rsidTr="007911A5">
              <w:trPr>
                <w:trHeight w:val="887"/>
              </w:trPr>
              <w:tc>
                <w:tcPr>
                  <w:cnfStyle w:val="001000000000" w:firstRow="0" w:lastRow="0" w:firstColumn="1" w:lastColumn="0" w:oddVBand="0" w:evenVBand="0" w:oddHBand="0" w:evenHBand="0" w:firstRowFirstColumn="0" w:firstRowLastColumn="0" w:lastRowFirstColumn="0" w:lastRowLastColumn="0"/>
                  <w:tcW w:w="2727" w:type="dxa"/>
                </w:tcPr>
                <w:p w14:paraId="4353C166" w14:textId="77777777" w:rsidR="00FA438D" w:rsidRPr="00CD7343" w:rsidRDefault="00FA438D" w:rsidP="007911A5">
                  <w:pPr>
                    <w:rPr>
                      <w:sz w:val="16"/>
                      <w:szCs w:val="16"/>
                    </w:rPr>
                  </w:pPr>
                  <w:r w:rsidRPr="00CD7343">
                    <w:rPr>
                      <w:sz w:val="16"/>
                      <w:szCs w:val="16"/>
                    </w:rPr>
                    <w:lastRenderedPageBreak/>
                    <w:t>Whole wheat bread (% sometimes, seldom, never)</w:t>
                  </w:r>
                </w:p>
                <w:p w14:paraId="7F2F4C1B" w14:textId="77777777" w:rsidR="00FA438D" w:rsidRPr="00CD7343" w:rsidRDefault="00FA438D" w:rsidP="007911A5">
                  <w:pPr>
                    <w:rPr>
                      <w:sz w:val="16"/>
                      <w:szCs w:val="16"/>
                    </w:rPr>
                  </w:pPr>
                  <w:r w:rsidRPr="00CD7343">
                    <w:rPr>
                      <w:sz w:val="16"/>
                      <w:szCs w:val="16"/>
                    </w:rPr>
                    <w:t xml:space="preserve">   Intervention</w:t>
                  </w:r>
                </w:p>
                <w:p w14:paraId="54879EA5" w14:textId="77777777" w:rsidR="00FA438D" w:rsidRPr="00CD7343" w:rsidRDefault="00FA438D" w:rsidP="007911A5">
                  <w:pPr>
                    <w:rPr>
                      <w:sz w:val="16"/>
                      <w:szCs w:val="16"/>
                    </w:rPr>
                  </w:pPr>
                  <w:r w:rsidRPr="00CD7343">
                    <w:rPr>
                      <w:sz w:val="16"/>
                      <w:szCs w:val="16"/>
                    </w:rPr>
                    <w:t xml:space="preserve">   Control</w:t>
                  </w:r>
                </w:p>
              </w:tc>
              <w:tc>
                <w:tcPr>
                  <w:tcW w:w="992" w:type="dxa"/>
                </w:tcPr>
                <w:p w14:paraId="71DDFD13"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C42B9A3"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6D8863E"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100</w:t>
                  </w:r>
                </w:p>
                <w:p w14:paraId="4BA2E53E"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100</w:t>
                  </w:r>
                </w:p>
              </w:tc>
              <w:tc>
                <w:tcPr>
                  <w:tcW w:w="992" w:type="dxa"/>
                </w:tcPr>
                <w:p w14:paraId="43416ADE"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FAD9D57"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279F285"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68.7</w:t>
                  </w:r>
                </w:p>
                <w:p w14:paraId="1B59789D"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70.7</w:t>
                  </w:r>
                </w:p>
              </w:tc>
              <w:tc>
                <w:tcPr>
                  <w:tcW w:w="1276" w:type="dxa"/>
                </w:tcPr>
                <w:p w14:paraId="5274DD87"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1.06</w:t>
                  </w:r>
                </w:p>
                <w:p w14:paraId="68636140"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CD7343">
                    <w:rPr>
                      <w:sz w:val="16"/>
                      <w:szCs w:val="16"/>
                    </w:rPr>
                    <w:t>(0.63 to 1.78)</w:t>
                  </w:r>
                </w:p>
              </w:tc>
              <w:tc>
                <w:tcPr>
                  <w:tcW w:w="1134" w:type="dxa"/>
                </w:tcPr>
                <w:p w14:paraId="4796D2F4" w14:textId="77777777" w:rsidR="00FA438D" w:rsidRPr="00CD7343"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bl>
          <w:p w14:paraId="0F26BA24" w14:textId="77777777" w:rsidR="00FA438D" w:rsidRPr="00F23F85" w:rsidRDefault="00FA438D" w:rsidP="007911A5">
            <w:pPr>
              <w:rPr>
                <w:sz w:val="18"/>
                <w:szCs w:val="18"/>
              </w:rPr>
            </w:pPr>
          </w:p>
        </w:tc>
        <w:tc>
          <w:tcPr>
            <w:tcW w:w="2693" w:type="dxa"/>
            <w:vMerge w:val="restart"/>
          </w:tcPr>
          <w:p w14:paraId="5BBFBDCF" w14:textId="77777777" w:rsidR="00FA438D" w:rsidRPr="00F23F85" w:rsidRDefault="00FA438D" w:rsidP="007911A5">
            <w:pPr>
              <w:rPr>
                <w:sz w:val="18"/>
                <w:szCs w:val="18"/>
              </w:rPr>
            </w:pPr>
            <w:r w:rsidRPr="00F23F85">
              <w:rPr>
                <w:sz w:val="18"/>
                <w:szCs w:val="18"/>
              </w:rPr>
              <w:lastRenderedPageBreak/>
              <w:t>There were some favourable effects for dietary behaviour at 4-month follow-up, but not 2-year follow-up. There were more significant improvements amongst the risk group.</w:t>
            </w:r>
          </w:p>
          <w:p w14:paraId="65E1A863" w14:textId="77777777" w:rsidR="00FA438D" w:rsidRPr="00F23F85" w:rsidRDefault="00FA438D" w:rsidP="007911A5">
            <w:pPr>
              <w:rPr>
                <w:sz w:val="18"/>
                <w:szCs w:val="18"/>
              </w:rPr>
            </w:pPr>
            <w:r w:rsidRPr="00F23F85">
              <w:rPr>
                <w:sz w:val="18"/>
                <w:szCs w:val="18"/>
              </w:rPr>
              <w:t xml:space="preserve">Physical activity changes were mixed, as the step count increased, but participation in sport outside school decreased in the intervention group. </w:t>
            </w:r>
          </w:p>
        </w:tc>
        <w:tc>
          <w:tcPr>
            <w:tcW w:w="934" w:type="dxa"/>
            <w:vMerge w:val="restart"/>
          </w:tcPr>
          <w:p w14:paraId="1D05C97D" w14:textId="77777777" w:rsidR="00FA438D" w:rsidRPr="00F23F85" w:rsidRDefault="00FA438D" w:rsidP="007911A5">
            <w:pPr>
              <w:rPr>
                <w:sz w:val="18"/>
                <w:szCs w:val="18"/>
              </w:rPr>
            </w:pPr>
            <w:r w:rsidRPr="00F23F85">
              <w:rPr>
                <w:sz w:val="18"/>
                <w:szCs w:val="18"/>
              </w:rPr>
              <w:t>Low</w:t>
            </w:r>
          </w:p>
        </w:tc>
      </w:tr>
      <w:tr w:rsidR="00FA438D" w:rsidRPr="00F23F85" w14:paraId="6F50C23D" w14:textId="77777777" w:rsidTr="007911A5">
        <w:trPr>
          <w:trHeight w:val="2603"/>
        </w:trPr>
        <w:tc>
          <w:tcPr>
            <w:tcW w:w="1555" w:type="dxa"/>
            <w:vMerge/>
          </w:tcPr>
          <w:p w14:paraId="29A091D0" w14:textId="77777777" w:rsidR="00FA438D" w:rsidRPr="00272839" w:rsidRDefault="00FA438D" w:rsidP="007911A5">
            <w:pPr>
              <w:rPr>
                <w:b/>
                <w:sz w:val="18"/>
                <w:szCs w:val="18"/>
              </w:rPr>
            </w:pPr>
          </w:p>
        </w:tc>
        <w:tc>
          <w:tcPr>
            <w:tcW w:w="1275" w:type="dxa"/>
            <w:vMerge/>
          </w:tcPr>
          <w:p w14:paraId="1006B27B" w14:textId="77777777" w:rsidR="00FA438D" w:rsidRPr="00F23F85" w:rsidRDefault="00FA438D" w:rsidP="007911A5">
            <w:pPr>
              <w:rPr>
                <w:sz w:val="18"/>
                <w:szCs w:val="18"/>
              </w:rPr>
            </w:pPr>
          </w:p>
        </w:tc>
        <w:tc>
          <w:tcPr>
            <w:tcW w:w="1560" w:type="dxa"/>
            <w:vMerge/>
          </w:tcPr>
          <w:p w14:paraId="6BF9E1F6" w14:textId="77777777" w:rsidR="00FA438D" w:rsidRPr="00F23F85" w:rsidRDefault="00FA438D" w:rsidP="007911A5">
            <w:pPr>
              <w:rPr>
                <w:sz w:val="18"/>
                <w:szCs w:val="18"/>
              </w:rPr>
            </w:pPr>
          </w:p>
        </w:tc>
        <w:tc>
          <w:tcPr>
            <w:tcW w:w="7371" w:type="dxa"/>
          </w:tcPr>
          <w:p w14:paraId="6C5E8CEE" w14:textId="77777777" w:rsidR="00FA438D" w:rsidRPr="00F23F85" w:rsidRDefault="00FA438D" w:rsidP="007911A5">
            <w:pPr>
              <w:rPr>
                <w:b/>
                <w:i/>
                <w:sz w:val="18"/>
                <w:szCs w:val="18"/>
              </w:rPr>
            </w:pPr>
            <w:r w:rsidRPr="00F23F85">
              <w:rPr>
                <w:b/>
                <w:i/>
                <w:sz w:val="18"/>
                <w:szCs w:val="18"/>
              </w:rPr>
              <w:t>Physical activity</w:t>
            </w:r>
          </w:p>
          <w:p w14:paraId="02517C54" w14:textId="77777777" w:rsidR="00FA438D" w:rsidRPr="00F23F85" w:rsidRDefault="00FA438D" w:rsidP="007911A5">
            <w:pPr>
              <w:rPr>
                <w:sz w:val="18"/>
                <w:szCs w:val="18"/>
              </w:rPr>
            </w:pPr>
            <w:r w:rsidRPr="00F23F85">
              <w:rPr>
                <w:sz w:val="18"/>
                <w:szCs w:val="18"/>
              </w:rPr>
              <w:t>In the total sample, the intervention group showed a significant decrease in steps per week at 4 month follow-up, and there were no other significant physical activity changes. 2 Year results are not shown as there were no significant changes from baseline.</w:t>
            </w:r>
          </w:p>
          <w:p w14:paraId="0B1B4B5B" w14:textId="77777777" w:rsidR="00FA438D" w:rsidRPr="00F23F85" w:rsidRDefault="00FA438D" w:rsidP="007911A5">
            <w:pPr>
              <w:rPr>
                <w:sz w:val="18"/>
                <w:szCs w:val="18"/>
              </w:rPr>
            </w:pPr>
            <w:r w:rsidRPr="00F23F85">
              <w:rPr>
                <w:sz w:val="18"/>
                <w:szCs w:val="18"/>
              </w:rPr>
              <w:t>Regression analyses are adjusted for sex, education, ethnicity, and baseline values.</w:t>
            </w:r>
          </w:p>
          <w:p w14:paraId="31269550" w14:textId="77777777" w:rsidR="00FA438D" w:rsidRPr="00F23F85" w:rsidRDefault="00FA438D" w:rsidP="007911A5">
            <w:pPr>
              <w:rPr>
                <w:b/>
                <w:sz w:val="18"/>
                <w:szCs w:val="18"/>
              </w:rPr>
            </w:pPr>
            <w:r w:rsidRPr="00F23F85">
              <w:rPr>
                <w:b/>
                <w:sz w:val="18"/>
                <w:szCs w:val="18"/>
              </w:rPr>
              <w:t>Results for all students</w:t>
            </w:r>
            <w:r>
              <w:rPr>
                <w:b/>
                <w:sz w:val="18"/>
                <w:szCs w:val="18"/>
              </w:rPr>
              <w:t xml:space="preserve"> presented as mean (SD)</w:t>
            </w:r>
          </w:p>
          <w:tbl>
            <w:tblPr>
              <w:tblStyle w:val="GridTable1Light1"/>
              <w:tblW w:w="7121" w:type="dxa"/>
              <w:tblLayout w:type="fixed"/>
              <w:tblLook w:val="04A0" w:firstRow="1" w:lastRow="0" w:firstColumn="1" w:lastColumn="0" w:noHBand="0" w:noVBand="1"/>
            </w:tblPr>
            <w:tblGrid>
              <w:gridCol w:w="1730"/>
              <w:gridCol w:w="1616"/>
              <w:gridCol w:w="1223"/>
              <w:gridCol w:w="1418"/>
              <w:gridCol w:w="1134"/>
            </w:tblGrid>
            <w:tr w:rsidR="00FA438D" w:rsidRPr="00596174" w14:paraId="7E9275F0" w14:textId="77777777" w:rsidTr="007911A5">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30" w:type="dxa"/>
                </w:tcPr>
                <w:p w14:paraId="303AF1D3" w14:textId="77777777" w:rsidR="00FA438D" w:rsidRPr="00596174" w:rsidRDefault="00FA438D" w:rsidP="007911A5">
                  <w:pPr>
                    <w:rPr>
                      <w:sz w:val="16"/>
                      <w:szCs w:val="16"/>
                    </w:rPr>
                  </w:pPr>
                  <w:r w:rsidRPr="00596174">
                    <w:rPr>
                      <w:sz w:val="16"/>
                      <w:szCs w:val="16"/>
                    </w:rPr>
                    <w:t>Outcome</w:t>
                  </w:r>
                </w:p>
              </w:tc>
              <w:tc>
                <w:tcPr>
                  <w:tcW w:w="1616" w:type="dxa"/>
                </w:tcPr>
                <w:p w14:paraId="605BF917"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Baseline</w:t>
                  </w:r>
                </w:p>
              </w:tc>
              <w:tc>
                <w:tcPr>
                  <w:tcW w:w="1223" w:type="dxa"/>
                </w:tcPr>
                <w:p w14:paraId="436FC9D9"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4 months</w:t>
                  </w:r>
                </w:p>
              </w:tc>
              <w:tc>
                <w:tcPr>
                  <w:tcW w:w="1418" w:type="dxa"/>
                </w:tcPr>
                <w:p w14:paraId="329F6DF0"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β</w:t>
                  </w:r>
                </w:p>
              </w:tc>
              <w:tc>
                <w:tcPr>
                  <w:tcW w:w="1134" w:type="dxa"/>
                </w:tcPr>
                <w:p w14:paraId="29495D71"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OR</w:t>
                  </w:r>
                </w:p>
              </w:tc>
            </w:tr>
            <w:tr w:rsidR="00FA438D" w:rsidRPr="00596174" w14:paraId="6F8946A3" w14:textId="77777777" w:rsidTr="007911A5">
              <w:trPr>
                <w:trHeight w:val="787"/>
              </w:trPr>
              <w:tc>
                <w:tcPr>
                  <w:cnfStyle w:val="001000000000" w:firstRow="0" w:lastRow="0" w:firstColumn="1" w:lastColumn="0" w:oddVBand="0" w:evenVBand="0" w:oddHBand="0" w:evenHBand="0" w:firstRowFirstColumn="0" w:firstRowLastColumn="0" w:lastRowFirstColumn="0" w:lastRowLastColumn="0"/>
                  <w:tcW w:w="1730" w:type="dxa"/>
                </w:tcPr>
                <w:p w14:paraId="53C379BD" w14:textId="77777777" w:rsidR="00FA438D" w:rsidRPr="00596174" w:rsidRDefault="00FA438D" w:rsidP="007911A5">
                  <w:pPr>
                    <w:rPr>
                      <w:sz w:val="16"/>
                      <w:szCs w:val="16"/>
                    </w:rPr>
                  </w:pPr>
                  <w:r w:rsidRPr="00596174">
                    <w:rPr>
                      <w:sz w:val="16"/>
                      <w:szCs w:val="16"/>
                    </w:rPr>
                    <w:t>Days with 60 min of moderate activity</w:t>
                  </w:r>
                </w:p>
                <w:p w14:paraId="0D2223C0" w14:textId="77777777" w:rsidR="00FA438D" w:rsidRPr="00596174" w:rsidRDefault="00FA438D" w:rsidP="007911A5">
                  <w:pPr>
                    <w:rPr>
                      <w:sz w:val="16"/>
                      <w:szCs w:val="16"/>
                    </w:rPr>
                  </w:pPr>
                  <w:r w:rsidRPr="00596174">
                    <w:rPr>
                      <w:sz w:val="16"/>
                      <w:szCs w:val="16"/>
                    </w:rPr>
                    <w:t xml:space="preserve">   Intervention</w:t>
                  </w:r>
                </w:p>
                <w:p w14:paraId="71C2394A" w14:textId="77777777" w:rsidR="00FA438D" w:rsidRPr="00596174" w:rsidRDefault="00FA438D" w:rsidP="007911A5">
                  <w:pPr>
                    <w:rPr>
                      <w:sz w:val="16"/>
                      <w:szCs w:val="16"/>
                    </w:rPr>
                  </w:pPr>
                  <w:r w:rsidRPr="00596174">
                    <w:rPr>
                      <w:sz w:val="16"/>
                      <w:szCs w:val="16"/>
                    </w:rPr>
                    <w:t xml:space="preserve">   Control</w:t>
                  </w:r>
                </w:p>
              </w:tc>
              <w:tc>
                <w:tcPr>
                  <w:tcW w:w="1616" w:type="dxa"/>
                </w:tcPr>
                <w:p w14:paraId="431CC31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175494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B88452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2.61 (1.92)</w:t>
                  </w:r>
                </w:p>
                <w:p w14:paraId="45D1399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2.96 (1.90)</w:t>
                  </w:r>
                </w:p>
              </w:tc>
              <w:tc>
                <w:tcPr>
                  <w:tcW w:w="1223" w:type="dxa"/>
                </w:tcPr>
                <w:p w14:paraId="069B229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88A87F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58F06C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2.95 (2.02)</w:t>
                  </w:r>
                </w:p>
                <w:p w14:paraId="1B03669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3.23 (2.10)</w:t>
                  </w:r>
                </w:p>
              </w:tc>
              <w:tc>
                <w:tcPr>
                  <w:tcW w:w="1418" w:type="dxa"/>
                </w:tcPr>
                <w:p w14:paraId="6C83A37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 xml:space="preserve">-0.21 </w:t>
                  </w:r>
                </w:p>
                <w:p w14:paraId="1122182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(-0.54 to 0.13)</w:t>
                  </w:r>
                </w:p>
                <w:p w14:paraId="6405F5A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53AEAF5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596174" w14:paraId="49EA14B7" w14:textId="77777777" w:rsidTr="007911A5">
              <w:trPr>
                <w:trHeight w:val="592"/>
              </w:trPr>
              <w:tc>
                <w:tcPr>
                  <w:cnfStyle w:val="001000000000" w:firstRow="0" w:lastRow="0" w:firstColumn="1" w:lastColumn="0" w:oddVBand="0" w:evenVBand="0" w:oddHBand="0" w:evenHBand="0" w:firstRowFirstColumn="0" w:firstRowLastColumn="0" w:lastRowFirstColumn="0" w:lastRowLastColumn="0"/>
                  <w:tcW w:w="1730" w:type="dxa"/>
                </w:tcPr>
                <w:p w14:paraId="0067D79A" w14:textId="77777777" w:rsidR="00FA438D" w:rsidRPr="00596174" w:rsidRDefault="00FA438D" w:rsidP="007911A5">
                  <w:pPr>
                    <w:rPr>
                      <w:sz w:val="16"/>
                      <w:szCs w:val="16"/>
                    </w:rPr>
                  </w:pPr>
                  <w:r w:rsidRPr="00596174">
                    <w:rPr>
                      <w:sz w:val="16"/>
                      <w:szCs w:val="16"/>
                    </w:rPr>
                    <w:t>Transport to school</w:t>
                  </w:r>
                </w:p>
                <w:p w14:paraId="2AC6D024" w14:textId="77777777" w:rsidR="00FA438D" w:rsidRPr="00596174" w:rsidRDefault="00FA438D" w:rsidP="007911A5">
                  <w:pPr>
                    <w:rPr>
                      <w:sz w:val="16"/>
                      <w:szCs w:val="16"/>
                    </w:rPr>
                  </w:pPr>
                  <w:r w:rsidRPr="00596174">
                    <w:rPr>
                      <w:sz w:val="16"/>
                      <w:szCs w:val="16"/>
                    </w:rPr>
                    <w:t xml:space="preserve">   Intervention</w:t>
                  </w:r>
                </w:p>
                <w:p w14:paraId="282BBA77" w14:textId="77777777" w:rsidR="00FA438D" w:rsidRPr="00596174" w:rsidRDefault="00FA438D" w:rsidP="007911A5">
                  <w:pPr>
                    <w:rPr>
                      <w:sz w:val="16"/>
                      <w:szCs w:val="16"/>
                    </w:rPr>
                  </w:pPr>
                  <w:r w:rsidRPr="00596174">
                    <w:rPr>
                      <w:sz w:val="16"/>
                      <w:szCs w:val="16"/>
                    </w:rPr>
                    <w:t xml:space="preserve">   Control</w:t>
                  </w:r>
                </w:p>
              </w:tc>
              <w:tc>
                <w:tcPr>
                  <w:tcW w:w="1616" w:type="dxa"/>
                </w:tcPr>
                <w:p w14:paraId="309D30B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9637D6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131 (137)</w:t>
                  </w:r>
                </w:p>
                <w:p w14:paraId="18CEC1D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156 (117)</w:t>
                  </w:r>
                </w:p>
              </w:tc>
              <w:tc>
                <w:tcPr>
                  <w:tcW w:w="1223" w:type="dxa"/>
                </w:tcPr>
                <w:p w14:paraId="4EEF44B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C2D45F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135 (133)</w:t>
                  </w:r>
                </w:p>
                <w:p w14:paraId="7FE1711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160 (114)</w:t>
                  </w:r>
                </w:p>
              </w:tc>
              <w:tc>
                <w:tcPr>
                  <w:tcW w:w="1418" w:type="dxa"/>
                </w:tcPr>
                <w:p w14:paraId="06BB615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 xml:space="preserve">-10.7 </w:t>
                  </w:r>
                </w:p>
                <w:p w14:paraId="5D91D0B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(-28.2 to 6.8)</w:t>
                  </w:r>
                </w:p>
              </w:tc>
              <w:tc>
                <w:tcPr>
                  <w:tcW w:w="1134" w:type="dxa"/>
                </w:tcPr>
                <w:p w14:paraId="3E0110B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596174" w14:paraId="3D4E53E8" w14:textId="77777777" w:rsidTr="007911A5">
              <w:trPr>
                <w:trHeight w:val="790"/>
              </w:trPr>
              <w:tc>
                <w:tcPr>
                  <w:cnfStyle w:val="001000000000" w:firstRow="0" w:lastRow="0" w:firstColumn="1" w:lastColumn="0" w:oddVBand="0" w:evenVBand="0" w:oddHBand="0" w:evenHBand="0" w:firstRowFirstColumn="0" w:firstRowLastColumn="0" w:lastRowFirstColumn="0" w:lastRowLastColumn="0"/>
                  <w:tcW w:w="1730" w:type="dxa"/>
                </w:tcPr>
                <w:p w14:paraId="34299616" w14:textId="77777777" w:rsidR="00FA438D" w:rsidRPr="00596174" w:rsidRDefault="00FA438D" w:rsidP="007911A5">
                  <w:pPr>
                    <w:rPr>
                      <w:sz w:val="16"/>
                      <w:szCs w:val="16"/>
                    </w:rPr>
                  </w:pPr>
                  <w:r w:rsidRPr="00596174">
                    <w:rPr>
                      <w:sz w:val="16"/>
                      <w:szCs w:val="16"/>
                    </w:rPr>
                    <w:t>Sport outside school (%yes)</w:t>
                  </w:r>
                </w:p>
                <w:p w14:paraId="3A6F8928" w14:textId="77777777" w:rsidR="00FA438D" w:rsidRPr="00596174" w:rsidRDefault="00FA438D" w:rsidP="007911A5">
                  <w:pPr>
                    <w:rPr>
                      <w:sz w:val="16"/>
                      <w:szCs w:val="16"/>
                    </w:rPr>
                  </w:pPr>
                  <w:r w:rsidRPr="00596174">
                    <w:rPr>
                      <w:sz w:val="16"/>
                      <w:szCs w:val="16"/>
                    </w:rPr>
                    <w:t xml:space="preserve">   Intervention</w:t>
                  </w:r>
                </w:p>
                <w:p w14:paraId="63EDA217" w14:textId="77777777" w:rsidR="00FA438D" w:rsidRPr="00596174" w:rsidRDefault="00FA438D" w:rsidP="007911A5">
                  <w:pPr>
                    <w:rPr>
                      <w:sz w:val="16"/>
                      <w:szCs w:val="16"/>
                    </w:rPr>
                  </w:pPr>
                  <w:r w:rsidRPr="00596174">
                    <w:rPr>
                      <w:sz w:val="16"/>
                      <w:szCs w:val="16"/>
                    </w:rPr>
                    <w:t xml:space="preserve">   Control</w:t>
                  </w:r>
                </w:p>
              </w:tc>
              <w:tc>
                <w:tcPr>
                  <w:tcW w:w="1616" w:type="dxa"/>
                </w:tcPr>
                <w:p w14:paraId="2E702F0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0C94E9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5D8433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 xml:space="preserve">81.8 </w:t>
                  </w:r>
                </w:p>
                <w:p w14:paraId="3498028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124</w:t>
                  </w:r>
                </w:p>
              </w:tc>
              <w:tc>
                <w:tcPr>
                  <w:tcW w:w="1223" w:type="dxa"/>
                </w:tcPr>
                <w:p w14:paraId="46A4E10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E5AE04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F59F55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80.4</w:t>
                  </w:r>
                </w:p>
                <w:p w14:paraId="7926726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90.9</w:t>
                  </w:r>
                </w:p>
              </w:tc>
              <w:tc>
                <w:tcPr>
                  <w:tcW w:w="1418" w:type="dxa"/>
                </w:tcPr>
                <w:p w14:paraId="5300E60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6484EB4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 xml:space="preserve">0.54 </w:t>
                  </w:r>
                </w:p>
                <w:p w14:paraId="5A4251F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(0.30 to 1.00)</w:t>
                  </w:r>
                </w:p>
              </w:tc>
            </w:tr>
            <w:tr w:rsidR="00FA438D" w:rsidRPr="00596174" w14:paraId="210CFE30" w14:textId="77777777" w:rsidTr="007911A5">
              <w:trPr>
                <w:trHeight w:val="790"/>
              </w:trPr>
              <w:tc>
                <w:tcPr>
                  <w:cnfStyle w:val="001000000000" w:firstRow="0" w:lastRow="0" w:firstColumn="1" w:lastColumn="0" w:oddVBand="0" w:evenVBand="0" w:oddHBand="0" w:evenHBand="0" w:firstRowFirstColumn="0" w:firstRowLastColumn="0" w:lastRowFirstColumn="0" w:lastRowLastColumn="0"/>
                  <w:tcW w:w="1730" w:type="dxa"/>
                </w:tcPr>
                <w:p w14:paraId="00F5BE75" w14:textId="77777777" w:rsidR="00FA438D" w:rsidRPr="00596174" w:rsidRDefault="00FA438D" w:rsidP="007911A5">
                  <w:pPr>
                    <w:rPr>
                      <w:sz w:val="16"/>
                      <w:szCs w:val="16"/>
                    </w:rPr>
                  </w:pPr>
                  <w:r w:rsidRPr="00596174">
                    <w:rPr>
                      <w:sz w:val="16"/>
                      <w:szCs w:val="16"/>
                    </w:rPr>
                    <w:t>Step count (steps/week)</w:t>
                  </w:r>
                </w:p>
                <w:p w14:paraId="6E983371" w14:textId="77777777" w:rsidR="00FA438D" w:rsidRPr="00596174" w:rsidRDefault="00FA438D" w:rsidP="007911A5">
                  <w:pPr>
                    <w:rPr>
                      <w:sz w:val="16"/>
                      <w:szCs w:val="16"/>
                    </w:rPr>
                  </w:pPr>
                  <w:r w:rsidRPr="00596174">
                    <w:rPr>
                      <w:sz w:val="16"/>
                      <w:szCs w:val="16"/>
                    </w:rPr>
                    <w:t xml:space="preserve">   Intervention</w:t>
                  </w:r>
                </w:p>
                <w:p w14:paraId="5FFA64F2" w14:textId="77777777" w:rsidR="00FA438D" w:rsidRPr="00596174" w:rsidRDefault="00FA438D" w:rsidP="007911A5">
                  <w:pPr>
                    <w:rPr>
                      <w:sz w:val="16"/>
                      <w:szCs w:val="16"/>
                    </w:rPr>
                  </w:pPr>
                  <w:r w:rsidRPr="00596174">
                    <w:rPr>
                      <w:sz w:val="16"/>
                      <w:szCs w:val="16"/>
                    </w:rPr>
                    <w:t xml:space="preserve">   Control</w:t>
                  </w:r>
                </w:p>
              </w:tc>
              <w:tc>
                <w:tcPr>
                  <w:tcW w:w="1616" w:type="dxa"/>
                </w:tcPr>
                <w:p w14:paraId="23FF76B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A79824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286A73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81046 (28987)</w:t>
                  </w:r>
                </w:p>
                <w:p w14:paraId="42C8E9C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lastRenderedPageBreak/>
                    <w:t>84679 (21697)</w:t>
                  </w:r>
                </w:p>
              </w:tc>
              <w:tc>
                <w:tcPr>
                  <w:tcW w:w="1223" w:type="dxa"/>
                </w:tcPr>
                <w:p w14:paraId="30BC5A9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4ED408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CD07E4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79350 (25623)</w:t>
                  </w:r>
                </w:p>
                <w:p w14:paraId="4589A62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lastRenderedPageBreak/>
                    <w:t>89934 (29796)</w:t>
                  </w:r>
                </w:p>
              </w:tc>
              <w:tc>
                <w:tcPr>
                  <w:tcW w:w="1418" w:type="dxa"/>
                </w:tcPr>
                <w:p w14:paraId="4CB8657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596174">
                    <w:rPr>
                      <w:b/>
                      <w:sz w:val="16"/>
                      <w:szCs w:val="16"/>
                    </w:rPr>
                    <w:lastRenderedPageBreak/>
                    <w:t xml:space="preserve">-10856 </w:t>
                  </w:r>
                </w:p>
                <w:p w14:paraId="59192F4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596174">
                    <w:rPr>
                      <w:b/>
                      <w:sz w:val="16"/>
                      <w:szCs w:val="16"/>
                    </w:rPr>
                    <w:t>(-21556 to -101)</w:t>
                  </w:r>
                </w:p>
              </w:tc>
              <w:tc>
                <w:tcPr>
                  <w:tcW w:w="1134" w:type="dxa"/>
                </w:tcPr>
                <w:p w14:paraId="3638186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596174" w14:paraId="737B31EE" w14:textId="77777777" w:rsidTr="007911A5">
              <w:trPr>
                <w:trHeight w:val="577"/>
              </w:trPr>
              <w:tc>
                <w:tcPr>
                  <w:cnfStyle w:val="001000000000" w:firstRow="0" w:lastRow="0" w:firstColumn="1" w:lastColumn="0" w:oddVBand="0" w:evenVBand="0" w:oddHBand="0" w:evenHBand="0" w:firstRowFirstColumn="0" w:firstRowLastColumn="0" w:lastRowFirstColumn="0" w:lastRowLastColumn="0"/>
                  <w:tcW w:w="1730" w:type="dxa"/>
                </w:tcPr>
                <w:p w14:paraId="0A8037F4" w14:textId="77777777" w:rsidR="00FA438D" w:rsidRPr="00596174" w:rsidRDefault="00FA438D" w:rsidP="007911A5">
                  <w:pPr>
                    <w:rPr>
                      <w:sz w:val="16"/>
                      <w:szCs w:val="16"/>
                    </w:rPr>
                  </w:pPr>
                  <w:r w:rsidRPr="00596174">
                    <w:rPr>
                      <w:sz w:val="16"/>
                      <w:szCs w:val="16"/>
                    </w:rPr>
                    <w:lastRenderedPageBreak/>
                    <w:t>Screen time</w:t>
                  </w:r>
                </w:p>
                <w:p w14:paraId="73EF4E2D" w14:textId="77777777" w:rsidR="00FA438D" w:rsidRPr="00596174" w:rsidRDefault="00FA438D" w:rsidP="007911A5">
                  <w:pPr>
                    <w:rPr>
                      <w:sz w:val="16"/>
                      <w:szCs w:val="16"/>
                    </w:rPr>
                  </w:pPr>
                  <w:r w:rsidRPr="00596174">
                    <w:rPr>
                      <w:sz w:val="16"/>
                      <w:szCs w:val="16"/>
                    </w:rPr>
                    <w:t xml:space="preserve">   Intervention</w:t>
                  </w:r>
                </w:p>
                <w:p w14:paraId="3E96F994" w14:textId="77777777" w:rsidR="00FA438D" w:rsidRPr="00596174" w:rsidRDefault="00FA438D" w:rsidP="007911A5">
                  <w:pPr>
                    <w:rPr>
                      <w:sz w:val="16"/>
                      <w:szCs w:val="16"/>
                    </w:rPr>
                  </w:pPr>
                  <w:r w:rsidRPr="00596174">
                    <w:rPr>
                      <w:sz w:val="16"/>
                      <w:szCs w:val="16"/>
                    </w:rPr>
                    <w:t xml:space="preserve">   Control</w:t>
                  </w:r>
                </w:p>
              </w:tc>
              <w:tc>
                <w:tcPr>
                  <w:tcW w:w="1616" w:type="dxa"/>
                </w:tcPr>
                <w:p w14:paraId="40F1658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7D0BFD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299.7 (163.6)</w:t>
                  </w:r>
                </w:p>
                <w:p w14:paraId="6E5B6B3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312.9 (163.9)</w:t>
                  </w:r>
                </w:p>
              </w:tc>
              <w:tc>
                <w:tcPr>
                  <w:tcW w:w="1223" w:type="dxa"/>
                </w:tcPr>
                <w:p w14:paraId="442E442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DFA489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287.1 (162.3)</w:t>
                  </w:r>
                </w:p>
                <w:p w14:paraId="45BFA55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295.2 (154.6)</w:t>
                  </w:r>
                </w:p>
              </w:tc>
              <w:tc>
                <w:tcPr>
                  <w:tcW w:w="1418" w:type="dxa"/>
                </w:tcPr>
                <w:p w14:paraId="6435F3C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 xml:space="preserve">-5.4 </w:t>
                  </w:r>
                </w:p>
                <w:p w14:paraId="04D72EC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(-25.2 to 14.5)</w:t>
                  </w:r>
                </w:p>
              </w:tc>
              <w:tc>
                <w:tcPr>
                  <w:tcW w:w="1134" w:type="dxa"/>
                </w:tcPr>
                <w:p w14:paraId="4E2B702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bl>
          <w:p w14:paraId="58377185" w14:textId="77777777" w:rsidR="00FA438D" w:rsidRPr="00F23F85" w:rsidRDefault="00FA438D" w:rsidP="007911A5">
            <w:pPr>
              <w:rPr>
                <w:sz w:val="18"/>
                <w:szCs w:val="18"/>
              </w:rPr>
            </w:pPr>
            <w:r w:rsidRPr="00F23F85">
              <w:rPr>
                <w:sz w:val="18"/>
                <w:szCs w:val="18"/>
              </w:rPr>
              <w:t>Values in bold are statistically significant</w:t>
            </w:r>
          </w:p>
          <w:p w14:paraId="620AD11C" w14:textId="77777777" w:rsidR="00FA438D" w:rsidRPr="00F23F85" w:rsidRDefault="00FA438D" w:rsidP="007911A5">
            <w:pPr>
              <w:rPr>
                <w:sz w:val="18"/>
                <w:szCs w:val="18"/>
              </w:rPr>
            </w:pPr>
            <w:proofErr w:type="gramStart"/>
            <w:r>
              <w:rPr>
                <w:sz w:val="18"/>
                <w:szCs w:val="18"/>
              </w:rPr>
              <w:t>β-coefficients</w:t>
            </w:r>
            <w:proofErr w:type="gramEnd"/>
            <w:r>
              <w:rPr>
                <w:sz w:val="18"/>
                <w:szCs w:val="18"/>
              </w:rPr>
              <w:t xml:space="preserve"> </w:t>
            </w:r>
            <w:r w:rsidRPr="00F23F85">
              <w:rPr>
                <w:sz w:val="18"/>
                <w:szCs w:val="18"/>
              </w:rPr>
              <w:t>are presented for continuous variables and OR is presented for categorical variables. Both are shown with 95% CI</w:t>
            </w:r>
          </w:p>
          <w:p w14:paraId="5404F830" w14:textId="77777777" w:rsidR="00FA438D" w:rsidRPr="00F23F85" w:rsidRDefault="00FA438D" w:rsidP="007911A5">
            <w:pPr>
              <w:rPr>
                <w:sz w:val="18"/>
                <w:szCs w:val="18"/>
              </w:rPr>
            </w:pPr>
          </w:p>
          <w:p w14:paraId="5DB21B2F" w14:textId="77777777" w:rsidR="00FA438D" w:rsidRPr="00F23F85" w:rsidRDefault="00FA438D" w:rsidP="007911A5">
            <w:pPr>
              <w:rPr>
                <w:sz w:val="18"/>
                <w:szCs w:val="18"/>
              </w:rPr>
            </w:pPr>
            <w:r w:rsidRPr="00F23F85">
              <w:rPr>
                <w:sz w:val="18"/>
                <w:szCs w:val="18"/>
              </w:rPr>
              <w:t>In the risk group, there was an inverse</w:t>
            </w:r>
            <w:r>
              <w:rPr>
                <w:sz w:val="18"/>
                <w:szCs w:val="18"/>
              </w:rPr>
              <w:t xml:space="preserve"> effect on sport outside school. The </w:t>
            </w:r>
            <w:r w:rsidRPr="00F23F85">
              <w:rPr>
                <w:sz w:val="18"/>
                <w:szCs w:val="18"/>
              </w:rPr>
              <w:t xml:space="preserve">intervention group showed a small decrease and the control group showed an increase. </w:t>
            </w:r>
          </w:p>
          <w:p w14:paraId="14C9BA6F" w14:textId="77777777" w:rsidR="00FA438D" w:rsidRPr="00F23F85" w:rsidRDefault="00FA438D" w:rsidP="007911A5">
            <w:pPr>
              <w:rPr>
                <w:sz w:val="18"/>
                <w:szCs w:val="18"/>
              </w:rPr>
            </w:pPr>
            <w:r w:rsidRPr="00F23F85">
              <w:rPr>
                <w:sz w:val="18"/>
                <w:szCs w:val="18"/>
              </w:rPr>
              <w:t>At 2 year follow-up, there was a significant increase in step count from baseline in the intervention group.</w:t>
            </w:r>
          </w:p>
          <w:p w14:paraId="1A01FE6E" w14:textId="77777777" w:rsidR="00FA438D" w:rsidRPr="00F23F85" w:rsidRDefault="00FA438D" w:rsidP="007911A5">
            <w:pPr>
              <w:rPr>
                <w:b/>
                <w:sz w:val="18"/>
                <w:szCs w:val="18"/>
              </w:rPr>
            </w:pPr>
            <w:r w:rsidRPr="00F23F85">
              <w:rPr>
                <w:b/>
                <w:sz w:val="18"/>
                <w:szCs w:val="18"/>
              </w:rPr>
              <w:t>Results for risk group</w:t>
            </w:r>
            <w:r>
              <w:rPr>
                <w:b/>
                <w:sz w:val="18"/>
                <w:szCs w:val="18"/>
              </w:rPr>
              <w:t xml:space="preserve"> presented as mean (SD)</w:t>
            </w:r>
          </w:p>
          <w:tbl>
            <w:tblPr>
              <w:tblStyle w:val="GridTable1Light1"/>
              <w:tblW w:w="7121" w:type="dxa"/>
              <w:tblLayout w:type="fixed"/>
              <w:tblLook w:val="04A0" w:firstRow="1" w:lastRow="0" w:firstColumn="1" w:lastColumn="0" w:noHBand="0" w:noVBand="1"/>
            </w:tblPr>
            <w:tblGrid>
              <w:gridCol w:w="1853"/>
              <w:gridCol w:w="1585"/>
              <w:gridCol w:w="1347"/>
              <w:gridCol w:w="1202"/>
              <w:gridCol w:w="1134"/>
            </w:tblGrid>
            <w:tr w:rsidR="00FA438D" w:rsidRPr="00596174" w14:paraId="3E54E9E9" w14:textId="77777777" w:rsidTr="007911A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853" w:type="dxa"/>
                </w:tcPr>
                <w:p w14:paraId="598A8E16" w14:textId="77777777" w:rsidR="00FA438D" w:rsidRPr="00596174" w:rsidRDefault="00FA438D" w:rsidP="007911A5">
                  <w:pPr>
                    <w:rPr>
                      <w:sz w:val="16"/>
                      <w:szCs w:val="16"/>
                    </w:rPr>
                  </w:pPr>
                  <w:r w:rsidRPr="00596174">
                    <w:rPr>
                      <w:sz w:val="16"/>
                      <w:szCs w:val="16"/>
                    </w:rPr>
                    <w:t>Outcome</w:t>
                  </w:r>
                </w:p>
              </w:tc>
              <w:tc>
                <w:tcPr>
                  <w:tcW w:w="1585" w:type="dxa"/>
                </w:tcPr>
                <w:p w14:paraId="3379D0D0"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Baseline</w:t>
                  </w:r>
                </w:p>
              </w:tc>
              <w:tc>
                <w:tcPr>
                  <w:tcW w:w="1347" w:type="dxa"/>
                </w:tcPr>
                <w:p w14:paraId="634C87D6"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4 months</w:t>
                  </w:r>
                </w:p>
              </w:tc>
              <w:tc>
                <w:tcPr>
                  <w:tcW w:w="1202" w:type="dxa"/>
                </w:tcPr>
                <w:p w14:paraId="0A041980"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β</w:t>
                  </w:r>
                </w:p>
              </w:tc>
              <w:tc>
                <w:tcPr>
                  <w:tcW w:w="1134" w:type="dxa"/>
                </w:tcPr>
                <w:p w14:paraId="5A530789"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OR</w:t>
                  </w:r>
                </w:p>
              </w:tc>
            </w:tr>
            <w:tr w:rsidR="00FA438D" w:rsidRPr="00596174" w14:paraId="759D2CD6" w14:textId="77777777" w:rsidTr="007911A5">
              <w:trPr>
                <w:trHeight w:val="761"/>
              </w:trPr>
              <w:tc>
                <w:tcPr>
                  <w:cnfStyle w:val="001000000000" w:firstRow="0" w:lastRow="0" w:firstColumn="1" w:lastColumn="0" w:oddVBand="0" w:evenVBand="0" w:oddHBand="0" w:evenHBand="0" w:firstRowFirstColumn="0" w:firstRowLastColumn="0" w:lastRowFirstColumn="0" w:lastRowLastColumn="0"/>
                  <w:tcW w:w="1853" w:type="dxa"/>
                </w:tcPr>
                <w:p w14:paraId="5A9E7300" w14:textId="77777777" w:rsidR="00FA438D" w:rsidRPr="00596174" w:rsidRDefault="00FA438D" w:rsidP="007911A5">
                  <w:pPr>
                    <w:rPr>
                      <w:sz w:val="16"/>
                      <w:szCs w:val="16"/>
                    </w:rPr>
                  </w:pPr>
                  <w:r w:rsidRPr="00596174">
                    <w:rPr>
                      <w:sz w:val="16"/>
                      <w:szCs w:val="16"/>
                    </w:rPr>
                    <w:t>Days with 60 min of moderate activity</w:t>
                  </w:r>
                </w:p>
                <w:p w14:paraId="0BAE9B4C" w14:textId="77777777" w:rsidR="00FA438D" w:rsidRPr="00596174" w:rsidRDefault="00FA438D" w:rsidP="007911A5">
                  <w:pPr>
                    <w:rPr>
                      <w:sz w:val="16"/>
                      <w:szCs w:val="16"/>
                    </w:rPr>
                  </w:pPr>
                  <w:r w:rsidRPr="00596174">
                    <w:rPr>
                      <w:sz w:val="16"/>
                      <w:szCs w:val="16"/>
                    </w:rPr>
                    <w:t xml:space="preserve">   Intervention</w:t>
                  </w:r>
                </w:p>
                <w:p w14:paraId="44887359" w14:textId="77777777" w:rsidR="00FA438D" w:rsidRPr="00596174" w:rsidRDefault="00FA438D" w:rsidP="007911A5">
                  <w:pPr>
                    <w:rPr>
                      <w:sz w:val="16"/>
                      <w:szCs w:val="16"/>
                    </w:rPr>
                  </w:pPr>
                  <w:r w:rsidRPr="00596174">
                    <w:rPr>
                      <w:sz w:val="16"/>
                      <w:szCs w:val="16"/>
                    </w:rPr>
                    <w:t xml:space="preserve">   Control</w:t>
                  </w:r>
                </w:p>
              </w:tc>
              <w:tc>
                <w:tcPr>
                  <w:tcW w:w="1585" w:type="dxa"/>
                </w:tcPr>
                <w:p w14:paraId="41BDF4C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F6428C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07DDDE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2.00 (1.58)</w:t>
                  </w:r>
                </w:p>
                <w:p w14:paraId="67B768F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2.35 (1.59)</w:t>
                  </w:r>
                </w:p>
              </w:tc>
              <w:tc>
                <w:tcPr>
                  <w:tcW w:w="1347" w:type="dxa"/>
                </w:tcPr>
                <w:p w14:paraId="0242E1D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ADDBBB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777E69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2.46 (1.88)</w:t>
                  </w:r>
                </w:p>
                <w:p w14:paraId="1DD6817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2.96 (2.08)</w:t>
                  </w:r>
                </w:p>
              </w:tc>
              <w:tc>
                <w:tcPr>
                  <w:tcW w:w="1202" w:type="dxa"/>
                </w:tcPr>
                <w:p w14:paraId="493215D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-0.46</w:t>
                  </w:r>
                </w:p>
                <w:p w14:paraId="217D926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(-0.98 to 0.08)</w:t>
                  </w:r>
                </w:p>
              </w:tc>
              <w:tc>
                <w:tcPr>
                  <w:tcW w:w="1134" w:type="dxa"/>
                </w:tcPr>
                <w:p w14:paraId="69657DE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596174" w14:paraId="2136022C" w14:textId="77777777" w:rsidTr="007911A5">
              <w:trPr>
                <w:trHeight w:val="581"/>
              </w:trPr>
              <w:tc>
                <w:tcPr>
                  <w:cnfStyle w:val="001000000000" w:firstRow="0" w:lastRow="0" w:firstColumn="1" w:lastColumn="0" w:oddVBand="0" w:evenVBand="0" w:oddHBand="0" w:evenHBand="0" w:firstRowFirstColumn="0" w:firstRowLastColumn="0" w:lastRowFirstColumn="0" w:lastRowLastColumn="0"/>
                  <w:tcW w:w="1853" w:type="dxa"/>
                </w:tcPr>
                <w:p w14:paraId="29CE06FA" w14:textId="77777777" w:rsidR="00FA438D" w:rsidRPr="00596174" w:rsidRDefault="00FA438D" w:rsidP="007911A5">
                  <w:pPr>
                    <w:rPr>
                      <w:sz w:val="16"/>
                      <w:szCs w:val="16"/>
                    </w:rPr>
                  </w:pPr>
                  <w:r w:rsidRPr="00596174">
                    <w:rPr>
                      <w:sz w:val="16"/>
                      <w:szCs w:val="16"/>
                    </w:rPr>
                    <w:t>Transport to school</w:t>
                  </w:r>
                </w:p>
                <w:p w14:paraId="5FEE7AC3" w14:textId="77777777" w:rsidR="00FA438D" w:rsidRPr="00596174" w:rsidRDefault="00FA438D" w:rsidP="007911A5">
                  <w:pPr>
                    <w:rPr>
                      <w:sz w:val="16"/>
                      <w:szCs w:val="16"/>
                    </w:rPr>
                  </w:pPr>
                  <w:r w:rsidRPr="00596174">
                    <w:rPr>
                      <w:sz w:val="16"/>
                      <w:szCs w:val="16"/>
                    </w:rPr>
                    <w:t xml:space="preserve">   Intervention</w:t>
                  </w:r>
                </w:p>
                <w:p w14:paraId="5AE871CA" w14:textId="77777777" w:rsidR="00FA438D" w:rsidRPr="00596174" w:rsidRDefault="00FA438D" w:rsidP="007911A5">
                  <w:pPr>
                    <w:rPr>
                      <w:sz w:val="16"/>
                      <w:szCs w:val="16"/>
                    </w:rPr>
                  </w:pPr>
                  <w:r w:rsidRPr="00596174">
                    <w:rPr>
                      <w:sz w:val="16"/>
                      <w:szCs w:val="16"/>
                    </w:rPr>
                    <w:lastRenderedPageBreak/>
                    <w:t xml:space="preserve">   Control</w:t>
                  </w:r>
                </w:p>
              </w:tc>
              <w:tc>
                <w:tcPr>
                  <w:tcW w:w="1585" w:type="dxa"/>
                </w:tcPr>
                <w:p w14:paraId="2262424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E94725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81 (103)</w:t>
                  </w:r>
                </w:p>
                <w:p w14:paraId="0FF3F67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lastRenderedPageBreak/>
                    <w:t>124 (97)</w:t>
                  </w:r>
                </w:p>
              </w:tc>
              <w:tc>
                <w:tcPr>
                  <w:tcW w:w="1347" w:type="dxa"/>
                </w:tcPr>
                <w:p w14:paraId="1D43BC5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A9CAEB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2.46 (1.88)</w:t>
                  </w:r>
                </w:p>
                <w:p w14:paraId="77E7984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lastRenderedPageBreak/>
                    <w:t>2.96 (2.08)</w:t>
                  </w:r>
                </w:p>
              </w:tc>
              <w:tc>
                <w:tcPr>
                  <w:tcW w:w="1202" w:type="dxa"/>
                </w:tcPr>
                <w:p w14:paraId="0AC9573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lastRenderedPageBreak/>
                    <w:t xml:space="preserve">-0.9 </w:t>
                  </w:r>
                </w:p>
                <w:p w14:paraId="6923FC8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(-21.5 to 19.8)</w:t>
                  </w:r>
                </w:p>
              </w:tc>
              <w:tc>
                <w:tcPr>
                  <w:tcW w:w="1134" w:type="dxa"/>
                </w:tcPr>
                <w:p w14:paraId="249C74B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596174" w14:paraId="789CF6E5" w14:textId="77777777" w:rsidTr="007911A5">
              <w:trPr>
                <w:trHeight w:val="787"/>
              </w:trPr>
              <w:tc>
                <w:tcPr>
                  <w:cnfStyle w:val="001000000000" w:firstRow="0" w:lastRow="0" w:firstColumn="1" w:lastColumn="0" w:oddVBand="0" w:evenVBand="0" w:oddHBand="0" w:evenHBand="0" w:firstRowFirstColumn="0" w:firstRowLastColumn="0" w:lastRowFirstColumn="0" w:lastRowLastColumn="0"/>
                  <w:tcW w:w="1853" w:type="dxa"/>
                </w:tcPr>
                <w:p w14:paraId="2FFE113A" w14:textId="77777777" w:rsidR="00FA438D" w:rsidRPr="00596174" w:rsidRDefault="00FA438D" w:rsidP="007911A5">
                  <w:pPr>
                    <w:rPr>
                      <w:sz w:val="16"/>
                      <w:szCs w:val="16"/>
                    </w:rPr>
                  </w:pPr>
                  <w:r w:rsidRPr="00596174">
                    <w:rPr>
                      <w:sz w:val="16"/>
                      <w:szCs w:val="16"/>
                    </w:rPr>
                    <w:lastRenderedPageBreak/>
                    <w:t>Sport outside school (%yes)</w:t>
                  </w:r>
                </w:p>
                <w:p w14:paraId="40E79D3C" w14:textId="77777777" w:rsidR="00FA438D" w:rsidRPr="00596174" w:rsidRDefault="00FA438D" w:rsidP="007911A5">
                  <w:pPr>
                    <w:rPr>
                      <w:sz w:val="16"/>
                      <w:szCs w:val="16"/>
                    </w:rPr>
                  </w:pPr>
                  <w:r w:rsidRPr="00596174">
                    <w:rPr>
                      <w:sz w:val="16"/>
                      <w:szCs w:val="16"/>
                    </w:rPr>
                    <w:t xml:space="preserve">   Intervention</w:t>
                  </w:r>
                </w:p>
                <w:p w14:paraId="1087E55C" w14:textId="77777777" w:rsidR="00FA438D" w:rsidRPr="00596174" w:rsidRDefault="00FA438D" w:rsidP="007911A5">
                  <w:pPr>
                    <w:rPr>
                      <w:sz w:val="16"/>
                      <w:szCs w:val="16"/>
                    </w:rPr>
                  </w:pPr>
                  <w:r w:rsidRPr="00596174">
                    <w:rPr>
                      <w:sz w:val="16"/>
                      <w:szCs w:val="16"/>
                    </w:rPr>
                    <w:t xml:space="preserve">   Control</w:t>
                  </w:r>
                </w:p>
              </w:tc>
              <w:tc>
                <w:tcPr>
                  <w:tcW w:w="1585" w:type="dxa"/>
                </w:tcPr>
                <w:p w14:paraId="4876B6B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D4D52F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A74B38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 xml:space="preserve">63.8 </w:t>
                  </w:r>
                </w:p>
                <w:p w14:paraId="1A19490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72.9</w:t>
                  </w:r>
                </w:p>
              </w:tc>
              <w:tc>
                <w:tcPr>
                  <w:tcW w:w="1347" w:type="dxa"/>
                </w:tcPr>
                <w:p w14:paraId="5713170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266B1E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8C375F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66.5</w:t>
                  </w:r>
                </w:p>
                <w:p w14:paraId="4D90203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82.3</w:t>
                  </w:r>
                </w:p>
              </w:tc>
              <w:tc>
                <w:tcPr>
                  <w:tcW w:w="1202" w:type="dxa"/>
                </w:tcPr>
                <w:p w14:paraId="2D301E3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2A040E1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596174">
                    <w:rPr>
                      <w:b/>
                      <w:sz w:val="16"/>
                      <w:szCs w:val="16"/>
                    </w:rPr>
                    <w:t>0.45 (0.24 to 0.85)</w:t>
                  </w:r>
                </w:p>
              </w:tc>
            </w:tr>
            <w:tr w:rsidR="00FA438D" w:rsidRPr="00596174" w14:paraId="4C25D7C5" w14:textId="77777777" w:rsidTr="007911A5">
              <w:trPr>
                <w:trHeight w:val="666"/>
              </w:trPr>
              <w:tc>
                <w:tcPr>
                  <w:cnfStyle w:val="001000000000" w:firstRow="0" w:lastRow="0" w:firstColumn="1" w:lastColumn="0" w:oddVBand="0" w:evenVBand="0" w:oddHBand="0" w:evenHBand="0" w:firstRowFirstColumn="0" w:firstRowLastColumn="0" w:lastRowFirstColumn="0" w:lastRowLastColumn="0"/>
                  <w:tcW w:w="1853" w:type="dxa"/>
                </w:tcPr>
                <w:p w14:paraId="38B8A308" w14:textId="77777777" w:rsidR="00FA438D" w:rsidRPr="00596174" w:rsidRDefault="00FA438D" w:rsidP="007911A5">
                  <w:pPr>
                    <w:rPr>
                      <w:sz w:val="16"/>
                      <w:szCs w:val="16"/>
                    </w:rPr>
                  </w:pPr>
                  <w:r w:rsidRPr="00596174">
                    <w:rPr>
                      <w:sz w:val="16"/>
                      <w:szCs w:val="16"/>
                    </w:rPr>
                    <w:t>Step count (steps/week)</w:t>
                  </w:r>
                </w:p>
                <w:p w14:paraId="1E533CDB" w14:textId="77777777" w:rsidR="00FA438D" w:rsidRPr="00596174" w:rsidRDefault="00FA438D" w:rsidP="007911A5">
                  <w:pPr>
                    <w:rPr>
                      <w:sz w:val="16"/>
                      <w:szCs w:val="16"/>
                    </w:rPr>
                  </w:pPr>
                  <w:r w:rsidRPr="00596174">
                    <w:rPr>
                      <w:sz w:val="16"/>
                      <w:szCs w:val="16"/>
                    </w:rPr>
                    <w:t xml:space="preserve">   Intervention</w:t>
                  </w:r>
                </w:p>
                <w:p w14:paraId="7A5253F4" w14:textId="77777777" w:rsidR="00FA438D" w:rsidRPr="00596174" w:rsidRDefault="00FA438D" w:rsidP="007911A5">
                  <w:pPr>
                    <w:rPr>
                      <w:sz w:val="16"/>
                      <w:szCs w:val="16"/>
                    </w:rPr>
                  </w:pPr>
                  <w:r w:rsidRPr="00596174">
                    <w:rPr>
                      <w:sz w:val="16"/>
                      <w:szCs w:val="16"/>
                    </w:rPr>
                    <w:t xml:space="preserve">   Control</w:t>
                  </w:r>
                </w:p>
              </w:tc>
              <w:tc>
                <w:tcPr>
                  <w:tcW w:w="1585" w:type="dxa"/>
                </w:tcPr>
                <w:p w14:paraId="436BB2E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5BAF3C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73052 (24049)</w:t>
                  </w:r>
                </w:p>
                <w:p w14:paraId="4025F08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80465 (22335)</w:t>
                  </w:r>
                </w:p>
              </w:tc>
              <w:tc>
                <w:tcPr>
                  <w:tcW w:w="1347" w:type="dxa"/>
                </w:tcPr>
                <w:p w14:paraId="0A8A4F5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71217E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71007 (20943)</w:t>
                  </w:r>
                </w:p>
                <w:p w14:paraId="0C2B5F8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82672 (27369)</w:t>
                  </w:r>
                </w:p>
              </w:tc>
              <w:tc>
                <w:tcPr>
                  <w:tcW w:w="1202" w:type="dxa"/>
                </w:tcPr>
                <w:p w14:paraId="76FC352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596174">
                    <w:rPr>
                      <w:b/>
                      <w:sz w:val="16"/>
                      <w:szCs w:val="16"/>
                    </w:rPr>
                    <w:t>-13636</w:t>
                  </w:r>
                </w:p>
                <w:p w14:paraId="448EF53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b/>
                      <w:sz w:val="16"/>
                      <w:szCs w:val="16"/>
                    </w:rPr>
                    <w:t>(-23938 to -3281)</w:t>
                  </w:r>
                </w:p>
              </w:tc>
              <w:tc>
                <w:tcPr>
                  <w:tcW w:w="1134" w:type="dxa"/>
                </w:tcPr>
                <w:p w14:paraId="3B627B6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596174" w14:paraId="06A76FB9" w14:textId="77777777" w:rsidTr="007911A5">
              <w:trPr>
                <w:trHeight w:val="79"/>
              </w:trPr>
              <w:tc>
                <w:tcPr>
                  <w:cnfStyle w:val="001000000000" w:firstRow="0" w:lastRow="0" w:firstColumn="1" w:lastColumn="0" w:oddVBand="0" w:evenVBand="0" w:oddHBand="0" w:evenHBand="0" w:firstRowFirstColumn="0" w:firstRowLastColumn="0" w:lastRowFirstColumn="0" w:lastRowLastColumn="0"/>
                  <w:tcW w:w="1853" w:type="dxa"/>
                </w:tcPr>
                <w:p w14:paraId="62D36BDE" w14:textId="77777777" w:rsidR="00FA438D" w:rsidRPr="00596174" w:rsidRDefault="00FA438D" w:rsidP="007911A5">
                  <w:pPr>
                    <w:rPr>
                      <w:sz w:val="16"/>
                      <w:szCs w:val="16"/>
                    </w:rPr>
                  </w:pPr>
                  <w:r w:rsidRPr="00596174">
                    <w:rPr>
                      <w:sz w:val="16"/>
                      <w:szCs w:val="16"/>
                    </w:rPr>
                    <w:t>Screen time</w:t>
                  </w:r>
                </w:p>
                <w:p w14:paraId="63DE128A" w14:textId="77777777" w:rsidR="00FA438D" w:rsidRPr="00596174" w:rsidRDefault="00FA438D" w:rsidP="007911A5">
                  <w:pPr>
                    <w:rPr>
                      <w:sz w:val="16"/>
                      <w:szCs w:val="16"/>
                    </w:rPr>
                  </w:pPr>
                  <w:r w:rsidRPr="00596174">
                    <w:rPr>
                      <w:sz w:val="16"/>
                      <w:szCs w:val="16"/>
                    </w:rPr>
                    <w:t xml:space="preserve">   Intervention</w:t>
                  </w:r>
                </w:p>
                <w:p w14:paraId="597A31BD" w14:textId="77777777" w:rsidR="00FA438D" w:rsidRPr="00596174" w:rsidRDefault="00FA438D" w:rsidP="007911A5">
                  <w:pPr>
                    <w:rPr>
                      <w:sz w:val="16"/>
                      <w:szCs w:val="16"/>
                    </w:rPr>
                  </w:pPr>
                  <w:r w:rsidRPr="00596174">
                    <w:rPr>
                      <w:sz w:val="16"/>
                      <w:szCs w:val="16"/>
                    </w:rPr>
                    <w:t xml:space="preserve">   Control</w:t>
                  </w:r>
                </w:p>
              </w:tc>
              <w:tc>
                <w:tcPr>
                  <w:tcW w:w="1585" w:type="dxa"/>
                </w:tcPr>
                <w:p w14:paraId="3FD3184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057E00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326.8 (154.5)</w:t>
                  </w:r>
                </w:p>
                <w:p w14:paraId="6639F36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330.0 (156.8)</w:t>
                  </w:r>
                </w:p>
              </w:tc>
              <w:tc>
                <w:tcPr>
                  <w:tcW w:w="1347" w:type="dxa"/>
                </w:tcPr>
                <w:p w14:paraId="583CDE7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22E44D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296.7 (155.3)</w:t>
                  </w:r>
                </w:p>
                <w:p w14:paraId="34145B0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299.4 (146.6)</w:t>
                  </w:r>
                </w:p>
              </w:tc>
              <w:tc>
                <w:tcPr>
                  <w:tcW w:w="1202" w:type="dxa"/>
                </w:tcPr>
                <w:p w14:paraId="0BF5E53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w:t>
                  </w:r>
                </w:p>
                <w:p w14:paraId="7367C44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(-25.5 to 17.5)</w:t>
                  </w:r>
                </w:p>
              </w:tc>
              <w:tc>
                <w:tcPr>
                  <w:tcW w:w="1134" w:type="dxa"/>
                </w:tcPr>
                <w:p w14:paraId="6EE29CD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bl>
          <w:p w14:paraId="6075C5AD" w14:textId="77777777" w:rsidR="00FA438D" w:rsidRPr="00F23F85" w:rsidRDefault="00FA438D" w:rsidP="007911A5">
            <w:pPr>
              <w:rPr>
                <w:sz w:val="18"/>
                <w:szCs w:val="18"/>
              </w:rPr>
            </w:pPr>
            <w:r>
              <w:rPr>
                <w:sz w:val="18"/>
                <w:szCs w:val="18"/>
              </w:rPr>
              <w:t xml:space="preserve">β -coefficients </w:t>
            </w:r>
            <w:r w:rsidRPr="00F23F85">
              <w:rPr>
                <w:sz w:val="18"/>
                <w:szCs w:val="18"/>
              </w:rPr>
              <w:t>are presented for continuous variables and OR is presented for categorical variables. Both are shown with 95% CI</w:t>
            </w:r>
          </w:p>
        </w:tc>
        <w:tc>
          <w:tcPr>
            <w:tcW w:w="2693" w:type="dxa"/>
            <w:vMerge/>
          </w:tcPr>
          <w:p w14:paraId="212D63E7" w14:textId="77777777" w:rsidR="00FA438D" w:rsidRPr="00F23F85" w:rsidRDefault="00FA438D" w:rsidP="007911A5">
            <w:pPr>
              <w:rPr>
                <w:sz w:val="18"/>
                <w:szCs w:val="18"/>
              </w:rPr>
            </w:pPr>
          </w:p>
        </w:tc>
        <w:tc>
          <w:tcPr>
            <w:tcW w:w="934" w:type="dxa"/>
            <w:vMerge/>
          </w:tcPr>
          <w:p w14:paraId="655E5787" w14:textId="77777777" w:rsidR="00FA438D" w:rsidRPr="00F23F85" w:rsidRDefault="00FA438D" w:rsidP="007911A5">
            <w:pPr>
              <w:rPr>
                <w:sz w:val="18"/>
                <w:szCs w:val="18"/>
              </w:rPr>
            </w:pPr>
          </w:p>
        </w:tc>
      </w:tr>
      <w:tr w:rsidR="00FA438D" w:rsidRPr="00F23F85" w14:paraId="14BCEDBE" w14:textId="77777777" w:rsidTr="007911A5">
        <w:trPr>
          <w:cnfStyle w:val="000000100000" w:firstRow="0" w:lastRow="0" w:firstColumn="0" w:lastColumn="0" w:oddVBand="0" w:evenVBand="0" w:oddHBand="1" w:evenHBand="0" w:firstRowFirstColumn="0" w:firstRowLastColumn="0" w:lastRowFirstColumn="0" w:lastRowLastColumn="0"/>
          <w:trHeight w:val="990"/>
        </w:trPr>
        <w:tc>
          <w:tcPr>
            <w:tcW w:w="1555" w:type="dxa"/>
            <w:vMerge w:val="restart"/>
          </w:tcPr>
          <w:p w14:paraId="08388318" w14:textId="6BCECFAD" w:rsidR="00FA438D" w:rsidRPr="00272839" w:rsidRDefault="00FA438D" w:rsidP="00FA438D">
            <w:pPr>
              <w:rPr>
                <w:b/>
                <w:sz w:val="18"/>
                <w:szCs w:val="18"/>
              </w:rPr>
            </w:pPr>
            <w:proofErr w:type="spellStart"/>
            <w:r w:rsidRPr="00272839">
              <w:rPr>
                <w:b/>
                <w:sz w:val="18"/>
                <w:szCs w:val="18"/>
              </w:rPr>
              <w:lastRenderedPageBreak/>
              <w:t>Whittemore</w:t>
            </w:r>
            <w:proofErr w:type="spellEnd"/>
            <w:r w:rsidRPr="00272839">
              <w:rPr>
                <w:b/>
                <w:sz w:val="18"/>
                <w:szCs w:val="18"/>
              </w:rPr>
              <w:t xml:space="preserve"> et al, 2012, United States, Journal of Adolescent Health</w:t>
            </w:r>
            <w:r>
              <w:rPr>
                <w:b/>
                <w:sz w:val="18"/>
                <w:szCs w:val="18"/>
              </w:rPr>
              <w:fldChar w:fldCharType="begin">
                <w:fldData xml:space="preserve">PEVuZE5vdGU+PENpdGU+PEF1dGhvcj5XaGl0dGVtb3JlPC9BdXRob3I+PFllYXI+MjAxMzwvWWVh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</w:fldData>
              </w:fldChar>
            </w:r>
            <w:r>
              <w:rPr>
                <w:b/>
                <w:sz w:val="18"/>
                <w:szCs w:val="18"/>
              </w:rPr>
              <w:instrText xml:space="preserve"> ADDIN EN.CITE </w:instrText>
            </w:r>
            <w:r>
              <w:rPr>
                <w:b/>
                <w:sz w:val="18"/>
                <w:szCs w:val="18"/>
              </w:rPr>
              <w:fldChar w:fldCharType="begin">
                <w:fldData xml:space="preserve">PEVuZE5vdGU+PENpdGU+PEF1dGhvcj5XaGl0dGVtb3JlPC9BdXRob3I+PFllYXI+MjAxMzwvWWVh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[67]</w:t>
            </w:r>
            <w:r>
              <w:rPr>
                <w:b/>
                <w:sz w:val="18"/>
                <w:szCs w:val="18"/>
              </w:rPr>
              <w:fldChar w:fldCharType="end"/>
            </w:r>
          </w:p>
        </w:tc>
        <w:tc>
          <w:tcPr>
            <w:tcW w:w="1275" w:type="dxa"/>
            <w:vMerge w:val="restart"/>
          </w:tcPr>
          <w:p w14:paraId="7B09D69A" w14:textId="77777777" w:rsidR="00FA438D" w:rsidRPr="00F23F85" w:rsidRDefault="00FA438D" w:rsidP="007911A5">
            <w:pPr>
              <w:rPr>
                <w:sz w:val="18"/>
                <w:szCs w:val="18"/>
              </w:rPr>
            </w:pPr>
            <w:r w:rsidRPr="00F23F85">
              <w:rPr>
                <w:sz w:val="18"/>
                <w:szCs w:val="18"/>
              </w:rPr>
              <w:t>Website + coping skills n=207</w:t>
            </w:r>
          </w:p>
          <w:p w14:paraId="437ADC90" w14:textId="77777777" w:rsidR="00FA438D" w:rsidRPr="00F23F85" w:rsidRDefault="00FA438D" w:rsidP="007911A5">
            <w:pPr>
              <w:rPr>
                <w:sz w:val="18"/>
                <w:szCs w:val="18"/>
              </w:rPr>
            </w:pPr>
            <w:r w:rsidRPr="00F23F85">
              <w:rPr>
                <w:sz w:val="18"/>
                <w:szCs w:val="18"/>
              </w:rPr>
              <w:t>Website n=177</w:t>
            </w:r>
          </w:p>
          <w:p w14:paraId="5B6C5BA6" w14:textId="77777777" w:rsidR="00FA438D" w:rsidRPr="00F23F85" w:rsidRDefault="00FA438D" w:rsidP="007911A5">
            <w:pPr>
              <w:rPr>
                <w:sz w:val="18"/>
                <w:szCs w:val="18"/>
              </w:rPr>
            </w:pPr>
            <w:r w:rsidRPr="00F23F85">
              <w:rPr>
                <w:sz w:val="18"/>
                <w:szCs w:val="18"/>
              </w:rPr>
              <w:t>95% follow-up</w:t>
            </w:r>
          </w:p>
        </w:tc>
        <w:tc>
          <w:tcPr>
            <w:tcW w:w="1560" w:type="dxa"/>
            <w:vMerge w:val="restart"/>
          </w:tcPr>
          <w:p w14:paraId="6704D940" w14:textId="77777777" w:rsidR="00FA438D" w:rsidRPr="00F23F85" w:rsidRDefault="00FA438D" w:rsidP="007911A5">
            <w:pPr>
              <w:rPr>
                <w:sz w:val="18"/>
                <w:szCs w:val="18"/>
              </w:rPr>
            </w:pPr>
            <w:r w:rsidRPr="00F23F85">
              <w:rPr>
                <w:sz w:val="18"/>
                <w:szCs w:val="18"/>
              </w:rPr>
              <w:t>Participants completed 83% of lessons overall. 70% of Health[e</w:t>
            </w:r>
            <w:proofErr w:type="gramStart"/>
            <w:r w:rsidRPr="00F23F85">
              <w:rPr>
                <w:sz w:val="18"/>
                <w:szCs w:val="18"/>
              </w:rPr>
              <w:t>]Teen</w:t>
            </w:r>
            <w:proofErr w:type="gramEnd"/>
            <w:r w:rsidRPr="00F23F85">
              <w:rPr>
                <w:sz w:val="18"/>
                <w:szCs w:val="18"/>
              </w:rPr>
              <w:t xml:space="preserve"> and 53% of Health[e]Teen + CST completed all sessions. </w:t>
            </w:r>
          </w:p>
          <w:p w14:paraId="400F664F" w14:textId="77777777" w:rsidR="00FA438D" w:rsidRPr="00F23F85" w:rsidRDefault="00FA438D" w:rsidP="007911A5">
            <w:pPr>
              <w:rPr>
                <w:sz w:val="18"/>
                <w:szCs w:val="18"/>
              </w:rPr>
            </w:pPr>
            <w:r w:rsidRPr="00F23F85">
              <w:rPr>
                <w:sz w:val="18"/>
                <w:szCs w:val="18"/>
              </w:rPr>
              <w:t>Participants completed self-</w:t>
            </w:r>
            <w:r w:rsidRPr="00F23F85">
              <w:rPr>
                <w:sz w:val="18"/>
                <w:szCs w:val="18"/>
              </w:rPr>
              <w:lastRenderedPageBreak/>
              <w:t xml:space="preserve">monitoring assessments an average of 5.26 times. </w:t>
            </w:r>
          </w:p>
        </w:tc>
        <w:tc>
          <w:tcPr>
            <w:tcW w:w="7371" w:type="dxa"/>
          </w:tcPr>
          <w:p w14:paraId="29D4BA6B" w14:textId="77777777" w:rsidR="00FA438D" w:rsidRPr="00F23F85" w:rsidRDefault="00FA438D" w:rsidP="007911A5">
            <w:pPr>
              <w:rPr>
                <w:b/>
                <w:i/>
                <w:sz w:val="18"/>
                <w:szCs w:val="18"/>
              </w:rPr>
            </w:pPr>
            <w:r w:rsidRPr="00F23F85">
              <w:rPr>
                <w:b/>
                <w:i/>
                <w:sz w:val="18"/>
                <w:szCs w:val="18"/>
              </w:rPr>
              <w:lastRenderedPageBreak/>
              <w:t>Diet</w:t>
            </w:r>
          </w:p>
          <w:p w14:paraId="61006CEA" w14:textId="77777777" w:rsidR="00FA438D" w:rsidRPr="00F23F85" w:rsidRDefault="00FA438D" w:rsidP="007911A5">
            <w:pPr>
              <w:rPr>
                <w:sz w:val="18"/>
                <w:szCs w:val="18"/>
              </w:rPr>
            </w:pPr>
            <w:r w:rsidRPr="00F23F85">
              <w:rPr>
                <w:sz w:val="18"/>
                <w:szCs w:val="18"/>
              </w:rPr>
              <w:t>There were no significant differences between groups, but there were significant differences over time for both groups. Specifically, there were significant improvements in healthy eating behaviour, fruit/veg</w:t>
            </w:r>
            <w:r>
              <w:rPr>
                <w:sz w:val="18"/>
                <w:szCs w:val="18"/>
              </w:rPr>
              <w:t>etable</w:t>
            </w:r>
            <w:r w:rsidRPr="00F23F85">
              <w:rPr>
                <w:sz w:val="18"/>
                <w:szCs w:val="18"/>
              </w:rPr>
              <w:t xml:space="preserve"> intake, sugar sweetened beverages, and junk food. </w:t>
            </w:r>
          </w:p>
          <w:tbl>
            <w:tblPr>
              <w:tblStyle w:val="GridTable1Light1"/>
              <w:tblW w:w="6928" w:type="dxa"/>
              <w:tblLayout w:type="fixed"/>
              <w:tblLook w:val="04A0" w:firstRow="1" w:lastRow="0" w:firstColumn="1" w:lastColumn="0" w:noHBand="0" w:noVBand="1"/>
            </w:tblPr>
            <w:tblGrid>
              <w:gridCol w:w="1739"/>
              <w:gridCol w:w="1403"/>
              <w:gridCol w:w="1356"/>
              <w:gridCol w:w="1316"/>
              <w:gridCol w:w="1114"/>
            </w:tblGrid>
            <w:tr w:rsidR="00FA438D" w:rsidRPr="00596174" w14:paraId="2DD51DD4" w14:textId="77777777" w:rsidTr="007911A5">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739" w:type="dxa"/>
                </w:tcPr>
                <w:p w14:paraId="685F493D" w14:textId="77777777" w:rsidR="00FA438D" w:rsidRPr="00596174" w:rsidRDefault="00FA438D" w:rsidP="007911A5">
                  <w:pPr>
                    <w:rPr>
                      <w:sz w:val="16"/>
                      <w:szCs w:val="16"/>
                    </w:rPr>
                  </w:pPr>
                  <w:r w:rsidRPr="00596174">
                    <w:rPr>
                      <w:sz w:val="16"/>
                      <w:szCs w:val="16"/>
                    </w:rPr>
                    <w:t>Group</w:t>
                  </w:r>
                </w:p>
              </w:tc>
              <w:tc>
                <w:tcPr>
                  <w:tcW w:w="1403" w:type="dxa"/>
                </w:tcPr>
                <w:p w14:paraId="2A898925"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Baseline</w:t>
                  </w:r>
                </w:p>
              </w:tc>
              <w:tc>
                <w:tcPr>
                  <w:tcW w:w="1356" w:type="dxa"/>
                </w:tcPr>
                <w:p w14:paraId="795F1E10"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3 months</w:t>
                  </w:r>
                </w:p>
              </w:tc>
              <w:tc>
                <w:tcPr>
                  <w:tcW w:w="1316" w:type="dxa"/>
                </w:tcPr>
                <w:p w14:paraId="511152E8"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6 months</w:t>
                  </w:r>
                </w:p>
              </w:tc>
              <w:tc>
                <w:tcPr>
                  <w:tcW w:w="1112" w:type="dxa"/>
                </w:tcPr>
                <w:p w14:paraId="20A67B4E"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P value</w:t>
                  </w:r>
                </w:p>
              </w:tc>
            </w:tr>
            <w:tr w:rsidR="00FA438D" w:rsidRPr="00596174" w14:paraId="0CA2B01E" w14:textId="77777777" w:rsidTr="007911A5">
              <w:trPr>
                <w:trHeight w:val="184"/>
              </w:trPr>
              <w:tc>
                <w:tcPr>
                  <w:cnfStyle w:val="001000000000" w:firstRow="0" w:lastRow="0" w:firstColumn="1" w:lastColumn="0" w:oddVBand="0" w:evenVBand="0" w:oddHBand="0" w:evenHBand="0" w:firstRowFirstColumn="0" w:firstRowLastColumn="0" w:lastRowFirstColumn="0" w:lastRowLastColumn="0"/>
                  <w:tcW w:w="6928" w:type="dxa"/>
                  <w:gridSpan w:val="5"/>
                </w:tcPr>
                <w:p w14:paraId="63E61439" w14:textId="77777777" w:rsidR="00FA438D" w:rsidRPr="00596174" w:rsidRDefault="00FA438D" w:rsidP="007911A5">
                  <w:pPr>
                    <w:rPr>
                      <w:sz w:val="16"/>
                      <w:szCs w:val="16"/>
                    </w:rPr>
                  </w:pPr>
                  <w:r w:rsidRPr="00596174">
                    <w:rPr>
                      <w:b w:val="0"/>
                      <w:sz w:val="16"/>
                      <w:szCs w:val="16"/>
                    </w:rPr>
                    <w:t>Fruit and vegetables (servings per day)</w:t>
                  </w:r>
                </w:p>
              </w:tc>
            </w:tr>
            <w:tr w:rsidR="00FA438D" w:rsidRPr="00596174" w14:paraId="40930D98" w14:textId="77777777" w:rsidTr="007911A5">
              <w:trPr>
                <w:trHeight w:val="193"/>
              </w:trPr>
              <w:tc>
                <w:tcPr>
                  <w:cnfStyle w:val="001000000000" w:firstRow="0" w:lastRow="0" w:firstColumn="1" w:lastColumn="0" w:oddVBand="0" w:evenVBand="0" w:oddHBand="0" w:evenHBand="0" w:firstRowFirstColumn="0" w:firstRowLastColumn="0" w:lastRowFirstColumn="0" w:lastRowLastColumn="0"/>
                  <w:tcW w:w="1739" w:type="dxa"/>
                </w:tcPr>
                <w:p w14:paraId="584B2778" w14:textId="77777777" w:rsidR="00FA438D" w:rsidRPr="00596174" w:rsidRDefault="00FA438D" w:rsidP="007911A5">
                  <w:pPr>
                    <w:rPr>
                      <w:sz w:val="16"/>
                      <w:szCs w:val="16"/>
                    </w:rPr>
                  </w:pPr>
                  <w:r w:rsidRPr="00596174">
                    <w:rPr>
                      <w:sz w:val="16"/>
                      <w:szCs w:val="16"/>
                    </w:rPr>
                    <w:t>All</w:t>
                  </w:r>
                </w:p>
              </w:tc>
              <w:tc>
                <w:tcPr>
                  <w:tcW w:w="1403" w:type="dxa"/>
                </w:tcPr>
                <w:p w14:paraId="563605C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4.5 (2.2)</w:t>
                  </w:r>
                </w:p>
              </w:tc>
              <w:tc>
                <w:tcPr>
                  <w:tcW w:w="1356" w:type="dxa"/>
                </w:tcPr>
                <w:p w14:paraId="71878AD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4.9(2.2)</w:t>
                  </w:r>
                </w:p>
              </w:tc>
              <w:tc>
                <w:tcPr>
                  <w:tcW w:w="1316" w:type="dxa"/>
                </w:tcPr>
                <w:p w14:paraId="77E5354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5.0 (2.0)</w:t>
                  </w:r>
                </w:p>
              </w:tc>
              <w:tc>
                <w:tcPr>
                  <w:tcW w:w="1112" w:type="dxa"/>
                </w:tcPr>
                <w:p w14:paraId="2F39342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706D44F4" w14:textId="77777777" w:rsidTr="007911A5">
              <w:trPr>
                <w:trHeight w:val="240"/>
              </w:trPr>
              <w:tc>
                <w:tcPr>
                  <w:cnfStyle w:val="001000000000" w:firstRow="0" w:lastRow="0" w:firstColumn="1" w:lastColumn="0" w:oddVBand="0" w:evenVBand="0" w:oddHBand="0" w:evenHBand="0" w:firstRowFirstColumn="0" w:firstRowLastColumn="0" w:lastRowFirstColumn="0" w:lastRowLastColumn="0"/>
                  <w:tcW w:w="1739" w:type="dxa"/>
                </w:tcPr>
                <w:p w14:paraId="647D4DFE" w14:textId="77777777" w:rsidR="00FA438D" w:rsidRPr="00596174" w:rsidRDefault="00FA438D" w:rsidP="007911A5">
                  <w:pPr>
                    <w:rPr>
                      <w:sz w:val="16"/>
                      <w:szCs w:val="16"/>
                    </w:rPr>
                  </w:pPr>
                  <w:r w:rsidRPr="00596174">
                    <w:rPr>
                      <w:sz w:val="16"/>
                      <w:szCs w:val="16"/>
                    </w:rPr>
                    <w:t>Internet + CST</w:t>
                  </w:r>
                </w:p>
              </w:tc>
              <w:tc>
                <w:tcPr>
                  <w:tcW w:w="1403" w:type="dxa"/>
                </w:tcPr>
                <w:p w14:paraId="3625F7F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4.4 (2.3)</w:t>
                  </w:r>
                </w:p>
              </w:tc>
              <w:tc>
                <w:tcPr>
                  <w:tcW w:w="1356" w:type="dxa"/>
                </w:tcPr>
                <w:p w14:paraId="69A5BD4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5.0 (2.3)</w:t>
                  </w:r>
                </w:p>
              </w:tc>
              <w:tc>
                <w:tcPr>
                  <w:tcW w:w="1316" w:type="dxa"/>
                </w:tcPr>
                <w:p w14:paraId="165A454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4.9 (2.1)</w:t>
                  </w:r>
                </w:p>
              </w:tc>
              <w:tc>
                <w:tcPr>
                  <w:tcW w:w="1112" w:type="dxa"/>
                </w:tcPr>
                <w:p w14:paraId="201F6B8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3075DC8D" w14:textId="77777777" w:rsidTr="007911A5">
              <w:trPr>
                <w:trHeight w:val="216"/>
              </w:trPr>
              <w:tc>
                <w:tcPr>
                  <w:cnfStyle w:val="001000000000" w:firstRow="0" w:lastRow="0" w:firstColumn="1" w:lastColumn="0" w:oddVBand="0" w:evenVBand="0" w:oddHBand="0" w:evenHBand="0" w:firstRowFirstColumn="0" w:firstRowLastColumn="0" w:lastRowFirstColumn="0" w:lastRowLastColumn="0"/>
                  <w:tcW w:w="1739" w:type="dxa"/>
                </w:tcPr>
                <w:p w14:paraId="2AFB2AD8" w14:textId="77777777" w:rsidR="00FA438D" w:rsidRPr="00596174" w:rsidRDefault="00FA438D" w:rsidP="007911A5">
                  <w:pPr>
                    <w:rPr>
                      <w:sz w:val="16"/>
                      <w:szCs w:val="16"/>
                    </w:rPr>
                  </w:pPr>
                  <w:r w:rsidRPr="00596174">
                    <w:rPr>
                      <w:sz w:val="16"/>
                      <w:szCs w:val="16"/>
                    </w:rPr>
                    <w:lastRenderedPageBreak/>
                    <w:t>Internet only</w:t>
                  </w:r>
                </w:p>
              </w:tc>
              <w:tc>
                <w:tcPr>
                  <w:tcW w:w="1403" w:type="dxa"/>
                </w:tcPr>
                <w:p w14:paraId="00A7710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34.6 (2.0)</w:t>
                  </w:r>
                </w:p>
              </w:tc>
              <w:tc>
                <w:tcPr>
                  <w:tcW w:w="1356" w:type="dxa"/>
                </w:tcPr>
                <w:p w14:paraId="32A78A6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4.9 (2.0)</w:t>
                  </w:r>
                </w:p>
              </w:tc>
              <w:tc>
                <w:tcPr>
                  <w:tcW w:w="1316" w:type="dxa"/>
                </w:tcPr>
                <w:p w14:paraId="60759D7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5.1 (1.9)</w:t>
                  </w:r>
                </w:p>
              </w:tc>
              <w:tc>
                <w:tcPr>
                  <w:tcW w:w="1112" w:type="dxa"/>
                </w:tcPr>
                <w:p w14:paraId="1B26898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33AAF8FD" w14:textId="77777777" w:rsidTr="007911A5">
              <w:trPr>
                <w:trHeight w:val="217"/>
              </w:trPr>
              <w:tc>
                <w:tcPr>
                  <w:cnfStyle w:val="001000000000" w:firstRow="0" w:lastRow="0" w:firstColumn="1" w:lastColumn="0" w:oddVBand="0" w:evenVBand="0" w:oddHBand="0" w:evenHBand="0" w:firstRowFirstColumn="0" w:firstRowLastColumn="0" w:lastRowFirstColumn="0" w:lastRowLastColumn="0"/>
                  <w:tcW w:w="6928" w:type="dxa"/>
                  <w:gridSpan w:val="5"/>
                </w:tcPr>
                <w:p w14:paraId="349ADA06" w14:textId="77777777" w:rsidR="00FA438D" w:rsidRPr="00596174" w:rsidRDefault="00FA438D" w:rsidP="007911A5">
                  <w:pPr>
                    <w:rPr>
                      <w:b w:val="0"/>
                      <w:sz w:val="16"/>
                      <w:szCs w:val="16"/>
                    </w:rPr>
                  </w:pPr>
                  <w:r w:rsidRPr="00596174">
                    <w:rPr>
                      <w:b w:val="0"/>
                      <w:sz w:val="16"/>
                      <w:szCs w:val="16"/>
                    </w:rPr>
                    <w:t>Breakfast (days per week)</w:t>
                  </w:r>
                </w:p>
              </w:tc>
            </w:tr>
            <w:tr w:rsidR="00FA438D" w:rsidRPr="00596174" w14:paraId="0B4B891A" w14:textId="77777777" w:rsidTr="007911A5">
              <w:trPr>
                <w:trHeight w:val="195"/>
              </w:trPr>
              <w:tc>
                <w:tcPr>
                  <w:cnfStyle w:val="001000000000" w:firstRow="0" w:lastRow="0" w:firstColumn="1" w:lastColumn="0" w:oddVBand="0" w:evenVBand="0" w:oddHBand="0" w:evenHBand="0" w:firstRowFirstColumn="0" w:firstRowLastColumn="0" w:lastRowFirstColumn="0" w:lastRowLastColumn="0"/>
                  <w:tcW w:w="1739" w:type="dxa"/>
                </w:tcPr>
                <w:p w14:paraId="411ECF76" w14:textId="77777777" w:rsidR="00FA438D" w:rsidRPr="00596174" w:rsidRDefault="00FA438D" w:rsidP="007911A5">
                  <w:pPr>
                    <w:rPr>
                      <w:sz w:val="16"/>
                      <w:szCs w:val="16"/>
                    </w:rPr>
                  </w:pPr>
                  <w:r w:rsidRPr="00596174">
                    <w:rPr>
                      <w:sz w:val="16"/>
                      <w:szCs w:val="16"/>
                    </w:rPr>
                    <w:t>All</w:t>
                  </w:r>
                </w:p>
              </w:tc>
              <w:tc>
                <w:tcPr>
                  <w:tcW w:w="1403" w:type="dxa"/>
                </w:tcPr>
                <w:p w14:paraId="5609BBA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3.6 (2.6)</w:t>
                  </w:r>
                </w:p>
              </w:tc>
              <w:tc>
                <w:tcPr>
                  <w:tcW w:w="1356" w:type="dxa"/>
                </w:tcPr>
                <w:p w14:paraId="4E70008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 (2.5)</w:t>
                  </w:r>
                </w:p>
              </w:tc>
              <w:tc>
                <w:tcPr>
                  <w:tcW w:w="1316" w:type="dxa"/>
                </w:tcPr>
                <w:p w14:paraId="39D2251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3.8 (2.6)</w:t>
                  </w:r>
                </w:p>
              </w:tc>
              <w:tc>
                <w:tcPr>
                  <w:tcW w:w="1112" w:type="dxa"/>
                </w:tcPr>
                <w:p w14:paraId="4DE5FDE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0.18</w:t>
                  </w:r>
                </w:p>
              </w:tc>
            </w:tr>
            <w:tr w:rsidR="00FA438D" w:rsidRPr="00596174" w14:paraId="13187DD0" w14:textId="77777777" w:rsidTr="007911A5">
              <w:trPr>
                <w:trHeight w:val="209"/>
              </w:trPr>
              <w:tc>
                <w:tcPr>
                  <w:cnfStyle w:val="001000000000" w:firstRow="0" w:lastRow="0" w:firstColumn="1" w:lastColumn="0" w:oddVBand="0" w:evenVBand="0" w:oddHBand="0" w:evenHBand="0" w:firstRowFirstColumn="0" w:firstRowLastColumn="0" w:lastRowFirstColumn="0" w:lastRowLastColumn="0"/>
                  <w:tcW w:w="1739" w:type="dxa"/>
                </w:tcPr>
                <w:p w14:paraId="6BD764AA" w14:textId="77777777" w:rsidR="00FA438D" w:rsidRPr="00596174" w:rsidRDefault="00FA438D" w:rsidP="007911A5">
                  <w:pPr>
                    <w:rPr>
                      <w:sz w:val="16"/>
                      <w:szCs w:val="16"/>
                    </w:rPr>
                  </w:pPr>
                  <w:r w:rsidRPr="00596174">
                    <w:rPr>
                      <w:sz w:val="16"/>
                      <w:szCs w:val="16"/>
                    </w:rPr>
                    <w:t>Internet + CST</w:t>
                  </w:r>
                </w:p>
              </w:tc>
              <w:tc>
                <w:tcPr>
                  <w:tcW w:w="1403" w:type="dxa"/>
                </w:tcPr>
                <w:p w14:paraId="413DACC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3.4 (2.6)</w:t>
                  </w:r>
                </w:p>
              </w:tc>
              <w:tc>
                <w:tcPr>
                  <w:tcW w:w="1356" w:type="dxa"/>
                </w:tcPr>
                <w:p w14:paraId="7619C15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 (2.6)</w:t>
                  </w:r>
                </w:p>
              </w:tc>
              <w:tc>
                <w:tcPr>
                  <w:tcW w:w="1316" w:type="dxa"/>
                </w:tcPr>
                <w:p w14:paraId="551AA37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3.7 (2.7)</w:t>
                  </w:r>
                </w:p>
              </w:tc>
              <w:tc>
                <w:tcPr>
                  <w:tcW w:w="1112" w:type="dxa"/>
                </w:tcPr>
                <w:p w14:paraId="79FDA7B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0.29</w:t>
                  </w:r>
                </w:p>
              </w:tc>
            </w:tr>
            <w:tr w:rsidR="00FA438D" w:rsidRPr="00596174" w14:paraId="3E9E20C0" w14:textId="77777777" w:rsidTr="007911A5">
              <w:trPr>
                <w:trHeight w:val="259"/>
              </w:trPr>
              <w:tc>
                <w:tcPr>
                  <w:cnfStyle w:val="001000000000" w:firstRow="0" w:lastRow="0" w:firstColumn="1" w:lastColumn="0" w:oddVBand="0" w:evenVBand="0" w:oddHBand="0" w:evenHBand="0" w:firstRowFirstColumn="0" w:firstRowLastColumn="0" w:lastRowFirstColumn="0" w:lastRowLastColumn="0"/>
                  <w:tcW w:w="1739" w:type="dxa"/>
                </w:tcPr>
                <w:p w14:paraId="2D9F5620" w14:textId="77777777" w:rsidR="00FA438D" w:rsidRPr="00596174" w:rsidRDefault="00FA438D" w:rsidP="007911A5">
                  <w:pPr>
                    <w:rPr>
                      <w:sz w:val="16"/>
                      <w:szCs w:val="16"/>
                    </w:rPr>
                  </w:pPr>
                  <w:r w:rsidRPr="00596174">
                    <w:rPr>
                      <w:sz w:val="16"/>
                      <w:szCs w:val="16"/>
                    </w:rPr>
                    <w:t>Internet only</w:t>
                  </w:r>
                </w:p>
              </w:tc>
              <w:tc>
                <w:tcPr>
                  <w:tcW w:w="1403" w:type="dxa"/>
                </w:tcPr>
                <w:p w14:paraId="54B7E0F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3.7 (2.5)</w:t>
                  </w:r>
                </w:p>
              </w:tc>
              <w:tc>
                <w:tcPr>
                  <w:tcW w:w="1356" w:type="dxa"/>
                </w:tcPr>
                <w:p w14:paraId="2D3F422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4.2 (2.4)</w:t>
                  </w:r>
                </w:p>
              </w:tc>
              <w:tc>
                <w:tcPr>
                  <w:tcW w:w="1316" w:type="dxa"/>
                </w:tcPr>
                <w:p w14:paraId="6EDA59E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3.9 (2.5)</w:t>
                  </w:r>
                </w:p>
              </w:tc>
              <w:tc>
                <w:tcPr>
                  <w:tcW w:w="1112" w:type="dxa"/>
                </w:tcPr>
                <w:p w14:paraId="49B84E3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0.40</w:t>
                  </w:r>
                </w:p>
              </w:tc>
            </w:tr>
            <w:tr w:rsidR="00FA438D" w:rsidRPr="00596174" w14:paraId="6C0593A8" w14:textId="77777777" w:rsidTr="007911A5">
              <w:trPr>
                <w:trHeight w:val="203"/>
              </w:trPr>
              <w:tc>
                <w:tcPr>
                  <w:cnfStyle w:val="001000000000" w:firstRow="0" w:lastRow="0" w:firstColumn="1" w:lastColumn="0" w:oddVBand="0" w:evenVBand="0" w:oddHBand="0" w:evenHBand="0" w:firstRowFirstColumn="0" w:firstRowLastColumn="0" w:lastRowFirstColumn="0" w:lastRowLastColumn="0"/>
                  <w:tcW w:w="6928" w:type="dxa"/>
                  <w:gridSpan w:val="5"/>
                </w:tcPr>
                <w:p w14:paraId="535B2E21" w14:textId="77777777" w:rsidR="00FA438D" w:rsidRPr="00596174" w:rsidRDefault="00FA438D" w:rsidP="007911A5">
                  <w:pPr>
                    <w:rPr>
                      <w:b w:val="0"/>
                      <w:sz w:val="16"/>
                      <w:szCs w:val="16"/>
                    </w:rPr>
                  </w:pPr>
                  <w:r w:rsidRPr="00596174">
                    <w:rPr>
                      <w:b w:val="0"/>
                      <w:sz w:val="16"/>
                      <w:szCs w:val="16"/>
                    </w:rPr>
                    <w:t>Sugar sweetened beverages (servings per day)</w:t>
                  </w:r>
                </w:p>
              </w:tc>
            </w:tr>
            <w:tr w:rsidR="00FA438D" w:rsidRPr="00596174" w14:paraId="02479AB7" w14:textId="77777777" w:rsidTr="007911A5">
              <w:trPr>
                <w:trHeight w:val="236"/>
              </w:trPr>
              <w:tc>
                <w:tcPr>
                  <w:cnfStyle w:val="001000000000" w:firstRow="0" w:lastRow="0" w:firstColumn="1" w:lastColumn="0" w:oddVBand="0" w:evenVBand="0" w:oddHBand="0" w:evenHBand="0" w:firstRowFirstColumn="0" w:firstRowLastColumn="0" w:lastRowFirstColumn="0" w:lastRowLastColumn="0"/>
                  <w:tcW w:w="1739" w:type="dxa"/>
                </w:tcPr>
                <w:p w14:paraId="2CFE94E9" w14:textId="77777777" w:rsidR="00FA438D" w:rsidRPr="00596174" w:rsidRDefault="00FA438D" w:rsidP="007911A5">
                  <w:pPr>
                    <w:rPr>
                      <w:sz w:val="16"/>
                      <w:szCs w:val="16"/>
                    </w:rPr>
                  </w:pPr>
                  <w:r w:rsidRPr="00596174">
                    <w:rPr>
                      <w:sz w:val="16"/>
                      <w:szCs w:val="16"/>
                    </w:rPr>
                    <w:t>All</w:t>
                  </w:r>
                </w:p>
              </w:tc>
              <w:tc>
                <w:tcPr>
                  <w:tcW w:w="1403" w:type="dxa"/>
                </w:tcPr>
                <w:p w14:paraId="3DA3724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6.3 (3.1)</w:t>
                  </w:r>
                </w:p>
              </w:tc>
              <w:tc>
                <w:tcPr>
                  <w:tcW w:w="1356" w:type="dxa"/>
                </w:tcPr>
                <w:p w14:paraId="4264F50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5.8 (2.8)</w:t>
                  </w:r>
                </w:p>
              </w:tc>
              <w:tc>
                <w:tcPr>
                  <w:tcW w:w="1316" w:type="dxa"/>
                </w:tcPr>
                <w:p w14:paraId="3617D29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 (2.8)</w:t>
                  </w:r>
                </w:p>
              </w:tc>
              <w:tc>
                <w:tcPr>
                  <w:tcW w:w="1112" w:type="dxa"/>
                </w:tcPr>
                <w:p w14:paraId="4AF70A0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1C4FA82C" w14:textId="77777777" w:rsidTr="007911A5">
              <w:trPr>
                <w:trHeight w:val="166"/>
              </w:trPr>
              <w:tc>
                <w:tcPr>
                  <w:cnfStyle w:val="001000000000" w:firstRow="0" w:lastRow="0" w:firstColumn="1" w:lastColumn="0" w:oddVBand="0" w:evenVBand="0" w:oddHBand="0" w:evenHBand="0" w:firstRowFirstColumn="0" w:firstRowLastColumn="0" w:lastRowFirstColumn="0" w:lastRowLastColumn="0"/>
                  <w:tcW w:w="1739" w:type="dxa"/>
                </w:tcPr>
                <w:p w14:paraId="10070380" w14:textId="77777777" w:rsidR="00FA438D" w:rsidRPr="00596174" w:rsidRDefault="00FA438D" w:rsidP="007911A5">
                  <w:pPr>
                    <w:rPr>
                      <w:sz w:val="16"/>
                      <w:szCs w:val="16"/>
                    </w:rPr>
                  </w:pPr>
                  <w:r w:rsidRPr="00596174">
                    <w:rPr>
                      <w:sz w:val="16"/>
                      <w:szCs w:val="16"/>
                    </w:rPr>
                    <w:t>Internet + CST</w:t>
                  </w:r>
                </w:p>
              </w:tc>
              <w:tc>
                <w:tcPr>
                  <w:tcW w:w="1403" w:type="dxa"/>
                </w:tcPr>
                <w:p w14:paraId="781DEEA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6.5 (3.3)</w:t>
                  </w:r>
                </w:p>
              </w:tc>
              <w:tc>
                <w:tcPr>
                  <w:tcW w:w="1356" w:type="dxa"/>
                </w:tcPr>
                <w:p w14:paraId="2F58C95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5.9 (2.9)</w:t>
                  </w:r>
                </w:p>
              </w:tc>
              <w:tc>
                <w:tcPr>
                  <w:tcW w:w="1316" w:type="dxa"/>
                </w:tcPr>
                <w:p w14:paraId="7C30FE9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5.8 (2.9)</w:t>
                  </w:r>
                </w:p>
              </w:tc>
              <w:tc>
                <w:tcPr>
                  <w:tcW w:w="1112" w:type="dxa"/>
                </w:tcPr>
                <w:p w14:paraId="7EA508C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54889B7E" w14:textId="77777777" w:rsidTr="007911A5">
              <w:trPr>
                <w:trHeight w:val="241"/>
              </w:trPr>
              <w:tc>
                <w:tcPr>
                  <w:cnfStyle w:val="001000000000" w:firstRow="0" w:lastRow="0" w:firstColumn="1" w:lastColumn="0" w:oddVBand="0" w:evenVBand="0" w:oddHBand="0" w:evenHBand="0" w:firstRowFirstColumn="0" w:firstRowLastColumn="0" w:lastRowFirstColumn="0" w:lastRowLastColumn="0"/>
                  <w:tcW w:w="1739" w:type="dxa"/>
                </w:tcPr>
                <w:p w14:paraId="36F351AA" w14:textId="77777777" w:rsidR="00FA438D" w:rsidRPr="00596174" w:rsidRDefault="00FA438D" w:rsidP="007911A5">
                  <w:pPr>
                    <w:rPr>
                      <w:sz w:val="16"/>
                      <w:szCs w:val="16"/>
                    </w:rPr>
                  </w:pPr>
                  <w:r w:rsidRPr="00596174">
                    <w:rPr>
                      <w:sz w:val="16"/>
                      <w:szCs w:val="16"/>
                    </w:rPr>
                    <w:t>Internet only</w:t>
                  </w:r>
                </w:p>
              </w:tc>
              <w:tc>
                <w:tcPr>
                  <w:tcW w:w="1403" w:type="dxa"/>
                </w:tcPr>
                <w:p w14:paraId="2F90AAA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6.2 (2.8)</w:t>
                  </w:r>
                </w:p>
              </w:tc>
              <w:tc>
                <w:tcPr>
                  <w:tcW w:w="1356" w:type="dxa"/>
                </w:tcPr>
                <w:p w14:paraId="5BEF452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 (2.8)</w:t>
                  </w:r>
                </w:p>
              </w:tc>
              <w:tc>
                <w:tcPr>
                  <w:tcW w:w="1316" w:type="dxa"/>
                </w:tcPr>
                <w:p w14:paraId="053C880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5.4 (2.6)</w:t>
                  </w:r>
                </w:p>
              </w:tc>
              <w:tc>
                <w:tcPr>
                  <w:tcW w:w="1112" w:type="dxa"/>
                </w:tcPr>
                <w:p w14:paraId="7E3BBB2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0.01</w:t>
                  </w:r>
                </w:p>
              </w:tc>
            </w:tr>
            <w:tr w:rsidR="00FA438D" w:rsidRPr="00596174" w14:paraId="0A34F9AD"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6928" w:type="dxa"/>
                  <w:gridSpan w:val="5"/>
                </w:tcPr>
                <w:p w14:paraId="17C20B37" w14:textId="77777777" w:rsidR="00FA438D" w:rsidRPr="00596174" w:rsidRDefault="00FA438D" w:rsidP="007911A5">
                  <w:pPr>
                    <w:rPr>
                      <w:b w:val="0"/>
                      <w:sz w:val="16"/>
                      <w:szCs w:val="16"/>
                    </w:rPr>
                  </w:pPr>
                  <w:r w:rsidRPr="00596174">
                    <w:rPr>
                      <w:b w:val="0"/>
                      <w:sz w:val="16"/>
                      <w:szCs w:val="16"/>
                    </w:rPr>
                    <w:t>Fast food (times per week)</w:t>
                  </w:r>
                </w:p>
              </w:tc>
            </w:tr>
            <w:tr w:rsidR="00FA438D" w:rsidRPr="00596174" w14:paraId="7A1EE6AB" w14:textId="77777777" w:rsidTr="007911A5">
              <w:trPr>
                <w:trHeight w:val="227"/>
              </w:trPr>
              <w:tc>
                <w:tcPr>
                  <w:cnfStyle w:val="001000000000" w:firstRow="0" w:lastRow="0" w:firstColumn="1" w:lastColumn="0" w:oddVBand="0" w:evenVBand="0" w:oddHBand="0" w:evenHBand="0" w:firstRowFirstColumn="0" w:firstRowLastColumn="0" w:lastRowFirstColumn="0" w:lastRowLastColumn="0"/>
                  <w:tcW w:w="1739" w:type="dxa"/>
                </w:tcPr>
                <w:p w14:paraId="2D5B1A45" w14:textId="77777777" w:rsidR="00FA438D" w:rsidRPr="00596174" w:rsidRDefault="00FA438D" w:rsidP="007911A5">
                  <w:pPr>
                    <w:rPr>
                      <w:sz w:val="16"/>
                      <w:szCs w:val="16"/>
                    </w:rPr>
                  </w:pPr>
                  <w:r w:rsidRPr="00596174">
                    <w:rPr>
                      <w:sz w:val="16"/>
                      <w:szCs w:val="16"/>
                    </w:rPr>
                    <w:t>All</w:t>
                  </w:r>
                </w:p>
              </w:tc>
              <w:tc>
                <w:tcPr>
                  <w:tcW w:w="1403" w:type="dxa"/>
                </w:tcPr>
                <w:p w14:paraId="1B0B9A4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0.85 (1.05)</w:t>
                  </w:r>
                </w:p>
              </w:tc>
              <w:tc>
                <w:tcPr>
                  <w:tcW w:w="1356" w:type="dxa"/>
                </w:tcPr>
                <w:p w14:paraId="272ADED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0.78 (1.01)</w:t>
                  </w:r>
                </w:p>
              </w:tc>
              <w:tc>
                <w:tcPr>
                  <w:tcW w:w="1316" w:type="dxa"/>
                </w:tcPr>
                <w:p w14:paraId="32B32B9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0.82 (1.02)</w:t>
                  </w:r>
                </w:p>
              </w:tc>
              <w:tc>
                <w:tcPr>
                  <w:tcW w:w="1112" w:type="dxa"/>
                </w:tcPr>
                <w:p w14:paraId="1E9CA2D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0.78</w:t>
                  </w:r>
                </w:p>
              </w:tc>
            </w:tr>
            <w:tr w:rsidR="00FA438D" w:rsidRPr="00596174" w14:paraId="58E80396"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1739" w:type="dxa"/>
                </w:tcPr>
                <w:p w14:paraId="0E84178C" w14:textId="77777777" w:rsidR="00FA438D" w:rsidRPr="00596174" w:rsidRDefault="00FA438D" w:rsidP="007911A5">
                  <w:pPr>
                    <w:rPr>
                      <w:sz w:val="16"/>
                      <w:szCs w:val="16"/>
                    </w:rPr>
                  </w:pPr>
                  <w:r w:rsidRPr="00596174">
                    <w:rPr>
                      <w:sz w:val="16"/>
                      <w:szCs w:val="16"/>
                    </w:rPr>
                    <w:t>Internet + CST</w:t>
                  </w:r>
                </w:p>
              </w:tc>
              <w:tc>
                <w:tcPr>
                  <w:tcW w:w="1403" w:type="dxa"/>
                </w:tcPr>
                <w:p w14:paraId="7C881F3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0.90 (1.12)</w:t>
                  </w:r>
                </w:p>
              </w:tc>
              <w:tc>
                <w:tcPr>
                  <w:tcW w:w="1356" w:type="dxa"/>
                </w:tcPr>
                <w:p w14:paraId="0D22542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0.83 (1.09)</w:t>
                  </w:r>
                </w:p>
              </w:tc>
              <w:tc>
                <w:tcPr>
                  <w:tcW w:w="1316" w:type="dxa"/>
                </w:tcPr>
                <w:p w14:paraId="7903279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0.80 (1.03)</w:t>
                  </w:r>
                </w:p>
              </w:tc>
              <w:tc>
                <w:tcPr>
                  <w:tcW w:w="1112" w:type="dxa"/>
                </w:tcPr>
                <w:p w14:paraId="0913D53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0.18</w:t>
                  </w:r>
                </w:p>
              </w:tc>
            </w:tr>
            <w:tr w:rsidR="00FA438D" w:rsidRPr="00596174" w14:paraId="73D092F4" w14:textId="77777777" w:rsidTr="007911A5">
              <w:trPr>
                <w:trHeight w:val="276"/>
              </w:trPr>
              <w:tc>
                <w:tcPr>
                  <w:cnfStyle w:val="001000000000" w:firstRow="0" w:lastRow="0" w:firstColumn="1" w:lastColumn="0" w:oddVBand="0" w:evenVBand="0" w:oddHBand="0" w:evenHBand="0" w:firstRowFirstColumn="0" w:firstRowLastColumn="0" w:lastRowFirstColumn="0" w:lastRowLastColumn="0"/>
                  <w:tcW w:w="1739" w:type="dxa"/>
                </w:tcPr>
                <w:p w14:paraId="57DE7273" w14:textId="77777777" w:rsidR="00FA438D" w:rsidRPr="00596174" w:rsidRDefault="00FA438D" w:rsidP="007911A5">
                  <w:pPr>
                    <w:rPr>
                      <w:sz w:val="16"/>
                      <w:szCs w:val="16"/>
                    </w:rPr>
                  </w:pPr>
                  <w:r w:rsidRPr="00596174">
                    <w:rPr>
                      <w:sz w:val="16"/>
                      <w:szCs w:val="16"/>
                    </w:rPr>
                    <w:t>Internet only</w:t>
                  </w:r>
                </w:p>
              </w:tc>
              <w:tc>
                <w:tcPr>
                  <w:tcW w:w="1403" w:type="dxa"/>
                </w:tcPr>
                <w:p w14:paraId="0BD9814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0.78 (0.96)</w:t>
                  </w:r>
                </w:p>
              </w:tc>
              <w:tc>
                <w:tcPr>
                  <w:tcW w:w="1356" w:type="dxa"/>
                </w:tcPr>
                <w:p w14:paraId="3240DF3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0.72 (0.91)</w:t>
                  </w:r>
                </w:p>
              </w:tc>
              <w:tc>
                <w:tcPr>
                  <w:tcW w:w="1316" w:type="dxa"/>
                </w:tcPr>
                <w:p w14:paraId="7DC07F8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0.85 (1.00)</w:t>
                  </w:r>
                </w:p>
              </w:tc>
              <w:tc>
                <w:tcPr>
                  <w:tcW w:w="1112" w:type="dxa"/>
                </w:tcPr>
                <w:p w14:paraId="5CE90E2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0.28</w:t>
                  </w:r>
                </w:p>
              </w:tc>
            </w:tr>
            <w:tr w:rsidR="00FA438D" w:rsidRPr="00596174" w14:paraId="312C3601" w14:textId="77777777" w:rsidTr="007911A5">
              <w:trPr>
                <w:trHeight w:val="266"/>
              </w:trPr>
              <w:tc>
                <w:tcPr>
                  <w:cnfStyle w:val="001000000000" w:firstRow="0" w:lastRow="0" w:firstColumn="1" w:lastColumn="0" w:oddVBand="0" w:evenVBand="0" w:oddHBand="0" w:evenHBand="0" w:firstRowFirstColumn="0" w:firstRowLastColumn="0" w:lastRowFirstColumn="0" w:lastRowLastColumn="0"/>
                  <w:tcW w:w="6928" w:type="dxa"/>
                  <w:gridSpan w:val="5"/>
                </w:tcPr>
                <w:p w14:paraId="23A2A1F7" w14:textId="77777777" w:rsidR="00FA438D" w:rsidRPr="00596174" w:rsidRDefault="00FA438D" w:rsidP="007911A5">
                  <w:pPr>
                    <w:rPr>
                      <w:b w:val="0"/>
                      <w:sz w:val="16"/>
                      <w:szCs w:val="16"/>
                    </w:rPr>
                  </w:pPr>
                  <w:r w:rsidRPr="00596174">
                    <w:rPr>
                      <w:b w:val="0"/>
                      <w:sz w:val="16"/>
                      <w:szCs w:val="16"/>
                    </w:rPr>
                    <w:t>Junk food (servings per day)</w:t>
                  </w:r>
                </w:p>
              </w:tc>
            </w:tr>
            <w:tr w:rsidR="00FA438D" w:rsidRPr="00596174" w14:paraId="490A3521" w14:textId="77777777" w:rsidTr="007911A5">
              <w:trPr>
                <w:trHeight w:val="151"/>
              </w:trPr>
              <w:tc>
                <w:tcPr>
                  <w:cnfStyle w:val="001000000000" w:firstRow="0" w:lastRow="0" w:firstColumn="1" w:lastColumn="0" w:oddVBand="0" w:evenVBand="0" w:oddHBand="0" w:evenHBand="0" w:firstRowFirstColumn="0" w:firstRowLastColumn="0" w:lastRowFirstColumn="0" w:lastRowLastColumn="0"/>
                  <w:tcW w:w="1739" w:type="dxa"/>
                </w:tcPr>
                <w:p w14:paraId="0820A3D3" w14:textId="77777777" w:rsidR="00FA438D" w:rsidRPr="00596174" w:rsidRDefault="00FA438D" w:rsidP="007911A5">
                  <w:pPr>
                    <w:rPr>
                      <w:sz w:val="16"/>
                      <w:szCs w:val="16"/>
                    </w:rPr>
                  </w:pPr>
                  <w:r w:rsidRPr="00596174">
                    <w:rPr>
                      <w:sz w:val="16"/>
                      <w:szCs w:val="16"/>
                    </w:rPr>
                    <w:t>All</w:t>
                  </w:r>
                </w:p>
              </w:tc>
              <w:tc>
                <w:tcPr>
                  <w:tcW w:w="1403" w:type="dxa"/>
                </w:tcPr>
                <w:p w14:paraId="673998D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3.0 (2.4)</w:t>
                  </w:r>
                </w:p>
              </w:tc>
              <w:tc>
                <w:tcPr>
                  <w:tcW w:w="1356" w:type="dxa"/>
                </w:tcPr>
                <w:p w14:paraId="27AA2D8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2.5 (2.1)</w:t>
                  </w:r>
                </w:p>
              </w:tc>
              <w:tc>
                <w:tcPr>
                  <w:tcW w:w="1316" w:type="dxa"/>
                </w:tcPr>
                <w:p w14:paraId="46A071D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2.6 (2.2)</w:t>
                  </w:r>
                </w:p>
              </w:tc>
              <w:tc>
                <w:tcPr>
                  <w:tcW w:w="1112" w:type="dxa"/>
                </w:tcPr>
                <w:p w14:paraId="143B7BD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7CDB6B9D" w14:textId="77777777" w:rsidTr="007911A5">
              <w:trPr>
                <w:trHeight w:val="274"/>
              </w:trPr>
              <w:tc>
                <w:tcPr>
                  <w:cnfStyle w:val="001000000000" w:firstRow="0" w:lastRow="0" w:firstColumn="1" w:lastColumn="0" w:oddVBand="0" w:evenVBand="0" w:oddHBand="0" w:evenHBand="0" w:firstRowFirstColumn="0" w:firstRowLastColumn="0" w:lastRowFirstColumn="0" w:lastRowLastColumn="0"/>
                  <w:tcW w:w="1739" w:type="dxa"/>
                </w:tcPr>
                <w:p w14:paraId="27A506E9" w14:textId="77777777" w:rsidR="00FA438D" w:rsidRPr="00596174" w:rsidRDefault="00FA438D" w:rsidP="007911A5">
                  <w:pPr>
                    <w:rPr>
                      <w:sz w:val="16"/>
                      <w:szCs w:val="16"/>
                    </w:rPr>
                  </w:pPr>
                  <w:r w:rsidRPr="00596174">
                    <w:rPr>
                      <w:sz w:val="16"/>
                      <w:szCs w:val="16"/>
                    </w:rPr>
                    <w:t>Internet + CST</w:t>
                  </w:r>
                </w:p>
              </w:tc>
              <w:tc>
                <w:tcPr>
                  <w:tcW w:w="1403" w:type="dxa"/>
                </w:tcPr>
                <w:p w14:paraId="0106DCE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3.1 (2.7)</w:t>
                  </w:r>
                </w:p>
              </w:tc>
              <w:tc>
                <w:tcPr>
                  <w:tcW w:w="1356" w:type="dxa"/>
                </w:tcPr>
                <w:p w14:paraId="7F5575F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2.5 (2.2)</w:t>
                  </w:r>
                </w:p>
              </w:tc>
              <w:tc>
                <w:tcPr>
                  <w:tcW w:w="1316" w:type="dxa"/>
                </w:tcPr>
                <w:p w14:paraId="0C9B5BB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2.7 (2.4)</w:t>
                  </w:r>
                </w:p>
              </w:tc>
              <w:tc>
                <w:tcPr>
                  <w:tcW w:w="1112" w:type="dxa"/>
                </w:tcPr>
                <w:p w14:paraId="3F1AA93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0.01</w:t>
                  </w:r>
                </w:p>
              </w:tc>
            </w:tr>
            <w:tr w:rsidR="00FA438D" w:rsidRPr="00596174" w14:paraId="5DA2DC60" w14:textId="77777777" w:rsidTr="007911A5">
              <w:trPr>
                <w:trHeight w:val="202"/>
              </w:trPr>
              <w:tc>
                <w:tcPr>
                  <w:cnfStyle w:val="001000000000" w:firstRow="0" w:lastRow="0" w:firstColumn="1" w:lastColumn="0" w:oddVBand="0" w:evenVBand="0" w:oddHBand="0" w:evenHBand="0" w:firstRowFirstColumn="0" w:firstRowLastColumn="0" w:lastRowFirstColumn="0" w:lastRowLastColumn="0"/>
                  <w:tcW w:w="1739" w:type="dxa"/>
                </w:tcPr>
                <w:p w14:paraId="08BC59CE" w14:textId="77777777" w:rsidR="00FA438D" w:rsidRPr="00596174" w:rsidRDefault="00FA438D" w:rsidP="007911A5">
                  <w:pPr>
                    <w:rPr>
                      <w:sz w:val="16"/>
                      <w:szCs w:val="16"/>
                    </w:rPr>
                  </w:pPr>
                  <w:r w:rsidRPr="00596174">
                    <w:rPr>
                      <w:sz w:val="16"/>
                      <w:szCs w:val="16"/>
                    </w:rPr>
                    <w:t>Internet only</w:t>
                  </w:r>
                </w:p>
              </w:tc>
              <w:tc>
                <w:tcPr>
                  <w:tcW w:w="1403" w:type="dxa"/>
                </w:tcPr>
                <w:p w14:paraId="3CCDD96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 (2.2)</w:t>
                  </w:r>
                </w:p>
              </w:tc>
              <w:tc>
                <w:tcPr>
                  <w:tcW w:w="1356" w:type="dxa"/>
                </w:tcPr>
                <w:p w14:paraId="401911C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2.4 (2.0)</w:t>
                  </w:r>
                </w:p>
              </w:tc>
              <w:tc>
                <w:tcPr>
                  <w:tcW w:w="1316" w:type="dxa"/>
                </w:tcPr>
                <w:p w14:paraId="1CCC4B0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2.5(1.9)</w:t>
                  </w:r>
                </w:p>
              </w:tc>
              <w:tc>
                <w:tcPr>
                  <w:tcW w:w="1112" w:type="dxa"/>
                </w:tcPr>
                <w:p w14:paraId="6466FA7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0.06</w:t>
                  </w:r>
                </w:p>
              </w:tc>
            </w:tr>
            <w:tr w:rsidR="00FA438D" w:rsidRPr="00596174" w14:paraId="675C0254" w14:textId="77777777" w:rsidTr="007911A5">
              <w:trPr>
                <w:trHeight w:val="179"/>
              </w:trPr>
              <w:tc>
                <w:tcPr>
                  <w:cnfStyle w:val="001000000000" w:firstRow="0" w:lastRow="0" w:firstColumn="1" w:lastColumn="0" w:oddVBand="0" w:evenVBand="0" w:oddHBand="0" w:evenHBand="0" w:firstRowFirstColumn="0" w:firstRowLastColumn="0" w:lastRowFirstColumn="0" w:lastRowLastColumn="0"/>
                  <w:tcW w:w="6928" w:type="dxa"/>
                  <w:gridSpan w:val="5"/>
                </w:tcPr>
                <w:p w14:paraId="4BED3D78" w14:textId="77777777" w:rsidR="00FA438D" w:rsidRPr="00596174" w:rsidRDefault="00FA438D" w:rsidP="007911A5">
                  <w:pPr>
                    <w:rPr>
                      <w:b w:val="0"/>
                      <w:sz w:val="16"/>
                      <w:szCs w:val="16"/>
                    </w:rPr>
                  </w:pPr>
                  <w:r w:rsidRPr="00596174">
                    <w:rPr>
                      <w:b w:val="0"/>
                      <w:sz w:val="16"/>
                      <w:szCs w:val="16"/>
                    </w:rPr>
                    <w:t>Eating behaviour score (0-97)</w:t>
                  </w:r>
                </w:p>
              </w:tc>
            </w:tr>
            <w:tr w:rsidR="00FA438D" w:rsidRPr="00596174" w14:paraId="266B191E" w14:textId="77777777" w:rsidTr="007911A5">
              <w:trPr>
                <w:trHeight w:val="167"/>
              </w:trPr>
              <w:tc>
                <w:tcPr>
                  <w:cnfStyle w:val="001000000000" w:firstRow="0" w:lastRow="0" w:firstColumn="1" w:lastColumn="0" w:oddVBand="0" w:evenVBand="0" w:oddHBand="0" w:evenHBand="0" w:firstRowFirstColumn="0" w:firstRowLastColumn="0" w:lastRowFirstColumn="0" w:lastRowLastColumn="0"/>
                  <w:tcW w:w="1739" w:type="dxa"/>
                </w:tcPr>
                <w:p w14:paraId="4FD23345" w14:textId="77777777" w:rsidR="00FA438D" w:rsidRPr="00596174" w:rsidRDefault="00FA438D" w:rsidP="007911A5">
                  <w:pPr>
                    <w:rPr>
                      <w:sz w:val="16"/>
                      <w:szCs w:val="16"/>
                    </w:rPr>
                  </w:pPr>
                  <w:r w:rsidRPr="00596174">
                    <w:rPr>
                      <w:sz w:val="16"/>
                      <w:szCs w:val="16"/>
                    </w:rPr>
                    <w:t>All</w:t>
                  </w:r>
                </w:p>
              </w:tc>
              <w:tc>
                <w:tcPr>
                  <w:tcW w:w="1403" w:type="dxa"/>
                </w:tcPr>
                <w:p w14:paraId="4E05C75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52.9(12.0)</w:t>
                  </w:r>
                </w:p>
              </w:tc>
              <w:tc>
                <w:tcPr>
                  <w:tcW w:w="1356" w:type="dxa"/>
                </w:tcPr>
                <w:p w14:paraId="4EBD365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56.7 (11.5)</w:t>
                  </w:r>
                </w:p>
              </w:tc>
              <w:tc>
                <w:tcPr>
                  <w:tcW w:w="1316" w:type="dxa"/>
                </w:tcPr>
                <w:p w14:paraId="4BD96F8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56.8 (11.3)</w:t>
                  </w:r>
                </w:p>
              </w:tc>
              <w:tc>
                <w:tcPr>
                  <w:tcW w:w="1112" w:type="dxa"/>
                </w:tcPr>
                <w:p w14:paraId="6F979CE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280A92FC" w14:textId="77777777" w:rsidTr="007911A5">
              <w:trPr>
                <w:trHeight w:val="179"/>
              </w:trPr>
              <w:tc>
                <w:tcPr>
                  <w:cnfStyle w:val="001000000000" w:firstRow="0" w:lastRow="0" w:firstColumn="1" w:lastColumn="0" w:oddVBand="0" w:evenVBand="0" w:oddHBand="0" w:evenHBand="0" w:firstRowFirstColumn="0" w:firstRowLastColumn="0" w:lastRowFirstColumn="0" w:lastRowLastColumn="0"/>
                  <w:tcW w:w="1739" w:type="dxa"/>
                </w:tcPr>
                <w:p w14:paraId="75AF6D96" w14:textId="77777777" w:rsidR="00FA438D" w:rsidRPr="00596174" w:rsidRDefault="00FA438D" w:rsidP="007911A5">
                  <w:pPr>
                    <w:rPr>
                      <w:sz w:val="16"/>
                      <w:szCs w:val="16"/>
                    </w:rPr>
                  </w:pPr>
                  <w:r w:rsidRPr="00596174">
                    <w:rPr>
                      <w:sz w:val="16"/>
                      <w:szCs w:val="16"/>
                    </w:rPr>
                    <w:t>Internet + CST</w:t>
                  </w:r>
                </w:p>
              </w:tc>
              <w:tc>
                <w:tcPr>
                  <w:tcW w:w="1403" w:type="dxa"/>
                </w:tcPr>
                <w:p w14:paraId="660BFD9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52.4 (12.3)</w:t>
                  </w:r>
                </w:p>
              </w:tc>
              <w:tc>
                <w:tcPr>
                  <w:tcW w:w="1356" w:type="dxa"/>
                </w:tcPr>
                <w:p w14:paraId="750C6B7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56.8 (11.9)</w:t>
                  </w:r>
                </w:p>
              </w:tc>
              <w:tc>
                <w:tcPr>
                  <w:tcW w:w="1316" w:type="dxa"/>
                </w:tcPr>
                <w:p w14:paraId="788467E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56.4 (11.9)</w:t>
                  </w:r>
                </w:p>
              </w:tc>
              <w:tc>
                <w:tcPr>
                  <w:tcW w:w="1112" w:type="dxa"/>
                </w:tcPr>
                <w:p w14:paraId="0A92426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0301DE0A" w14:textId="77777777" w:rsidTr="007911A5">
              <w:trPr>
                <w:trHeight w:val="179"/>
              </w:trPr>
              <w:tc>
                <w:tcPr>
                  <w:cnfStyle w:val="001000000000" w:firstRow="0" w:lastRow="0" w:firstColumn="1" w:lastColumn="0" w:oddVBand="0" w:evenVBand="0" w:oddHBand="0" w:evenHBand="0" w:firstRowFirstColumn="0" w:firstRowLastColumn="0" w:lastRowFirstColumn="0" w:lastRowLastColumn="0"/>
                  <w:tcW w:w="1739" w:type="dxa"/>
                </w:tcPr>
                <w:p w14:paraId="38B5830C" w14:textId="77777777" w:rsidR="00FA438D" w:rsidRPr="00596174" w:rsidRDefault="00FA438D" w:rsidP="007911A5">
                  <w:pPr>
                    <w:rPr>
                      <w:sz w:val="16"/>
                      <w:szCs w:val="16"/>
                    </w:rPr>
                  </w:pPr>
                  <w:r w:rsidRPr="00596174">
                    <w:rPr>
                      <w:sz w:val="16"/>
                      <w:szCs w:val="16"/>
                    </w:rPr>
                    <w:lastRenderedPageBreak/>
                    <w:t>Internet only</w:t>
                  </w:r>
                </w:p>
              </w:tc>
              <w:tc>
                <w:tcPr>
                  <w:tcW w:w="1403" w:type="dxa"/>
                </w:tcPr>
                <w:p w14:paraId="2671315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53.5 (11.6)</w:t>
                  </w:r>
                </w:p>
              </w:tc>
              <w:tc>
                <w:tcPr>
                  <w:tcW w:w="1356" w:type="dxa"/>
                </w:tcPr>
                <w:p w14:paraId="5F7F73A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56.6 (11.1)</w:t>
                  </w:r>
                </w:p>
              </w:tc>
              <w:tc>
                <w:tcPr>
                  <w:tcW w:w="1316" w:type="dxa"/>
                </w:tcPr>
                <w:p w14:paraId="3783E63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57.2 (10.6)</w:t>
                  </w:r>
                </w:p>
              </w:tc>
              <w:tc>
                <w:tcPr>
                  <w:tcW w:w="1112" w:type="dxa"/>
                </w:tcPr>
                <w:p w14:paraId="5A22C58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bl>
          <w:p w14:paraId="79AFC600" w14:textId="77777777" w:rsidR="00FA438D" w:rsidRPr="00F23F85" w:rsidRDefault="00FA438D" w:rsidP="007911A5">
            <w:pPr>
              <w:rPr>
                <w:sz w:val="18"/>
                <w:szCs w:val="18"/>
              </w:rPr>
            </w:pPr>
          </w:p>
        </w:tc>
        <w:tc>
          <w:tcPr>
            <w:tcW w:w="2693" w:type="dxa"/>
            <w:vMerge w:val="restart"/>
          </w:tcPr>
          <w:p w14:paraId="674BD9D2" w14:textId="77777777" w:rsidR="00FA438D" w:rsidRPr="00F23F85" w:rsidRDefault="00FA438D" w:rsidP="007911A5">
            <w:pPr>
              <w:rPr>
                <w:sz w:val="18"/>
                <w:szCs w:val="18"/>
              </w:rPr>
            </w:pPr>
            <w:r w:rsidRPr="00F23F85">
              <w:rPr>
                <w:sz w:val="18"/>
                <w:szCs w:val="18"/>
              </w:rPr>
              <w:lastRenderedPageBreak/>
              <w:t>These results suggest that the HEALTH[e</w:t>
            </w:r>
            <w:proofErr w:type="gramStart"/>
            <w:r w:rsidRPr="00F23F85">
              <w:rPr>
                <w:sz w:val="18"/>
                <w:szCs w:val="18"/>
              </w:rPr>
              <w:t>]TEEN</w:t>
            </w:r>
            <w:proofErr w:type="gramEnd"/>
            <w:r w:rsidRPr="00F23F85">
              <w:rPr>
                <w:sz w:val="18"/>
                <w:szCs w:val="18"/>
              </w:rPr>
              <w:t xml:space="preserve"> internet programme had a significant effect on eating behaviours and physical activity, but the additional CST component did not make a difference. However, there was no control condition so results are not conclusive.</w:t>
            </w:r>
          </w:p>
        </w:tc>
        <w:tc>
          <w:tcPr>
            <w:tcW w:w="934" w:type="dxa"/>
            <w:vMerge w:val="restart"/>
          </w:tcPr>
          <w:p w14:paraId="63F04CBD" w14:textId="77777777" w:rsidR="00FA438D" w:rsidRPr="00F23F85" w:rsidRDefault="00FA438D" w:rsidP="007911A5">
            <w:pPr>
              <w:rPr>
                <w:sz w:val="18"/>
                <w:szCs w:val="18"/>
              </w:rPr>
            </w:pPr>
            <w:r w:rsidRPr="00F23F85">
              <w:rPr>
                <w:sz w:val="18"/>
                <w:szCs w:val="18"/>
              </w:rPr>
              <w:t>Medium</w:t>
            </w:r>
          </w:p>
        </w:tc>
      </w:tr>
      <w:tr w:rsidR="00FA438D" w:rsidRPr="00F23F85" w14:paraId="757DA955" w14:textId="77777777" w:rsidTr="007911A5">
        <w:trPr>
          <w:trHeight w:val="990"/>
        </w:trPr>
        <w:tc>
          <w:tcPr>
            <w:tcW w:w="1555" w:type="dxa"/>
            <w:vMerge/>
          </w:tcPr>
          <w:p w14:paraId="2EF947E6" w14:textId="77777777" w:rsidR="00FA438D" w:rsidRPr="00272839" w:rsidRDefault="00FA438D" w:rsidP="007911A5">
            <w:pPr>
              <w:rPr>
                <w:b/>
                <w:sz w:val="18"/>
                <w:szCs w:val="18"/>
              </w:rPr>
            </w:pPr>
          </w:p>
        </w:tc>
        <w:tc>
          <w:tcPr>
            <w:tcW w:w="1275" w:type="dxa"/>
            <w:vMerge/>
          </w:tcPr>
          <w:p w14:paraId="2C480D09" w14:textId="77777777" w:rsidR="00FA438D" w:rsidRPr="00F23F85" w:rsidRDefault="00FA438D" w:rsidP="007911A5">
            <w:pPr>
              <w:rPr>
                <w:sz w:val="18"/>
                <w:szCs w:val="18"/>
              </w:rPr>
            </w:pPr>
          </w:p>
        </w:tc>
        <w:tc>
          <w:tcPr>
            <w:tcW w:w="1560" w:type="dxa"/>
            <w:vMerge/>
          </w:tcPr>
          <w:p w14:paraId="6328DAE0" w14:textId="77777777" w:rsidR="00FA438D" w:rsidRPr="00F23F85" w:rsidRDefault="00FA438D" w:rsidP="007911A5">
            <w:pPr>
              <w:rPr>
                <w:sz w:val="18"/>
                <w:szCs w:val="18"/>
              </w:rPr>
            </w:pPr>
          </w:p>
        </w:tc>
        <w:tc>
          <w:tcPr>
            <w:tcW w:w="7371" w:type="dxa"/>
          </w:tcPr>
          <w:p w14:paraId="31619D97" w14:textId="77777777" w:rsidR="00FA438D" w:rsidRPr="00F23F85" w:rsidRDefault="00FA438D" w:rsidP="007911A5">
            <w:pPr>
              <w:rPr>
                <w:b/>
                <w:i/>
                <w:sz w:val="18"/>
                <w:szCs w:val="18"/>
              </w:rPr>
            </w:pPr>
            <w:r w:rsidRPr="00F23F85">
              <w:rPr>
                <w:b/>
                <w:i/>
                <w:sz w:val="18"/>
                <w:szCs w:val="18"/>
              </w:rPr>
              <w:t>Physical activity</w:t>
            </w:r>
          </w:p>
          <w:p w14:paraId="08E77802" w14:textId="77777777" w:rsidR="00FA438D" w:rsidRPr="00F23F85" w:rsidRDefault="00FA438D" w:rsidP="007911A5">
            <w:pPr>
              <w:rPr>
                <w:sz w:val="18"/>
                <w:szCs w:val="18"/>
              </w:rPr>
            </w:pPr>
            <w:r w:rsidRPr="00F23F85">
              <w:rPr>
                <w:sz w:val="18"/>
                <w:szCs w:val="18"/>
              </w:rPr>
              <w:t>Results for exercise at each time point are shown as Mean (SD) and the p value represents the time effect. Group x time effects are all insignificant, and so are not shown here.</w:t>
            </w:r>
          </w:p>
          <w:tbl>
            <w:tblPr>
              <w:tblStyle w:val="GridTable1Light1"/>
              <w:tblW w:w="6922" w:type="dxa"/>
              <w:tblLayout w:type="fixed"/>
              <w:tblLook w:val="04A0" w:firstRow="1" w:lastRow="0" w:firstColumn="1" w:lastColumn="0" w:noHBand="0" w:noVBand="1"/>
            </w:tblPr>
            <w:tblGrid>
              <w:gridCol w:w="1742"/>
              <w:gridCol w:w="1254"/>
              <w:gridCol w:w="1471"/>
              <w:gridCol w:w="1308"/>
              <w:gridCol w:w="1147"/>
            </w:tblGrid>
            <w:tr w:rsidR="00FA438D" w:rsidRPr="00596174" w14:paraId="68446C88" w14:textId="77777777" w:rsidTr="007911A5">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742" w:type="dxa"/>
                </w:tcPr>
                <w:p w14:paraId="32F3A983" w14:textId="77777777" w:rsidR="00FA438D" w:rsidRPr="00596174" w:rsidRDefault="00FA438D" w:rsidP="007911A5">
                  <w:pPr>
                    <w:rPr>
                      <w:sz w:val="16"/>
                      <w:szCs w:val="16"/>
                    </w:rPr>
                  </w:pPr>
                </w:p>
              </w:tc>
              <w:tc>
                <w:tcPr>
                  <w:tcW w:w="1254" w:type="dxa"/>
                </w:tcPr>
                <w:p w14:paraId="48BAD6B0"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Baseline</w:t>
                  </w:r>
                </w:p>
              </w:tc>
              <w:tc>
                <w:tcPr>
                  <w:tcW w:w="1471" w:type="dxa"/>
                </w:tcPr>
                <w:p w14:paraId="42CAFE72"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3 months</w:t>
                  </w:r>
                </w:p>
              </w:tc>
              <w:tc>
                <w:tcPr>
                  <w:tcW w:w="1308" w:type="dxa"/>
                </w:tcPr>
                <w:p w14:paraId="00903376"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6 months</w:t>
                  </w:r>
                </w:p>
              </w:tc>
              <w:tc>
                <w:tcPr>
                  <w:tcW w:w="1144" w:type="dxa"/>
                </w:tcPr>
                <w:p w14:paraId="3712D364" w14:textId="77777777" w:rsidR="00FA438D" w:rsidRPr="00596174"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596174">
                    <w:rPr>
                      <w:sz w:val="16"/>
                      <w:szCs w:val="16"/>
                    </w:rPr>
                    <w:t>P value</w:t>
                  </w:r>
                </w:p>
              </w:tc>
            </w:tr>
            <w:tr w:rsidR="00FA438D" w:rsidRPr="00596174" w14:paraId="5EC08B1F" w14:textId="77777777" w:rsidTr="007911A5">
              <w:trPr>
                <w:trHeight w:val="114"/>
              </w:trPr>
              <w:tc>
                <w:tcPr>
                  <w:cnfStyle w:val="001000000000" w:firstRow="0" w:lastRow="0" w:firstColumn="1" w:lastColumn="0" w:oddVBand="0" w:evenVBand="0" w:oddHBand="0" w:evenHBand="0" w:firstRowFirstColumn="0" w:firstRowLastColumn="0" w:lastRowFirstColumn="0" w:lastRowLastColumn="0"/>
                  <w:tcW w:w="6922" w:type="dxa"/>
                  <w:gridSpan w:val="5"/>
                </w:tcPr>
                <w:p w14:paraId="24049478" w14:textId="77777777" w:rsidR="00FA438D" w:rsidRPr="00596174" w:rsidRDefault="00FA438D" w:rsidP="007911A5">
                  <w:pPr>
                    <w:rPr>
                      <w:sz w:val="16"/>
                      <w:szCs w:val="16"/>
                    </w:rPr>
                  </w:pPr>
                  <w:r w:rsidRPr="00596174">
                    <w:rPr>
                      <w:b w:val="0"/>
                      <w:sz w:val="16"/>
                      <w:szCs w:val="16"/>
                    </w:rPr>
                    <w:t>Sedentary behaviours: weekday (hours/day)</w:t>
                  </w:r>
                </w:p>
              </w:tc>
            </w:tr>
            <w:tr w:rsidR="00FA438D" w:rsidRPr="00596174" w14:paraId="3F7BD696" w14:textId="77777777" w:rsidTr="007911A5">
              <w:trPr>
                <w:trHeight w:val="167"/>
              </w:trPr>
              <w:tc>
                <w:tcPr>
                  <w:cnfStyle w:val="001000000000" w:firstRow="0" w:lastRow="0" w:firstColumn="1" w:lastColumn="0" w:oddVBand="0" w:evenVBand="0" w:oddHBand="0" w:evenHBand="0" w:firstRowFirstColumn="0" w:firstRowLastColumn="0" w:lastRowFirstColumn="0" w:lastRowLastColumn="0"/>
                  <w:tcW w:w="1742" w:type="dxa"/>
                </w:tcPr>
                <w:p w14:paraId="1BA601B3" w14:textId="77777777" w:rsidR="00FA438D" w:rsidRPr="00596174" w:rsidRDefault="00FA438D" w:rsidP="007911A5">
                  <w:pPr>
                    <w:rPr>
                      <w:sz w:val="16"/>
                      <w:szCs w:val="16"/>
                    </w:rPr>
                  </w:pPr>
                  <w:r w:rsidRPr="00596174">
                    <w:rPr>
                      <w:sz w:val="16"/>
                      <w:szCs w:val="16"/>
                    </w:rPr>
                    <w:t>All</w:t>
                  </w:r>
                </w:p>
              </w:tc>
              <w:tc>
                <w:tcPr>
                  <w:tcW w:w="1254" w:type="dxa"/>
                </w:tcPr>
                <w:p w14:paraId="4A9BF6E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5.9 (2.3)</w:t>
                  </w:r>
                </w:p>
              </w:tc>
              <w:tc>
                <w:tcPr>
                  <w:tcW w:w="1471" w:type="dxa"/>
                </w:tcPr>
                <w:p w14:paraId="5C5C1C0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5.5 (2.2)</w:t>
                  </w:r>
                </w:p>
              </w:tc>
              <w:tc>
                <w:tcPr>
                  <w:tcW w:w="1308" w:type="dxa"/>
                </w:tcPr>
                <w:p w14:paraId="54AC8BD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5.2 (2.3)</w:t>
                  </w:r>
                </w:p>
              </w:tc>
              <w:tc>
                <w:tcPr>
                  <w:tcW w:w="1144" w:type="dxa"/>
                </w:tcPr>
                <w:p w14:paraId="7A7D99A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74DEA026" w14:textId="77777777" w:rsidTr="007911A5">
              <w:trPr>
                <w:trHeight w:val="212"/>
              </w:trPr>
              <w:tc>
                <w:tcPr>
                  <w:cnfStyle w:val="001000000000" w:firstRow="0" w:lastRow="0" w:firstColumn="1" w:lastColumn="0" w:oddVBand="0" w:evenVBand="0" w:oddHBand="0" w:evenHBand="0" w:firstRowFirstColumn="0" w:firstRowLastColumn="0" w:lastRowFirstColumn="0" w:lastRowLastColumn="0"/>
                  <w:tcW w:w="1742" w:type="dxa"/>
                </w:tcPr>
                <w:p w14:paraId="0CE4005A" w14:textId="77777777" w:rsidR="00FA438D" w:rsidRPr="00596174" w:rsidRDefault="00FA438D" w:rsidP="007911A5">
                  <w:pPr>
                    <w:rPr>
                      <w:sz w:val="16"/>
                      <w:szCs w:val="16"/>
                    </w:rPr>
                  </w:pPr>
                  <w:r w:rsidRPr="00596174">
                    <w:rPr>
                      <w:sz w:val="16"/>
                      <w:szCs w:val="16"/>
                    </w:rPr>
                    <w:t>Internet + CST</w:t>
                  </w:r>
                </w:p>
              </w:tc>
              <w:tc>
                <w:tcPr>
                  <w:tcW w:w="1254" w:type="dxa"/>
                </w:tcPr>
                <w:p w14:paraId="21EE379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5.9 (2.2)</w:t>
                  </w:r>
                </w:p>
              </w:tc>
              <w:tc>
                <w:tcPr>
                  <w:tcW w:w="1471" w:type="dxa"/>
                </w:tcPr>
                <w:p w14:paraId="4AD76CD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5.4 (2.2)</w:t>
                  </w:r>
                </w:p>
              </w:tc>
              <w:tc>
                <w:tcPr>
                  <w:tcW w:w="1308" w:type="dxa"/>
                </w:tcPr>
                <w:p w14:paraId="4577CE9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5.2 (2.3)</w:t>
                  </w:r>
                </w:p>
              </w:tc>
              <w:tc>
                <w:tcPr>
                  <w:tcW w:w="1144" w:type="dxa"/>
                </w:tcPr>
                <w:p w14:paraId="203D908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1CAB13DD" w14:textId="77777777" w:rsidTr="007911A5">
              <w:trPr>
                <w:trHeight w:val="130"/>
              </w:trPr>
              <w:tc>
                <w:tcPr>
                  <w:cnfStyle w:val="001000000000" w:firstRow="0" w:lastRow="0" w:firstColumn="1" w:lastColumn="0" w:oddVBand="0" w:evenVBand="0" w:oddHBand="0" w:evenHBand="0" w:firstRowFirstColumn="0" w:firstRowLastColumn="0" w:lastRowFirstColumn="0" w:lastRowLastColumn="0"/>
                  <w:tcW w:w="1742" w:type="dxa"/>
                </w:tcPr>
                <w:p w14:paraId="1BB2BD7B" w14:textId="77777777" w:rsidR="00FA438D" w:rsidRPr="00596174" w:rsidRDefault="00FA438D" w:rsidP="007911A5">
                  <w:pPr>
                    <w:rPr>
                      <w:sz w:val="16"/>
                      <w:szCs w:val="16"/>
                    </w:rPr>
                  </w:pPr>
                  <w:r w:rsidRPr="00596174">
                    <w:rPr>
                      <w:sz w:val="16"/>
                      <w:szCs w:val="16"/>
                    </w:rPr>
                    <w:t>Internet only</w:t>
                  </w:r>
                </w:p>
              </w:tc>
              <w:tc>
                <w:tcPr>
                  <w:tcW w:w="1254" w:type="dxa"/>
                </w:tcPr>
                <w:p w14:paraId="331BCBE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5.9 (2.5)</w:t>
                  </w:r>
                </w:p>
              </w:tc>
              <w:tc>
                <w:tcPr>
                  <w:tcW w:w="1471" w:type="dxa"/>
                </w:tcPr>
                <w:p w14:paraId="4C6A744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 (2.2)</w:t>
                  </w:r>
                </w:p>
              </w:tc>
              <w:tc>
                <w:tcPr>
                  <w:tcW w:w="1308" w:type="dxa"/>
                </w:tcPr>
                <w:p w14:paraId="2AFB77F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5.3 (2.3)</w:t>
                  </w:r>
                </w:p>
              </w:tc>
              <w:tc>
                <w:tcPr>
                  <w:tcW w:w="1144" w:type="dxa"/>
                </w:tcPr>
                <w:p w14:paraId="0C365D6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45B7B0CB" w14:textId="77777777" w:rsidTr="007911A5">
              <w:trPr>
                <w:trHeight w:val="190"/>
              </w:trPr>
              <w:tc>
                <w:tcPr>
                  <w:cnfStyle w:val="001000000000" w:firstRow="0" w:lastRow="0" w:firstColumn="1" w:lastColumn="0" w:oddVBand="0" w:evenVBand="0" w:oddHBand="0" w:evenHBand="0" w:firstRowFirstColumn="0" w:firstRowLastColumn="0" w:lastRowFirstColumn="0" w:lastRowLastColumn="0"/>
                  <w:tcW w:w="6922" w:type="dxa"/>
                  <w:gridSpan w:val="5"/>
                </w:tcPr>
                <w:p w14:paraId="6A25C306" w14:textId="77777777" w:rsidR="00FA438D" w:rsidRPr="00596174" w:rsidRDefault="00FA438D" w:rsidP="007911A5">
                  <w:pPr>
                    <w:rPr>
                      <w:b w:val="0"/>
                      <w:sz w:val="16"/>
                      <w:szCs w:val="16"/>
                    </w:rPr>
                  </w:pPr>
                  <w:r w:rsidRPr="00596174">
                    <w:rPr>
                      <w:b w:val="0"/>
                      <w:sz w:val="16"/>
                      <w:szCs w:val="16"/>
                    </w:rPr>
                    <w:t>Sedentary behaviours: weekend (hours/day)</w:t>
                  </w:r>
                </w:p>
              </w:tc>
            </w:tr>
            <w:tr w:rsidR="00FA438D" w:rsidRPr="00596174" w14:paraId="7AF00CDD" w14:textId="77777777" w:rsidTr="007911A5">
              <w:trPr>
                <w:trHeight w:val="206"/>
              </w:trPr>
              <w:tc>
                <w:tcPr>
                  <w:cnfStyle w:val="001000000000" w:firstRow="0" w:lastRow="0" w:firstColumn="1" w:lastColumn="0" w:oddVBand="0" w:evenVBand="0" w:oddHBand="0" w:evenHBand="0" w:firstRowFirstColumn="0" w:firstRowLastColumn="0" w:lastRowFirstColumn="0" w:lastRowLastColumn="0"/>
                  <w:tcW w:w="1742" w:type="dxa"/>
                </w:tcPr>
                <w:p w14:paraId="33064000" w14:textId="77777777" w:rsidR="00FA438D" w:rsidRPr="00596174" w:rsidRDefault="00FA438D" w:rsidP="007911A5">
                  <w:pPr>
                    <w:rPr>
                      <w:sz w:val="16"/>
                      <w:szCs w:val="16"/>
                    </w:rPr>
                  </w:pPr>
                  <w:r w:rsidRPr="00596174">
                    <w:rPr>
                      <w:sz w:val="16"/>
                      <w:szCs w:val="16"/>
                    </w:rPr>
                    <w:t>All</w:t>
                  </w:r>
                </w:p>
              </w:tc>
              <w:tc>
                <w:tcPr>
                  <w:tcW w:w="1254" w:type="dxa"/>
                </w:tcPr>
                <w:p w14:paraId="11D21B3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6.2 (2.7)</w:t>
                  </w:r>
                </w:p>
              </w:tc>
              <w:tc>
                <w:tcPr>
                  <w:tcW w:w="1471" w:type="dxa"/>
                </w:tcPr>
                <w:p w14:paraId="4469DC7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5.7 (2.7)</w:t>
                  </w:r>
                </w:p>
              </w:tc>
              <w:tc>
                <w:tcPr>
                  <w:tcW w:w="1308" w:type="dxa"/>
                </w:tcPr>
                <w:p w14:paraId="2C3B03B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5.4 (2.7)</w:t>
                  </w:r>
                </w:p>
              </w:tc>
              <w:tc>
                <w:tcPr>
                  <w:tcW w:w="1144" w:type="dxa"/>
                </w:tcPr>
                <w:p w14:paraId="6F0A587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33A25568" w14:textId="77777777" w:rsidTr="007911A5">
              <w:trPr>
                <w:trHeight w:val="141"/>
              </w:trPr>
              <w:tc>
                <w:tcPr>
                  <w:cnfStyle w:val="001000000000" w:firstRow="0" w:lastRow="0" w:firstColumn="1" w:lastColumn="0" w:oddVBand="0" w:evenVBand="0" w:oddHBand="0" w:evenHBand="0" w:firstRowFirstColumn="0" w:firstRowLastColumn="0" w:lastRowFirstColumn="0" w:lastRowLastColumn="0"/>
                  <w:tcW w:w="1742" w:type="dxa"/>
                </w:tcPr>
                <w:p w14:paraId="662A7970" w14:textId="77777777" w:rsidR="00FA438D" w:rsidRPr="00596174" w:rsidRDefault="00FA438D" w:rsidP="007911A5">
                  <w:pPr>
                    <w:rPr>
                      <w:sz w:val="16"/>
                      <w:szCs w:val="16"/>
                    </w:rPr>
                  </w:pPr>
                  <w:r w:rsidRPr="00596174">
                    <w:rPr>
                      <w:sz w:val="16"/>
                      <w:szCs w:val="16"/>
                    </w:rPr>
                    <w:t>Internet + CST</w:t>
                  </w:r>
                </w:p>
              </w:tc>
              <w:tc>
                <w:tcPr>
                  <w:tcW w:w="1254" w:type="dxa"/>
                </w:tcPr>
                <w:p w14:paraId="0681A0F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6.1 (2.6)</w:t>
                  </w:r>
                </w:p>
              </w:tc>
              <w:tc>
                <w:tcPr>
                  <w:tcW w:w="1471" w:type="dxa"/>
                </w:tcPr>
                <w:p w14:paraId="3609176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5.6 (2.7)</w:t>
                  </w:r>
                </w:p>
              </w:tc>
              <w:tc>
                <w:tcPr>
                  <w:tcW w:w="1308" w:type="dxa"/>
                </w:tcPr>
                <w:p w14:paraId="15D44F1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5.3 (2.6)</w:t>
                  </w:r>
                </w:p>
              </w:tc>
              <w:tc>
                <w:tcPr>
                  <w:tcW w:w="1144" w:type="dxa"/>
                </w:tcPr>
                <w:p w14:paraId="0CEB22C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40A01F13" w14:textId="77777777" w:rsidTr="007911A5">
              <w:trPr>
                <w:trHeight w:val="186"/>
              </w:trPr>
              <w:tc>
                <w:tcPr>
                  <w:cnfStyle w:val="001000000000" w:firstRow="0" w:lastRow="0" w:firstColumn="1" w:lastColumn="0" w:oddVBand="0" w:evenVBand="0" w:oddHBand="0" w:evenHBand="0" w:firstRowFirstColumn="0" w:firstRowLastColumn="0" w:lastRowFirstColumn="0" w:lastRowLastColumn="0"/>
                  <w:tcW w:w="1742" w:type="dxa"/>
                </w:tcPr>
                <w:p w14:paraId="75B34F32" w14:textId="77777777" w:rsidR="00FA438D" w:rsidRPr="00596174" w:rsidRDefault="00FA438D" w:rsidP="007911A5">
                  <w:pPr>
                    <w:rPr>
                      <w:sz w:val="16"/>
                      <w:szCs w:val="16"/>
                    </w:rPr>
                  </w:pPr>
                  <w:r w:rsidRPr="00596174">
                    <w:rPr>
                      <w:sz w:val="16"/>
                      <w:szCs w:val="16"/>
                    </w:rPr>
                    <w:t>Internet only</w:t>
                  </w:r>
                </w:p>
              </w:tc>
              <w:tc>
                <w:tcPr>
                  <w:tcW w:w="1254" w:type="dxa"/>
                </w:tcPr>
                <w:p w14:paraId="7AF217E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6.4 (2.8)</w:t>
                  </w:r>
                </w:p>
              </w:tc>
              <w:tc>
                <w:tcPr>
                  <w:tcW w:w="1471" w:type="dxa"/>
                </w:tcPr>
                <w:p w14:paraId="348B60D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5.8 (2.7)</w:t>
                  </w:r>
                </w:p>
              </w:tc>
              <w:tc>
                <w:tcPr>
                  <w:tcW w:w="1308" w:type="dxa"/>
                </w:tcPr>
                <w:p w14:paraId="620FF2C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5.4 (2.9)</w:t>
                  </w:r>
                </w:p>
              </w:tc>
              <w:tc>
                <w:tcPr>
                  <w:tcW w:w="1144" w:type="dxa"/>
                </w:tcPr>
                <w:p w14:paraId="18E2674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5AE4202F" w14:textId="77777777" w:rsidTr="007911A5">
              <w:trPr>
                <w:trHeight w:val="247"/>
              </w:trPr>
              <w:tc>
                <w:tcPr>
                  <w:cnfStyle w:val="001000000000" w:firstRow="0" w:lastRow="0" w:firstColumn="1" w:lastColumn="0" w:oddVBand="0" w:evenVBand="0" w:oddHBand="0" w:evenHBand="0" w:firstRowFirstColumn="0" w:firstRowLastColumn="0" w:lastRowFirstColumn="0" w:lastRowLastColumn="0"/>
                  <w:tcW w:w="6922" w:type="dxa"/>
                  <w:gridSpan w:val="5"/>
                </w:tcPr>
                <w:p w14:paraId="59D4FC69" w14:textId="77777777" w:rsidR="00FA438D" w:rsidRPr="00596174" w:rsidRDefault="00FA438D" w:rsidP="007911A5">
                  <w:pPr>
                    <w:rPr>
                      <w:b w:val="0"/>
                      <w:sz w:val="16"/>
                      <w:szCs w:val="16"/>
                    </w:rPr>
                  </w:pPr>
                  <w:r w:rsidRPr="00596174">
                    <w:rPr>
                      <w:b w:val="0"/>
                      <w:sz w:val="16"/>
                      <w:szCs w:val="16"/>
                    </w:rPr>
                    <w:t>Vigorous exercise (days/week of 20 minutes)</w:t>
                  </w:r>
                </w:p>
              </w:tc>
            </w:tr>
            <w:tr w:rsidR="00FA438D" w:rsidRPr="00596174" w14:paraId="58FD6659" w14:textId="77777777" w:rsidTr="007911A5">
              <w:trPr>
                <w:trHeight w:val="122"/>
              </w:trPr>
              <w:tc>
                <w:tcPr>
                  <w:cnfStyle w:val="001000000000" w:firstRow="0" w:lastRow="0" w:firstColumn="1" w:lastColumn="0" w:oddVBand="0" w:evenVBand="0" w:oddHBand="0" w:evenHBand="0" w:firstRowFirstColumn="0" w:firstRowLastColumn="0" w:lastRowFirstColumn="0" w:lastRowLastColumn="0"/>
                  <w:tcW w:w="1742" w:type="dxa"/>
                </w:tcPr>
                <w:p w14:paraId="7CB39552" w14:textId="77777777" w:rsidR="00FA438D" w:rsidRPr="00596174" w:rsidRDefault="00FA438D" w:rsidP="007911A5">
                  <w:pPr>
                    <w:rPr>
                      <w:sz w:val="16"/>
                      <w:szCs w:val="16"/>
                    </w:rPr>
                  </w:pPr>
                  <w:r w:rsidRPr="00596174">
                    <w:rPr>
                      <w:sz w:val="16"/>
                      <w:szCs w:val="16"/>
                    </w:rPr>
                    <w:t>All</w:t>
                  </w:r>
                </w:p>
              </w:tc>
              <w:tc>
                <w:tcPr>
                  <w:tcW w:w="1254" w:type="dxa"/>
                </w:tcPr>
                <w:p w14:paraId="10745A5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3.4 (2.4)</w:t>
                  </w:r>
                </w:p>
              </w:tc>
              <w:tc>
                <w:tcPr>
                  <w:tcW w:w="1471" w:type="dxa"/>
                </w:tcPr>
                <w:p w14:paraId="5ABB40BB"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3.9 (2.2)</w:t>
                  </w:r>
                </w:p>
              </w:tc>
              <w:tc>
                <w:tcPr>
                  <w:tcW w:w="1308" w:type="dxa"/>
                </w:tcPr>
                <w:p w14:paraId="5CAF207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 (2.1)</w:t>
                  </w:r>
                </w:p>
              </w:tc>
              <w:tc>
                <w:tcPr>
                  <w:tcW w:w="1144" w:type="dxa"/>
                </w:tcPr>
                <w:p w14:paraId="457C9F7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5C16E420" w14:textId="77777777" w:rsidTr="007911A5">
              <w:trPr>
                <w:trHeight w:val="182"/>
              </w:trPr>
              <w:tc>
                <w:tcPr>
                  <w:cnfStyle w:val="001000000000" w:firstRow="0" w:lastRow="0" w:firstColumn="1" w:lastColumn="0" w:oddVBand="0" w:evenVBand="0" w:oddHBand="0" w:evenHBand="0" w:firstRowFirstColumn="0" w:firstRowLastColumn="0" w:lastRowFirstColumn="0" w:lastRowLastColumn="0"/>
                  <w:tcW w:w="1742" w:type="dxa"/>
                </w:tcPr>
                <w:p w14:paraId="0C4C5C4C" w14:textId="77777777" w:rsidR="00FA438D" w:rsidRPr="00596174" w:rsidRDefault="00FA438D" w:rsidP="007911A5">
                  <w:pPr>
                    <w:rPr>
                      <w:sz w:val="16"/>
                      <w:szCs w:val="16"/>
                    </w:rPr>
                  </w:pPr>
                  <w:r w:rsidRPr="00596174">
                    <w:rPr>
                      <w:sz w:val="16"/>
                      <w:szCs w:val="16"/>
                    </w:rPr>
                    <w:t>Internet + CST</w:t>
                  </w:r>
                </w:p>
              </w:tc>
              <w:tc>
                <w:tcPr>
                  <w:tcW w:w="1254" w:type="dxa"/>
                </w:tcPr>
                <w:p w14:paraId="687D7BA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3.4 (2.4)</w:t>
                  </w:r>
                </w:p>
              </w:tc>
              <w:tc>
                <w:tcPr>
                  <w:tcW w:w="1471" w:type="dxa"/>
                </w:tcPr>
                <w:p w14:paraId="30FE2178"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 (2.2)</w:t>
                  </w:r>
                </w:p>
              </w:tc>
              <w:tc>
                <w:tcPr>
                  <w:tcW w:w="1308" w:type="dxa"/>
                </w:tcPr>
                <w:p w14:paraId="2056C3F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 (2.1)</w:t>
                  </w:r>
                </w:p>
              </w:tc>
              <w:tc>
                <w:tcPr>
                  <w:tcW w:w="1144" w:type="dxa"/>
                </w:tcPr>
                <w:p w14:paraId="3BA8F6F5"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485925A8" w14:textId="77777777" w:rsidTr="007911A5">
              <w:trPr>
                <w:trHeight w:val="243"/>
              </w:trPr>
              <w:tc>
                <w:tcPr>
                  <w:cnfStyle w:val="001000000000" w:firstRow="0" w:lastRow="0" w:firstColumn="1" w:lastColumn="0" w:oddVBand="0" w:evenVBand="0" w:oddHBand="0" w:evenHBand="0" w:firstRowFirstColumn="0" w:firstRowLastColumn="0" w:lastRowFirstColumn="0" w:lastRowLastColumn="0"/>
                  <w:tcW w:w="1742" w:type="dxa"/>
                </w:tcPr>
                <w:p w14:paraId="753A98A2" w14:textId="77777777" w:rsidR="00FA438D" w:rsidRPr="00596174" w:rsidRDefault="00FA438D" w:rsidP="007911A5">
                  <w:pPr>
                    <w:rPr>
                      <w:sz w:val="16"/>
                      <w:szCs w:val="16"/>
                    </w:rPr>
                  </w:pPr>
                  <w:r w:rsidRPr="00596174">
                    <w:rPr>
                      <w:sz w:val="16"/>
                      <w:szCs w:val="16"/>
                    </w:rPr>
                    <w:t>Internet only</w:t>
                  </w:r>
                </w:p>
              </w:tc>
              <w:tc>
                <w:tcPr>
                  <w:tcW w:w="1254" w:type="dxa"/>
                </w:tcPr>
                <w:p w14:paraId="63FE661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3.4 (2.3)</w:t>
                  </w:r>
                </w:p>
              </w:tc>
              <w:tc>
                <w:tcPr>
                  <w:tcW w:w="1471" w:type="dxa"/>
                </w:tcPr>
                <w:p w14:paraId="319FD8F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3.7 (2.2)</w:t>
                  </w:r>
                </w:p>
              </w:tc>
              <w:tc>
                <w:tcPr>
                  <w:tcW w:w="1308" w:type="dxa"/>
                </w:tcPr>
                <w:p w14:paraId="5C53A70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 (2.1)</w:t>
                  </w:r>
                </w:p>
              </w:tc>
              <w:tc>
                <w:tcPr>
                  <w:tcW w:w="1144" w:type="dxa"/>
                </w:tcPr>
                <w:p w14:paraId="103B272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57FD62FE" w14:textId="77777777" w:rsidTr="007911A5">
              <w:trPr>
                <w:trHeight w:val="274"/>
              </w:trPr>
              <w:tc>
                <w:tcPr>
                  <w:cnfStyle w:val="001000000000" w:firstRow="0" w:lastRow="0" w:firstColumn="1" w:lastColumn="0" w:oddVBand="0" w:evenVBand="0" w:oddHBand="0" w:evenHBand="0" w:firstRowFirstColumn="0" w:firstRowLastColumn="0" w:lastRowFirstColumn="0" w:lastRowLastColumn="0"/>
                  <w:tcW w:w="6922" w:type="dxa"/>
                  <w:gridSpan w:val="5"/>
                </w:tcPr>
                <w:p w14:paraId="1F0683DC" w14:textId="77777777" w:rsidR="00FA438D" w:rsidRPr="00596174" w:rsidRDefault="00FA438D" w:rsidP="007911A5">
                  <w:pPr>
                    <w:rPr>
                      <w:b w:val="0"/>
                      <w:sz w:val="16"/>
                      <w:szCs w:val="16"/>
                    </w:rPr>
                  </w:pPr>
                  <w:r w:rsidRPr="00596174">
                    <w:rPr>
                      <w:b w:val="0"/>
                      <w:sz w:val="16"/>
                      <w:szCs w:val="16"/>
                    </w:rPr>
                    <w:t>Moderate exercise (days/week of 30 minutes)</w:t>
                  </w:r>
                </w:p>
              </w:tc>
            </w:tr>
            <w:tr w:rsidR="00FA438D" w:rsidRPr="00596174" w14:paraId="74C1E764" w14:textId="77777777" w:rsidTr="007911A5">
              <w:trPr>
                <w:trHeight w:val="123"/>
              </w:trPr>
              <w:tc>
                <w:tcPr>
                  <w:cnfStyle w:val="001000000000" w:firstRow="0" w:lastRow="0" w:firstColumn="1" w:lastColumn="0" w:oddVBand="0" w:evenVBand="0" w:oddHBand="0" w:evenHBand="0" w:firstRowFirstColumn="0" w:firstRowLastColumn="0" w:lastRowFirstColumn="0" w:lastRowLastColumn="0"/>
                  <w:tcW w:w="1742" w:type="dxa"/>
                </w:tcPr>
                <w:p w14:paraId="2ECB7C79" w14:textId="77777777" w:rsidR="00FA438D" w:rsidRPr="00596174" w:rsidRDefault="00FA438D" w:rsidP="007911A5">
                  <w:pPr>
                    <w:rPr>
                      <w:sz w:val="16"/>
                      <w:szCs w:val="16"/>
                    </w:rPr>
                  </w:pPr>
                  <w:r w:rsidRPr="00596174">
                    <w:rPr>
                      <w:sz w:val="16"/>
                      <w:szCs w:val="16"/>
                    </w:rPr>
                    <w:t>All</w:t>
                  </w:r>
                </w:p>
              </w:tc>
              <w:tc>
                <w:tcPr>
                  <w:tcW w:w="1254" w:type="dxa"/>
                </w:tcPr>
                <w:p w14:paraId="4F72EB66"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3.8 (2.4)</w:t>
                  </w:r>
                </w:p>
              </w:tc>
              <w:tc>
                <w:tcPr>
                  <w:tcW w:w="1471" w:type="dxa"/>
                </w:tcPr>
                <w:p w14:paraId="06BD7FC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4.0 (2.2)</w:t>
                  </w:r>
                </w:p>
              </w:tc>
              <w:tc>
                <w:tcPr>
                  <w:tcW w:w="1308" w:type="dxa"/>
                </w:tcPr>
                <w:p w14:paraId="2EDC837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4.3 (2.1)</w:t>
                  </w:r>
                </w:p>
              </w:tc>
              <w:tc>
                <w:tcPr>
                  <w:tcW w:w="1144" w:type="dxa"/>
                </w:tcPr>
                <w:p w14:paraId="5CAD05B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15F4338D" w14:textId="77777777" w:rsidTr="007911A5">
              <w:trPr>
                <w:trHeight w:val="182"/>
              </w:trPr>
              <w:tc>
                <w:tcPr>
                  <w:cnfStyle w:val="001000000000" w:firstRow="0" w:lastRow="0" w:firstColumn="1" w:lastColumn="0" w:oddVBand="0" w:evenVBand="0" w:oddHBand="0" w:evenHBand="0" w:firstRowFirstColumn="0" w:firstRowLastColumn="0" w:lastRowFirstColumn="0" w:lastRowLastColumn="0"/>
                  <w:tcW w:w="1742" w:type="dxa"/>
                </w:tcPr>
                <w:p w14:paraId="4DD6EF53" w14:textId="77777777" w:rsidR="00FA438D" w:rsidRPr="00596174" w:rsidRDefault="00FA438D" w:rsidP="007911A5">
                  <w:pPr>
                    <w:rPr>
                      <w:sz w:val="16"/>
                      <w:szCs w:val="16"/>
                    </w:rPr>
                  </w:pPr>
                  <w:r w:rsidRPr="00596174">
                    <w:rPr>
                      <w:sz w:val="16"/>
                      <w:szCs w:val="16"/>
                    </w:rPr>
                    <w:lastRenderedPageBreak/>
                    <w:t>Internet + CST</w:t>
                  </w:r>
                </w:p>
              </w:tc>
              <w:tc>
                <w:tcPr>
                  <w:tcW w:w="1254" w:type="dxa"/>
                </w:tcPr>
                <w:p w14:paraId="49A810B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3.8 (2.4)</w:t>
                  </w:r>
                </w:p>
              </w:tc>
              <w:tc>
                <w:tcPr>
                  <w:tcW w:w="1471" w:type="dxa"/>
                </w:tcPr>
                <w:p w14:paraId="4F95A32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4.2 (2.2)</w:t>
                  </w:r>
                </w:p>
              </w:tc>
              <w:tc>
                <w:tcPr>
                  <w:tcW w:w="1308" w:type="dxa"/>
                </w:tcPr>
                <w:p w14:paraId="3AA1003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4.1 (2.1)</w:t>
                  </w:r>
                </w:p>
              </w:tc>
              <w:tc>
                <w:tcPr>
                  <w:tcW w:w="1144" w:type="dxa"/>
                </w:tcPr>
                <w:p w14:paraId="4D92DB4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52074402" w14:textId="77777777" w:rsidTr="007911A5">
              <w:trPr>
                <w:trHeight w:val="96"/>
              </w:trPr>
              <w:tc>
                <w:tcPr>
                  <w:cnfStyle w:val="001000000000" w:firstRow="0" w:lastRow="0" w:firstColumn="1" w:lastColumn="0" w:oddVBand="0" w:evenVBand="0" w:oddHBand="0" w:evenHBand="0" w:firstRowFirstColumn="0" w:firstRowLastColumn="0" w:lastRowFirstColumn="0" w:lastRowLastColumn="0"/>
                  <w:tcW w:w="1742" w:type="dxa"/>
                </w:tcPr>
                <w:p w14:paraId="546A777F" w14:textId="77777777" w:rsidR="00FA438D" w:rsidRPr="00596174" w:rsidRDefault="00FA438D" w:rsidP="007911A5">
                  <w:pPr>
                    <w:rPr>
                      <w:sz w:val="16"/>
                      <w:szCs w:val="16"/>
                    </w:rPr>
                  </w:pPr>
                  <w:r w:rsidRPr="00596174">
                    <w:rPr>
                      <w:sz w:val="16"/>
                      <w:szCs w:val="16"/>
                    </w:rPr>
                    <w:t>Internet only</w:t>
                  </w:r>
                </w:p>
              </w:tc>
              <w:tc>
                <w:tcPr>
                  <w:tcW w:w="1254" w:type="dxa"/>
                </w:tcPr>
                <w:p w14:paraId="137723B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3.9 (2.4)</w:t>
                  </w:r>
                </w:p>
              </w:tc>
              <w:tc>
                <w:tcPr>
                  <w:tcW w:w="1471" w:type="dxa"/>
                </w:tcPr>
                <w:p w14:paraId="5CA228DA"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3.9 (2.1)</w:t>
                  </w:r>
                </w:p>
              </w:tc>
              <w:tc>
                <w:tcPr>
                  <w:tcW w:w="1308" w:type="dxa"/>
                </w:tcPr>
                <w:p w14:paraId="5406195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4.3 (2.0)</w:t>
                  </w:r>
                </w:p>
              </w:tc>
              <w:tc>
                <w:tcPr>
                  <w:tcW w:w="1144" w:type="dxa"/>
                </w:tcPr>
                <w:p w14:paraId="09064EB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0.06</w:t>
                  </w:r>
                </w:p>
              </w:tc>
            </w:tr>
            <w:tr w:rsidR="00FA438D" w:rsidRPr="00596174" w14:paraId="652D8A8F" w14:textId="77777777" w:rsidTr="007911A5">
              <w:trPr>
                <w:trHeight w:val="146"/>
              </w:trPr>
              <w:tc>
                <w:tcPr>
                  <w:cnfStyle w:val="001000000000" w:firstRow="0" w:lastRow="0" w:firstColumn="1" w:lastColumn="0" w:oddVBand="0" w:evenVBand="0" w:oddHBand="0" w:evenHBand="0" w:firstRowFirstColumn="0" w:firstRowLastColumn="0" w:lastRowFirstColumn="0" w:lastRowLastColumn="0"/>
                  <w:tcW w:w="6922" w:type="dxa"/>
                  <w:gridSpan w:val="5"/>
                </w:tcPr>
                <w:p w14:paraId="7BC8E607" w14:textId="77777777" w:rsidR="00FA438D" w:rsidRPr="00596174" w:rsidRDefault="00FA438D" w:rsidP="007911A5">
                  <w:pPr>
                    <w:rPr>
                      <w:b w:val="0"/>
                      <w:sz w:val="16"/>
                      <w:szCs w:val="16"/>
                    </w:rPr>
                  </w:pPr>
                  <w:r w:rsidRPr="00596174">
                    <w:rPr>
                      <w:b w:val="0"/>
                      <w:sz w:val="16"/>
                      <w:szCs w:val="16"/>
                    </w:rPr>
                    <w:t>Stretching (days/week)</w:t>
                  </w:r>
                </w:p>
              </w:tc>
            </w:tr>
            <w:tr w:rsidR="00FA438D" w:rsidRPr="00596174" w14:paraId="23217672" w14:textId="77777777" w:rsidTr="007911A5">
              <w:trPr>
                <w:trHeight w:val="206"/>
              </w:trPr>
              <w:tc>
                <w:tcPr>
                  <w:cnfStyle w:val="001000000000" w:firstRow="0" w:lastRow="0" w:firstColumn="1" w:lastColumn="0" w:oddVBand="0" w:evenVBand="0" w:oddHBand="0" w:evenHBand="0" w:firstRowFirstColumn="0" w:firstRowLastColumn="0" w:lastRowFirstColumn="0" w:lastRowLastColumn="0"/>
                  <w:tcW w:w="1742" w:type="dxa"/>
                </w:tcPr>
                <w:p w14:paraId="1F297F12" w14:textId="77777777" w:rsidR="00FA438D" w:rsidRPr="00596174" w:rsidRDefault="00FA438D" w:rsidP="007911A5">
                  <w:pPr>
                    <w:rPr>
                      <w:sz w:val="16"/>
                      <w:szCs w:val="16"/>
                    </w:rPr>
                  </w:pPr>
                  <w:r w:rsidRPr="00596174">
                    <w:rPr>
                      <w:sz w:val="16"/>
                      <w:szCs w:val="16"/>
                    </w:rPr>
                    <w:t>All</w:t>
                  </w:r>
                </w:p>
              </w:tc>
              <w:tc>
                <w:tcPr>
                  <w:tcW w:w="1254" w:type="dxa"/>
                </w:tcPr>
                <w:p w14:paraId="15FC975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2.4 (2.5)</w:t>
                  </w:r>
                </w:p>
              </w:tc>
              <w:tc>
                <w:tcPr>
                  <w:tcW w:w="1471" w:type="dxa"/>
                </w:tcPr>
                <w:p w14:paraId="1646376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2.8 (2.4)</w:t>
                  </w:r>
                </w:p>
              </w:tc>
              <w:tc>
                <w:tcPr>
                  <w:tcW w:w="1308" w:type="dxa"/>
                </w:tcPr>
                <w:p w14:paraId="1EC91622"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2.9 (2.5)</w:t>
                  </w:r>
                </w:p>
              </w:tc>
              <w:tc>
                <w:tcPr>
                  <w:tcW w:w="1144" w:type="dxa"/>
                </w:tcPr>
                <w:p w14:paraId="2362DF6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&lt;0.01</w:t>
                  </w:r>
                </w:p>
              </w:tc>
            </w:tr>
            <w:tr w:rsidR="00FA438D" w:rsidRPr="00596174" w14:paraId="0CF5B1A7" w14:textId="77777777" w:rsidTr="007911A5">
              <w:trPr>
                <w:trHeight w:val="253"/>
              </w:trPr>
              <w:tc>
                <w:tcPr>
                  <w:cnfStyle w:val="001000000000" w:firstRow="0" w:lastRow="0" w:firstColumn="1" w:lastColumn="0" w:oddVBand="0" w:evenVBand="0" w:oddHBand="0" w:evenHBand="0" w:firstRowFirstColumn="0" w:firstRowLastColumn="0" w:lastRowFirstColumn="0" w:lastRowLastColumn="0"/>
                  <w:tcW w:w="1742" w:type="dxa"/>
                </w:tcPr>
                <w:p w14:paraId="55C9A8D6" w14:textId="77777777" w:rsidR="00FA438D" w:rsidRPr="00596174" w:rsidRDefault="00FA438D" w:rsidP="007911A5">
                  <w:pPr>
                    <w:rPr>
                      <w:sz w:val="16"/>
                      <w:szCs w:val="16"/>
                    </w:rPr>
                  </w:pPr>
                  <w:r w:rsidRPr="00596174">
                    <w:rPr>
                      <w:sz w:val="16"/>
                      <w:szCs w:val="16"/>
                    </w:rPr>
                    <w:t>Internet + CST</w:t>
                  </w:r>
                </w:p>
              </w:tc>
              <w:tc>
                <w:tcPr>
                  <w:tcW w:w="1254" w:type="dxa"/>
                </w:tcPr>
                <w:p w14:paraId="345F072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2.5 (2.5)</w:t>
                  </w:r>
                </w:p>
              </w:tc>
              <w:tc>
                <w:tcPr>
                  <w:tcW w:w="1471" w:type="dxa"/>
                </w:tcPr>
                <w:p w14:paraId="3CA1AB0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3.0 (2.5)</w:t>
                  </w:r>
                </w:p>
              </w:tc>
              <w:tc>
                <w:tcPr>
                  <w:tcW w:w="1308" w:type="dxa"/>
                </w:tcPr>
                <w:p w14:paraId="212BC35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3.0 (2.6)</w:t>
                  </w:r>
                </w:p>
              </w:tc>
              <w:tc>
                <w:tcPr>
                  <w:tcW w:w="1144" w:type="dxa"/>
                </w:tcPr>
                <w:p w14:paraId="26F12A6F"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0.03</w:t>
                  </w:r>
                </w:p>
              </w:tc>
            </w:tr>
            <w:tr w:rsidR="00FA438D" w:rsidRPr="00596174" w14:paraId="139D608E" w14:textId="77777777" w:rsidTr="007911A5">
              <w:trPr>
                <w:trHeight w:val="128"/>
              </w:trPr>
              <w:tc>
                <w:tcPr>
                  <w:cnfStyle w:val="001000000000" w:firstRow="0" w:lastRow="0" w:firstColumn="1" w:lastColumn="0" w:oddVBand="0" w:evenVBand="0" w:oddHBand="0" w:evenHBand="0" w:firstRowFirstColumn="0" w:firstRowLastColumn="0" w:lastRowFirstColumn="0" w:lastRowLastColumn="0"/>
                  <w:tcW w:w="1742" w:type="dxa"/>
                </w:tcPr>
                <w:p w14:paraId="48AD1887" w14:textId="77777777" w:rsidR="00FA438D" w:rsidRPr="00596174" w:rsidRDefault="00FA438D" w:rsidP="007911A5">
                  <w:pPr>
                    <w:rPr>
                      <w:sz w:val="16"/>
                      <w:szCs w:val="16"/>
                    </w:rPr>
                  </w:pPr>
                  <w:r w:rsidRPr="00596174">
                    <w:rPr>
                      <w:sz w:val="16"/>
                      <w:szCs w:val="16"/>
                    </w:rPr>
                    <w:t>Internet only</w:t>
                  </w:r>
                </w:p>
              </w:tc>
              <w:tc>
                <w:tcPr>
                  <w:tcW w:w="1254" w:type="dxa"/>
                </w:tcPr>
                <w:p w14:paraId="3392CA1C"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2.2 (2.5)</w:t>
                  </w:r>
                </w:p>
              </w:tc>
              <w:tc>
                <w:tcPr>
                  <w:tcW w:w="1471" w:type="dxa"/>
                </w:tcPr>
                <w:p w14:paraId="2160709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2.5 (2.3)</w:t>
                  </w:r>
                </w:p>
              </w:tc>
              <w:tc>
                <w:tcPr>
                  <w:tcW w:w="1308" w:type="dxa"/>
                </w:tcPr>
                <w:p w14:paraId="0BCAF65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2.8 (2.5)</w:t>
                  </w:r>
                </w:p>
              </w:tc>
              <w:tc>
                <w:tcPr>
                  <w:tcW w:w="1144" w:type="dxa"/>
                </w:tcPr>
                <w:p w14:paraId="045A348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0.03</w:t>
                  </w:r>
                </w:p>
              </w:tc>
            </w:tr>
            <w:tr w:rsidR="00FA438D" w:rsidRPr="00596174" w14:paraId="3B0AE49A" w14:textId="77777777" w:rsidTr="007911A5">
              <w:trPr>
                <w:trHeight w:val="189"/>
              </w:trPr>
              <w:tc>
                <w:tcPr>
                  <w:cnfStyle w:val="001000000000" w:firstRow="0" w:lastRow="0" w:firstColumn="1" w:lastColumn="0" w:oddVBand="0" w:evenVBand="0" w:oddHBand="0" w:evenHBand="0" w:firstRowFirstColumn="0" w:firstRowLastColumn="0" w:lastRowFirstColumn="0" w:lastRowLastColumn="0"/>
                  <w:tcW w:w="6922" w:type="dxa"/>
                  <w:gridSpan w:val="5"/>
                </w:tcPr>
                <w:p w14:paraId="178DEEB2" w14:textId="77777777" w:rsidR="00FA438D" w:rsidRPr="00596174" w:rsidRDefault="00FA438D" w:rsidP="007911A5">
                  <w:pPr>
                    <w:rPr>
                      <w:b w:val="0"/>
                      <w:sz w:val="16"/>
                      <w:szCs w:val="16"/>
                    </w:rPr>
                  </w:pPr>
                  <w:r w:rsidRPr="00596174">
                    <w:rPr>
                      <w:b w:val="0"/>
                      <w:sz w:val="16"/>
                      <w:szCs w:val="16"/>
                    </w:rPr>
                    <w:t>Muscle strengthening (days/week)</w:t>
                  </w:r>
                </w:p>
              </w:tc>
            </w:tr>
            <w:tr w:rsidR="00FA438D" w:rsidRPr="00596174" w14:paraId="79380F91" w14:textId="77777777" w:rsidTr="007911A5">
              <w:trPr>
                <w:trHeight w:val="234"/>
              </w:trPr>
              <w:tc>
                <w:tcPr>
                  <w:cnfStyle w:val="001000000000" w:firstRow="0" w:lastRow="0" w:firstColumn="1" w:lastColumn="0" w:oddVBand="0" w:evenVBand="0" w:oddHBand="0" w:evenHBand="0" w:firstRowFirstColumn="0" w:firstRowLastColumn="0" w:lastRowFirstColumn="0" w:lastRowLastColumn="0"/>
                  <w:tcW w:w="1742" w:type="dxa"/>
                </w:tcPr>
                <w:p w14:paraId="2BF0BBCB" w14:textId="77777777" w:rsidR="00FA438D" w:rsidRPr="00596174" w:rsidRDefault="00FA438D" w:rsidP="007911A5">
                  <w:pPr>
                    <w:rPr>
                      <w:sz w:val="16"/>
                      <w:szCs w:val="16"/>
                    </w:rPr>
                  </w:pPr>
                  <w:r w:rsidRPr="00596174">
                    <w:rPr>
                      <w:sz w:val="16"/>
                      <w:szCs w:val="16"/>
                    </w:rPr>
                    <w:t>All</w:t>
                  </w:r>
                </w:p>
              </w:tc>
              <w:tc>
                <w:tcPr>
                  <w:tcW w:w="1254" w:type="dxa"/>
                </w:tcPr>
                <w:p w14:paraId="4D611809"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2.4 (2.5)</w:t>
                  </w:r>
                </w:p>
              </w:tc>
              <w:tc>
                <w:tcPr>
                  <w:tcW w:w="1471" w:type="dxa"/>
                </w:tcPr>
                <w:p w14:paraId="20E40170"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2.8 (2.4)</w:t>
                  </w:r>
                </w:p>
              </w:tc>
              <w:tc>
                <w:tcPr>
                  <w:tcW w:w="1308" w:type="dxa"/>
                </w:tcPr>
                <w:p w14:paraId="6617FC4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2.6 (2.5)</w:t>
                  </w:r>
                </w:p>
              </w:tc>
              <w:tc>
                <w:tcPr>
                  <w:tcW w:w="1144" w:type="dxa"/>
                </w:tcPr>
                <w:p w14:paraId="4137154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0.12</w:t>
                  </w:r>
                </w:p>
              </w:tc>
            </w:tr>
            <w:tr w:rsidR="00FA438D" w:rsidRPr="00596174" w14:paraId="03FDEE99" w14:textId="77777777" w:rsidTr="007911A5">
              <w:trPr>
                <w:trHeight w:val="138"/>
              </w:trPr>
              <w:tc>
                <w:tcPr>
                  <w:cnfStyle w:val="001000000000" w:firstRow="0" w:lastRow="0" w:firstColumn="1" w:lastColumn="0" w:oddVBand="0" w:evenVBand="0" w:oddHBand="0" w:evenHBand="0" w:firstRowFirstColumn="0" w:firstRowLastColumn="0" w:lastRowFirstColumn="0" w:lastRowLastColumn="0"/>
                  <w:tcW w:w="1742" w:type="dxa"/>
                </w:tcPr>
                <w:p w14:paraId="76BA3884" w14:textId="77777777" w:rsidR="00FA438D" w:rsidRPr="00596174" w:rsidRDefault="00FA438D" w:rsidP="007911A5">
                  <w:pPr>
                    <w:rPr>
                      <w:sz w:val="16"/>
                      <w:szCs w:val="16"/>
                    </w:rPr>
                  </w:pPr>
                  <w:r w:rsidRPr="00596174">
                    <w:rPr>
                      <w:sz w:val="16"/>
                      <w:szCs w:val="16"/>
                    </w:rPr>
                    <w:t>Internet + CST</w:t>
                  </w:r>
                </w:p>
              </w:tc>
              <w:tc>
                <w:tcPr>
                  <w:tcW w:w="1254" w:type="dxa"/>
                </w:tcPr>
                <w:p w14:paraId="6117101E"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2.6 (2.6)</w:t>
                  </w:r>
                </w:p>
              </w:tc>
              <w:tc>
                <w:tcPr>
                  <w:tcW w:w="1471" w:type="dxa"/>
                </w:tcPr>
                <w:p w14:paraId="4CD24BF4"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2.8 (2.4)</w:t>
                  </w:r>
                </w:p>
              </w:tc>
              <w:tc>
                <w:tcPr>
                  <w:tcW w:w="1308" w:type="dxa"/>
                </w:tcPr>
                <w:p w14:paraId="3AB8AF8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2.8 (2.5)</w:t>
                  </w:r>
                </w:p>
              </w:tc>
              <w:tc>
                <w:tcPr>
                  <w:tcW w:w="1144" w:type="dxa"/>
                </w:tcPr>
                <w:p w14:paraId="5A337AE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0.18</w:t>
                  </w:r>
                </w:p>
              </w:tc>
            </w:tr>
            <w:tr w:rsidR="00FA438D" w:rsidRPr="00596174" w14:paraId="1F9B4272" w14:textId="77777777" w:rsidTr="007911A5">
              <w:trPr>
                <w:trHeight w:val="264"/>
              </w:trPr>
              <w:tc>
                <w:tcPr>
                  <w:cnfStyle w:val="001000000000" w:firstRow="0" w:lastRow="0" w:firstColumn="1" w:lastColumn="0" w:oddVBand="0" w:evenVBand="0" w:oddHBand="0" w:evenHBand="0" w:firstRowFirstColumn="0" w:firstRowLastColumn="0" w:lastRowFirstColumn="0" w:lastRowLastColumn="0"/>
                  <w:tcW w:w="1742" w:type="dxa"/>
                </w:tcPr>
                <w:p w14:paraId="3FB7036D" w14:textId="77777777" w:rsidR="00FA438D" w:rsidRPr="00596174" w:rsidRDefault="00FA438D" w:rsidP="007911A5">
                  <w:pPr>
                    <w:rPr>
                      <w:sz w:val="16"/>
                      <w:szCs w:val="16"/>
                    </w:rPr>
                  </w:pPr>
                  <w:r w:rsidRPr="00596174">
                    <w:rPr>
                      <w:sz w:val="16"/>
                      <w:szCs w:val="16"/>
                    </w:rPr>
                    <w:t>Internet only</w:t>
                  </w:r>
                </w:p>
              </w:tc>
              <w:tc>
                <w:tcPr>
                  <w:tcW w:w="1254" w:type="dxa"/>
                </w:tcPr>
                <w:p w14:paraId="6B0B4E01"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2.2 (2.4)</w:t>
                  </w:r>
                </w:p>
              </w:tc>
              <w:tc>
                <w:tcPr>
                  <w:tcW w:w="1471" w:type="dxa"/>
                </w:tcPr>
                <w:p w14:paraId="2BBC5B4D"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2.7 (2.5)</w:t>
                  </w:r>
                </w:p>
              </w:tc>
              <w:tc>
                <w:tcPr>
                  <w:tcW w:w="1308" w:type="dxa"/>
                </w:tcPr>
                <w:p w14:paraId="740751D7"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2.4 (2.5)</w:t>
                  </w:r>
                </w:p>
              </w:tc>
              <w:tc>
                <w:tcPr>
                  <w:tcW w:w="1144" w:type="dxa"/>
                </w:tcPr>
                <w:p w14:paraId="57DBA023" w14:textId="77777777" w:rsidR="00FA438D" w:rsidRPr="00596174"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596174">
                    <w:rPr>
                      <w:sz w:val="16"/>
                      <w:szCs w:val="16"/>
                    </w:rPr>
                    <w:t>0.40</w:t>
                  </w:r>
                </w:p>
              </w:tc>
            </w:tr>
          </w:tbl>
          <w:p w14:paraId="2250E030" w14:textId="77777777" w:rsidR="00FA438D" w:rsidRPr="00F23F85" w:rsidRDefault="00FA438D" w:rsidP="007911A5">
            <w:pPr>
              <w:rPr>
                <w:sz w:val="18"/>
                <w:szCs w:val="18"/>
              </w:rPr>
            </w:pPr>
          </w:p>
        </w:tc>
        <w:tc>
          <w:tcPr>
            <w:tcW w:w="2693" w:type="dxa"/>
            <w:vMerge/>
          </w:tcPr>
          <w:p w14:paraId="13B563F0" w14:textId="77777777" w:rsidR="00FA438D" w:rsidRPr="00F23F85" w:rsidRDefault="00FA438D" w:rsidP="007911A5">
            <w:pPr>
              <w:rPr>
                <w:sz w:val="18"/>
                <w:szCs w:val="18"/>
              </w:rPr>
            </w:pPr>
          </w:p>
        </w:tc>
        <w:tc>
          <w:tcPr>
            <w:tcW w:w="934" w:type="dxa"/>
            <w:vMerge/>
          </w:tcPr>
          <w:p w14:paraId="30C7A124" w14:textId="77777777" w:rsidR="00FA438D" w:rsidRPr="00F23F85" w:rsidRDefault="00FA438D" w:rsidP="007911A5">
            <w:pPr>
              <w:rPr>
                <w:sz w:val="18"/>
                <w:szCs w:val="18"/>
              </w:rPr>
            </w:pPr>
          </w:p>
        </w:tc>
      </w:tr>
      <w:tr w:rsidR="00FA438D" w:rsidRPr="00F23F85" w14:paraId="60C19463" w14:textId="77777777" w:rsidTr="007911A5">
        <w:trPr>
          <w:cnfStyle w:val="000000100000" w:firstRow="0" w:lastRow="0" w:firstColumn="0" w:lastColumn="0" w:oddVBand="0" w:evenVBand="0" w:oddHBand="1" w:evenHBand="0" w:firstRowFirstColumn="0" w:firstRowLastColumn="0" w:lastRowFirstColumn="0" w:lastRowLastColumn="0"/>
          <w:trHeight w:val="902"/>
        </w:trPr>
        <w:tc>
          <w:tcPr>
            <w:tcW w:w="1555" w:type="dxa"/>
            <w:vMerge w:val="restart"/>
          </w:tcPr>
          <w:p w14:paraId="70D6181D" w14:textId="112830F6" w:rsidR="00FA438D" w:rsidRPr="00272839" w:rsidRDefault="00FA438D" w:rsidP="00FA438D">
            <w:pPr>
              <w:rPr>
                <w:b/>
                <w:sz w:val="18"/>
                <w:szCs w:val="18"/>
              </w:rPr>
            </w:pPr>
            <w:r w:rsidRPr="00272839">
              <w:rPr>
                <w:b/>
                <w:sz w:val="18"/>
                <w:szCs w:val="18"/>
              </w:rPr>
              <w:lastRenderedPageBreak/>
              <w:t>Cullen et al, 2013, United States, Health Education Research</w:t>
            </w:r>
            <w:r>
              <w:rPr>
                <w:b/>
                <w:sz w:val="18"/>
                <w:szCs w:val="18"/>
              </w:rPr>
              <w:fldChar w:fldCharType="begin">
                <w:fldData xml:space="preserve">PEVuZE5vdGU+PENpdGU+PEF1dGhvcj5DdWxsZW48L0F1dGhvcj48WWVhcj4yMDEzPC9ZZWFyPjxS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UEFHRT1mdWxsdGV4dCZhbXA7RD1tZWRsJmFtcDtBTj0yMzc0ODE2MjwvdXJsPjx1cmw+aHR0cDov
L2hlci5veGZvcmRqb3VybmFscy5vcmcvY29udGVudC8yOC80LzcwNC5mdWxsLnBkZjwvdXJsPjwv
cmVsYXRlZC11cmxzPjwvdXJscz48Y3VzdG9tND5NRURMSU5FPC9jdXN0b200PjxlbGVjdHJvbmlj
LXJlc291cmNlLW51bT5odHRwOi8vZHguZG9pLm9yZy8xMC4xMDkzL2hlci9jeXQwNTk8L2VsZWN0
cm9uaWMtcmVzb3VyY2UtbnVtPjxsYW5ndWFnZT5FbmdsaXNoPC9sYW5ndWFnZT48L3JlY29yZD48
L0NpdGU+PC9FbmROb3RlPn==
</w:fldData>
              </w:fldChar>
            </w:r>
            <w:r>
              <w:rPr>
                <w:b/>
                <w:sz w:val="18"/>
                <w:szCs w:val="18"/>
              </w:rPr>
              <w:instrText xml:space="preserve"> ADDIN EN.CITE </w:instrText>
            </w:r>
            <w:r>
              <w:rPr>
                <w:b/>
                <w:sz w:val="18"/>
                <w:szCs w:val="18"/>
              </w:rPr>
              <w:fldChar w:fldCharType="begin">
                <w:fldData xml:space="preserve">PEVuZE5vdGU+PENpdGU+PEF1dGhvcj5DdWxsZW48L0F1dGhvcj48WWVhcj4yMDEzPC9ZZWFyPjxS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UEFHRT1mdWxsdGV4dCZhbXA7RD1tZWRsJmFtcDtBTj0yMzc0ODE2MjwvdXJsPjx1cmw+aHR0cDov
L2hlci5veGZvcmRqb3VybmFscy5vcmcvY29udGVudC8yOC80LzcwNC5mdWxsLnBkZjwvdXJsPjwv
cmVsYXRlZC11cmxzPjwvdXJscz48Y3VzdG9tND5NRURMSU5FPC9jdXN0b200PjxlbGVjdHJvbmlj
LXJlc291cmNlLW51bT5odHRwOi8vZHguZG9pLm9yZy8xMC4xMDkzL2hlci9jeXQwNTk8L2VsZWN0
cm9uaWMtcmVzb3VyY2UtbnVtPjxsYW5ndWFnZT5FbmdsaXNoPC9sYW5ndWFnZT48L3JlY29yZD48
L0NpdGU+PC9FbmROb3RlPn==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[44]</w:t>
            </w:r>
            <w:r>
              <w:rPr>
                <w:b/>
                <w:sz w:val="18"/>
                <w:szCs w:val="18"/>
              </w:rPr>
              <w:fldChar w:fldCharType="end"/>
            </w:r>
          </w:p>
        </w:tc>
        <w:tc>
          <w:tcPr>
            <w:tcW w:w="1275" w:type="dxa"/>
            <w:vMerge w:val="restart"/>
          </w:tcPr>
          <w:p w14:paraId="606802A6" w14:textId="77777777" w:rsidR="00FA438D" w:rsidRPr="00F23F85" w:rsidRDefault="00FA438D" w:rsidP="007911A5">
            <w:pPr>
              <w:rPr>
                <w:sz w:val="18"/>
                <w:szCs w:val="18"/>
              </w:rPr>
            </w:pPr>
            <w:r w:rsidRPr="00F23F85">
              <w:rPr>
                <w:sz w:val="18"/>
                <w:szCs w:val="18"/>
              </w:rPr>
              <w:t>Randomised to conditions in a 4:1 ratio (102 in control and 288 in intervention)</w:t>
            </w:r>
          </w:p>
          <w:p w14:paraId="113A8CB9" w14:textId="77777777" w:rsidR="00FA438D" w:rsidRPr="00F23F85" w:rsidRDefault="00FA438D" w:rsidP="007911A5">
            <w:pPr>
              <w:rPr>
                <w:sz w:val="18"/>
                <w:szCs w:val="18"/>
              </w:rPr>
            </w:pPr>
            <w:r w:rsidRPr="00F23F85">
              <w:rPr>
                <w:sz w:val="18"/>
                <w:szCs w:val="18"/>
              </w:rPr>
              <w:t>75% follow-up</w:t>
            </w:r>
          </w:p>
          <w:p w14:paraId="0E3556B3" w14:textId="77777777" w:rsidR="00FA438D" w:rsidRPr="00F23F85" w:rsidRDefault="00FA438D" w:rsidP="007911A5">
            <w:pPr>
              <w:rPr>
                <w:sz w:val="18"/>
                <w:szCs w:val="18"/>
              </w:rPr>
            </w:pPr>
          </w:p>
        </w:tc>
        <w:tc>
          <w:tcPr>
            <w:tcW w:w="1560" w:type="dxa"/>
            <w:vMerge w:val="restart"/>
          </w:tcPr>
          <w:p w14:paraId="2F4BBB10" w14:textId="77777777" w:rsidR="00FA438D" w:rsidRPr="00F23F85" w:rsidRDefault="00FA438D" w:rsidP="007911A5">
            <w:pPr>
              <w:rPr>
                <w:sz w:val="18"/>
                <w:szCs w:val="18"/>
              </w:rPr>
            </w:pPr>
            <w:r w:rsidRPr="00F23F85">
              <w:rPr>
                <w:sz w:val="18"/>
                <w:szCs w:val="18"/>
              </w:rPr>
              <w:t>Of 366 participants who began the study, 75% logged on at least once during the study period.</w:t>
            </w:r>
          </w:p>
          <w:p w14:paraId="07542AD5" w14:textId="77777777" w:rsidR="00FA438D" w:rsidRPr="00F23F85" w:rsidRDefault="00FA438D" w:rsidP="007911A5">
            <w:pPr>
              <w:rPr>
                <w:sz w:val="18"/>
                <w:szCs w:val="18"/>
              </w:rPr>
            </w:pPr>
          </w:p>
          <w:p w14:paraId="42FBF4F0" w14:textId="77777777" w:rsidR="00FA438D" w:rsidRPr="00F23F85" w:rsidRDefault="00FA438D" w:rsidP="007911A5">
            <w:pPr>
              <w:rPr>
                <w:sz w:val="18"/>
                <w:szCs w:val="18"/>
              </w:rPr>
            </w:pPr>
            <w:r w:rsidRPr="00F23F85">
              <w:rPr>
                <w:sz w:val="18"/>
                <w:szCs w:val="18"/>
              </w:rPr>
              <w:t xml:space="preserve">Participants who did not complete the post-intervention questionnaire were more likely to be </w:t>
            </w:r>
            <w:r>
              <w:rPr>
                <w:sz w:val="18"/>
                <w:szCs w:val="18"/>
              </w:rPr>
              <w:t>B</w:t>
            </w:r>
            <w:r w:rsidRPr="00F23F85">
              <w:rPr>
                <w:sz w:val="18"/>
                <w:szCs w:val="18"/>
              </w:rPr>
              <w:t>lack</w:t>
            </w:r>
            <w:r>
              <w:rPr>
                <w:sz w:val="18"/>
                <w:szCs w:val="18"/>
              </w:rPr>
              <w:t xml:space="preserve"> (versus W</w:t>
            </w:r>
            <w:r w:rsidRPr="00F23F85">
              <w:rPr>
                <w:sz w:val="18"/>
                <w:szCs w:val="18"/>
              </w:rPr>
              <w:t xml:space="preserve">hite or </w:t>
            </w:r>
            <w:r w:rsidRPr="00F23F85">
              <w:rPr>
                <w:sz w:val="18"/>
                <w:szCs w:val="18"/>
              </w:rPr>
              <w:lastRenderedPageBreak/>
              <w:t xml:space="preserve">Hispanic), obese, live in a single-parent family with three or more children and have lower parent education. </w:t>
            </w:r>
          </w:p>
          <w:p w14:paraId="56F06092" w14:textId="77777777" w:rsidR="00FA438D" w:rsidRPr="00F23F85" w:rsidRDefault="00FA438D" w:rsidP="007911A5">
            <w:pPr>
              <w:rPr>
                <w:sz w:val="18"/>
                <w:szCs w:val="18"/>
              </w:rPr>
            </w:pPr>
          </w:p>
          <w:p w14:paraId="5EB5A285" w14:textId="77777777" w:rsidR="00FA438D" w:rsidRPr="00F23F85" w:rsidRDefault="00FA438D" w:rsidP="007911A5">
            <w:pPr>
              <w:rPr>
                <w:sz w:val="18"/>
                <w:szCs w:val="18"/>
              </w:rPr>
            </w:pPr>
            <w:r w:rsidRPr="00F23F85">
              <w:rPr>
                <w:sz w:val="18"/>
                <w:szCs w:val="18"/>
              </w:rPr>
              <w:t>91% of participants set goals, and those in the intervention group were significantly more likely to have set five or more goals during the study period. 33% of the intervention group reported using the diary 3 or more times. 88% visited the ‘did you know’ page at least once and 42% used it six or more times.</w:t>
            </w:r>
          </w:p>
        </w:tc>
        <w:tc>
          <w:tcPr>
            <w:tcW w:w="7371" w:type="dxa"/>
          </w:tcPr>
          <w:p w14:paraId="7928AE37" w14:textId="77777777" w:rsidR="00FA438D" w:rsidRPr="00F23F85" w:rsidRDefault="00FA438D" w:rsidP="007911A5">
            <w:pPr>
              <w:rPr>
                <w:b/>
                <w:i/>
                <w:sz w:val="18"/>
                <w:szCs w:val="18"/>
              </w:rPr>
            </w:pPr>
            <w:r w:rsidRPr="00F23F85">
              <w:rPr>
                <w:b/>
                <w:i/>
                <w:sz w:val="18"/>
                <w:szCs w:val="18"/>
              </w:rPr>
              <w:lastRenderedPageBreak/>
              <w:t>Diet</w:t>
            </w:r>
          </w:p>
          <w:p w14:paraId="28B07562" w14:textId="77777777" w:rsidR="00FA438D" w:rsidRPr="00F23F85" w:rsidRDefault="00FA438D" w:rsidP="007911A5">
            <w:pPr>
              <w:rPr>
                <w:sz w:val="18"/>
                <w:szCs w:val="18"/>
              </w:rPr>
            </w:pPr>
            <w:r w:rsidRPr="00F23F85">
              <w:rPr>
                <w:sz w:val="18"/>
                <w:szCs w:val="18"/>
              </w:rPr>
              <w:t>There was a significant increase in the number of participants who ate vegetables 3 or more times per day.</w:t>
            </w:r>
          </w:p>
          <w:p w14:paraId="1493FEC1" w14:textId="77777777" w:rsidR="00FA438D" w:rsidRPr="00F23F85" w:rsidRDefault="00FA438D" w:rsidP="007911A5">
            <w:pPr>
              <w:rPr>
                <w:sz w:val="18"/>
                <w:szCs w:val="18"/>
              </w:rPr>
            </w:pPr>
            <w:r w:rsidRPr="00F23F85">
              <w:rPr>
                <w:sz w:val="18"/>
                <w:szCs w:val="18"/>
              </w:rPr>
              <w:t>Results are presented as percentages of each group who reported engaging in behaviours in the past 7 days</w:t>
            </w:r>
          </w:p>
          <w:tbl>
            <w:tblPr>
              <w:tblStyle w:val="GridTable1Light1"/>
              <w:tblW w:w="6837" w:type="dxa"/>
              <w:tblLayout w:type="fixed"/>
              <w:tblLook w:val="04A0" w:firstRow="1" w:lastRow="0" w:firstColumn="1" w:lastColumn="0" w:noHBand="0" w:noVBand="1"/>
            </w:tblPr>
            <w:tblGrid>
              <w:gridCol w:w="2301"/>
              <w:gridCol w:w="1134"/>
              <w:gridCol w:w="1134"/>
              <w:gridCol w:w="1134"/>
              <w:gridCol w:w="1134"/>
            </w:tblGrid>
            <w:tr w:rsidR="00FA438D" w:rsidRPr="00AB5AA1" w14:paraId="6ED3C52F" w14:textId="77777777" w:rsidTr="007911A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1" w:type="dxa"/>
                </w:tcPr>
                <w:p w14:paraId="0CA0F6E7" w14:textId="77777777" w:rsidR="00FA438D" w:rsidRPr="00AB5AA1" w:rsidRDefault="00FA438D" w:rsidP="007911A5">
                  <w:pPr>
                    <w:rPr>
                      <w:sz w:val="16"/>
                      <w:szCs w:val="16"/>
                    </w:rPr>
                  </w:pPr>
                </w:p>
              </w:tc>
              <w:tc>
                <w:tcPr>
                  <w:tcW w:w="1134" w:type="dxa"/>
                </w:tcPr>
                <w:p w14:paraId="162CA5A8"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Control baseline</w:t>
                  </w:r>
                </w:p>
              </w:tc>
              <w:tc>
                <w:tcPr>
                  <w:tcW w:w="1134" w:type="dxa"/>
                </w:tcPr>
                <w:p w14:paraId="49DBD82D"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Control follow-up</w:t>
                  </w:r>
                </w:p>
              </w:tc>
              <w:tc>
                <w:tcPr>
                  <w:tcW w:w="1134" w:type="dxa"/>
                </w:tcPr>
                <w:p w14:paraId="12010E64"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Intervention baseline</w:t>
                  </w:r>
                </w:p>
              </w:tc>
              <w:tc>
                <w:tcPr>
                  <w:tcW w:w="1134" w:type="dxa"/>
                </w:tcPr>
                <w:p w14:paraId="4D91D636"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Intervention follow-up</w:t>
                  </w:r>
                </w:p>
              </w:tc>
            </w:tr>
            <w:tr w:rsidR="00FA438D" w:rsidRPr="00AB5AA1" w14:paraId="4E58E777" w14:textId="77777777" w:rsidTr="007911A5">
              <w:trPr>
                <w:trHeight w:val="378"/>
              </w:trPr>
              <w:tc>
                <w:tcPr>
                  <w:cnfStyle w:val="001000000000" w:firstRow="0" w:lastRow="0" w:firstColumn="1" w:lastColumn="0" w:oddVBand="0" w:evenVBand="0" w:oddHBand="0" w:evenHBand="0" w:firstRowFirstColumn="0" w:firstRowLastColumn="0" w:lastRowFirstColumn="0" w:lastRowLastColumn="0"/>
                  <w:tcW w:w="2301" w:type="dxa"/>
                </w:tcPr>
                <w:p w14:paraId="4D4087AC" w14:textId="77777777" w:rsidR="00FA438D" w:rsidRPr="00AB5AA1" w:rsidRDefault="00FA438D" w:rsidP="007911A5">
                  <w:pPr>
                    <w:rPr>
                      <w:sz w:val="16"/>
                      <w:szCs w:val="16"/>
                    </w:rPr>
                  </w:pPr>
                  <w:r w:rsidRPr="00AB5AA1">
                    <w:rPr>
                      <w:sz w:val="16"/>
                      <w:szCs w:val="16"/>
                    </w:rPr>
                    <w:t>Ate fruit or drank 100% fruit juice 2 or more times per day</w:t>
                  </w:r>
                </w:p>
              </w:tc>
              <w:tc>
                <w:tcPr>
                  <w:tcW w:w="1134" w:type="dxa"/>
                </w:tcPr>
                <w:p w14:paraId="3FA1A508"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27.13</w:t>
                  </w:r>
                </w:p>
              </w:tc>
              <w:tc>
                <w:tcPr>
                  <w:tcW w:w="1134" w:type="dxa"/>
                </w:tcPr>
                <w:p w14:paraId="3744EBB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20.62</w:t>
                  </w:r>
                </w:p>
              </w:tc>
              <w:tc>
                <w:tcPr>
                  <w:tcW w:w="1134" w:type="dxa"/>
                </w:tcPr>
                <w:p w14:paraId="6A12993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29.95</w:t>
                  </w:r>
                </w:p>
              </w:tc>
              <w:tc>
                <w:tcPr>
                  <w:tcW w:w="1134" w:type="dxa"/>
                </w:tcPr>
                <w:p w14:paraId="668D1B3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33.30</w:t>
                  </w:r>
                </w:p>
              </w:tc>
            </w:tr>
            <w:tr w:rsidR="00FA438D" w:rsidRPr="00AB5AA1" w14:paraId="1EB8F0A7" w14:textId="77777777" w:rsidTr="007911A5">
              <w:trPr>
                <w:trHeight w:val="404"/>
              </w:trPr>
              <w:tc>
                <w:tcPr>
                  <w:cnfStyle w:val="001000000000" w:firstRow="0" w:lastRow="0" w:firstColumn="1" w:lastColumn="0" w:oddVBand="0" w:evenVBand="0" w:oddHBand="0" w:evenHBand="0" w:firstRowFirstColumn="0" w:firstRowLastColumn="0" w:lastRowFirstColumn="0" w:lastRowLastColumn="0"/>
                  <w:tcW w:w="2301" w:type="dxa"/>
                </w:tcPr>
                <w:p w14:paraId="43B490B4" w14:textId="77777777" w:rsidR="00FA438D" w:rsidRPr="00AB5AA1" w:rsidRDefault="00FA438D" w:rsidP="007911A5">
                  <w:pPr>
                    <w:rPr>
                      <w:sz w:val="16"/>
                      <w:szCs w:val="16"/>
                    </w:rPr>
                  </w:pPr>
                  <w:r w:rsidRPr="00AB5AA1">
                    <w:rPr>
                      <w:sz w:val="16"/>
                      <w:szCs w:val="16"/>
                    </w:rPr>
                    <w:t>Ate vegetables 3 or more times per day*</w:t>
                  </w:r>
                </w:p>
              </w:tc>
              <w:tc>
                <w:tcPr>
                  <w:tcW w:w="1134" w:type="dxa"/>
                </w:tcPr>
                <w:p w14:paraId="0120266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7.33</w:t>
                  </w:r>
                </w:p>
              </w:tc>
              <w:tc>
                <w:tcPr>
                  <w:tcW w:w="1134" w:type="dxa"/>
                </w:tcPr>
                <w:p w14:paraId="496D1AAC"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4.85</w:t>
                  </w:r>
                </w:p>
              </w:tc>
              <w:tc>
                <w:tcPr>
                  <w:tcW w:w="1134" w:type="dxa"/>
                </w:tcPr>
                <w:p w14:paraId="79A5249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9.22</w:t>
                  </w:r>
                </w:p>
              </w:tc>
              <w:tc>
                <w:tcPr>
                  <w:tcW w:w="1134" w:type="dxa"/>
                </w:tcPr>
                <w:p w14:paraId="4F7A37B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18.22</w:t>
                  </w:r>
                </w:p>
              </w:tc>
            </w:tr>
            <w:tr w:rsidR="00FA438D" w:rsidRPr="00AB5AA1" w14:paraId="322A72D6" w14:textId="77777777" w:rsidTr="007911A5">
              <w:trPr>
                <w:trHeight w:val="424"/>
              </w:trPr>
              <w:tc>
                <w:tcPr>
                  <w:cnfStyle w:val="001000000000" w:firstRow="0" w:lastRow="0" w:firstColumn="1" w:lastColumn="0" w:oddVBand="0" w:evenVBand="0" w:oddHBand="0" w:evenHBand="0" w:firstRowFirstColumn="0" w:firstRowLastColumn="0" w:lastRowFirstColumn="0" w:lastRowLastColumn="0"/>
                  <w:tcW w:w="2301" w:type="dxa"/>
                </w:tcPr>
                <w:p w14:paraId="37F509D7" w14:textId="77777777" w:rsidR="00FA438D" w:rsidRPr="00AB5AA1" w:rsidRDefault="00FA438D" w:rsidP="007911A5">
                  <w:pPr>
                    <w:rPr>
                      <w:sz w:val="16"/>
                      <w:szCs w:val="16"/>
                    </w:rPr>
                  </w:pPr>
                  <w:r w:rsidRPr="00AB5AA1">
                    <w:rPr>
                      <w:sz w:val="16"/>
                      <w:szCs w:val="16"/>
                    </w:rPr>
                    <w:t>Ate fruits and veg 5 or more times per day</w:t>
                  </w:r>
                </w:p>
              </w:tc>
              <w:tc>
                <w:tcPr>
                  <w:tcW w:w="1134" w:type="dxa"/>
                </w:tcPr>
                <w:p w14:paraId="4E874868"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13.57</w:t>
                  </w:r>
                </w:p>
              </w:tc>
              <w:tc>
                <w:tcPr>
                  <w:tcW w:w="1134" w:type="dxa"/>
                </w:tcPr>
                <w:p w14:paraId="36F1ACA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7.64</w:t>
                  </w:r>
                </w:p>
              </w:tc>
              <w:tc>
                <w:tcPr>
                  <w:tcW w:w="1134" w:type="dxa"/>
                </w:tcPr>
                <w:p w14:paraId="707A3C1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10.88</w:t>
                  </w:r>
                </w:p>
              </w:tc>
              <w:tc>
                <w:tcPr>
                  <w:tcW w:w="1134" w:type="dxa"/>
                </w:tcPr>
                <w:p w14:paraId="1C6036F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22.89</w:t>
                  </w:r>
                </w:p>
              </w:tc>
            </w:tr>
            <w:tr w:rsidR="00FA438D" w:rsidRPr="00AB5AA1" w14:paraId="68A09715" w14:textId="77777777" w:rsidTr="007911A5">
              <w:trPr>
                <w:trHeight w:val="415"/>
              </w:trPr>
              <w:tc>
                <w:tcPr>
                  <w:cnfStyle w:val="001000000000" w:firstRow="0" w:lastRow="0" w:firstColumn="1" w:lastColumn="0" w:oddVBand="0" w:evenVBand="0" w:oddHBand="0" w:evenHBand="0" w:firstRowFirstColumn="0" w:firstRowLastColumn="0" w:lastRowFirstColumn="0" w:lastRowLastColumn="0"/>
                  <w:tcW w:w="2301" w:type="dxa"/>
                </w:tcPr>
                <w:p w14:paraId="218436F0" w14:textId="77777777" w:rsidR="00FA438D" w:rsidRPr="00AB5AA1" w:rsidRDefault="00FA438D" w:rsidP="007911A5">
                  <w:pPr>
                    <w:rPr>
                      <w:sz w:val="16"/>
                      <w:szCs w:val="16"/>
                    </w:rPr>
                  </w:pPr>
                  <w:r w:rsidRPr="00AB5AA1">
                    <w:rPr>
                      <w:sz w:val="16"/>
                      <w:szCs w:val="16"/>
                    </w:rPr>
                    <w:lastRenderedPageBreak/>
                    <w:t>Drank soda at least one time per day</w:t>
                  </w:r>
                </w:p>
              </w:tc>
              <w:tc>
                <w:tcPr>
                  <w:tcW w:w="1134" w:type="dxa"/>
                </w:tcPr>
                <w:p w14:paraId="683C5BB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60.31</w:t>
                  </w:r>
                </w:p>
              </w:tc>
              <w:tc>
                <w:tcPr>
                  <w:tcW w:w="1134" w:type="dxa"/>
                </w:tcPr>
                <w:p w14:paraId="6E96929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64.71</w:t>
                  </w:r>
                </w:p>
              </w:tc>
              <w:tc>
                <w:tcPr>
                  <w:tcW w:w="1134" w:type="dxa"/>
                </w:tcPr>
                <w:p w14:paraId="21822C9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57.04</w:t>
                  </w:r>
                </w:p>
              </w:tc>
              <w:tc>
                <w:tcPr>
                  <w:tcW w:w="1134" w:type="dxa"/>
                </w:tcPr>
                <w:p w14:paraId="19F50A8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60.37</w:t>
                  </w:r>
                </w:p>
              </w:tc>
            </w:tr>
            <w:tr w:rsidR="00FA438D" w:rsidRPr="00AB5AA1" w14:paraId="3148730C" w14:textId="77777777" w:rsidTr="007911A5">
              <w:trPr>
                <w:trHeight w:val="408"/>
              </w:trPr>
              <w:tc>
                <w:tcPr>
                  <w:cnfStyle w:val="001000000000" w:firstRow="0" w:lastRow="0" w:firstColumn="1" w:lastColumn="0" w:oddVBand="0" w:evenVBand="0" w:oddHBand="0" w:evenHBand="0" w:firstRowFirstColumn="0" w:firstRowLastColumn="0" w:lastRowFirstColumn="0" w:lastRowLastColumn="0"/>
                  <w:tcW w:w="2301" w:type="dxa"/>
                </w:tcPr>
                <w:p w14:paraId="73D0DE83" w14:textId="77777777" w:rsidR="00FA438D" w:rsidRPr="00AB5AA1" w:rsidRDefault="00FA438D" w:rsidP="007911A5">
                  <w:pPr>
                    <w:rPr>
                      <w:sz w:val="16"/>
                      <w:szCs w:val="16"/>
                    </w:rPr>
                  </w:pPr>
                  <w:r w:rsidRPr="00AB5AA1">
                    <w:rPr>
                      <w:sz w:val="16"/>
                      <w:szCs w:val="16"/>
                    </w:rPr>
                    <w:t>Drank 3 or more glasses of milk per day</w:t>
                  </w:r>
                </w:p>
              </w:tc>
              <w:tc>
                <w:tcPr>
                  <w:tcW w:w="1134" w:type="dxa"/>
                </w:tcPr>
                <w:p w14:paraId="2EF5384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1.25</w:t>
                  </w:r>
                </w:p>
              </w:tc>
              <w:tc>
                <w:tcPr>
                  <w:tcW w:w="1134" w:type="dxa"/>
                </w:tcPr>
                <w:p w14:paraId="107D033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0.61</w:t>
                  </w:r>
                </w:p>
              </w:tc>
              <w:tc>
                <w:tcPr>
                  <w:tcW w:w="1134" w:type="dxa"/>
                </w:tcPr>
                <w:p w14:paraId="26F02AE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1.52</w:t>
                  </w:r>
                </w:p>
              </w:tc>
              <w:tc>
                <w:tcPr>
                  <w:tcW w:w="1134" w:type="dxa"/>
                </w:tcPr>
                <w:p w14:paraId="66AA609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0.66</w:t>
                  </w:r>
                </w:p>
              </w:tc>
            </w:tr>
          </w:tbl>
          <w:p w14:paraId="4372664E" w14:textId="77777777" w:rsidR="00FA438D" w:rsidRPr="00F23F85" w:rsidRDefault="00FA438D" w:rsidP="007911A5">
            <w:pPr>
              <w:rPr>
                <w:sz w:val="18"/>
                <w:szCs w:val="18"/>
              </w:rPr>
            </w:pPr>
            <w:r w:rsidRPr="00F23F85">
              <w:rPr>
                <w:sz w:val="18"/>
                <w:szCs w:val="18"/>
              </w:rPr>
              <w:t>*group x time effect P&lt;0.05</w:t>
            </w:r>
          </w:p>
        </w:tc>
        <w:tc>
          <w:tcPr>
            <w:tcW w:w="2693" w:type="dxa"/>
            <w:vMerge w:val="restart"/>
          </w:tcPr>
          <w:p w14:paraId="16CB9B1A" w14:textId="77777777" w:rsidR="00FA438D" w:rsidRPr="00F23F85" w:rsidRDefault="00FA438D" w:rsidP="007911A5">
            <w:pPr>
              <w:rPr>
                <w:sz w:val="18"/>
                <w:szCs w:val="18"/>
              </w:rPr>
            </w:pPr>
            <w:r w:rsidRPr="00F23F85">
              <w:rPr>
                <w:sz w:val="18"/>
                <w:szCs w:val="18"/>
              </w:rPr>
              <w:lastRenderedPageBreak/>
              <w:t xml:space="preserve">Compared to the control website, the intervention website was effective at increasing the number of adolescents who consumed at least three servings of vegetables per day. </w:t>
            </w:r>
          </w:p>
          <w:p w14:paraId="1C09E2FA" w14:textId="77777777" w:rsidR="00FA438D" w:rsidRPr="00F23F85" w:rsidRDefault="00FA438D" w:rsidP="007911A5">
            <w:pPr>
              <w:rPr>
                <w:sz w:val="18"/>
                <w:szCs w:val="18"/>
              </w:rPr>
            </w:pPr>
            <w:r w:rsidRPr="00F23F85">
              <w:rPr>
                <w:sz w:val="18"/>
                <w:szCs w:val="18"/>
              </w:rPr>
              <w:t>Physical activity significantly improved in both groups, suggesting that the website is effective, even without the self-regulating components.</w:t>
            </w:r>
          </w:p>
        </w:tc>
        <w:tc>
          <w:tcPr>
            <w:tcW w:w="934" w:type="dxa"/>
            <w:vMerge w:val="restart"/>
          </w:tcPr>
          <w:p w14:paraId="425562F1" w14:textId="77777777" w:rsidR="00FA438D" w:rsidRPr="00F23F85" w:rsidRDefault="00FA438D" w:rsidP="007911A5">
            <w:pPr>
              <w:rPr>
                <w:sz w:val="18"/>
                <w:szCs w:val="18"/>
              </w:rPr>
            </w:pPr>
            <w:r w:rsidRPr="00F23F85">
              <w:rPr>
                <w:sz w:val="18"/>
                <w:szCs w:val="18"/>
              </w:rPr>
              <w:t>Medium</w:t>
            </w:r>
          </w:p>
        </w:tc>
      </w:tr>
      <w:tr w:rsidR="00FA438D" w:rsidRPr="00F23F85" w14:paraId="3748C5D3" w14:textId="77777777" w:rsidTr="007911A5">
        <w:trPr>
          <w:trHeight w:val="3051"/>
        </w:trPr>
        <w:tc>
          <w:tcPr>
            <w:tcW w:w="1555" w:type="dxa"/>
            <w:vMerge/>
          </w:tcPr>
          <w:p w14:paraId="7D6675D3" w14:textId="77777777" w:rsidR="00FA438D" w:rsidRPr="00272839" w:rsidRDefault="00FA438D" w:rsidP="007911A5">
            <w:pPr>
              <w:rPr>
                <w:b/>
                <w:sz w:val="18"/>
                <w:szCs w:val="18"/>
              </w:rPr>
            </w:pPr>
          </w:p>
        </w:tc>
        <w:tc>
          <w:tcPr>
            <w:tcW w:w="1275" w:type="dxa"/>
            <w:vMerge/>
          </w:tcPr>
          <w:p w14:paraId="5EC31404" w14:textId="77777777" w:rsidR="00FA438D" w:rsidRPr="00F23F85" w:rsidRDefault="00FA438D" w:rsidP="007911A5">
            <w:pPr>
              <w:rPr>
                <w:sz w:val="18"/>
                <w:szCs w:val="18"/>
              </w:rPr>
            </w:pPr>
          </w:p>
        </w:tc>
        <w:tc>
          <w:tcPr>
            <w:tcW w:w="1560" w:type="dxa"/>
            <w:vMerge/>
          </w:tcPr>
          <w:p w14:paraId="7CE3BABC" w14:textId="77777777" w:rsidR="00FA438D" w:rsidRPr="00F23F85" w:rsidRDefault="00FA438D" w:rsidP="007911A5">
            <w:pPr>
              <w:rPr>
                <w:sz w:val="18"/>
                <w:szCs w:val="18"/>
              </w:rPr>
            </w:pPr>
          </w:p>
        </w:tc>
        <w:tc>
          <w:tcPr>
            <w:tcW w:w="7371" w:type="dxa"/>
          </w:tcPr>
          <w:p w14:paraId="477FC3F8" w14:textId="77777777" w:rsidR="00FA438D" w:rsidRPr="00F23F85" w:rsidRDefault="00FA438D" w:rsidP="007911A5">
            <w:pPr>
              <w:rPr>
                <w:b/>
                <w:i/>
                <w:sz w:val="18"/>
                <w:szCs w:val="18"/>
              </w:rPr>
            </w:pPr>
            <w:r w:rsidRPr="00F23F85">
              <w:rPr>
                <w:b/>
                <w:i/>
                <w:sz w:val="18"/>
                <w:szCs w:val="18"/>
              </w:rPr>
              <w:t>Physical activity</w:t>
            </w:r>
          </w:p>
          <w:p w14:paraId="0B8DDCBC" w14:textId="77777777" w:rsidR="00FA438D" w:rsidRPr="00F23F85" w:rsidRDefault="00FA438D" w:rsidP="007911A5">
            <w:pPr>
              <w:rPr>
                <w:sz w:val="18"/>
                <w:szCs w:val="18"/>
              </w:rPr>
            </w:pPr>
            <w:r w:rsidRPr="00F23F85">
              <w:rPr>
                <w:sz w:val="18"/>
                <w:szCs w:val="18"/>
              </w:rPr>
              <w:t xml:space="preserve">There was a significant increase in physical activity as well as a significant decrease in television viewing for both groups. </w:t>
            </w:r>
          </w:p>
          <w:p w14:paraId="5C59D164" w14:textId="77777777" w:rsidR="00FA438D" w:rsidRPr="00F23F85" w:rsidRDefault="00FA438D" w:rsidP="007911A5">
            <w:pPr>
              <w:rPr>
                <w:sz w:val="18"/>
                <w:szCs w:val="18"/>
              </w:rPr>
            </w:pPr>
            <w:r w:rsidRPr="00F23F85">
              <w:rPr>
                <w:sz w:val="18"/>
                <w:szCs w:val="18"/>
              </w:rPr>
              <w:t xml:space="preserve">Results are presented as percentages of each group </w:t>
            </w:r>
            <w:r>
              <w:rPr>
                <w:sz w:val="18"/>
                <w:szCs w:val="18"/>
              </w:rPr>
              <w:t>who reported engaging in behavio</w:t>
            </w:r>
            <w:r w:rsidRPr="00F23F85">
              <w:rPr>
                <w:sz w:val="18"/>
                <w:szCs w:val="18"/>
              </w:rPr>
              <w:t>urs in the past 7 days</w:t>
            </w:r>
          </w:p>
          <w:tbl>
            <w:tblPr>
              <w:tblStyle w:val="GridTable1Light1"/>
              <w:tblW w:w="6742" w:type="dxa"/>
              <w:tblLayout w:type="fixed"/>
              <w:tblLook w:val="04A0" w:firstRow="1" w:lastRow="0" w:firstColumn="1" w:lastColumn="0" w:noHBand="0" w:noVBand="1"/>
            </w:tblPr>
            <w:tblGrid>
              <w:gridCol w:w="2585"/>
              <w:gridCol w:w="850"/>
              <w:gridCol w:w="993"/>
              <w:gridCol w:w="1134"/>
              <w:gridCol w:w="1180"/>
            </w:tblGrid>
            <w:tr w:rsidR="00FA438D" w:rsidRPr="00AB5AA1" w14:paraId="5B20D9E8" w14:textId="77777777" w:rsidTr="007911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585" w:type="dxa"/>
                </w:tcPr>
                <w:p w14:paraId="7CC2D2E6" w14:textId="77777777" w:rsidR="00FA438D" w:rsidRPr="00AB5AA1" w:rsidRDefault="00FA438D" w:rsidP="007911A5">
                  <w:pPr>
                    <w:rPr>
                      <w:sz w:val="16"/>
                      <w:szCs w:val="16"/>
                    </w:rPr>
                  </w:pPr>
                </w:p>
              </w:tc>
              <w:tc>
                <w:tcPr>
                  <w:tcW w:w="850" w:type="dxa"/>
                </w:tcPr>
                <w:p w14:paraId="5921BF22"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Control baseline</w:t>
                  </w:r>
                </w:p>
              </w:tc>
              <w:tc>
                <w:tcPr>
                  <w:tcW w:w="993" w:type="dxa"/>
                </w:tcPr>
                <w:p w14:paraId="7EAE65AC"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Control follow-up</w:t>
                  </w:r>
                </w:p>
              </w:tc>
              <w:tc>
                <w:tcPr>
                  <w:tcW w:w="1134" w:type="dxa"/>
                </w:tcPr>
                <w:p w14:paraId="037F6E06"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Intervention baseline</w:t>
                  </w:r>
                </w:p>
              </w:tc>
              <w:tc>
                <w:tcPr>
                  <w:tcW w:w="1180" w:type="dxa"/>
                </w:tcPr>
                <w:p w14:paraId="4AAC9D71"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Intervention follow-up</w:t>
                  </w:r>
                </w:p>
              </w:tc>
            </w:tr>
            <w:tr w:rsidR="00FA438D" w:rsidRPr="00AB5AA1" w14:paraId="69B11809" w14:textId="77777777" w:rsidTr="007911A5">
              <w:trPr>
                <w:trHeight w:val="451"/>
              </w:trPr>
              <w:tc>
                <w:tcPr>
                  <w:cnfStyle w:val="001000000000" w:firstRow="0" w:lastRow="0" w:firstColumn="1" w:lastColumn="0" w:oddVBand="0" w:evenVBand="0" w:oddHBand="0" w:evenHBand="0" w:firstRowFirstColumn="0" w:firstRowLastColumn="0" w:lastRowFirstColumn="0" w:lastRowLastColumn="0"/>
                  <w:tcW w:w="2585" w:type="dxa"/>
                </w:tcPr>
                <w:p w14:paraId="16547BAA" w14:textId="77777777" w:rsidR="00FA438D" w:rsidRPr="00AB5AA1" w:rsidRDefault="00FA438D" w:rsidP="007911A5">
                  <w:pPr>
                    <w:rPr>
                      <w:sz w:val="16"/>
                      <w:szCs w:val="16"/>
                    </w:rPr>
                  </w:pPr>
                  <w:r w:rsidRPr="00AB5AA1">
                    <w:rPr>
                      <w:sz w:val="16"/>
                      <w:szCs w:val="16"/>
                    </w:rPr>
                    <w:t>Physically active at least 60 min per day on all 7 days***</w:t>
                  </w:r>
                </w:p>
              </w:tc>
              <w:tc>
                <w:tcPr>
                  <w:tcW w:w="850" w:type="dxa"/>
                </w:tcPr>
                <w:p w14:paraId="4218EF3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3.83</w:t>
                  </w:r>
                </w:p>
              </w:tc>
              <w:tc>
                <w:tcPr>
                  <w:tcW w:w="993" w:type="dxa"/>
                </w:tcPr>
                <w:p w14:paraId="519CFAC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14.87</w:t>
                  </w:r>
                </w:p>
              </w:tc>
              <w:tc>
                <w:tcPr>
                  <w:tcW w:w="1134" w:type="dxa"/>
                </w:tcPr>
                <w:p w14:paraId="0E4C6A5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4.71</w:t>
                  </w:r>
                </w:p>
              </w:tc>
              <w:tc>
                <w:tcPr>
                  <w:tcW w:w="1180" w:type="dxa"/>
                </w:tcPr>
                <w:p w14:paraId="2497AC1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11.49</w:t>
                  </w:r>
                </w:p>
              </w:tc>
            </w:tr>
            <w:tr w:rsidR="00FA438D" w:rsidRPr="00AB5AA1" w14:paraId="774189FF" w14:textId="77777777" w:rsidTr="007911A5">
              <w:trPr>
                <w:trHeight w:val="451"/>
              </w:trPr>
              <w:tc>
                <w:tcPr>
                  <w:cnfStyle w:val="001000000000" w:firstRow="0" w:lastRow="0" w:firstColumn="1" w:lastColumn="0" w:oddVBand="0" w:evenVBand="0" w:oddHBand="0" w:evenHBand="0" w:firstRowFirstColumn="0" w:firstRowLastColumn="0" w:lastRowFirstColumn="0" w:lastRowLastColumn="0"/>
                  <w:tcW w:w="2585" w:type="dxa"/>
                </w:tcPr>
                <w:p w14:paraId="49F407E1" w14:textId="77777777" w:rsidR="00FA438D" w:rsidRPr="00AB5AA1" w:rsidRDefault="00FA438D" w:rsidP="007911A5">
                  <w:pPr>
                    <w:rPr>
                      <w:sz w:val="16"/>
                      <w:szCs w:val="16"/>
                    </w:rPr>
                  </w:pPr>
                  <w:r w:rsidRPr="00AB5AA1">
                    <w:rPr>
                      <w:sz w:val="16"/>
                      <w:szCs w:val="16"/>
                    </w:rPr>
                    <w:t>Physically active at least 60 min per day on 5 or more days</w:t>
                  </w:r>
                </w:p>
              </w:tc>
              <w:tc>
                <w:tcPr>
                  <w:tcW w:w="850" w:type="dxa"/>
                </w:tcPr>
                <w:p w14:paraId="31DF312F"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16.08</w:t>
                  </w:r>
                </w:p>
              </w:tc>
              <w:tc>
                <w:tcPr>
                  <w:tcW w:w="993" w:type="dxa"/>
                </w:tcPr>
                <w:p w14:paraId="5A6EA7DF"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17.10</w:t>
                  </w:r>
                </w:p>
              </w:tc>
              <w:tc>
                <w:tcPr>
                  <w:tcW w:w="1134" w:type="dxa"/>
                </w:tcPr>
                <w:p w14:paraId="622B010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26.97</w:t>
                  </w:r>
                </w:p>
              </w:tc>
              <w:tc>
                <w:tcPr>
                  <w:tcW w:w="1180" w:type="dxa"/>
                </w:tcPr>
                <w:p w14:paraId="26D2924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22.56</w:t>
                  </w:r>
                </w:p>
              </w:tc>
            </w:tr>
            <w:tr w:rsidR="00FA438D" w:rsidRPr="00AB5AA1" w14:paraId="7FF2D377" w14:textId="77777777" w:rsidTr="007911A5">
              <w:trPr>
                <w:trHeight w:val="490"/>
              </w:trPr>
              <w:tc>
                <w:tcPr>
                  <w:cnfStyle w:val="001000000000" w:firstRow="0" w:lastRow="0" w:firstColumn="1" w:lastColumn="0" w:oddVBand="0" w:evenVBand="0" w:oddHBand="0" w:evenHBand="0" w:firstRowFirstColumn="0" w:firstRowLastColumn="0" w:lastRowFirstColumn="0" w:lastRowLastColumn="0"/>
                  <w:tcW w:w="2585" w:type="dxa"/>
                </w:tcPr>
                <w:p w14:paraId="2857F94B" w14:textId="77777777" w:rsidR="00FA438D" w:rsidRPr="00AB5AA1" w:rsidRDefault="00FA438D" w:rsidP="007911A5">
                  <w:pPr>
                    <w:rPr>
                      <w:sz w:val="16"/>
                      <w:szCs w:val="16"/>
                    </w:rPr>
                  </w:pPr>
                  <w:r w:rsidRPr="00AB5AA1">
                    <w:rPr>
                      <w:sz w:val="16"/>
                      <w:szCs w:val="16"/>
                    </w:rPr>
                    <w:t>Attended physical education classes at least one time per week</w:t>
                  </w:r>
                </w:p>
              </w:tc>
              <w:tc>
                <w:tcPr>
                  <w:tcW w:w="850" w:type="dxa"/>
                </w:tcPr>
                <w:p w14:paraId="52037D4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87.49</w:t>
                  </w:r>
                </w:p>
              </w:tc>
              <w:tc>
                <w:tcPr>
                  <w:tcW w:w="993" w:type="dxa"/>
                </w:tcPr>
                <w:p w14:paraId="6AE8D34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70.93</w:t>
                  </w:r>
                </w:p>
              </w:tc>
              <w:tc>
                <w:tcPr>
                  <w:tcW w:w="1134" w:type="dxa"/>
                </w:tcPr>
                <w:p w14:paraId="00FDE1C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89.65</w:t>
                  </w:r>
                </w:p>
              </w:tc>
              <w:tc>
                <w:tcPr>
                  <w:tcW w:w="1180" w:type="dxa"/>
                </w:tcPr>
                <w:p w14:paraId="26CC1FF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89.88</w:t>
                  </w:r>
                </w:p>
              </w:tc>
            </w:tr>
            <w:tr w:rsidR="00FA438D" w:rsidRPr="00AB5AA1" w14:paraId="31BBD8C3" w14:textId="77777777" w:rsidTr="007911A5">
              <w:trPr>
                <w:trHeight w:val="451"/>
              </w:trPr>
              <w:tc>
                <w:tcPr>
                  <w:cnfStyle w:val="001000000000" w:firstRow="0" w:lastRow="0" w:firstColumn="1" w:lastColumn="0" w:oddVBand="0" w:evenVBand="0" w:oddHBand="0" w:evenHBand="0" w:firstRowFirstColumn="0" w:firstRowLastColumn="0" w:lastRowFirstColumn="0" w:lastRowLastColumn="0"/>
                  <w:tcW w:w="2585" w:type="dxa"/>
                </w:tcPr>
                <w:p w14:paraId="21A7834A" w14:textId="77777777" w:rsidR="00FA438D" w:rsidRPr="00AB5AA1" w:rsidRDefault="00FA438D" w:rsidP="007911A5">
                  <w:pPr>
                    <w:rPr>
                      <w:sz w:val="16"/>
                      <w:szCs w:val="16"/>
                    </w:rPr>
                  </w:pPr>
                  <w:r w:rsidRPr="00AB5AA1">
                    <w:rPr>
                      <w:sz w:val="16"/>
                      <w:szCs w:val="16"/>
                    </w:rPr>
                    <w:t>Used computers more than 3 hours per day</w:t>
                  </w:r>
                </w:p>
              </w:tc>
              <w:tc>
                <w:tcPr>
                  <w:tcW w:w="850" w:type="dxa"/>
                </w:tcPr>
                <w:p w14:paraId="3264844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12.65</w:t>
                  </w:r>
                </w:p>
              </w:tc>
              <w:tc>
                <w:tcPr>
                  <w:tcW w:w="993" w:type="dxa"/>
                </w:tcPr>
                <w:p w14:paraId="55335BD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8.95</w:t>
                  </w:r>
                </w:p>
              </w:tc>
              <w:tc>
                <w:tcPr>
                  <w:tcW w:w="1134" w:type="dxa"/>
                </w:tcPr>
                <w:p w14:paraId="2E56AB2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16.64</w:t>
                  </w:r>
                </w:p>
              </w:tc>
              <w:tc>
                <w:tcPr>
                  <w:tcW w:w="1180" w:type="dxa"/>
                </w:tcPr>
                <w:p w14:paraId="4DF100E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16.69</w:t>
                  </w:r>
                </w:p>
              </w:tc>
            </w:tr>
            <w:tr w:rsidR="00FA438D" w:rsidRPr="00AB5AA1" w14:paraId="3E51A970" w14:textId="77777777" w:rsidTr="007911A5">
              <w:trPr>
                <w:trHeight w:val="451"/>
              </w:trPr>
              <w:tc>
                <w:tcPr>
                  <w:cnfStyle w:val="001000000000" w:firstRow="0" w:lastRow="0" w:firstColumn="1" w:lastColumn="0" w:oddVBand="0" w:evenVBand="0" w:oddHBand="0" w:evenHBand="0" w:firstRowFirstColumn="0" w:firstRowLastColumn="0" w:lastRowFirstColumn="0" w:lastRowLastColumn="0"/>
                  <w:tcW w:w="2585" w:type="dxa"/>
                </w:tcPr>
                <w:p w14:paraId="0E777195" w14:textId="77777777" w:rsidR="00FA438D" w:rsidRPr="00AB5AA1" w:rsidRDefault="00FA438D" w:rsidP="007911A5">
                  <w:pPr>
                    <w:rPr>
                      <w:sz w:val="16"/>
                      <w:szCs w:val="16"/>
                    </w:rPr>
                  </w:pPr>
                  <w:r w:rsidRPr="00AB5AA1">
                    <w:rPr>
                      <w:sz w:val="16"/>
                      <w:szCs w:val="16"/>
                    </w:rPr>
                    <w:t>Watched television 3 or more hours per day **</w:t>
                  </w:r>
                </w:p>
              </w:tc>
              <w:tc>
                <w:tcPr>
                  <w:tcW w:w="850" w:type="dxa"/>
                </w:tcPr>
                <w:p w14:paraId="174D1236"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23.67</w:t>
                  </w:r>
                </w:p>
              </w:tc>
              <w:tc>
                <w:tcPr>
                  <w:tcW w:w="993" w:type="dxa"/>
                </w:tcPr>
                <w:p w14:paraId="02C0541F"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8.43</w:t>
                  </w:r>
                </w:p>
              </w:tc>
              <w:tc>
                <w:tcPr>
                  <w:tcW w:w="1134" w:type="dxa"/>
                </w:tcPr>
                <w:p w14:paraId="2767ED1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25.09</w:t>
                  </w:r>
                </w:p>
              </w:tc>
              <w:tc>
                <w:tcPr>
                  <w:tcW w:w="1180" w:type="dxa"/>
                </w:tcPr>
                <w:p w14:paraId="58FEB42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12.06</w:t>
                  </w:r>
                </w:p>
              </w:tc>
            </w:tr>
            <w:tr w:rsidR="00FA438D" w:rsidRPr="00AB5AA1" w14:paraId="524F2EB5" w14:textId="77777777" w:rsidTr="007911A5">
              <w:trPr>
                <w:trHeight w:val="435"/>
              </w:trPr>
              <w:tc>
                <w:tcPr>
                  <w:cnfStyle w:val="001000000000" w:firstRow="0" w:lastRow="0" w:firstColumn="1" w:lastColumn="0" w:oddVBand="0" w:evenVBand="0" w:oddHBand="0" w:evenHBand="0" w:firstRowFirstColumn="0" w:firstRowLastColumn="0" w:lastRowFirstColumn="0" w:lastRowLastColumn="0"/>
                  <w:tcW w:w="2585" w:type="dxa"/>
                </w:tcPr>
                <w:p w14:paraId="5DDDF7CA" w14:textId="77777777" w:rsidR="00FA438D" w:rsidRPr="00AB5AA1" w:rsidRDefault="00FA438D" w:rsidP="007911A5">
                  <w:pPr>
                    <w:rPr>
                      <w:sz w:val="16"/>
                      <w:szCs w:val="16"/>
                    </w:rPr>
                  </w:pPr>
                  <w:r w:rsidRPr="00AB5AA1">
                    <w:rPr>
                      <w:sz w:val="16"/>
                      <w:szCs w:val="16"/>
                    </w:rPr>
                    <w:t>Played on at least one sport team in the past 12 months</w:t>
                  </w:r>
                </w:p>
              </w:tc>
              <w:tc>
                <w:tcPr>
                  <w:tcW w:w="850" w:type="dxa"/>
                </w:tcPr>
                <w:p w14:paraId="2777F2E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76.68</w:t>
                  </w:r>
                </w:p>
              </w:tc>
              <w:tc>
                <w:tcPr>
                  <w:tcW w:w="993" w:type="dxa"/>
                </w:tcPr>
                <w:p w14:paraId="3FAD43D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87.92</w:t>
                  </w:r>
                </w:p>
              </w:tc>
              <w:tc>
                <w:tcPr>
                  <w:tcW w:w="1134" w:type="dxa"/>
                </w:tcPr>
                <w:p w14:paraId="75100EA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75.14</w:t>
                  </w:r>
                </w:p>
              </w:tc>
              <w:tc>
                <w:tcPr>
                  <w:tcW w:w="1180" w:type="dxa"/>
                </w:tcPr>
                <w:p w14:paraId="040F196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90.47</w:t>
                  </w:r>
                </w:p>
              </w:tc>
            </w:tr>
          </w:tbl>
          <w:p w14:paraId="42BFB3DD" w14:textId="77777777" w:rsidR="00FA438D" w:rsidRDefault="00FA438D" w:rsidP="007911A5">
            <w:pPr>
              <w:rPr>
                <w:sz w:val="18"/>
                <w:szCs w:val="18"/>
              </w:rPr>
            </w:pPr>
            <w:r w:rsidRPr="00F23F85">
              <w:rPr>
                <w:sz w:val="18"/>
                <w:szCs w:val="18"/>
              </w:rPr>
              <w:t>**p&lt;0.01 regardless of group</w:t>
            </w:r>
          </w:p>
          <w:p w14:paraId="4F640485" w14:textId="77777777" w:rsidR="00FA438D" w:rsidRPr="00F23F85" w:rsidRDefault="00FA438D" w:rsidP="007911A5">
            <w:pPr>
              <w:rPr>
                <w:sz w:val="18"/>
                <w:szCs w:val="18"/>
              </w:rPr>
            </w:pPr>
            <w:r w:rsidRPr="00F23F85">
              <w:rPr>
                <w:sz w:val="18"/>
                <w:szCs w:val="18"/>
              </w:rPr>
              <w:lastRenderedPageBreak/>
              <w:t>*** p&lt;0.001 regardless of group</w:t>
            </w:r>
          </w:p>
        </w:tc>
        <w:tc>
          <w:tcPr>
            <w:tcW w:w="2693" w:type="dxa"/>
            <w:vMerge/>
          </w:tcPr>
          <w:p w14:paraId="4B0E36FC" w14:textId="77777777" w:rsidR="00FA438D" w:rsidRPr="00F23F85" w:rsidRDefault="00FA438D" w:rsidP="007911A5">
            <w:pPr>
              <w:rPr>
                <w:sz w:val="18"/>
                <w:szCs w:val="18"/>
              </w:rPr>
            </w:pPr>
          </w:p>
        </w:tc>
        <w:tc>
          <w:tcPr>
            <w:tcW w:w="934" w:type="dxa"/>
            <w:vMerge/>
          </w:tcPr>
          <w:p w14:paraId="7B604520" w14:textId="77777777" w:rsidR="00FA438D" w:rsidRPr="00F23F85" w:rsidRDefault="00FA438D" w:rsidP="007911A5">
            <w:pPr>
              <w:rPr>
                <w:sz w:val="18"/>
                <w:szCs w:val="18"/>
              </w:rPr>
            </w:pPr>
          </w:p>
        </w:tc>
      </w:tr>
      <w:tr w:rsidR="00FA438D" w:rsidRPr="00F23F85" w14:paraId="15CCD362" w14:textId="77777777" w:rsidTr="007911A5">
        <w:trPr>
          <w:cnfStyle w:val="000000100000" w:firstRow="0" w:lastRow="0" w:firstColumn="0" w:lastColumn="0" w:oddVBand="0" w:evenVBand="0" w:oddHBand="1" w:evenHBand="0" w:firstRowFirstColumn="0" w:firstRowLastColumn="0" w:lastRowFirstColumn="0" w:lastRowLastColumn="0"/>
          <w:trHeight w:val="746"/>
        </w:trPr>
        <w:tc>
          <w:tcPr>
            <w:tcW w:w="1555" w:type="dxa"/>
            <w:vMerge w:val="restart"/>
          </w:tcPr>
          <w:p w14:paraId="7DDA0A63" w14:textId="5851ED75" w:rsidR="00FA438D" w:rsidRPr="00272839" w:rsidRDefault="00FA438D" w:rsidP="00FA438D">
            <w:pPr>
              <w:rPr>
                <w:b/>
                <w:sz w:val="18"/>
                <w:szCs w:val="18"/>
              </w:rPr>
            </w:pPr>
            <w:r w:rsidRPr="00272839">
              <w:rPr>
                <w:b/>
                <w:sz w:val="18"/>
                <w:szCs w:val="18"/>
              </w:rPr>
              <w:lastRenderedPageBreak/>
              <w:t>Patrick et al, 2013, United States, Journal of Diabetes Science and Technology</w:t>
            </w:r>
            <w:r>
              <w:rPr>
                <w:b/>
                <w:sz w:val="18"/>
                <w:szCs w:val="18"/>
              </w:rPr>
              <w:fldChar w:fldCharType="begin">
                <w:fldData xml:space="preserve">PEVuZE5vdGU+PENpdGU+PEF1dGhvcj5QYXRyaWNrPC9BdXRob3I+PFllYXI+MjAxMzwvWWVhcj48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</w:fldData>
              </w:fldChar>
            </w:r>
            <w:r>
              <w:rPr>
                <w:b/>
                <w:sz w:val="18"/>
                <w:szCs w:val="18"/>
              </w:rPr>
              <w:instrText xml:space="preserve"> ADDIN EN.CITE </w:instrText>
            </w:r>
            <w:r>
              <w:rPr>
                <w:b/>
                <w:sz w:val="18"/>
                <w:szCs w:val="18"/>
              </w:rPr>
              <w:fldChar w:fldCharType="begin">
                <w:fldData xml:space="preserve">PEVuZE5vdGU+PENpdGU+PEF1dGhvcj5QYXRyaWNrPC9BdXRob3I+PFllYXI+MjAxMzwvWWVhcj48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[41]</w:t>
            </w:r>
            <w:r>
              <w:rPr>
                <w:b/>
                <w:sz w:val="18"/>
                <w:szCs w:val="18"/>
              </w:rPr>
              <w:fldChar w:fldCharType="end"/>
            </w:r>
          </w:p>
        </w:tc>
        <w:tc>
          <w:tcPr>
            <w:tcW w:w="1275" w:type="dxa"/>
            <w:vMerge w:val="restart"/>
          </w:tcPr>
          <w:p w14:paraId="30CD76E5" w14:textId="77777777" w:rsidR="00FA438D" w:rsidRPr="00F23F85" w:rsidRDefault="00FA438D" w:rsidP="007911A5">
            <w:pPr>
              <w:rPr>
                <w:sz w:val="18"/>
                <w:szCs w:val="18"/>
              </w:rPr>
            </w:pPr>
            <w:r w:rsidRPr="00F23F85">
              <w:rPr>
                <w:sz w:val="18"/>
                <w:szCs w:val="18"/>
              </w:rPr>
              <w:t>Website only n=26</w:t>
            </w:r>
          </w:p>
          <w:p w14:paraId="5556FDA4" w14:textId="77777777" w:rsidR="00FA438D" w:rsidRPr="00F23F85" w:rsidRDefault="00FA438D" w:rsidP="007911A5">
            <w:pPr>
              <w:rPr>
                <w:sz w:val="18"/>
                <w:szCs w:val="18"/>
              </w:rPr>
            </w:pPr>
          </w:p>
          <w:p w14:paraId="054D5D3D" w14:textId="77777777" w:rsidR="00FA438D" w:rsidRPr="00F23F85" w:rsidRDefault="00FA438D" w:rsidP="007911A5">
            <w:pPr>
              <w:rPr>
                <w:sz w:val="18"/>
                <w:szCs w:val="18"/>
              </w:rPr>
            </w:pPr>
            <w:r w:rsidRPr="00F23F85">
              <w:rPr>
                <w:sz w:val="18"/>
                <w:szCs w:val="18"/>
              </w:rPr>
              <w:t>Website + SMS n=24</w:t>
            </w:r>
          </w:p>
          <w:p w14:paraId="03FEACC7" w14:textId="77777777" w:rsidR="00FA438D" w:rsidRPr="00F23F85" w:rsidRDefault="00FA438D" w:rsidP="007911A5">
            <w:pPr>
              <w:rPr>
                <w:sz w:val="18"/>
                <w:szCs w:val="18"/>
              </w:rPr>
            </w:pPr>
          </w:p>
          <w:p w14:paraId="5C3709EF" w14:textId="77777777" w:rsidR="00FA438D" w:rsidRPr="00F23F85" w:rsidRDefault="00FA438D" w:rsidP="007911A5">
            <w:pPr>
              <w:rPr>
                <w:sz w:val="18"/>
                <w:szCs w:val="18"/>
              </w:rPr>
            </w:pPr>
            <w:r w:rsidRPr="00F23F85">
              <w:rPr>
                <w:sz w:val="18"/>
                <w:szCs w:val="18"/>
              </w:rPr>
              <w:t>Website + groups n=26</w:t>
            </w:r>
          </w:p>
          <w:p w14:paraId="46850624" w14:textId="77777777" w:rsidR="00FA438D" w:rsidRPr="00F23F85" w:rsidRDefault="00FA438D" w:rsidP="007911A5">
            <w:pPr>
              <w:rPr>
                <w:sz w:val="18"/>
                <w:szCs w:val="18"/>
              </w:rPr>
            </w:pPr>
          </w:p>
          <w:p w14:paraId="784977A1" w14:textId="77777777" w:rsidR="00FA438D" w:rsidRPr="00F23F85" w:rsidRDefault="00FA438D" w:rsidP="007911A5">
            <w:pPr>
              <w:rPr>
                <w:sz w:val="18"/>
                <w:szCs w:val="18"/>
              </w:rPr>
            </w:pPr>
            <w:r w:rsidRPr="00F23F85">
              <w:rPr>
                <w:sz w:val="18"/>
                <w:szCs w:val="18"/>
              </w:rPr>
              <w:t>Usual care n=25</w:t>
            </w:r>
          </w:p>
          <w:p w14:paraId="357F528D" w14:textId="77777777" w:rsidR="00FA438D" w:rsidRPr="00F23F85" w:rsidRDefault="00FA438D" w:rsidP="007911A5">
            <w:pPr>
              <w:rPr>
                <w:sz w:val="18"/>
                <w:szCs w:val="18"/>
              </w:rPr>
            </w:pPr>
          </w:p>
          <w:p w14:paraId="708EB6D3" w14:textId="77777777" w:rsidR="00FA438D" w:rsidRPr="00F23F85" w:rsidRDefault="00FA438D" w:rsidP="007911A5">
            <w:pPr>
              <w:rPr>
                <w:sz w:val="18"/>
                <w:szCs w:val="18"/>
              </w:rPr>
            </w:pPr>
            <w:r w:rsidRPr="00F23F85">
              <w:rPr>
                <w:sz w:val="18"/>
                <w:szCs w:val="18"/>
              </w:rPr>
              <w:t>63% follow-up overall</w:t>
            </w:r>
          </w:p>
        </w:tc>
        <w:tc>
          <w:tcPr>
            <w:tcW w:w="1560" w:type="dxa"/>
            <w:vMerge w:val="restart"/>
          </w:tcPr>
          <w:p w14:paraId="2E08A10F" w14:textId="77777777" w:rsidR="00FA438D" w:rsidRPr="00F23F85" w:rsidRDefault="00FA438D" w:rsidP="007911A5">
            <w:pPr>
              <w:rPr>
                <w:sz w:val="18"/>
                <w:szCs w:val="18"/>
              </w:rPr>
            </w:pPr>
            <w:r w:rsidRPr="00F23F85">
              <w:rPr>
                <w:sz w:val="18"/>
                <w:szCs w:val="18"/>
              </w:rPr>
              <w:t>Logon rates declined in all groups. Website only group: 16/19 in week one and 4/19 in week 50</w:t>
            </w:r>
          </w:p>
          <w:p w14:paraId="1C177F36" w14:textId="77777777" w:rsidR="00FA438D" w:rsidRPr="00F23F85" w:rsidRDefault="00FA438D" w:rsidP="007911A5">
            <w:pPr>
              <w:rPr>
                <w:sz w:val="18"/>
                <w:szCs w:val="18"/>
              </w:rPr>
            </w:pPr>
            <w:r w:rsidRPr="00F23F85">
              <w:rPr>
                <w:sz w:val="18"/>
                <w:szCs w:val="18"/>
              </w:rPr>
              <w:t>Website + SMS: 15/19 in week one and 3/19 in week 50</w:t>
            </w:r>
          </w:p>
          <w:p w14:paraId="4C780E63" w14:textId="77777777" w:rsidR="00FA438D" w:rsidRPr="00F23F85" w:rsidRDefault="00FA438D" w:rsidP="007911A5">
            <w:pPr>
              <w:rPr>
                <w:sz w:val="18"/>
                <w:szCs w:val="18"/>
              </w:rPr>
            </w:pPr>
            <w:r w:rsidRPr="00F23F85">
              <w:rPr>
                <w:sz w:val="18"/>
                <w:szCs w:val="18"/>
              </w:rPr>
              <w:t>Website + group: 8/15 in week one and 1/15 in week 50</w:t>
            </w:r>
          </w:p>
        </w:tc>
        <w:tc>
          <w:tcPr>
            <w:tcW w:w="7371" w:type="dxa"/>
          </w:tcPr>
          <w:p w14:paraId="34CCC8A7" w14:textId="77777777" w:rsidR="00FA438D" w:rsidRPr="00F23F85" w:rsidRDefault="00FA438D" w:rsidP="007911A5">
            <w:pPr>
              <w:rPr>
                <w:b/>
                <w:i/>
                <w:sz w:val="18"/>
                <w:szCs w:val="18"/>
              </w:rPr>
            </w:pPr>
            <w:r w:rsidRPr="00F23F85">
              <w:rPr>
                <w:b/>
                <w:i/>
                <w:sz w:val="18"/>
                <w:szCs w:val="18"/>
              </w:rPr>
              <w:t>Diet</w:t>
            </w:r>
          </w:p>
          <w:p w14:paraId="2F3A7C98" w14:textId="77777777" w:rsidR="00FA438D" w:rsidRPr="00F23F85" w:rsidRDefault="00FA438D" w:rsidP="007911A5">
            <w:pPr>
              <w:rPr>
                <w:sz w:val="18"/>
                <w:szCs w:val="18"/>
              </w:rPr>
            </w:pPr>
            <w:r w:rsidRPr="00F23F85">
              <w:rPr>
                <w:sz w:val="18"/>
                <w:szCs w:val="18"/>
              </w:rPr>
              <w:t xml:space="preserve">While there were significant treatment effects for diet change strategies, there were no significant results for dietary behaviour. </w:t>
            </w:r>
          </w:p>
          <w:p w14:paraId="71CAA975" w14:textId="77777777" w:rsidR="00FA438D" w:rsidRPr="00F23F85" w:rsidRDefault="00FA438D" w:rsidP="007911A5">
            <w:pPr>
              <w:rPr>
                <w:sz w:val="18"/>
                <w:szCs w:val="18"/>
              </w:rPr>
            </w:pPr>
            <w:r w:rsidRPr="00F23F85">
              <w:rPr>
                <w:sz w:val="18"/>
                <w:szCs w:val="18"/>
              </w:rPr>
              <w:t>Results are presented as mean (SE)</w:t>
            </w:r>
          </w:p>
          <w:tbl>
            <w:tblPr>
              <w:tblStyle w:val="GridTable1Light1"/>
              <w:tblW w:w="7154" w:type="dxa"/>
              <w:tblLayout w:type="fixed"/>
              <w:tblLook w:val="04A0" w:firstRow="1" w:lastRow="0" w:firstColumn="1" w:lastColumn="0" w:noHBand="0" w:noVBand="1"/>
            </w:tblPr>
            <w:tblGrid>
              <w:gridCol w:w="1451"/>
              <w:gridCol w:w="992"/>
              <w:gridCol w:w="709"/>
              <w:gridCol w:w="850"/>
              <w:gridCol w:w="709"/>
              <w:gridCol w:w="851"/>
              <w:gridCol w:w="708"/>
              <w:gridCol w:w="884"/>
            </w:tblGrid>
            <w:tr w:rsidR="00FA438D" w:rsidRPr="00AB5AA1" w14:paraId="71EA29EA" w14:textId="77777777" w:rsidTr="007911A5">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451" w:type="dxa"/>
                </w:tcPr>
                <w:p w14:paraId="06D3F055" w14:textId="77777777" w:rsidR="00FA438D" w:rsidRPr="00AB5AA1" w:rsidRDefault="00FA438D" w:rsidP="007911A5">
                  <w:pPr>
                    <w:rPr>
                      <w:sz w:val="16"/>
                      <w:szCs w:val="16"/>
                    </w:rPr>
                  </w:pPr>
                </w:p>
              </w:tc>
              <w:tc>
                <w:tcPr>
                  <w:tcW w:w="992" w:type="dxa"/>
                </w:tcPr>
                <w:p w14:paraId="0BB7A60D"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W</w:t>
                  </w:r>
                </w:p>
              </w:tc>
              <w:tc>
                <w:tcPr>
                  <w:tcW w:w="709" w:type="dxa"/>
                </w:tcPr>
                <w:p w14:paraId="1F6A0AE7"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P</w:t>
                  </w:r>
                </w:p>
              </w:tc>
              <w:tc>
                <w:tcPr>
                  <w:tcW w:w="850" w:type="dxa"/>
                </w:tcPr>
                <w:p w14:paraId="42311303"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WSMS</w:t>
                  </w:r>
                </w:p>
              </w:tc>
              <w:tc>
                <w:tcPr>
                  <w:tcW w:w="709" w:type="dxa"/>
                </w:tcPr>
                <w:p w14:paraId="6FB344C9"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P</w:t>
                  </w:r>
                </w:p>
              </w:tc>
              <w:tc>
                <w:tcPr>
                  <w:tcW w:w="851" w:type="dxa"/>
                </w:tcPr>
                <w:p w14:paraId="4B62C609"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WG</w:t>
                  </w:r>
                </w:p>
              </w:tc>
              <w:tc>
                <w:tcPr>
                  <w:tcW w:w="708" w:type="dxa"/>
                </w:tcPr>
                <w:p w14:paraId="27541A38"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P</w:t>
                  </w:r>
                </w:p>
              </w:tc>
              <w:tc>
                <w:tcPr>
                  <w:tcW w:w="884" w:type="dxa"/>
                </w:tcPr>
                <w:p w14:paraId="607E8CBD"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UC</w:t>
                  </w:r>
                </w:p>
              </w:tc>
            </w:tr>
            <w:tr w:rsidR="00FA438D" w:rsidRPr="00AB5AA1" w14:paraId="78DEB748" w14:textId="77777777" w:rsidTr="007911A5">
              <w:trPr>
                <w:trHeight w:val="254"/>
              </w:trPr>
              <w:tc>
                <w:tcPr>
                  <w:cnfStyle w:val="001000000000" w:firstRow="0" w:lastRow="0" w:firstColumn="1" w:lastColumn="0" w:oddVBand="0" w:evenVBand="0" w:oddHBand="0" w:evenHBand="0" w:firstRowFirstColumn="0" w:firstRowLastColumn="0" w:lastRowFirstColumn="0" w:lastRowLastColumn="0"/>
                  <w:tcW w:w="1451" w:type="dxa"/>
                </w:tcPr>
                <w:p w14:paraId="3F56EE7E" w14:textId="77777777" w:rsidR="00FA438D" w:rsidRPr="00AB5AA1" w:rsidRDefault="00FA438D" w:rsidP="007911A5">
                  <w:pPr>
                    <w:rPr>
                      <w:sz w:val="16"/>
                      <w:szCs w:val="16"/>
                    </w:rPr>
                  </w:pPr>
                  <w:r w:rsidRPr="00AB5AA1">
                    <w:rPr>
                      <w:sz w:val="16"/>
                      <w:szCs w:val="16"/>
                    </w:rPr>
                    <w:t>%Calories from fat</w:t>
                  </w:r>
                </w:p>
              </w:tc>
              <w:tc>
                <w:tcPr>
                  <w:tcW w:w="992" w:type="dxa"/>
                </w:tcPr>
                <w:p w14:paraId="0508349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26D7208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0.219</w:t>
                  </w:r>
                </w:p>
              </w:tc>
              <w:tc>
                <w:tcPr>
                  <w:tcW w:w="850" w:type="dxa"/>
                </w:tcPr>
                <w:p w14:paraId="2607F5C6"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1A6C63C8"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0.979</w:t>
                  </w:r>
                </w:p>
              </w:tc>
              <w:tc>
                <w:tcPr>
                  <w:tcW w:w="851" w:type="dxa"/>
                </w:tcPr>
                <w:p w14:paraId="4B3CA1A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8" w:type="dxa"/>
                </w:tcPr>
                <w:p w14:paraId="7011A39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0.719</w:t>
                  </w:r>
                </w:p>
              </w:tc>
              <w:tc>
                <w:tcPr>
                  <w:tcW w:w="884" w:type="dxa"/>
                </w:tcPr>
                <w:p w14:paraId="6FBE76C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r>
            <w:tr w:rsidR="00FA438D" w:rsidRPr="00AB5AA1" w14:paraId="483ABF90" w14:textId="77777777" w:rsidTr="007911A5">
              <w:trPr>
                <w:trHeight w:val="123"/>
              </w:trPr>
              <w:tc>
                <w:tcPr>
                  <w:cnfStyle w:val="001000000000" w:firstRow="0" w:lastRow="0" w:firstColumn="1" w:lastColumn="0" w:oddVBand="0" w:evenVBand="0" w:oddHBand="0" w:evenHBand="0" w:firstRowFirstColumn="0" w:firstRowLastColumn="0" w:lastRowFirstColumn="0" w:lastRowLastColumn="0"/>
                  <w:tcW w:w="1451" w:type="dxa"/>
                </w:tcPr>
                <w:p w14:paraId="132A3806" w14:textId="77777777" w:rsidR="00FA438D" w:rsidRPr="00AB5AA1" w:rsidRDefault="00FA438D" w:rsidP="007911A5">
                  <w:pPr>
                    <w:rPr>
                      <w:sz w:val="16"/>
                      <w:szCs w:val="16"/>
                    </w:rPr>
                  </w:pPr>
                  <w:r w:rsidRPr="00AB5AA1">
                    <w:rPr>
                      <w:sz w:val="16"/>
                      <w:szCs w:val="16"/>
                    </w:rPr>
                    <w:t>Baseline</w:t>
                  </w:r>
                </w:p>
              </w:tc>
              <w:tc>
                <w:tcPr>
                  <w:tcW w:w="992" w:type="dxa"/>
                </w:tcPr>
                <w:p w14:paraId="55B4033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29.1</w:t>
                  </w:r>
                </w:p>
              </w:tc>
              <w:tc>
                <w:tcPr>
                  <w:tcW w:w="709" w:type="dxa"/>
                </w:tcPr>
                <w:p w14:paraId="75EB2D7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5A3B1C3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30.3</w:t>
                  </w:r>
                </w:p>
              </w:tc>
              <w:tc>
                <w:tcPr>
                  <w:tcW w:w="709" w:type="dxa"/>
                </w:tcPr>
                <w:p w14:paraId="28B58368"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567EED1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28.2</w:t>
                  </w:r>
                </w:p>
              </w:tc>
              <w:tc>
                <w:tcPr>
                  <w:tcW w:w="708" w:type="dxa"/>
                </w:tcPr>
                <w:p w14:paraId="5E599F88"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84" w:type="dxa"/>
                </w:tcPr>
                <w:p w14:paraId="2F4A160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33.4</w:t>
                  </w:r>
                </w:p>
              </w:tc>
            </w:tr>
            <w:tr w:rsidR="00FA438D" w:rsidRPr="00AB5AA1" w14:paraId="0DE83708" w14:textId="77777777" w:rsidTr="007911A5">
              <w:trPr>
                <w:trHeight w:val="165"/>
              </w:trPr>
              <w:tc>
                <w:tcPr>
                  <w:cnfStyle w:val="001000000000" w:firstRow="0" w:lastRow="0" w:firstColumn="1" w:lastColumn="0" w:oddVBand="0" w:evenVBand="0" w:oddHBand="0" w:evenHBand="0" w:firstRowFirstColumn="0" w:firstRowLastColumn="0" w:lastRowFirstColumn="0" w:lastRowLastColumn="0"/>
                  <w:tcW w:w="1451" w:type="dxa"/>
                </w:tcPr>
                <w:p w14:paraId="10D3CEAF" w14:textId="77777777" w:rsidR="00FA438D" w:rsidRPr="00AB5AA1" w:rsidRDefault="00FA438D" w:rsidP="007911A5">
                  <w:pPr>
                    <w:rPr>
                      <w:sz w:val="16"/>
                      <w:szCs w:val="16"/>
                    </w:rPr>
                  </w:pPr>
                  <w:r w:rsidRPr="00AB5AA1">
                    <w:rPr>
                      <w:sz w:val="16"/>
                      <w:szCs w:val="16"/>
                    </w:rPr>
                    <w:t>6 Month</w:t>
                  </w:r>
                </w:p>
              </w:tc>
              <w:tc>
                <w:tcPr>
                  <w:tcW w:w="992" w:type="dxa"/>
                </w:tcPr>
                <w:p w14:paraId="28ACBB1C"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29.5</w:t>
                  </w:r>
                </w:p>
              </w:tc>
              <w:tc>
                <w:tcPr>
                  <w:tcW w:w="709" w:type="dxa"/>
                </w:tcPr>
                <w:p w14:paraId="0592E91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700572A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29.4</w:t>
                  </w:r>
                </w:p>
              </w:tc>
              <w:tc>
                <w:tcPr>
                  <w:tcW w:w="709" w:type="dxa"/>
                </w:tcPr>
                <w:p w14:paraId="1C0CFD5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39609A5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27.7</w:t>
                  </w:r>
                </w:p>
              </w:tc>
              <w:tc>
                <w:tcPr>
                  <w:tcW w:w="708" w:type="dxa"/>
                </w:tcPr>
                <w:p w14:paraId="4A0E1FB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84" w:type="dxa"/>
                </w:tcPr>
                <w:p w14:paraId="1AE2E7E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32.5</w:t>
                  </w:r>
                </w:p>
              </w:tc>
            </w:tr>
            <w:tr w:rsidR="00FA438D" w:rsidRPr="00AB5AA1" w14:paraId="2FF76C1D" w14:textId="77777777" w:rsidTr="007911A5">
              <w:trPr>
                <w:trHeight w:val="245"/>
              </w:trPr>
              <w:tc>
                <w:tcPr>
                  <w:cnfStyle w:val="001000000000" w:firstRow="0" w:lastRow="0" w:firstColumn="1" w:lastColumn="0" w:oddVBand="0" w:evenVBand="0" w:oddHBand="0" w:evenHBand="0" w:firstRowFirstColumn="0" w:firstRowLastColumn="0" w:lastRowFirstColumn="0" w:lastRowLastColumn="0"/>
                  <w:tcW w:w="1451" w:type="dxa"/>
                </w:tcPr>
                <w:p w14:paraId="2093EFC5" w14:textId="77777777" w:rsidR="00FA438D" w:rsidRPr="00AB5AA1" w:rsidRDefault="00FA438D" w:rsidP="007911A5">
                  <w:pPr>
                    <w:rPr>
                      <w:sz w:val="16"/>
                      <w:szCs w:val="16"/>
                    </w:rPr>
                  </w:pPr>
                  <w:r w:rsidRPr="00AB5AA1">
                    <w:rPr>
                      <w:sz w:val="16"/>
                      <w:szCs w:val="16"/>
                    </w:rPr>
                    <w:t>12 month</w:t>
                  </w:r>
                </w:p>
              </w:tc>
              <w:tc>
                <w:tcPr>
                  <w:tcW w:w="992" w:type="dxa"/>
                </w:tcPr>
                <w:p w14:paraId="6662257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30.0</w:t>
                  </w:r>
                </w:p>
              </w:tc>
              <w:tc>
                <w:tcPr>
                  <w:tcW w:w="709" w:type="dxa"/>
                </w:tcPr>
                <w:p w14:paraId="5E4347D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5627597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28.5</w:t>
                  </w:r>
                </w:p>
              </w:tc>
              <w:tc>
                <w:tcPr>
                  <w:tcW w:w="709" w:type="dxa"/>
                </w:tcPr>
                <w:p w14:paraId="3E9F448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7F15C2C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27.3</w:t>
                  </w:r>
                </w:p>
              </w:tc>
              <w:tc>
                <w:tcPr>
                  <w:tcW w:w="708" w:type="dxa"/>
                </w:tcPr>
                <w:p w14:paraId="00DDC87A"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84" w:type="dxa"/>
                </w:tcPr>
                <w:p w14:paraId="576099C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32.0</w:t>
                  </w:r>
                </w:p>
              </w:tc>
            </w:tr>
            <w:tr w:rsidR="00FA438D" w:rsidRPr="00AB5AA1" w14:paraId="7CCC47A4" w14:textId="77777777" w:rsidTr="007911A5">
              <w:trPr>
                <w:trHeight w:val="376"/>
              </w:trPr>
              <w:tc>
                <w:tcPr>
                  <w:cnfStyle w:val="001000000000" w:firstRow="0" w:lastRow="0" w:firstColumn="1" w:lastColumn="0" w:oddVBand="0" w:evenVBand="0" w:oddHBand="0" w:evenHBand="0" w:firstRowFirstColumn="0" w:firstRowLastColumn="0" w:lastRowFirstColumn="0" w:lastRowLastColumn="0"/>
                  <w:tcW w:w="1451" w:type="dxa"/>
                </w:tcPr>
                <w:p w14:paraId="41FB6229" w14:textId="77777777" w:rsidR="00FA438D" w:rsidRPr="00AB5AA1" w:rsidRDefault="00FA438D" w:rsidP="007911A5">
                  <w:pPr>
                    <w:rPr>
                      <w:sz w:val="16"/>
                      <w:szCs w:val="16"/>
                    </w:rPr>
                  </w:pPr>
                  <w:r w:rsidRPr="00AB5AA1">
                    <w:rPr>
                      <w:sz w:val="16"/>
                      <w:szCs w:val="16"/>
                    </w:rPr>
                    <w:t>Fruit/veg servings per 1000 calories</w:t>
                  </w:r>
                </w:p>
              </w:tc>
              <w:tc>
                <w:tcPr>
                  <w:tcW w:w="992" w:type="dxa"/>
                </w:tcPr>
                <w:p w14:paraId="63F19FA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4785AA1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0.685</w:t>
                  </w:r>
                </w:p>
              </w:tc>
              <w:tc>
                <w:tcPr>
                  <w:tcW w:w="850" w:type="dxa"/>
                </w:tcPr>
                <w:p w14:paraId="6DDA526C"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6B98E9E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0.369</w:t>
                  </w:r>
                </w:p>
              </w:tc>
              <w:tc>
                <w:tcPr>
                  <w:tcW w:w="851" w:type="dxa"/>
                </w:tcPr>
                <w:p w14:paraId="64530A2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8" w:type="dxa"/>
                </w:tcPr>
                <w:p w14:paraId="60B8768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0.398</w:t>
                  </w:r>
                </w:p>
              </w:tc>
              <w:tc>
                <w:tcPr>
                  <w:tcW w:w="884" w:type="dxa"/>
                </w:tcPr>
                <w:p w14:paraId="1FA7A0B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r>
            <w:tr w:rsidR="00FA438D" w:rsidRPr="00AB5AA1" w14:paraId="0D3A07DF" w14:textId="77777777" w:rsidTr="007911A5">
              <w:trPr>
                <w:trHeight w:val="179"/>
              </w:trPr>
              <w:tc>
                <w:tcPr>
                  <w:cnfStyle w:val="001000000000" w:firstRow="0" w:lastRow="0" w:firstColumn="1" w:lastColumn="0" w:oddVBand="0" w:evenVBand="0" w:oddHBand="0" w:evenHBand="0" w:firstRowFirstColumn="0" w:firstRowLastColumn="0" w:lastRowFirstColumn="0" w:lastRowLastColumn="0"/>
                  <w:tcW w:w="1451" w:type="dxa"/>
                </w:tcPr>
                <w:p w14:paraId="43E55843" w14:textId="77777777" w:rsidR="00FA438D" w:rsidRPr="00AB5AA1" w:rsidRDefault="00FA438D" w:rsidP="007911A5">
                  <w:pPr>
                    <w:rPr>
                      <w:sz w:val="16"/>
                      <w:szCs w:val="16"/>
                    </w:rPr>
                  </w:pPr>
                  <w:r w:rsidRPr="00AB5AA1">
                    <w:rPr>
                      <w:sz w:val="16"/>
                      <w:szCs w:val="16"/>
                    </w:rPr>
                    <w:t>Baseline</w:t>
                  </w:r>
                </w:p>
              </w:tc>
              <w:tc>
                <w:tcPr>
                  <w:tcW w:w="992" w:type="dxa"/>
                </w:tcPr>
                <w:p w14:paraId="5077DB9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1.9 (0.01)</w:t>
                  </w:r>
                </w:p>
              </w:tc>
              <w:tc>
                <w:tcPr>
                  <w:tcW w:w="709" w:type="dxa"/>
                </w:tcPr>
                <w:p w14:paraId="212FA36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3B9D13D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2.0 (0.01)</w:t>
                  </w:r>
                </w:p>
              </w:tc>
              <w:tc>
                <w:tcPr>
                  <w:tcW w:w="709" w:type="dxa"/>
                </w:tcPr>
                <w:p w14:paraId="140FF6E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437ED74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2.3 (0.01)</w:t>
                  </w:r>
                </w:p>
              </w:tc>
              <w:tc>
                <w:tcPr>
                  <w:tcW w:w="708" w:type="dxa"/>
                </w:tcPr>
                <w:p w14:paraId="74167C56"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84" w:type="dxa"/>
                </w:tcPr>
                <w:p w14:paraId="1DACE78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1.9 (0.01)</w:t>
                  </w:r>
                </w:p>
              </w:tc>
            </w:tr>
            <w:tr w:rsidR="00FA438D" w:rsidRPr="00AB5AA1" w14:paraId="4223A86B" w14:textId="77777777" w:rsidTr="007911A5">
              <w:trPr>
                <w:trHeight w:val="223"/>
              </w:trPr>
              <w:tc>
                <w:tcPr>
                  <w:cnfStyle w:val="001000000000" w:firstRow="0" w:lastRow="0" w:firstColumn="1" w:lastColumn="0" w:oddVBand="0" w:evenVBand="0" w:oddHBand="0" w:evenHBand="0" w:firstRowFirstColumn="0" w:firstRowLastColumn="0" w:lastRowFirstColumn="0" w:lastRowLastColumn="0"/>
                  <w:tcW w:w="1451" w:type="dxa"/>
                </w:tcPr>
                <w:p w14:paraId="064CBED9" w14:textId="77777777" w:rsidR="00FA438D" w:rsidRPr="00AB5AA1" w:rsidRDefault="00FA438D" w:rsidP="007911A5">
                  <w:pPr>
                    <w:rPr>
                      <w:sz w:val="16"/>
                      <w:szCs w:val="16"/>
                    </w:rPr>
                  </w:pPr>
                  <w:r w:rsidRPr="00AB5AA1">
                    <w:rPr>
                      <w:sz w:val="16"/>
                      <w:szCs w:val="16"/>
                    </w:rPr>
                    <w:t>6 month</w:t>
                  </w:r>
                </w:p>
              </w:tc>
              <w:tc>
                <w:tcPr>
                  <w:tcW w:w="992" w:type="dxa"/>
                </w:tcPr>
                <w:p w14:paraId="49422D3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2.1 (0.01)</w:t>
                  </w:r>
                </w:p>
              </w:tc>
              <w:tc>
                <w:tcPr>
                  <w:tcW w:w="709" w:type="dxa"/>
                </w:tcPr>
                <w:p w14:paraId="0ACDCBDC"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14127CD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2.3 (0.01)</w:t>
                  </w:r>
                </w:p>
              </w:tc>
              <w:tc>
                <w:tcPr>
                  <w:tcW w:w="709" w:type="dxa"/>
                </w:tcPr>
                <w:p w14:paraId="244BBCEA"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089B261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2.6 (0.01)</w:t>
                  </w:r>
                </w:p>
              </w:tc>
              <w:tc>
                <w:tcPr>
                  <w:tcW w:w="708" w:type="dxa"/>
                </w:tcPr>
                <w:p w14:paraId="4310117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84" w:type="dxa"/>
                </w:tcPr>
                <w:p w14:paraId="5A7B2AB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2.0 (0.01)</w:t>
                  </w:r>
                </w:p>
              </w:tc>
            </w:tr>
            <w:tr w:rsidR="00FA438D" w:rsidRPr="00AB5AA1" w14:paraId="62AD852E" w14:textId="77777777" w:rsidTr="007911A5">
              <w:trPr>
                <w:trHeight w:val="140"/>
              </w:trPr>
              <w:tc>
                <w:tcPr>
                  <w:cnfStyle w:val="001000000000" w:firstRow="0" w:lastRow="0" w:firstColumn="1" w:lastColumn="0" w:oddVBand="0" w:evenVBand="0" w:oddHBand="0" w:evenHBand="0" w:firstRowFirstColumn="0" w:firstRowLastColumn="0" w:lastRowFirstColumn="0" w:lastRowLastColumn="0"/>
                  <w:tcW w:w="1451" w:type="dxa"/>
                </w:tcPr>
                <w:p w14:paraId="6D00F233" w14:textId="77777777" w:rsidR="00FA438D" w:rsidRPr="00AB5AA1" w:rsidRDefault="00FA438D" w:rsidP="007911A5">
                  <w:pPr>
                    <w:rPr>
                      <w:sz w:val="16"/>
                      <w:szCs w:val="16"/>
                    </w:rPr>
                  </w:pPr>
                  <w:r w:rsidRPr="00AB5AA1">
                    <w:rPr>
                      <w:sz w:val="16"/>
                      <w:szCs w:val="16"/>
                    </w:rPr>
                    <w:lastRenderedPageBreak/>
                    <w:t>12 month</w:t>
                  </w:r>
                </w:p>
              </w:tc>
              <w:tc>
                <w:tcPr>
                  <w:tcW w:w="992" w:type="dxa"/>
                </w:tcPr>
                <w:p w14:paraId="58588CD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2.9 (0.01)</w:t>
                  </w:r>
                </w:p>
              </w:tc>
              <w:tc>
                <w:tcPr>
                  <w:tcW w:w="709" w:type="dxa"/>
                </w:tcPr>
                <w:p w14:paraId="582090F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14:paraId="7467152C"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2.6 (0.01)</w:t>
                  </w:r>
                </w:p>
              </w:tc>
              <w:tc>
                <w:tcPr>
                  <w:tcW w:w="709" w:type="dxa"/>
                </w:tcPr>
                <w:p w14:paraId="31A41BF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7FD1AA9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2.9 (0.01)</w:t>
                  </w:r>
                </w:p>
              </w:tc>
              <w:tc>
                <w:tcPr>
                  <w:tcW w:w="708" w:type="dxa"/>
                </w:tcPr>
                <w:p w14:paraId="298B721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884" w:type="dxa"/>
                </w:tcPr>
                <w:p w14:paraId="65A4145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2.0 (0.01)</w:t>
                  </w:r>
                </w:p>
              </w:tc>
            </w:tr>
          </w:tbl>
          <w:p w14:paraId="35DB104D" w14:textId="77777777" w:rsidR="00FA438D" w:rsidRPr="00F23F85" w:rsidRDefault="00FA438D" w:rsidP="007911A5">
            <w:pPr>
              <w:rPr>
                <w:sz w:val="18"/>
                <w:szCs w:val="18"/>
              </w:rPr>
            </w:pPr>
          </w:p>
        </w:tc>
        <w:tc>
          <w:tcPr>
            <w:tcW w:w="2693" w:type="dxa"/>
            <w:vMerge w:val="restart"/>
          </w:tcPr>
          <w:p w14:paraId="300D249A" w14:textId="77777777" w:rsidR="00FA438D" w:rsidRPr="00F23F85" w:rsidRDefault="00FA438D" w:rsidP="007911A5">
            <w:pPr>
              <w:rPr>
                <w:sz w:val="18"/>
                <w:szCs w:val="18"/>
              </w:rPr>
            </w:pPr>
            <w:r w:rsidRPr="00F23F85">
              <w:rPr>
                <w:sz w:val="18"/>
                <w:szCs w:val="18"/>
              </w:rPr>
              <w:lastRenderedPageBreak/>
              <w:t>The website element of this intervention showed a significant decrease in sedentary behaviour, but none of the iterations of the intervention showed a significant change in moderate and vigorous physical activity or dietary behaviours.</w:t>
            </w:r>
          </w:p>
        </w:tc>
        <w:tc>
          <w:tcPr>
            <w:tcW w:w="934" w:type="dxa"/>
            <w:vMerge w:val="restart"/>
          </w:tcPr>
          <w:p w14:paraId="0341FE7E" w14:textId="77777777" w:rsidR="00FA438D" w:rsidRPr="00F23F85" w:rsidRDefault="00FA438D" w:rsidP="007911A5">
            <w:pPr>
              <w:rPr>
                <w:sz w:val="18"/>
                <w:szCs w:val="18"/>
              </w:rPr>
            </w:pPr>
            <w:r w:rsidRPr="00F23F85">
              <w:rPr>
                <w:sz w:val="18"/>
                <w:szCs w:val="18"/>
              </w:rPr>
              <w:t>Medium</w:t>
            </w:r>
          </w:p>
        </w:tc>
      </w:tr>
      <w:tr w:rsidR="00FA438D" w:rsidRPr="00F23F85" w14:paraId="30F68FA4" w14:textId="77777777" w:rsidTr="007911A5">
        <w:trPr>
          <w:trHeight w:val="3169"/>
        </w:trPr>
        <w:tc>
          <w:tcPr>
            <w:tcW w:w="1555" w:type="dxa"/>
            <w:vMerge/>
          </w:tcPr>
          <w:p w14:paraId="6DD62580" w14:textId="77777777" w:rsidR="00FA438D" w:rsidRPr="00272839" w:rsidRDefault="00FA438D" w:rsidP="007911A5">
            <w:pPr>
              <w:rPr>
                <w:b/>
                <w:sz w:val="18"/>
                <w:szCs w:val="18"/>
              </w:rPr>
            </w:pPr>
          </w:p>
        </w:tc>
        <w:tc>
          <w:tcPr>
            <w:tcW w:w="1275" w:type="dxa"/>
            <w:vMerge/>
          </w:tcPr>
          <w:p w14:paraId="4B699A9B" w14:textId="77777777" w:rsidR="00FA438D" w:rsidRPr="00F23F85" w:rsidRDefault="00FA438D" w:rsidP="007911A5">
            <w:pPr>
              <w:rPr>
                <w:sz w:val="18"/>
                <w:szCs w:val="18"/>
              </w:rPr>
            </w:pPr>
          </w:p>
        </w:tc>
        <w:tc>
          <w:tcPr>
            <w:tcW w:w="1560" w:type="dxa"/>
            <w:vMerge/>
          </w:tcPr>
          <w:p w14:paraId="2D5D16EF" w14:textId="77777777" w:rsidR="00FA438D" w:rsidRPr="00F23F85" w:rsidRDefault="00FA438D" w:rsidP="007911A5">
            <w:pPr>
              <w:rPr>
                <w:sz w:val="18"/>
                <w:szCs w:val="18"/>
              </w:rPr>
            </w:pPr>
          </w:p>
        </w:tc>
        <w:tc>
          <w:tcPr>
            <w:tcW w:w="7371" w:type="dxa"/>
          </w:tcPr>
          <w:p w14:paraId="67459481" w14:textId="77777777" w:rsidR="00FA438D" w:rsidRPr="00F23F85" w:rsidRDefault="00FA438D" w:rsidP="007911A5">
            <w:pPr>
              <w:rPr>
                <w:b/>
                <w:i/>
                <w:sz w:val="18"/>
                <w:szCs w:val="18"/>
              </w:rPr>
            </w:pPr>
            <w:r w:rsidRPr="00F23F85">
              <w:rPr>
                <w:b/>
                <w:i/>
                <w:sz w:val="18"/>
                <w:szCs w:val="18"/>
              </w:rPr>
              <w:t>Physical activity</w:t>
            </w:r>
          </w:p>
          <w:p w14:paraId="735F1637" w14:textId="77777777" w:rsidR="00FA438D" w:rsidRPr="00F23F85" w:rsidRDefault="00FA438D" w:rsidP="007911A5">
            <w:pPr>
              <w:rPr>
                <w:sz w:val="18"/>
                <w:szCs w:val="18"/>
              </w:rPr>
            </w:pPr>
            <w:r w:rsidRPr="00F23F85">
              <w:rPr>
                <w:sz w:val="18"/>
                <w:szCs w:val="18"/>
              </w:rPr>
              <w:t xml:space="preserve">Significant treatment effects were found for sedentary behaviour in the website only group. There were no significant changes in moderate and vigorous physical activity. </w:t>
            </w:r>
          </w:p>
          <w:tbl>
            <w:tblPr>
              <w:tblStyle w:val="GridTable1Light1"/>
              <w:tblW w:w="7180" w:type="dxa"/>
              <w:tblLayout w:type="fixed"/>
              <w:tblLook w:val="04A0" w:firstRow="1" w:lastRow="0" w:firstColumn="1" w:lastColumn="0" w:noHBand="0" w:noVBand="1"/>
            </w:tblPr>
            <w:tblGrid>
              <w:gridCol w:w="1026"/>
              <w:gridCol w:w="992"/>
              <w:gridCol w:w="709"/>
              <w:gridCol w:w="992"/>
              <w:gridCol w:w="709"/>
              <w:gridCol w:w="992"/>
              <w:gridCol w:w="709"/>
              <w:gridCol w:w="1051"/>
            </w:tblGrid>
            <w:tr w:rsidR="00FA438D" w:rsidRPr="00AB5AA1" w14:paraId="514A5B60" w14:textId="77777777" w:rsidTr="007911A5">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26" w:type="dxa"/>
                </w:tcPr>
                <w:p w14:paraId="21E437C4" w14:textId="77777777" w:rsidR="00FA438D" w:rsidRPr="00AB5AA1" w:rsidRDefault="00FA438D" w:rsidP="007911A5">
                  <w:pPr>
                    <w:rPr>
                      <w:sz w:val="16"/>
                      <w:szCs w:val="16"/>
                    </w:rPr>
                  </w:pPr>
                </w:p>
              </w:tc>
              <w:tc>
                <w:tcPr>
                  <w:tcW w:w="992" w:type="dxa"/>
                </w:tcPr>
                <w:p w14:paraId="4B3C1060"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Website</w:t>
                  </w:r>
                </w:p>
              </w:tc>
              <w:tc>
                <w:tcPr>
                  <w:tcW w:w="709" w:type="dxa"/>
                </w:tcPr>
                <w:p w14:paraId="5A4D193A"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p</w:t>
                  </w:r>
                </w:p>
              </w:tc>
              <w:tc>
                <w:tcPr>
                  <w:tcW w:w="992" w:type="dxa"/>
                </w:tcPr>
                <w:p w14:paraId="5ACDA48E"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WSMS</w:t>
                  </w:r>
                </w:p>
              </w:tc>
              <w:tc>
                <w:tcPr>
                  <w:tcW w:w="709" w:type="dxa"/>
                </w:tcPr>
                <w:p w14:paraId="1E2EB74D"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p</w:t>
                  </w:r>
                </w:p>
              </w:tc>
              <w:tc>
                <w:tcPr>
                  <w:tcW w:w="992" w:type="dxa"/>
                </w:tcPr>
                <w:p w14:paraId="013AC50A"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WG</w:t>
                  </w:r>
                </w:p>
              </w:tc>
              <w:tc>
                <w:tcPr>
                  <w:tcW w:w="709" w:type="dxa"/>
                </w:tcPr>
                <w:p w14:paraId="46A5CFB9"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p</w:t>
                  </w:r>
                </w:p>
              </w:tc>
              <w:tc>
                <w:tcPr>
                  <w:tcW w:w="1051" w:type="dxa"/>
                </w:tcPr>
                <w:p w14:paraId="621EC3CC" w14:textId="77777777" w:rsidR="00FA438D" w:rsidRPr="00AB5AA1"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AB5AA1">
                    <w:rPr>
                      <w:sz w:val="16"/>
                      <w:szCs w:val="16"/>
                    </w:rPr>
                    <w:t>UC</w:t>
                  </w:r>
                </w:p>
              </w:tc>
            </w:tr>
            <w:tr w:rsidR="00FA438D" w:rsidRPr="00AB5AA1" w14:paraId="52B8B050" w14:textId="77777777" w:rsidTr="007911A5">
              <w:trPr>
                <w:trHeight w:val="114"/>
              </w:trPr>
              <w:tc>
                <w:tcPr>
                  <w:cnfStyle w:val="001000000000" w:firstRow="0" w:lastRow="0" w:firstColumn="1" w:lastColumn="0" w:oddVBand="0" w:evenVBand="0" w:oddHBand="0" w:evenHBand="0" w:firstRowFirstColumn="0" w:firstRowLastColumn="0" w:lastRowFirstColumn="0" w:lastRowLastColumn="0"/>
                  <w:tcW w:w="1026" w:type="dxa"/>
                </w:tcPr>
                <w:p w14:paraId="2CA04BCA" w14:textId="77777777" w:rsidR="00FA438D" w:rsidRPr="00AB5AA1" w:rsidRDefault="00FA438D" w:rsidP="007911A5">
                  <w:pPr>
                    <w:rPr>
                      <w:b w:val="0"/>
                      <w:sz w:val="16"/>
                      <w:szCs w:val="16"/>
                    </w:rPr>
                  </w:pPr>
                  <w:r>
                    <w:rPr>
                      <w:b w:val="0"/>
                      <w:sz w:val="16"/>
                      <w:szCs w:val="16"/>
                    </w:rPr>
                    <w:t>MVPA (min/</w:t>
                  </w:r>
                  <w:r w:rsidRPr="00AB5AA1">
                    <w:rPr>
                      <w:b w:val="0"/>
                      <w:sz w:val="16"/>
                      <w:szCs w:val="16"/>
                    </w:rPr>
                    <w:t>week)</w:t>
                  </w:r>
                </w:p>
              </w:tc>
              <w:tc>
                <w:tcPr>
                  <w:tcW w:w="992" w:type="dxa"/>
                </w:tcPr>
                <w:p w14:paraId="1C885D0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3665847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0.509</w:t>
                  </w:r>
                </w:p>
              </w:tc>
              <w:tc>
                <w:tcPr>
                  <w:tcW w:w="992" w:type="dxa"/>
                </w:tcPr>
                <w:p w14:paraId="6F96FE6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0EA9977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0.544</w:t>
                  </w:r>
                </w:p>
              </w:tc>
              <w:tc>
                <w:tcPr>
                  <w:tcW w:w="992" w:type="dxa"/>
                </w:tcPr>
                <w:p w14:paraId="1B24B45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6A26DD4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0.339</w:t>
                  </w:r>
                </w:p>
              </w:tc>
              <w:tc>
                <w:tcPr>
                  <w:tcW w:w="1051" w:type="dxa"/>
                </w:tcPr>
                <w:p w14:paraId="7003895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r>
            <w:tr w:rsidR="00FA438D" w:rsidRPr="00AB5AA1" w14:paraId="5FD92242" w14:textId="77777777" w:rsidTr="007911A5">
              <w:trPr>
                <w:trHeight w:val="140"/>
              </w:trPr>
              <w:tc>
                <w:tcPr>
                  <w:cnfStyle w:val="001000000000" w:firstRow="0" w:lastRow="0" w:firstColumn="1" w:lastColumn="0" w:oddVBand="0" w:evenVBand="0" w:oddHBand="0" w:evenHBand="0" w:firstRowFirstColumn="0" w:firstRowLastColumn="0" w:lastRowFirstColumn="0" w:lastRowLastColumn="0"/>
                  <w:tcW w:w="1026" w:type="dxa"/>
                </w:tcPr>
                <w:p w14:paraId="1250C183" w14:textId="77777777" w:rsidR="00FA438D" w:rsidRPr="00AB5AA1" w:rsidRDefault="00FA438D" w:rsidP="007911A5">
                  <w:pPr>
                    <w:rPr>
                      <w:sz w:val="16"/>
                      <w:szCs w:val="16"/>
                    </w:rPr>
                  </w:pPr>
                  <w:r w:rsidRPr="00AB5AA1">
                    <w:rPr>
                      <w:sz w:val="16"/>
                      <w:szCs w:val="16"/>
                    </w:rPr>
                    <w:t>Baseline</w:t>
                  </w:r>
                </w:p>
              </w:tc>
              <w:tc>
                <w:tcPr>
                  <w:tcW w:w="992" w:type="dxa"/>
                </w:tcPr>
                <w:p w14:paraId="3F1C66E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320.3 (2.1)</w:t>
                  </w:r>
                </w:p>
              </w:tc>
              <w:tc>
                <w:tcPr>
                  <w:tcW w:w="709" w:type="dxa"/>
                </w:tcPr>
                <w:p w14:paraId="3FA47B1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2414078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312.5 (2.5)</w:t>
                  </w:r>
                </w:p>
              </w:tc>
              <w:tc>
                <w:tcPr>
                  <w:tcW w:w="709" w:type="dxa"/>
                </w:tcPr>
                <w:p w14:paraId="2F710FB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1F74EB9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326.1 (2.1)</w:t>
                  </w:r>
                </w:p>
              </w:tc>
              <w:tc>
                <w:tcPr>
                  <w:tcW w:w="709" w:type="dxa"/>
                </w:tcPr>
                <w:p w14:paraId="637F19A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051" w:type="dxa"/>
                </w:tcPr>
                <w:p w14:paraId="1E0924E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378.5 </w:t>
                  </w:r>
                  <w:r w:rsidRPr="00AB5AA1">
                    <w:rPr>
                      <w:sz w:val="16"/>
                      <w:szCs w:val="16"/>
                    </w:rPr>
                    <w:t>(2.3)</w:t>
                  </w:r>
                </w:p>
              </w:tc>
            </w:tr>
            <w:tr w:rsidR="00FA438D" w:rsidRPr="00AB5AA1" w14:paraId="78DCC580" w14:textId="77777777" w:rsidTr="007911A5">
              <w:trPr>
                <w:trHeight w:val="214"/>
              </w:trPr>
              <w:tc>
                <w:tcPr>
                  <w:cnfStyle w:val="001000000000" w:firstRow="0" w:lastRow="0" w:firstColumn="1" w:lastColumn="0" w:oddVBand="0" w:evenVBand="0" w:oddHBand="0" w:evenHBand="0" w:firstRowFirstColumn="0" w:firstRowLastColumn="0" w:lastRowFirstColumn="0" w:lastRowLastColumn="0"/>
                  <w:tcW w:w="1026" w:type="dxa"/>
                </w:tcPr>
                <w:p w14:paraId="2804193E" w14:textId="77777777" w:rsidR="00FA438D" w:rsidRPr="00AB5AA1" w:rsidRDefault="00FA438D" w:rsidP="007911A5">
                  <w:pPr>
                    <w:rPr>
                      <w:sz w:val="16"/>
                      <w:szCs w:val="16"/>
                    </w:rPr>
                  </w:pPr>
                  <w:r w:rsidRPr="00AB5AA1">
                    <w:rPr>
                      <w:sz w:val="16"/>
                      <w:szCs w:val="16"/>
                    </w:rPr>
                    <w:t>6 months</w:t>
                  </w:r>
                </w:p>
              </w:tc>
              <w:tc>
                <w:tcPr>
                  <w:tcW w:w="992" w:type="dxa"/>
                </w:tcPr>
                <w:p w14:paraId="40491C2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322.7 (1.3)</w:t>
                  </w:r>
                </w:p>
              </w:tc>
              <w:tc>
                <w:tcPr>
                  <w:tcW w:w="709" w:type="dxa"/>
                </w:tcPr>
                <w:p w14:paraId="4FC968E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7CC9EE88"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306.9 (1.4)</w:t>
                  </w:r>
                </w:p>
              </w:tc>
              <w:tc>
                <w:tcPr>
                  <w:tcW w:w="709" w:type="dxa"/>
                </w:tcPr>
                <w:p w14:paraId="69D0D356"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0B4874D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332.9 (1.3)</w:t>
                  </w:r>
                </w:p>
              </w:tc>
              <w:tc>
                <w:tcPr>
                  <w:tcW w:w="709" w:type="dxa"/>
                </w:tcPr>
                <w:p w14:paraId="75B82E5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051" w:type="dxa"/>
                </w:tcPr>
                <w:p w14:paraId="35D649DF"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319.0 (4.0)</w:t>
                  </w:r>
                </w:p>
              </w:tc>
            </w:tr>
            <w:tr w:rsidR="00FA438D" w:rsidRPr="00AB5AA1" w14:paraId="43D8008C" w14:textId="77777777" w:rsidTr="007911A5">
              <w:trPr>
                <w:trHeight w:val="133"/>
              </w:trPr>
              <w:tc>
                <w:tcPr>
                  <w:cnfStyle w:val="001000000000" w:firstRow="0" w:lastRow="0" w:firstColumn="1" w:lastColumn="0" w:oddVBand="0" w:evenVBand="0" w:oddHBand="0" w:evenHBand="0" w:firstRowFirstColumn="0" w:firstRowLastColumn="0" w:lastRowFirstColumn="0" w:lastRowLastColumn="0"/>
                  <w:tcW w:w="1026" w:type="dxa"/>
                </w:tcPr>
                <w:p w14:paraId="4891C95E" w14:textId="77777777" w:rsidR="00FA438D" w:rsidRPr="00AB5AA1" w:rsidRDefault="00FA438D" w:rsidP="007911A5">
                  <w:pPr>
                    <w:rPr>
                      <w:sz w:val="16"/>
                      <w:szCs w:val="16"/>
                    </w:rPr>
                  </w:pPr>
                  <w:r w:rsidRPr="00AB5AA1">
                    <w:rPr>
                      <w:sz w:val="16"/>
                      <w:szCs w:val="16"/>
                    </w:rPr>
                    <w:t>12 months</w:t>
                  </w:r>
                </w:p>
              </w:tc>
              <w:tc>
                <w:tcPr>
                  <w:tcW w:w="992" w:type="dxa"/>
                </w:tcPr>
                <w:p w14:paraId="1BE6FD6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306.0 (2.2)</w:t>
                  </w:r>
                </w:p>
              </w:tc>
              <w:tc>
                <w:tcPr>
                  <w:tcW w:w="709" w:type="dxa"/>
                </w:tcPr>
                <w:p w14:paraId="0793511A"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399B0446"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301.6 (2.2)</w:t>
                  </w:r>
                </w:p>
              </w:tc>
              <w:tc>
                <w:tcPr>
                  <w:tcW w:w="709" w:type="dxa"/>
                </w:tcPr>
                <w:p w14:paraId="0AFFC34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10F2559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348.6 (2.8)</w:t>
                  </w:r>
                </w:p>
              </w:tc>
              <w:tc>
                <w:tcPr>
                  <w:tcW w:w="709" w:type="dxa"/>
                </w:tcPr>
                <w:p w14:paraId="3BC9D4C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051" w:type="dxa"/>
                </w:tcPr>
                <w:p w14:paraId="48F3964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263.6 (0.01)</w:t>
                  </w:r>
                </w:p>
              </w:tc>
            </w:tr>
            <w:tr w:rsidR="00FA438D" w:rsidRPr="00AB5AA1" w14:paraId="525128E1" w14:textId="77777777" w:rsidTr="007911A5">
              <w:trPr>
                <w:trHeight w:val="646"/>
              </w:trPr>
              <w:tc>
                <w:tcPr>
                  <w:cnfStyle w:val="001000000000" w:firstRow="0" w:lastRow="0" w:firstColumn="1" w:lastColumn="0" w:oddVBand="0" w:evenVBand="0" w:oddHBand="0" w:evenHBand="0" w:firstRowFirstColumn="0" w:firstRowLastColumn="0" w:lastRowFirstColumn="0" w:lastRowLastColumn="0"/>
                  <w:tcW w:w="1026" w:type="dxa"/>
                </w:tcPr>
                <w:p w14:paraId="5099D8E5" w14:textId="77777777" w:rsidR="00FA438D" w:rsidRPr="00AB5AA1" w:rsidRDefault="00FA438D" w:rsidP="007911A5">
                  <w:pPr>
                    <w:rPr>
                      <w:b w:val="0"/>
                      <w:sz w:val="16"/>
                      <w:szCs w:val="16"/>
                    </w:rPr>
                  </w:pPr>
                  <w:r w:rsidRPr="00AB5AA1">
                    <w:rPr>
                      <w:b w:val="0"/>
                      <w:sz w:val="16"/>
                      <w:szCs w:val="16"/>
                    </w:rPr>
                    <w:t xml:space="preserve">Sedentary </w:t>
                  </w:r>
                  <w:proofErr w:type="spellStart"/>
                  <w:r w:rsidRPr="00AB5AA1">
                    <w:rPr>
                      <w:b w:val="0"/>
                      <w:sz w:val="16"/>
                      <w:szCs w:val="16"/>
                    </w:rPr>
                    <w:t>behavior</w:t>
                  </w:r>
                  <w:proofErr w:type="spellEnd"/>
                  <w:r w:rsidRPr="00AB5AA1">
                    <w:rPr>
                      <w:b w:val="0"/>
                      <w:sz w:val="16"/>
                      <w:szCs w:val="16"/>
                    </w:rPr>
                    <w:t xml:space="preserve"> (h/day)</w:t>
                  </w:r>
                </w:p>
              </w:tc>
              <w:tc>
                <w:tcPr>
                  <w:tcW w:w="992" w:type="dxa"/>
                </w:tcPr>
                <w:p w14:paraId="3922A17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0098DE4C"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0.006</w:t>
                  </w:r>
                </w:p>
              </w:tc>
              <w:tc>
                <w:tcPr>
                  <w:tcW w:w="992" w:type="dxa"/>
                </w:tcPr>
                <w:p w14:paraId="0394C67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7D8E167F"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0.458</w:t>
                  </w:r>
                </w:p>
              </w:tc>
              <w:tc>
                <w:tcPr>
                  <w:tcW w:w="992" w:type="dxa"/>
                </w:tcPr>
                <w:p w14:paraId="4F0200FA"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c>
                <w:tcPr>
                  <w:tcW w:w="709" w:type="dxa"/>
                </w:tcPr>
                <w:p w14:paraId="1AEC548F"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AB5AA1">
                    <w:rPr>
                      <w:b/>
                      <w:sz w:val="16"/>
                      <w:szCs w:val="16"/>
                    </w:rPr>
                    <w:t>0.221</w:t>
                  </w:r>
                </w:p>
              </w:tc>
              <w:tc>
                <w:tcPr>
                  <w:tcW w:w="1051" w:type="dxa"/>
                </w:tcPr>
                <w:p w14:paraId="7774AE5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p>
              </w:tc>
            </w:tr>
            <w:tr w:rsidR="00FA438D" w:rsidRPr="00AB5AA1" w14:paraId="0977C106" w14:textId="77777777" w:rsidTr="007911A5">
              <w:trPr>
                <w:trHeight w:val="116"/>
              </w:trPr>
              <w:tc>
                <w:tcPr>
                  <w:cnfStyle w:val="001000000000" w:firstRow="0" w:lastRow="0" w:firstColumn="1" w:lastColumn="0" w:oddVBand="0" w:evenVBand="0" w:oddHBand="0" w:evenHBand="0" w:firstRowFirstColumn="0" w:firstRowLastColumn="0" w:lastRowFirstColumn="0" w:lastRowLastColumn="0"/>
                  <w:tcW w:w="1026" w:type="dxa"/>
                </w:tcPr>
                <w:p w14:paraId="0E9A2186" w14:textId="77777777" w:rsidR="00FA438D" w:rsidRPr="00AB5AA1" w:rsidRDefault="00FA438D" w:rsidP="007911A5">
                  <w:pPr>
                    <w:rPr>
                      <w:sz w:val="16"/>
                      <w:szCs w:val="16"/>
                    </w:rPr>
                  </w:pPr>
                  <w:r w:rsidRPr="00AB5AA1">
                    <w:rPr>
                      <w:sz w:val="16"/>
                      <w:szCs w:val="16"/>
                    </w:rPr>
                    <w:t>Baseline</w:t>
                  </w:r>
                </w:p>
              </w:tc>
              <w:tc>
                <w:tcPr>
                  <w:tcW w:w="992" w:type="dxa"/>
                </w:tcPr>
                <w:p w14:paraId="4A04C6B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4.9 (1.12)</w:t>
                  </w:r>
                </w:p>
              </w:tc>
              <w:tc>
                <w:tcPr>
                  <w:tcW w:w="709" w:type="dxa"/>
                </w:tcPr>
                <w:p w14:paraId="3448BE7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65C090FB"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3.9 (1.13)</w:t>
                  </w:r>
                </w:p>
              </w:tc>
              <w:tc>
                <w:tcPr>
                  <w:tcW w:w="709" w:type="dxa"/>
                </w:tcPr>
                <w:p w14:paraId="2786E9A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7DBE071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4.6 (1.12)</w:t>
                  </w:r>
                </w:p>
              </w:tc>
              <w:tc>
                <w:tcPr>
                  <w:tcW w:w="709" w:type="dxa"/>
                </w:tcPr>
                <w:p w14:paraId="7E235811"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051" w:type="dxa"/>
                </w:tcPr>
                <w:p w14:paraId="2CF68C7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5.4 (1.12)</w:t>
                  </w:r>
                </w:p>
              </w:tc>
            </w:tr>
            <w:tr w:rsidR="00FA438D" w:rsidRPr="00AB5AA1" w14:paraId="6B8502C2" w14:textId="77777777" w:rsidTr="007911A5">
              <w:trPr>
                <w:trHeight w:val="205"/>
              </w:trPr>
              <w:tc>
                <w:tcPr>
                  <w:cnfStyle w:val="001000000000" w:firstRow="0" w:lastRow="0" w:firstColumn="1" w:lastColumn="0" w:oddVBand="0" w:evenVBand="0" w:oddHBand="0" w:evenHBand="0" w:firstRowFirstColumn="0" w:firstRowLastColumn="0" w:lastRowFirstColumn="0" w:lastRowLastColumn="0"/>
                  <w:tcW w:w="1026" w:type="dxa"/>
                </w:tcPr>
                <w:p w14:paraId="5234A618" w14:textId="77777777" w:rsidR="00FA438D" w:rsidRPr="00AB5AA1" w:rsidRDefault="00FA438D" w:rsidP="007911A5">
                  <w:pPr>
                    <w:rPr>
                      <w:sz w:val="16"/>
                      <w:szCs w:val="16"/>
                    </w:rPr>
                  </w:pPr>
                  <w:r w:rsidRPr="00AB5AA1">
                    <w:rPr>
                      <w:sz w:val="16"/>
                      <w:szCs w:val="16"/>
                    </w:rPr>
                    <w:t>6 months</w:t>
                  </w:r>
                </w:p>
              </w:tc>
              <w:tc>
                <w:tcPr>
                  <w:tcW w:w="992" w:type="dxa"/>
                </w:tcPr>
                <w:p w14:paraId="48D4D949"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3.1 (1.11)</w:t>
                  </w:r>
                </w:p>
              </w:tc>
              <w:tc>
                <w:tcPr>
                  <w:tcW w:w="709" w:type="dxa"/>
                </w:tcPr>
                <w:p w14:paraId="28A094F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337ED012"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3.8 (1.11)</w:t>
                  </w:r>
                </w:p>
              </w:tc>
              <w:tc>
                <w:tcPr>
                  <w:tcW w:w="709" w:type="dxa"/>
                </w:tcPr>
                <w:p w14:paraId="2301194F"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7C34AC36"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4.3 (1.11)</w:t>
                  </w:r>
                </w:p>
              </w:tc>
              <w:tc>
                <w:tcPr>
                  <w:tcW w:w="709" w:type="dxa"/>
                </w:tcPr>
                <w:p w14:paraId="0BBF7C85"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051" w:type="dxa"/>
                </w:tcPr>
                <w:p w14:paraId="4C18B92E"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5.3 (4.0)</w:t>
                  </w:r>
                </w:p>
              </w:tc>
            </w:tr>
            <w:tr w:rsidR="00FA438D" w:rsidRPr="00AB5AA1" w14:paraId="5ECEC9F4" w14:textId="77777777" w:rsidTr="007911A5">
              <w:trPr>
                <w:trHeight w:val="136"/>
              </w:trPr>
              <w:tc>
                <w:tcPr>
                  <w:cnfStyle w:val="001000000000" w:firstRow="0" w:lastRow="0" w:firstColumn="1" w:lastColumn="0" w:oddVBand="0" w:evenVBand="0" w:oddHBand="0" w:evenHBand="0" w:firstRowFirstColumn="0" w:firstRowLastColumn="0" w:lastRowFirstColumn="0" w:lastRowLastColumn="0"/>
                  <w:tcW w:w="1026" w:type="dxa"/>
                </w:tcPr>
                <w:p w14:paraId="68C7BFA4" w14:textId="77777777" w:rsidR="00FA438D" w:rsidRPr="00AB5AA1" w:rsidRDefault="00FA438D" w:rsidP="007911A5">
                  <w:pPr>
                    <w:rPr>
                      <w:sz w:val="16"/>
                      <w:szCs w:val="16"/>
                    </w:rPr>
                  </w:pPr>
                  <w:r w:rsidRPr="00AB5AA1">
                    <w:rPr>
                      <w:sz w:val="16"/>
                      <w:szCs w:val="16"/>
                    </w:rPr>
                    <w:t>12 months</w:t>
                  </w:r>
                </w:p>
              </w:tc>
              <w:tc>
                <w:tcPr>
                  <w:tcW w:w="992" w:type="dxa"/>
                </w:tcPr>
                <w:p w14:paraId="520FD776"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2.8 (1.14)</w:t>
                  </w:r>
                </w:p>
              </w:tc>
              <w:tc>
                <w:tcPr>
                  <w:tcW w:w="709" w:type="dxa"/>
                </w:tcPr>
                <w:p w14:paraId="44C99E63"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05CE119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3.6 (2.2)</w:t>
                  </w:r>
                </w:p>
              </w:tc>
              <w:tc>
                <w:tcPr>
                  <w:tcW w:w="709" w:type="dxa"/>
                </w:tcPr>
                <w:p w14:paraId="4D8658C0"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360797BD"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3.8 (1.16)</w:t>
                  </w:r>
                </w:p>
              </w:tc>
              <w:tc>
                <w:tcPr>
                  <w:tcW w:w="709" w:type="dxa"/>
                </w:tcPr>
                <w:p w14:paraId="5C550D44"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c>
                <w:tcPr>
                  <w:tcW w:w="1051" w:type="dxa"/>
                </w:tcPr>
                <w:p w14:paraId="45EAE137" w14:textId="77777777" w:rsidR="00FA438D" w:rsidRPr="00AB5AA1"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AB5AA1">
                    <w:rPr>
                      <w:sz w:val="16"/>
                      <w:szCs w:val="16"/>
                    </w:rPr>
                    <w:t>5.3 (1.15)</w:t>
                  </w:r>
                </w:p>
              </w:tc>
            </w:tr>
          </w:tbl>
          <w:p w14:paraId="3E2680B7" w14:textId="77777777" w:rsidR="00FA438D" w:rsidRPr="00F23F85" w:rsidRDefault="00FA438D" w:rsidP="007911A5">
            <w:pPr>
              <w:rPr>
                <w:sz w:val="18"/>
                <w:szCs w:val="18"/>
              </w:rPr>
            </w:pPr>
          </w:p>
        </w:tc>
        <w:tc>
          <w:tcPr>
            <w:tcW w:w="2693" w:type="dxa"/>
            <w:vMerge/>
          </w:tcPr>
          <w:p w14:paraId="6624B59C" w14:textId="77777777" w:rsidR="00FA438D" w:rsidRPr="00F23F85" w:rsidRDefault="00FA438D" w:rsidP="007911A5">
            <w:pPr>
              <w:rPr>
                <w:sz w:val="18"/>
                <w:szCs w:val="18"/>
              </w:rPr>
            </w:pPr>
          </w:p>
        </w:tc>
        <w:tc>
          <w:tcPr>
            <w:tcW w:w="934" w:type="dxa"/>
            <w:vMerge/>
          </w:tcPr>
          <w:p w14:paraId="2958064D" w14:textId="77777777" w:rsidR="00FA438D" w:rsidRPr="00F23F85" w:rsidRDefault="00FA438D" w:rsidP="007911A5">
            <w:pPr>
              <w:rPr>
                <w:sz w:val="18"/>
                <w:szCs w:val="18"/>
              </w:rPr>
            </w:pPr>
          </w:p>
        </w:tc>
      </w:tr>
      <w:tr w:rsidR="00FA438D" w:rsidRPr="00F23F85" w14:paraId="0925E2B6" w14:textId="77777777" w:rsidTr="007911A5">
        <w:trPr>
          <w:cnfStyle w:val="000000100000" w:firstRow="0" w:lastRow="0" w:firstColumn="0" w:lastColumn="0" w:oddVBand="0" w:evenVBand="0" w:oddHBand="1" w:evenHBand="0" w:firstRowFirstColumn="0" w:firstRowLastColumn="0" w:lastRowFirstColumn="0" w:lastRowLastColumn="0"/>
          <w:trHeight w:val="2310"/>
        </w:trPr>
        <w:tc>
          <w:tcPr>
            <w:tcW w:w="1555" w:type="dxa"/>
            <w:vMerge w:val="restart"/>
          </w:tcPr>
          <w:p w14:paraId="7DF14DFB" w14:textId="6C710829" w:rsidR="00FA438D" w:rsidRPr="00272839" w:rsidRDefault="00FA438D" w:rsidP="00FA438D">
            <w:pPr>
              <w:rPr>
                <w:b/>
                <w:sz w:val="18"/>
                <w:szCs w:val="18"/>
              </w:rPr>
            </w:pPr>
            <w:r w:rsidRPr="00272839">
              <w:rPr>
                <w:b/>
                <w:sz w:val="18"/>
                <w:szCs w:val="18"/>
              </w:rPr>
              <w:lastRenderedPageBreak/>
              <w:t>Jones et al, 2014, United States, Journal of Medical Internet Research</w:t>
            </w:r>
            <w:r>
              <w:rPr>
                <w:b/>
                <w:sz w:val="18"/>
                <w:szCs w:val="18"/>
              </w:rPr>
              <w:fldChar w:fldCharType="begin"/>
            </w:r>
            <w:r>
              <w:rPr>
                <w:b/>
                <w:sz w:val="18"/>
                <w:szCs w:val="18"/>
              </w:rPr>
              <w:instrText xml:space="preserve"> ADDIN EN.CITE &lt;EndNote&gt;&lt;Cite&gt;&lt;Author&gt;Jones&lt;/Author&gt;&lt;Year&gt;2014&lt;/Year&gt;&lt;RecNum&gt;6548&lt;/RecNum&gt;&lt;DisplayText&gt;[38]&lt;/DisplayText&gt;&lt;record&gt;&lt;rec-number&gt;6548&lt;/rec-number&gt;&lt;foreign-keys&gt;&lt;key app="EN" db-id="ttwavx9vep2facepdpz5d0zs55ppwfwz55s0" timestamp="1445007871"&gt;6548&lt;/key&gt;&lt;/foreign-keys&gt;&lt;ref-type name="Journal Article"&gt;17&lt;/ref-type&gt;&lt;contributors&gt;&lt;authors&gt;&lt;author&gt;Jones, Megan&lt;/author&gt;&lt;author&gt;Lynch, Katherine Taylor&lt;/author&gt;&lt;author&gt;Kass, Andrea E.&lt;/author&gt;&lt;author&gt;Burrows, Amanda&lt;/author&gt;&lt;author&gt;Williams, Joanne&lt;/author&gt;&lt;author&gt;Wilfley, Denise E.&lt;/author&gt;&lt;author&gt;Taylor, C.&lt;/author&gt;&lt;/authors&gt;&lt;/contributors&gt;&lt;auth-address&gt;Barr&amp;#xD;Jones, Megan: meganjones@stanford.edu&lt;/auth-address&gt;&lt;titles&gt;&lt;title&gt;Healthy weight regulation and eating disorder prevention in high school students: A universal and targeted web-based intervention&lt;/title&gt;&lt;secondary-title&gt;Journal of Medical Internet Research&lt;/secondary-title&gt;&lt;/titles&gt;&lt;periodical&gt;&lt;full-title&gt;Journal of Medical Internet Research&lt;/full-title&gt;&lt;abbr-1&gt;J Med Internet Res&lt;/abbr-1&gt;&lt;/periodical&gt;&lt;pages&gt;28-39&lt;/pages&gt;&lt;volume&gt;16&lt;/volume&gt;&lt;number&gt;2&lt;/number&gt;&lt;keywords&gt;&lt;keyword&gt;healthy weight regulation, universal &amp;amp; targeted delivery, school based intervention, eating disorder prevention, Web-based intervention, high school students&lt;/keyword&gt;&lt;keyword&gt;*Eating Disorders&lt;/keyword&gt;&lt;keyword&gt;*High School Students&lt;/keyword&gt;&lt;keyword&gt;*Internet&lt;/keyword&gt;&lt;keyword&gt;*School Based Intervention&lt;/keyword&gt;&lt;keyword&gt;*Weight Control&lt;/keyword&gt;&lt;keyword&gt;Prevention&lt;/keyword&gt;&lt;keyword&gt;Curriculum &amp;amp; Programs &amp;amp; Teaching Methods [3530].&lt;/keyword&gt;&lt;/keywords&gt;&lt;dates&gt;&lt;year&gt;2014&lt;/year&gt;&lt;pub-dates&gt;&lt;date&gt;Feb&lt;/date&gt;&lt;/pub-dates&gt;&lt;/dates&gt;&lt;urls&gt;&lt;/urls&gt;&lt;custom4&gt;PSYCINFO&lt;/custom4&gt;&lt;/record&gt;&lt;/Cite&gt;&lt;/EndNote&gt;</w:instrText>
            </w:r>
            <w:r>
              <w:rPr>
                <w:b/>
                <w:sz w:val="18"/>
                <w:szCs w:val="18"/>
              </w:rPr>
              <w:fldChar w:fldCharType="separate"/>
            </w:r>
            <w:r>
              <w:rPr>
                <w:b/>
                <w:noProof/>
                <w:sz w:val="18"/>
                <w:szCs w:val="18"/>
              </w:rPr>
              <w:t>[38]</w:t>
            </w:r>
            <w:r>
              <w:rPr>
                <w:b/>
                <w:sz w:val="18"/>
                <w:szCs w:val="18"/>
              </w:rPr>
              <w:fldChar w:fldCharType="end"/>
            </w:r>
          </w:p>
        </w:tc>
        <w:tc>
          <w:tcPr>
            <w:tcW w:w="1275" w:type="dxa"/>
            <w:vMerge w:val="restart"/>
          </w:tcPr>
          <w:p w14:paraId="2D499A5C" w14:textId="77777777" w:rsidR="00FA438D" w:rsidRPr="00F23F85" w:rsidRDefault="00FA438D" w:rsidP="007911A5">
            <w:pPr>
              <w:rPr>
                <w:sz w:val="18"/>
                <w:szCs w:val="18"/>
              </w:rPr>
            </w:pPr>
            <w:r w:rsidRPr="00F23F85">
              <w:rPr>
                <w:sz w:val="18"/>
                <w:szCs w:val="18"/>
              </w:rPr>
              <w:t>Healthy Habits n=225</w:t>
            </w:r>
          </w:p>
          <w:p w14:paraId="7BB37EC7" w14:textId="77777777" w:rsidR="00FA438D" w:rsidRPr="00F23F85" w:rsidRDefault="00FA438D" w:rsidP="007911A5">
            <w:pPr>
              <w:rPr>
                <w:sz w:val="18"/>
                <w:szCs w:val="18"/>
              </w:rPr>
            </w:pPr>
          </w:p>
          <w:p w14:paraId="3013A3D0" w14:textId="77777777" w:rsidR="00FA438D" w:rsidRPr="00F23F85" w:rsidRDefault="00FA438D" w:rsidP="007911A5">
            <w:pPr>
              <w:rPr>
                <w:sz w:val="18"/>
                <w:szCs w:val="18"/>
              </w:rPr>
            </w:pPr>
            <w:r w:rsidRPr="00F23F85">
              <w:rPr>
                <w:sz w:val="18"/>
                <w:szCs w:val="18"/>
              </w:rPr>
              <w:t>Weight management n=111</w:t>
            </w:r>
          </w:p>
          <w:p w14:paraId="7C801E6D" w14:textId="77777777" w:rsidR="00FA438D" w:rsidRPr="00F23F85" w:rsidRDefault="00FA438D" w:rsidP="007911A5">
            <w:pPr>
              <w:rPr>
                <w:sz w:val="18"/>
                <w:szCs w:val="18"/>
              </w:rPr>
            </w:pPr>
          </w:p>
          <w:p w14:paraId="5A1C40D2" w14:textId="77777777" w:rsidR="00FA438D" w:rsidRPr="00F23F85" w:rsidRDefault="00FA438D" w:rsidP="007911A5">
            <w:pPr>
              <w:rPr>
                <w:sz w:val="18"/>
                <w:szCs w:val="18"/>
              </w:rPr>
            </w:pPr>
            <w:r w:rsidRPr="00F23F85">
              <w:rPr>
                <w:sz w:val="18"/>
                <w:szCs w:val="18"/>
              </w:rPr>
              <w:t>85% follow-up</w:t>
            </w:r>
          </w:p>
        </w:tc>
        <w:tc>
          <w:tcPr>
            <w:tcW w:w="1560" w:type="dxa"/>
            <w:vMerge w:val="restart"/>
          </w:tcPr>
          <w:p w14:paraId="08EF90A2" w14:textId="77777777" w:rsidR="00FA438D" w:rsidRPr="00F23F85" w:rsidRDefault="00FA438D" w:rsidP="007911A5">
            <w:pPr>
              <w:rPr>
                <w:sz w:val="18"/>
                <w:szCs w:val="18"/>
              </w:rPr>
            </w:pPr>
            <w:r w:rsidRPr="00F23F85">
              <w:rPr>
                <w:sz w:val="18"/>
                <w:szCs w:val="18"/>
              </w:rPr>
              <w:t>Pilot study. No process outcomes are reported.</w:t>
            </w:r>
          </w:p>
        </w:tc>
        <w:tc>
          <w:tcPr>
            <w:tcW w:w="7371" w:type="dxa"/>
          </w:tcPr>
          <w:p w14:paraId="698C503F" w14:textId="77777777" w:rsidR="00FA438D" w:rsidRPr="00F23F85" w:rsidRDefault="00FA438D" w:rsidP="007911A5">
            <w:pPr>
              <w:rPr>
                <w:b/>
                <w:i/>
                <w:sz w:val="18"/>
                <w:szCs w:val="18"/>
              </w:rPr>
            </w:pPr>
            <w:r w:rsidRPr="00F23F85">
              <w:rPr>
                <w:b/>
                <w:i/>
                <w:sz w:val="18"/>
                <w:szCs w:val="18"/>
              </w:rPr>
              <w:t>Diet</w:t>
            </w:r>
          </w:p>
          <w:p w14:paraId="46EF5FF8" w14:textId="77777777" w:rsidR="00FA438D" w:rsidRPr="00F23F85" w:rsidRDefault="00FA438D" w:rsidP="007911A5">
            <w:pPr>
              <w:rPr>
                <w:sz w:val="18"/>
                <w:szCs w:val="18"/>
              </w:rPr>
            </w:pPr>
            <w:r w:rsidRPr="00F23F85">
              <w:rPr>
                <w:sz w:val="18"/>
                <w:szCs w:val="18"/>
              </w:rPr>
              <w:t xml:space="preserve">There were significant increases in fruit and vegetable consumption at follow up, but sweetened beverage consumption increased in the Healthy Habits group and decreased in the Weight Management group. </w:t>
            </w:r>
          </w:p>
          <w:p w14:paraId="68419A30" w14:textId="77777777" w:rsidR="00FA438D" w:rsidRPr="00F23F85" w:rsidRDefault="00FA438D" w:rsidP="007911A5">
            <w:pPr>
              <w:rPr>
                <w:rFonts w:cs="Arial"/>
                <w:sz w:val="18"/>
                <w:szCs w:val="18"/>
              </w:rPr>
            </w:pPr>
            <w:r w:rsidRPr="00F23F85">
              <w:rPr>
                <w:rFonts w:cs="Arial"/>
                <w:sz w:val="18"/>
                <w:szCs w:val="18"/>
              </w:rPr>
              <w:t>Results for dietary behaviours are presented as n (%) of participants who met the recommendation over the previous 7 days. P values are for change from baseline.</w:t>
            </w:r>
          </w:p>
          <w:tbl>
            <w:tblPr>
              <w:tblStyle w:val="GridTable1Light1"/>
              <w:tblW w:w="7158" w:type="dxa"/>
              <w:tblLayout w:type="fixed"/>
              <w:tblLook w:val="04A0" w:firstRow="1" w:lastRow="0" w:firstColumn="1" w:lastColumn="0" w:noHBand="0" w:noVBand="1"/>
            </w:tblPr>
            <w:tblGrid>
              <w:gridCol w:w="2013"/>
              <w:gridCol w:w="1276"/>
              <w:gridCol w:w="1275"/>
              <w:gridCol w:w="1276"/>
              <w:gridCol w:w="1318"/>
            </w:tblGrid>
            <w:tr w:rsidR="00FA438D" w:rsidRPr="00982864" w14:paraId="35DB4D5B" w14:textId="77777777" w:rsidTr="007911A5">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13" w:type="dxa"/>
                </w:tcPr>
                <w:p w14:paraId="37C50F43" w14:textId="77777777" w:rsidR="00FA438D" w:rsidRPr="00982864" w:rsidRDefault="00FA438D" w:rsidP="007911A5">
                  <w:pPr>
                    <w:rPr>
                      <w:rFonts w:cs="Arial"/>
                      <w:sz w:val="16"/>
                      <w:szCs w:val="16"/>
                    </w:rPr>
                  </w:pPr>
                  <w:r w:rsidRPr="00982864">
                    <w:rPr>
                      <w:rFonts w:cs="Arial"/>
                      <w:sz w:val="16"/>
                      <w:szCs w:val="16"/>
                    </w:rPr>
                    <w:t>Variable</w:t>
                  </w:r>
                </w:p>
              </w:tc>
              <w:tc>
                <w:tcPr>
                  <w:tcW w:w="1276" w:type="dxa"/>
                </w:tcPr>
                <w:p w14:paraId="1DE73F6E" w14:textId="77777777" w:rsidR="00FA438D" w:rsidRPr="00982864"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HH track</w:t>
                  </w:r>
                </w:p>
              </w:tc>
              <w:tc>
                <w:tcPr>
                  <w:tcW w:w="1275" w:type="dxa"/>
                </w:tcPr>
                <w:p w14:paraId="4B791A61" w14:textId="77777777" w:rsidR="00FA438D" w:rsidRPr="00982864"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P value</w:t>
                  </w:r>
                </w:p>
              </w:tc>
              <w:tc>
                <w:tcPr>
                  <w:tcW w:w="1276" w:type="dxa"/>
                </w:tcPr>
                <w:p w14:paraId="7FF5D6A6" w14:textId="77777777" w:rsidR="00FA438D" w:rsidRPr="00982864"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WM track</w:t>
                  </w:r>
                </w:p>
              </w:tc>
              <w:tc>
                <w:tcPr>
                  <w:tcW w:w="1318" w:type="dxa"/>
                </w:tcPr>
                <w:p w14:paraId="15388F39" w14:textId="77777777" w:rsidR="00FA438D" w:rsidRPr="00982864"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P value</w:t>
                  </w:r>
                </w:p>
              </w:tc>
            </w:tr>
            <w:tr w:rsidR="00FA438D" w:rsidRPr="00982864" w14:paraId="4E163FE9" w14:textId="77777777" w:rsidTr="007911A5">
              <w:trPr>
                <w:trHeight w:val="448"/>
              </w:trPr>
              <w:tc>
                <w:tcPr>
                  <w:cnfStyle w:val="001000000000" w:firstRow="0" w:lastRow="0" w:firstColumn="1" w:lastColumn="0" w:oddVBand="0" w:evenVBand="0" w:oddHBand="0" w:evenHBand="0" w:firstRowFirstColumn="0" w:firstRowLastColumn="0" w:lastRowFirstColumn="0" w:lastRowLastColumn="0"/>
                  <w:tcW w:w="2013" w:type="dxa"/>
                </w:tcPr>
                <w:p w14:paraId="3933791F" w14:textId="77777777" w:rsidR="00FA438D" w:rsidRPr="00982864" w:rsidRDefault="00FA438D" w:rsidP="007911A5">
                  <w:pPr>
                    <w:rPr>
                      <w:rFonts w:cs="Arial"/>
                      <w:sz w:val="16"/>
                      <w:szCs w:val="16"/>
                    </w:rPr>
                  </w:pPr>
                  <w:r w:rsidRPr="00982864">
                    <w:rPr>
                      <w:rFonts w:cs="Arial"/>
                      <w:sz w:val="16"/>
                      <w:szCs w:val="16"/>
                    </w:rPr>
                    <w:t>Two or more servings of fruit per day</w:t>
                  </w:r>
                </w:p>
              </w:tc>
              <w:tc>
                <w:tcPr>
                  <w:tcW w:w="1276" w:type="dxa"/>
                </w:tcPr>
                <w:p w14:paraId="06BA64AB"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61 (31.6)</w:t>
                  </w:r>
                </w:p>
              </w:tc>
              <w:tc>
                <w:tcPr>
                  <w:tcW w:w="1275" w:type="dxa"/>
                </w:tcPr>
                <w:p w14:paraId="37B4B5C2"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&lt;0.001</w:t>
                  </w:r>
                </w:p>
              </w:tc>
              <w:tc>
                <w:tcPr>
                  <w:tcW w:w="1276" w:type="dxa"/>
                </w:tcPr>
                <w:p w14:paraId="2AADB1D0"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26 (28.5)</w:t>
                  </w:r>
                </w:p>
              </w:tc>
              <w:tc>
                <w:tcPr>
                  <w:tcW w:w="1318" w:type="dxa"/>
                </w:tcPr>
                <w:p w14:paraId="648B4656"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&lt;0.001</w:t>
                  </w:r>
                </w:p>
              </w:tc>
            </w:tr>
            <w:tr w:rsidR="00FA438D" w:rsidRPr="00982864" w14:paraId="156FF83D" w14:textId="77777777" w:rsidTr="007911A5">
              <w:trPr>
                <w:trHeight w:val="396"/>
              </w:trPr>
              <w:tc>
                <w:tcPr>
                  <w:cnfStyle w:val="001000000000" w:firstRow="0" w:lastRow="0" w:firstColumn="1" w:lastColumn="0" w:oddVBand="0" w:evenVBand="0" w:oddHBand="0" w:evenHBand="0" w:firstRowFirstColumn="0" w:firstRowLastColumn="0" w:lastRowFirstColumn="0" w:lastRowLastColumn="0"/>
                  <w:tcW w:w="2013" w:type="dxa"/>
                </w:tcPr>
                <w:p w14:paraId="469EB259" w14:textId="77777777" w:rsidR="00FA438D" w:rsidRPr="00982864" w:rsidRDefault="00FA438D" w:rsidP="007911A5">
                  <w:pPr>
                    <w:rPr>
                      <w:rFonts w:cs="Arial"/>
                      <w:sz w:val="16"/>
                      <w:szCs w:val="16"/>
                    </w:rPr>
                  </w:pPr>
                  <w:r w:rsidRPr="00982864">
                    <w:rPr>
                      <w:rFonts w:cs="Arial"/>
                      <w:sz w:val="16"/>
                      <w:szCs w:val="16"/>
                    </w:rPr>
                    <w:t>Two or more servings of veg per day</w:t>
                  </w:r>
                </w:p>
              </w:tc>
              <w:tc>
                <w:tcPr>
                  <w:tcW w:w="1276" w:type="dxa"/>
                </w:tcPr>
                <w:p w14:paraId="512CDEF7"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41 (21.2)</w:t>
                  </w:r>
                </w:p>
              </w:tc>
              <w:tc>
                <w:tcPr>
                  <w:tcW w:w="1275" w:type="dxa"/>
                </w:tcPr>
                <w:p w14:paraId="41729361"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&lt;0.001</w:t>
                  </w:r>
                </w:p>
              </w:tc>
              <w:tc>
                <w:tcPr>
                  <w:tcW w:w="1276" w:type="dxa"/>
                </w:tcPr>
                <w:p w14:paraId="638CCE6C"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22 (24.1)</w:t>
                  </w:r>
                </w:p>
              </w:tc>
              <w:tc>
                <w:tcPr>
                  <w:tcW w:w="1318" w:type="dxa"/>
                </w:tcPr>
                <w:p w14:paraId="2BD7EB70"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0.752</w:t>
                  </w:r>
                </w:p>
              </w:tc>
            </w:tr>
            <w:tr w:rsidR="00FA438D" w:rsidRPr="00982864" w14:paraId="7EB55364" w14:textId="77777777" w:rsidTr="007911A5">
              <w:trPr>
                <w:trHeight w:val="402"/>
              </w:trPr>
              <w:tc>
                <w:tcPr>
                  <w:cnfStyle w:val="001000000000" w:firstRow="0" w:lastRow="0" w:firstColumn="1" w:lastColumn="0" w:oddVBand="0" w:evenVBand="0" w:oddHBand="0" w:evenHBand="0" w:firstRowFirstColumn="0" w:firstRowLastColumn="0" w:lastRowFirstColumn="0" w:lastRowLastColumn="0"/>
                  <w:tcW w:w="2013" w:type="dxa"/>
                </w:tcPr>
                <w:p w14:paraId="0392F9C1" w14:textId="77777777" w:rsidR="00FA438D" w:rsidRPr="00982864" w:rsidRDefault="00FA438D" w:rsidP="007911A5">
                  <w:pPr>
                    <w:rPr>
                      <w:rFonts w:cs="Arial"/>
                      <w:sz w:val="16"/>
                      <w:szCs w:val="16"/>
                    </w:rPr>
                  </w:pPr>
                  <w:r w:rsidRPr="00982864">
                    <w:rPr>
                      <w:rFonts w:cs="Arial"/>
                      <w:sz w:val="16"/>
                      <w:szCs w:val="16"/>
                    </w:rPr>
                    <w:t>Consumption of soda at least once per day</w:t>
                  </w:r>
                </w:p>
              </w:tc>
              <w:tc>
                <w:tcPr>
                  <w:tcW w:w="1276" w:type="dxa"/>
                </w:tcPr>
                <w:p w14:paraId="3884206E"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34 (17.6)</w:t>
                  </w:r>
                </w:p>
              </w:tc>
              <w:tc>
                <w:tcPr>
                  <w:tcW w:w="1275" w:type="dxa"/>
                </w:tcPr>
                <w:p w14:paraId="3FDCE218" w14:textId="77777777" w:rsidR="00FA438D"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 xml:space="preserve">0.001 </w:t>
                  </w:r>
                </w:p>
                <w:p w14:paraId="17DA8D29"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(increase)</w:t>
                  </w:r>
                </w:p>
              </w:tc>
              <w:tc>
                <w:tcPr>
                  <w:tcW w:w="1276" w:type="dxa"/>
                </w:tcPr>
                <w:p w14:paraId="36661A96"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24 (26.4)</w:t>
                  </w:r>
                </w:p>
              </w:tc>
              <w:tc>
                <w:tcPr>
                  <w:tcW w:w="1318" w:type="dxa"/>
                </w:tcPr>
                <w:p w14:paraId="0616CB48" w14:textId="77777777" w:rsidR="00FA438D"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 xml:space="preserve">0.002 </w:t>
                  </w:r>
                </w:p>
                <w:p w14:paraId="33813404" w14:textId="77777777" w:rsidR="00FA438D" w:rsidRPr="00982864"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2864">
                    <w:rPr>
                      <w:rFonts w:cs="Arial"/>
                      <w:sz w:val="16"/>
                      <w:szCs w:val="16"/>
                    </w:rPr>
                    <w:t>(decrease)</w:t>
                  </w:r>
                </w:p>
              </w:tc>
            </w:tr>
          </w:tbl>
          <w:p w14:paraId="0D4D30A5" w14:textId="77777777" w:rsidR="00FA438D" w:rsidRPr="00F23F85" w:rsidRDefault="00FA438D" w:rsidP="007911A5">
            <w:pPr>
              <w:rPr>
                <w:sz w:val="18"/>
                <w:szCs w:val="18"/>
              </w:rPr>
            </w:pPr>
          </w:p>
        </w:tc>
        <w:tc>
          <w:tcPr>
            <w:tcW w:w="2693" w:type="dxa"/>
            <w:vMerge w:val="restart"/>
          </w:tcPr>
          <w:p w14:paraId="654FF398" w14:textId="77777777" w:rsidR="00FA438D" w:rsidRPr="00F23F85" w:rsidRDefault="00FA438D" w:rsidP="007911A5">
            <w:pPr>
              <w:rPr>
                <w:rFonts w:cs="Arial"/>
                <w:sz w:val="18"/>
                <w:szCs w:val="18"/>
              </w:rPr>
            </w:pPr>
            <w:r w:rsidRPr="00F23F85">
              <w:rPr>
                <w:rFonts w:cs="Arial"/>
                <w:sz w:val="18"/>
                <w:szCs w:val="18"/>
              </w:rPr>
              <w:t>Both tracks showed an increase in fruit consumption and the HH track showed in increase in vegetable consumption.</w:t>
            </w:r>
          </w:p>
          <w:p w14:paraId="4740FD43" w14:textId="77777777" w:rsidR="00FA438D" w:rsidRPr="00F23F85" w:rsidRDefault="00FA438D" w:rsidP="007911A5">
            <w:pPr>
              <w:rPr>
                <w:sz w:val="18"/>
                <w:szCs w:val="18"/>
              </w:rPr>
            </w:pPr>
            <w:r w:rsidRPr="00F23F85">
              <w:rPr>
                <w:rFonts w:cs="Arial"/>
                <w:sz w:val="18"/>
                <w:szCs w:val="18"/>
              </w:rPr>
              <w:t>Physical activity results and soda consumption changes were split between tracks, so few conclusions can be drawn</w:t>
            </w:r>
            <w:r>
              <w:rPr>
                <w:rFonts w:cs="Arial"/>
                <w:sz w:val="18"/>
                <w:szCs w:val="18"/>
              </w:rPr>
              <w:t>.</w:t>
            </w:r>
          </w:p>
        </w:tc>
        <w:tc>
          <w:tcPr>
            <w:tcW w:w="934" w:type="dxa"/>
            <w:vMerge w:val="restart"/>
          </w:tcPr>
          <w:p w14:paraId="2340D486" w14:textId="77777777" w:rsidR="00FA438D" w:rsidRPr="00F23F85" w:rsidRDefault="00FA438D" w:rsidP="007911A5">
            <w:pPr>
              <w:rPr>
                <w:sz w:val="18"/>
                <w:szCs w:val="18"/>
              </w:rPr>
            </w:pPr>
            <w:r w:rsidRPr="00F23F85">
              <w:rPr>
                <w:sz w:val="18"/>
                <w:szCs w:val="18"/>
              </w:rPr>
              <w:t>High</w:t>
            </w:r>
          </w:p>
        </w:tc>
      </w:tr>
      <w:tr w:rsidR="00FA438D" w:rsidRPr="00F23F85" w14:paraId="719D101F" w14:textId="77777777" w:rsidTr="007911A5">
        <w:trPr>
          <w:trHeight w:val="633"/>
        </w:trPr>
        <w:tc>
          <w:tcPr>
            <w:tcW w:w="1555" w:type="dxa"/>
            <w:vMerge/>
          </w:tcPr>
          <w:p w14:paraId="0D772548" w14:textId="77777777" w:rsidR="00FA438D" w:rsidRPr="00272839" w:rsidRDefault="00FA438D" w:rsidP="007911A5">
            <w:pPr>
              <w:rPr>
                <w:b/>
                <w:sz w:val="18"/>
                <w:szCs w:val="18"/>
              </w:rPr>
            </w:pPr>
          </w:p>
        </w:tc>
        <w:tc>
          <w:tcPr>
            <w:tcW w:w="1275" w:type="dxa"/>
            <w:vMerge/>
          </w:tcPr>
          <w:p w14:paraId="2EDDE15F" w14:textId="77777777" w:rsidR="00FA438D" w:rsidRPr="00F23F85" w:rsidRDefault="00FA438D" w:rsidP="007911A5">
            <w:pPr>
              <w:rPr>
                <w:sz w:val="18"/>
                <w:szCs w:val="18"/>
              </w:rPr>
            </w:pPr>
          </w:p>
        </w:tc>
        <w:tc>
          <w:tcPr>
            <w:tcW w:w="1560" w:type="dxa"/>
            <w:vMerge/>
          </w:tcPr>
          <w:p w14:paraId="111BC56B" w14:textId="77777777" w:rsidR="00FA438D" w:rsidRPr="00F23F85" w:rsidRDefault="00FA438D" w:rsidP="007911A5">
            <w:pPr>
              <w:rPr>
                <w:sz w:val="18"/>
                <w:szCs w:val="18"/>
              </w:rPr>
            </w:pPr>
          </w:p>
        </w:tc>
        <w:tc>
          <w:tcPr>
            <w:tcW w:w="7371" w:type="dxa"/>
          </w:tcPr>
          <w:p w14:paraId="71714D6B" w14:textId="77777777" w:rsidR="00FA438D" w:rsidRPr="00F23F85" w:rsidRDefault="00FA438D" w:rsidP="007911A5">
            <w:pPr>
              <w:rPr>
                <w:b/>
                <w:i/>
                <w:sz w:val="18"/>
                <w:szCs w:val="18"/>
              </w:rPr>
            </w:pPr>
            <w:r w:rsidRPr="00F23F85">
              <w:rPr>
                <w:b/>
                <w:i/>
                <w:sz w:val="18"/>
                <w:szCs w:val="18"/>
              </w:rPr>
              <w:t>Physical activity</w:t>
            </w:r>
          </w:p>
          <w:p w14:paraId="22B400E0" w14:textId="77777777" w:rsidR="00FA438D" w:rsidRPr="00F23F85" w:rsidRDefault="00FA438D" w:rsidP="007911A5">
            <w:pPr>
              <w:rPr>
                <w:sz w:val="18"/>
                <w:szCs w:val="18"/>
              </w:rPr>
            </w:pPr>
            <w:r w:rsidRPr="00F23F85">
              <w:rPr>
                <w:sz w:val="18"/>
                <w:szCs w:val="18"/>
              </w:rPr>
              <w:t>Physical activity results differed between groups.</w:t>
            </w:r>
          </w:p>
          <w:p w14:paraId="6E9266B7" w14:textId="77777777" w:rsidR="00FA438D" w:rsidRPr="00F23F85" w:rsidRDefault="00FA438D" w:rsidP="007911A5">
            <w:pPr>
              <w:rPr>
                <w:rFonts w:cs="Arial"/>
                <w:sz w:val="18"/>
                <w:szCs w:val="18"/>
              </w:rPr>
            </w:pPr>
            <w:r w:rsidRPr="00F23F85">
              <w:rPr>
                <w:rFonts w:cs="Arial"/>
                <w:sz w:val="18"/>
                <w:szCs w:val="18"/>
              </w:rPr>
              <w:t>Results for physical activity are presented as n (%) of participants who met the recommendation over the last 7 days. P values are for change from baseline.</w:t>
            </w:r>
          </w:p>
          <w:tbl>
            <w:tblPr>
              <w:tblStyle w:val="GridTable1Light1"/>
              <w:tblW w:w="7176" w:type="dxa"/>
              <w:tblLayout w:type="fixed"/>
              <w:tblLook w:val="04A0" w:firstRow="1" w:lastRow="0" w:firstColumn="1" w:lastColumn="0" w:noHBand="0" w:noVBand="1"/>
            </w:tblPr>
            <w:tblGrid>
              <w:gridCol w:w="2580"/>
              <w:gridCol w:w="1134"/>
              <w:gridCol w:w="1134"/>
              <w:gridCol w:w="1134"/>
              <w:gridCol w:w="1194"/>
            </w:tblGrid>
            <w:tr w:rsidR="00FA438D" w:rsidRPr="00855D56" w14:paraId="018F8941" w14:textId="77777777" w:rsidTr="007911A5">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580" w:type="dxa"/>
                </w:tcPr>
                <w:p w14:paraId="017B766B" w14:textId="77777777" w:rsidR="00FA438D" w:rsidRPr="00855D56" w:rsidRDefault="00FA438D" w:rsidP="007911A5">
                  <w:pPr>
                    <w:rPr>
                      <w:rFonts w:cs="Arial"/>
                      <w:sz w:val="16"/>
                      <w:szCs w:val="16"/>
                    </w:rPr>
                  </w:pPr>
                  <w:r w:rsidRPr="00855D56">
                    <w:rPr>
                      <w:rFonts w:cs="Arial"/>
                      <w:sz w:val="16"/>
                      <w:szCs w:val="16"/>
                    </w:rPr>
                    <w:t>Variable</w:t>
                  </w:r>
                </w:p>
              </w:tc>
              <w:tc>
                <w:tcPr>
                  <w:tcW w:w="1134" w:type="dxa"/>
                </w:tcPr>
                <w:p w14:paraId="787A84C4"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HH track</w:t>
                  </w:r>
                </w:p>
              </w:tc>
              <w:tc>
                <w:tcPr>
                  <w:tcW w:w="1134" w:type="dxa"/>
                </w:tcPr>
                <w:p w14:paraId="0F443F41"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P value</w:t>
                  </w:r>
                </w:p>
              </w:tc>
              <w:tc>
                <w:tcPr>
                  <w:tcW w:w="1134" w:type="dxa"/>
                </w:tcPr>
                <w:p w14:paraId="483B5CC8"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WM track</w:t>
                  </w:r>
                </w:p>
              </w:tc>
              <w:tc>
                <w:tcPr>
                  <w:tcW w:w="1194" w:type="dxa"/>
                </w:tcPr>
                <w:p w14:paraId="28633907"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P value</w:t>
                  </w:r>
                </w:p>
              </w:tc>
            </w:tr>
            <w:tr w:rsidR="00FA438D" w:rsidRPr="00855D56" w14:paraId="7899BEDD" w14:textId="77777777" w:rsidTr="007911A5">
              <w:trPr>
                <w:trHeight w:val="361"/>
              </w:trPr>
              <w:tc>
                <w:tcPr>
                  <w:cnfStyle w:val="001000000000" w:firstRow="0" w:lastRow="0" w:firstColumn="1" w:lastColumn="0" w:oddVBand="0" w:evenVBand="0" w:oddHBand="0" w:evenHBand="0" w:firstRowFirstColumn="0" w:firstRowLastColumn="0" w:lastRowFirstColumn="0" w:lastRowLastColumn="0"/>
                  <w:tcW w:w="2580" w:type="dxa"/>
                </w:tcPr>
                <w:p w14:paraId="7A912F91" w14:textId="77777777" w:rsidR="00FA438D" w:rsidRPr="00855D56" w:rsidRDefault="00FA438D" w:rsidP="007911A5">
                  <w:pPr>
                    <w:rPr>
                      <w:rFonts w:cs="Arial"/>
                      <w:sz w:val="16"/>
                      <w:szCs w:val="16"/>
                    </w:rPr>
                  </w:pPr>
                  <w:r w:rsidRPr="00855D56">
                    <w:rPr>
                      <w:rFonts w:cs="Arial"/>
                      <w:sz w:val="16"/>
                      <w:szCs w:val="16"/>
                    </w:rPr>
                    <w:t>60 min PA at least 5 of last 7 days</w:t>
                  </w:r>
                </w:p>
              </w:tc>
              <w:tc>
                <w:tcPr>
                  <w:tcW w:w="1134" w:type="dxa"/>
                </w:tcPr>
                <w:p w14:paraId="2EDACD4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85 (44.0)</w:t>
                  </w:r>
                </w:p>
              </w:tc>
              <w:tc>
                <w:tcPr>
                  <w:tcW w:w="1134" w:type="dxa"/>
                </w:tcPr>
                <w:p w14:paraId="1B020F1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&lt;0.001 (decrease)</w:t>
                  </w:r>
                </w:p>
              </w:tc>
              <w:tc>
                <w:tcPr>
                  <w:tcW w:w="1134" w:type="dxa"/>
                </w:tcPr>
                <w:p w14:paraId="39088C5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31 (34.1)</w:t>
                  </w:r>
                </w:p>
              </w:tc>
              <w:tc>
                <w:tcPr>
                  <w:tcW w:w="1194" w:type="dxa"/>
                </w:tcPr>
                <w:p w14:paraId="17FDA46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&lt;0.001 (increase)</w:t>
                  </w:r>
                </w:p>
              </w:tc>
            </w:tr>
            <w:tr w:rsidR="00FA438D" w:rsidRPr="00855D56" w14:paraId="5D812C47" w14:textId="77777777" w:rsidTr="007911A5">
              <w:trPr>
                <w:trHeight w:val="361"/>
              </w:trPr>
              <w:tc>
                <w:tcPr>
                  <w:cnfStyle w:val="001000000000" w:firstRow="0" w:lastRow="0" w:firstColumn="1" w:lastColumn="0" w:oddVBand="0" w:evenVBand="0" w:oddHBand="0" w:evenHBand="0" w:firstRowFirstColumn="0" w:firstRowLastColumn="0" w:lastRowFirstColumn="0" w:lastRowLastColumn="0"/>
                  <w:tcW w:w="2580" w:type="dxa"/>
                </w:tcPr>
                <w:p w14:paraId="3D3C1940" w14:textId="77777777" w:rsidR="00FA438D" w:rsidRPr="00855D56" w:rsidRDefault="00FA438D" w:rsidP="007911A5">
                  <w:pPr>
                    <w:rPr>
                      <w:rFonts w:cs="Arial"/>
                      <w:sz w:val="16"/>
                      <w:szCs w:val="16"/>
                    </w:rPr>
                  </w:pPr>
                  <w:r w:rsidRPr="00855D56">
                    <w:rPr>
                      <w:rFonts w:cs="Arial"/>
                      <w:sz w:val="16"/>
                      <w:szCs w:val="16"/>
                    </w:rPr>
                    <w:t>Watched TV for more than 2 hours per day</w:t>
                  </w:r>
                </w:p>
              </w:tc>
              <w:tc>
                <w:tcPr>
                  <w:tcW w:w="1134" w:type="dxa"/>
                </w:tcPr>
                <w:p w14:paraId="45A1748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52 (26.9)</w:t>
                  </w:r>
                </w:p>
              </w:tc>
              <w:tc>
                <w:tcPr>
                  <w:tcW w:w="1134" w:type="dxa"/>
                </w:tcPr>
                <w:p w14:paraId="5E01504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&lt;0.001 (increase)</w:t>
                  </w:r>
                </w:p>
              </w:tc>
              <w:tc>
                <w:tcPr>
                  <w:tcW w:w="1134" w:type="dxa"/>
                </w:tcPr>
                <w:p w14:paraId="7372058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34 (37.4)</w:t>
                  </w:r>
                </w:p>
              </w:tc>
              <w:tc>
                <w:tcPr>
                  <w:tcW w:w="1194" w:type="dxa"/>
                </w:tcPr>
                <w:p w14:paraId="784A829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&lt;0.001 (decrease)</w:t>
                  </w:r>
                </w:p>
              </w:tc>
            </w:tr>
            <w:tr w:rsidR="00FA438D" w:rsidRPr="00855D56" w14:paraId="3673870D" w14:textId="77777777" w:rsidTr="007911A5">
              <w:trPr>
                <w:trHeight w:val="361"/>
              </w:trPr>
              <w:tc>
                <w:tcPr>
                  <w:cnfStyle w:val="001000000000" w:firstRow="0" w:lastRow="0" w:firstColumn="1" w:lastColumn="0" w:oddVBand="0" w:evenVBand="0" w:oddHBand="0" w:evenHBand="0" w:firstRowFirstColumn="0" w:firstRowLastColumn="0" w:lastRowFirstColumn="0" w:lastRowLastColumn="0"/>
                  <w:tcW w:w="2580" w:type="dxa"/>
                </w:tcPr>
                <w:p w14:paraId="3F8C9402" w14:textId="77777777" w:rsidR="00FA438D" w:rsidRPr="00855D56" w:rsidRDefault="00FA438D" w:rsidP="007911A5">
                  <w:pPr>
                    <w:rPr>
                      <w:rFonts w:cs="Arial"/>
                      <w:sz w:val="16"/>
                      <w:szCs w:val="16"/>
                    </w:rPr>
                  </w:pPr>
                  <w:r w:rsidRPr="00855D56">
                    <w:rPr>
                      <w:rFonts w:cs="Arial"/>
                      <w:sz w:val="16"/>
                      <w:szCs w:val="16"/>
                    </w:rPr>
                    <w:t>Video games for more than 2 hours per day</w:t>
                  </w:r>
                </w:p>
              </w:tc>
              <w:tc>
                <w:tcPr>
                  <w:tcW w:w="1134" w:type="dxa"/>
                </w:tcPr>
                <w:p w14:paraId="0F16E00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44 (22.8)</w:t>
                  </w:r>
                </w:p>
              </w:tc>
              <w:tc>
                <w:tcPr>
                  <w:tcW w:w="1134" w:type="dxa"/>
                </w:tcPr>
                <w:p w14:paraId="7B9C409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&lt;0.001 (decrease)</w:t>
                  </w:r>
                </w:p>
              </w:tc>
              <w:tc>
                <w:tcPr>
                  <w:tcW w:w="1134" w:type="dxa"/>
                </w:tcPr>
                <w:p w14:paraId="3466732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26 (28.6)</w:t>
                  </w:r>
                </w:p>
              </w:tc>
              <w:tc>
                <w:tcPr>
                  <w:tcW w:w="1194" w:type="dxa"/>
                </w:tcPr>
                <w:p w14:paraId="595BEBD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55D56">
                    <w:rPr>
                      <w:rFonts w:cs="Arial"/>
                      <w:sz w:val="16"/>
                      <w:szCs w:val="16"/>
                    </w:rPr>
                    <w:t>P&lt;0.001 (increase)</w:t>
                  </w:r>
                </w:p>
              </w:tc>
            </w:tr>
          </w:tbl>
          <w:p w14:paraId="0910BF70" w14:textId="77777777" w:rsidR="00FA438D" w:rsidRPr="00F23F85" w:rsidRDefault="00FA438D" w:rsidP="007911A5">
            <w:pPr>
              <w:rPr>
                <w:sz w:val="18"/>
                <w:szCs w:val="18"/>
              </w:rPr>
            </w:pPr>
          </w:p>
        </w:tc>
        <w:tc>
          <w:tcPr>
            <w:tcW w:w="2693" w:type="dxa"/>
            <w:vMerge/>
          </w:tcPr>
          <w:p w14:paraId="628CEAA0" w14:textId="77777777" w:rsidR="00FA438D" w:rsidRPr="00F23F85" w:rsidRDefault="00FA438D" w:rsidP="007911A5">
            <w:pPr>
              <w:rPr>
                <w:sz w:val="18"/>
                <w:szCs w:val="18"/>
              </w:rPr>
            </w:pPr>
          </w:p>
        </w:tc>
        <w:tc>
          <w:tcPr>
            <w:tcW w:w="934" w:type="dxa"/>
            <w:vMerge/>
          </w:tcPr>
          <w:p w14:paraId="5311EC24" w14:textId="77777777" w:rsidR="00FA438D" w:rsidRPr="00F23F85" w:rsidRDefault="00FA438D" w:rsidP="007911A5">
            <w:pPr>
              <w:rPr>
                <w:sz w:val="18"/>
                <w:szCs w:val="18"/>
              </w:rPr>
            </w:pPr>
          </w:p>
        </w:tc>
      </w:tr>
      <w:tr w:rsidR="00FA438D" w:rsidRPr="00F23F85" w14:paraId="3B3A2A37" w14:textId="77777777" w:rsidTr="007911A5">
        <w:trPr>
          <w:cnfStyle w:val="000000100000" w:firstRow="0" w:lastRow="0" w:firstColumn="0" w:lastColumn="0" w:oddVBand="0" w:evenVBand="0" w:oddHBand="1" w:evenHBand="0" w:firstRowFirstColumn="0" w:firstRowLastColumn="0" w:lastRowFirstColumn="0" w:lastRowLastColumn="0"/>
          <w:trHeight w:val="440"/>
        </w:trPr>
        <w:tc>
          <w:tcPr>
            <w:tcW w:w="1555" w:type="dxa"/>
            <w:vMerge w:val="restart"/>
          </w:tcPr>
          <w:p w14:paraId="31805672" w14:textId="2A406530" w:rsidR="00FA438D" w:rsidRPr="00272839" w:rsidRDefault="00FA438D" w:rsidP="00FA438D">
            <w:pPr>
              <w:rPr>
                <w:b/>
                <w:sz w:val="18"/>
                <w:szCs w:val="18"/>
              </w:rPr>
            </w:pPr>
            <w:r w:rsidRPr="00272839">
              <w:rPr>
                <w:b/>
                <w:sz w:val="18"/>
                <w:szCs w:val="18"/>
              </w:rPr>
              <w:lastRenderedPageBreak/>
              <w:t>Lana et al, 2014, Spain and Mexico, Preventive Medicine</w:t>
            </w:r>
            <w:r>
              <w:rPr>
                <w:b/>
                <w:sz w:val="18"/>
                <w:szCs w:val="18"/>
              </w:rPr>
              <w:fldChar w:fldCharType="begin">
                <w:fldData xml:space="preserve">PEVuZE5vdGU+PENpdGU+PEF1dGhvcj5MYW5hPC9BdXRob3I+PFllYXI+MjAxNDwvWWVhcj48UmVj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YmJyLTE+PC9hbHQtcGVyaW9kaWNhbD48cGFnZXM+NTQtOTwvcGFnZXM+PHZvbHVtZT41OTwvdm9s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V1M9TiZhbXA7UEFHRT1mdWxsdGV4dCZhbXA7RD1tZWRsJmFtcDtBTj0yNDI4NzEyNDwvdXJsPjwv
cmVsYXRlZC11cmxzPjwvdXJscz48Y3VzdG9tND5NRURMSU5FPC9jdXN0b200PjxlbGVjdHJvbmlj
LXJlc291cmNlLW51bT5odHRwOi8vZHguZG9pLm9yZy8xMC4xMDE2L2oueXBtZWQuMjAxMy4xMS4w
MTU8L2VsZWN0cm9uaWMtcmVzb3VyY2UtbnVtPjxsYW5ndWFnZT5FbmdsaXNoPC9sYW5ndWFnZT48
L3JlY29yZD48L0NpdGU+PC9FbmROb3RlPgB=
</w:fldData>
              </w:fldChar>
            </w:r>
            <w:r>
              <w:rPr>
                <w:b/>
                <w:sz w:val="18"/>
                <w:szCs w:val="18"/>
              </w:rPr>
              <w:instrText xml:space="preserve"> ADDIN EN.CITE </w:instrText>
            </w:r>
            <w:r>
              <w:rPr>
                <w:b/>
                <w:sz w:val="18"/>
                <w:szCs w:val="18"/>
              </w:rPr>
              <w:fldChar w:fldCharType="begin">
                <w:fldData xml:space="preserve">PEVuZE5vdGU+PENpdGU+PEF1dGhvcj5MYW5hPC9BdXRob3I+PFllYXI+MjAxNDwvWWVhcj48UmVj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V1M9TiZhbXA7UEFHRT1mdWxsdGV4dCZhbXA7RD1tZWRsJmFtcDtBTj0yNDI4NzEyNDwvdXJsPjwv
cmVsYXRlZC11cmxzPjwvdXJscz48Y3VzdG9tND5NRURMSU5FPC9jdXN0b200PjxlbGVjdHJvbmlj
LXJlc291cmNlLW51bT5odHRwOi8vZHguZG9pLm9yZy8xMC4xMDE2L2oueXBtZWQuMjAxMy4xMS4w
MTU8L2VsZWN0cm9uaWMtcmVzb3VyY2UtbnVtPjxsYW5ndWFnZT5FbmdsaXNoPC9sYW5ndWFnZT48
L3JlY29yZD48L0NpdGU+PC9FbmROb3RlPgB=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[35]</w:t>
            </w:r>
            <w:r>
              <w:rPr>
                <w:b/>
                <w:sz w:val="18"/>
                <w:szCs w:val="18"/>
              </w:rPr>
              <w:fldChar w:fldCharType="end"/>
            </w:r>
          </w:p>
        </w:tc>
        <w:tc>
          <w:tcPr>
            <w:tcW w:w="1275" w:type="dxa"/>
            <w:vMerge w:val="restart"/>
          </w:tcPr>
          <w:p w14:paraId="23811D85" w14:textId="77777777" w:rsidR="00FA438D" w:rsidRPr="00F23F85" w:rsidRDefault="00FA438D" w:rsidP="007911A5">
            <w:pPr>
              <w:rPr>
                <w:sz w:val="18"/>
                <w:szCs w:val="18"/>
              </w:rPr>
            </w:pPr>
            <w:r w:rsidRPr="00F23F85">
              <w:rPr>
                <w:sz w:val="18"/>
                <w:szCs w:val="18"/>
              </w:rPr>
              <w:t>Control n=987</w:t>
            </w:r>
          </w:p>
          <w:p w14:paraId="2B564372" w14:textId="77777777" w:rsidR="00FA438D" w:rsidRPr="00F23F85" w:rsidRDefault="00FA438D" w:rsidP="007911A5">
            <w:pPr>
              <w:rPr>
                <w:sz w:val="18"/>
                <w:szCs w:val="18"/>
              </w:rPr>
            </w:pPr>
          </w:p>
          <w:p w14:paraId="276634DF" w14:textId="77777777" w:rsidR="00FA438D" w:rsidRPr="00F23F85" w:rsidRDefault="00FA438D" w:rsidP="007911A5">
            <w:pPr>
              <w:rPr>
                <w:sz w:val="18"/>
                <w:szCs w:val="18"/>
              </w:rPr>
            </w:pPr>
            <w:r w:rsidRPr="00F23F85">
              <w:rPr>
                <w:sz w:val="18"/>
                <w:szCs w:val="18"/>
              </w:rPr>
              <w:t>Intervention n=1014</w:t>
            </w:r>
          </w:p>
          <w:p w14:paraId="17071B4B" w14:textId="77777777" w:rsidR="00FA438D" w:rsidRPr="00F23F85" w:rsidRDefault="00FA438D" w:rsidP="007911A5">
            <w:pPr>
              <w:rPr>
                <w:sz w:val="18"/>
                <w:szCs w:val="18"/>
              </w:rPr>
            </w:pPr>
          </w:p>
          <w:p w14:paraId="06AEBC47" w14:textId="77777777" w:rsidR="00FA438D" w:rsidRPr="00F23F85" w:rsidRDefault="00FA438D" w:rsidP="007911A5">
            <w:pPr>
              <w:rPr>
                <w:sz w:val="18"/>
                <w:szCs w:val="18"/>
              </w:rPr>
            </w:pPr>
            <w:r w:rsidRPr="00F23F85">
              <w:rPr>
                <w:sz w:val="18"/>
                <w:szCs w:val="18"/>
              </w:rPr>
              <w:t>37% follow-up</w:t>
            </w:r>
          </w:p>
        </w:tc>
        <w:tc>
          <w:tcPr>
            <w:tcW w:w="1560" w:type="dxa"/>
            <w:vMerge w:val="restart"/>
          </w:tcPr>
          <w:p w14:paraId="7879B3D3" w14:textId="77777777" w:rsidR="00FA438D" w:rsidRPr="00F23F85" w:rsidRDefault="00FA438D" w:rsidP="007911A5">
            <w:pPr>
              <w:rPr>
                <w:sz w:val="18"/>
                <w:szCs w:val="18"/>
              </w:rPr>
            </w:pPr>
            <w:r w:rsidRPr="00F23F85">
              <w:rPr>
                <w:sz w:val="18"/>
                <w:szCs w:val="18"/>
              </w:rPr>
              <w:t>Factors that increased the odds of completing the trial included being Mexican, mothers having a university degree, and high self-efficacy.</w:t>
            </w:r>
          </w:p>
          <w:p w14:paraId="6FF4A328" w14:textId="77777777" w:rsidR="00FA438D" w:rsidRPr="00F23F85" w:rsidRDefault="00FA438D" w:rsidP="007911A5">
            <w:pPr>
              <w:rPr>
                <w:sz w:val="18"/>
                <w:szCs w:val="18"/>
              </w:rPr>
            </w:pPr>
            <w:r w:rsidRPr="00F23F85">
              <w:rPr>
                <w:sz w:val="18"/>
                <w:szCs w:val="18"/>
              </w:rPr>
              <w:t>Factors associated with dropping out were being 15 or older and having relatives or friends who smoked.</w:t>
            </w:r>
          </w:p>
        </w:tc>
        <w:tc>
          <w:tcPr>
            <w:tcW w:w="7371" w:type="dxa"/>
          </w:tcPr>
          <w:p w14:paraId="172418F7" w14:textId="77777777" w:rsidR="00FA438D" w:rsidRPr="00F23F85" w:rsidRDefault="00FA438D" w:rsidP="007911A5">
            <w:pPr>
              <w:rPr>
                <w:b/>
                <w:i/>
                <w:sz w:val="18"/>
                <w:szCs w:val="18"/>
              </w:rPr>
            </w:pPr>
            <w:r w:rsidRPr="00F23F85">
              <w:rPr>
                <w:b/>
                <w:i/>
                <w:sz w:val="18"/>
                <w:szCs w:val="18"/>
              </w:rPr>
              <w:t>Diet</w:t>
            </w:r>
          </w:p>
          <w:p w14:paraId="5EDE70B4" w14:textId="77777777" w:rsidR="00FA438D" w:rsidRPr="00F23F85" w:rsidRDefault="00FA438D" w:rsidP="007911A5">
            <w:pPr>
              <w:rPr>
                <w:sz w:val="18"/>
                <w:szCs w:val="18"/>
              </w:rPr>
            </w:pPr>
            <w:r w:rsidRPr="00F23F85">
              <w:rPr>
                <w:sz w:val="18"/>
                <w:szCs w:val="18"/>
              </w:rPr>
              <w:t>In all three groups (comparison, internet, and internet + text) the percentage of participants who did not eat the recommended amount of fruit per day decreased significant</w:t>
            </w:r>
            <w:r>
              <w:rPr>
                <w:sz w:val="18"/>
                <w:szCs w:val="18"/>
              </w:rPr>
              <w:t>ly</w:t>
            </w:r>
            <w:r w:rsidRPr="00F23F85">
              <w:rPr>
                <w:sz w:val="18"/>
                <w:szCs w:val="18"/>
              </w:rPr>
              <w:t xml:space="preserve"> (p&lt;0.001).</w:t>
            </w:r>
          </w:p>
          <w:p w14:paraId="16969358" w14:textId="77777777" w:rsidR="00FA438D" w:rsidRPr="00F23F85" w:rsidRDefault="00FA438D" w:rsidP="007911A5">
            <w:pPr>
              <w:rPr>
                <w:sz w:val="18"/>
                <w:szCs w:val="18"/>
              </w:rPr>
            </w:pPr>
            <w:r w:rsidRPr="00F23F85">
              <w:rPr>
                <w:sz w:val="18"/>
                <w:szCs w:val="18"/>
              </w:rPr>
              <w:t>Control decreased by 66.8%</w:t>
            </w:r>
          </w:p>
          <w:p w14:paraId="299F444D" w14:textId="77777777" w:rsidR="00FA438D" w:rsidRPr="00F23F85" w:rsidRDefault="00FA438D" w:rsidP="007911A5">
            <w:pPr>
              <w:rPr>
                <w:sz w:val="18"/>
                <w:szCs w:val="18"/>
              </w:rPr>
            </w:pPr>
            <w:r w:rsidRPr="00F23F85">
              <w:rPr>
                <w:sz w:val="18"/>
                <w:szCs w:val="18"/>
              </w:rPr>
              <w:t>Internet group decreased by 62.6%</w:t>
            </w:r>
          </w:p>
          <w:p w14:paraId="5E0C13B0" w14:textId="77777777" w:rsidR="00FA438D" w:rsidRPr="00F23F85" w:rsidRDefault="00FA438D" w:rsidP="007911A5">
            <w:pPr>
              <w:rPr>
                <w:sz w:val="18"/>
                <w:szCs w:val="18"/>
              </w:rPr>
            </w:pPr>
            <w:r w:rsidRPr="00F23F85">
              <w:rPr>
                <w:sz w:val="18"/>
                <w:szCs w:val="18"/>
              </w:rPr>
              <w:t>Internet + text group decr</w:t>
            </w:r>
            <w:r>
              <w:rPr>
                <w:sz w:val="18"/>
                <w:szCs w:val="18"/>
              </w:rPr>
              <w:t>e</w:t>
            </w:r>
            <w:r w:rsidRPr="00F23F85">
              <w:rPr>
                <w:sz w:val="18"/>
                <w:szCs w:val="18"/>
              </w:rPr>
              <w:t>ased by 71.5%</w:t>
            </w:r>
          </w:p>
          <w:p w14:paraId="105C3F5A" w14:textId="77777777" w:rsidR="00FA438D" w:rsidRPr="00F23F85" w:rsidRDefault="00FA438D" w:rsidP="007911A5">
            <w:pPr>
              <w:rPr>
                <w:sz w:val="18"/>
                <w:szCs w:val="18"/>
              </w:rPr>
            </w:pPr>
            <w:r w:rsidRPr="00F23F85">
              <w:rPr>
                <w:sz w:val="18"/>
                <w:szCs w:val="18"/>
              </w:rPr>
              <w:t>Vegetable and fat intake did not change in any groups.</w:t>
            </w:r>
          </w:p>
        </w:tc>
        <w:tc>
          <w:tcPr>
            <w:tcW w:w="2693" w:type="dxa"/>
            <w:vMerge w:val="restart"/>
          </w:tcPr>
          <w:p w14:paraId="3DF70F33" w14:textId="77777777" w:rsidR="00FA438D" w:rsidRPr="00F23F85" w:rsidRDefault="00FA438D" w:rsidP="007911A5">
            <w:pPr>
              <w:rPr>
                <w:sz w:val="18"/>
                <w:szCs w:val="18"/>
              </w:rPr>
            </w:pPr>
            <w:r w:rsidRPr="00F23F85">
              <w:rPr>
                <w:sz w:val="18"/>
                <w:szCs w:val="18"/>
              </w:rPr>
              <w:t>Various analyses were preformed to assess change in cancer risk behaviours, and some significant results were found. However, the only dietary/physical activity result was found in consumption of fruit, which changed significantly in the control group as well as the intervention groups. Therefore, the intervention did not appear to have any significant effects on any dietary or physical activity behaviours.</w:t>
            </w:r>
          </w:p>
        </w:tc>
        <w:tc>
          <w:tcPr>
            <w:tcW w:w="934" w:type="dxa"/>
            <w:vMerge w:val="restart"/>
          </w:tcPr>
          <w:p w14:paraId="4A0EF783" w14:textId="77777777" w:rsidR="00FA438D" w:rsidRPr="00F23F85" w:rsidRDefault="00FA438D" w:rsidP="007911A5">
            <w:pPr>
              <w:rPr>
                <w:sz w:val="18"/>
                <w:szCs w:val="18"/>
              </w:rPr>
            </w:pPr>
            <w:r w:rsidRPr="00F23F85">
              <w:rPr>
                <w:sz w:val="18"/>
                <w:szCs w:val="18"/>
              </w:rPr>
              <w:t>High</w:t>
            </w:r>
          </w:p>
        </w:tc>
      </w:tr>
      <w:tr w:rsidR="00FA438D" w:rsidRPr="00F23F85" w14:paraId="0A1DF6DC" w14:textId="77777777" w:rsidTr="007911A5">
        <w:trPr>
          <w:trHeight w:val="440"/>
        </w:trPr>
        <w:tc>
          <w:tcPr>
            <w:tcW w:w="1555" w:type="dxa"/>
            <w:vMerge/>
          </w:tcPr>
          <w:p w14:paraId="417260B7" w14:textId="77777777" w:rsidR="00FA438D" w:rsidRPr="00272839" w:rsidRDefault="00FA438D" w:rsidP="007911A5">
            <w:pPr>
              <w:rPr>
                <w:b/>
                <w:sz w:val="18"/>
                <w:szCs w:val="18"/>
              </w:rPr>
            </w:pPr>
          </w:p>
        </w:tc>
        <w:tc>
          <w:tcPr>
            <w:tcW w:w="1275" w:type="dxa"/>
            <w:vMerge/>
          </w:tcPr>
          <w:p w14:paraId="5BF51310" w14:textId="77777777" w:rsidR="00FA438D" w:rsidRPr="00F23F85" w:rsidRDefault="00FA438D" w:rsidP="007911A5">
            <w:pPr>
              <w:rPr>
                <w:sz w:val="18"/>
                <w:szCs w:val="18"/>
              </w:rPr>
            </w:pPr>
          </w:p>
        </w:tc>
        <w:tc>
          <w:tcPr>
            <w:tcW w:w="1560" w:type="dxa"/>
            <w:vMerge/>
          </w:tcPr>
          <w:p w14:paraId="63E92AB2" w14:textId="77777777" w:rsidR="00FA438D" w:rsidRPr="00F23F85" w:rsidRDefault="00FA438D" w:rsidP="007911A5">
            <w:pPr>
              <w:rPr>
                <w:sz w:val="18"/>
                <w:szCs w:val="18"/>
              </w:rPr>
            </w:pPr>
          </w:p>
        </w:tc>
        <w:tc>
          <w:tcPr>
            <w:tcW w:w="7371" w:type="dxa"/>
          </w:tcPr>
          <w:p w14:paraId="0317DF5C" w14:textId="77777777" w:rsidR="00FA438D" w:rsidRPr="00F23F85" w:rsidRDefault="00FA438D" w:rsidP="007911A5">
            <w:pPr>
              <w:rPr>
                <w:b/>
                <w:i/>
                <w:sz w:val="18"/>
                <w:szCs w:val="18"/>
              </w:rPr>
            </w:pPr>
            <w:r w:rsidRPr="00F23F85">
              <w:rPr>
                <w:b/>
                <w:i/>
                <w:sz w:val="18"/>
                <w:szCs w:val="18"/>
              </w:rPr>
              <w:t>Physical activity</w:t>
            </w:r>
          </w:p>
          <w:p w14:paraId="45E08717" w14:textId="77777777" w:rsidR="00FA438D" w:rsidRPr="00F23F85" w:rsidRDefault="00FA438D" w:rsidP="007911A5">
            <w:pPr>
              <w:rPr>
                <w:sz w:val="18"/>
                <w:szCs w:val="18"/>
              </w:rPr>
            </w:pPr>
            <w:r w:rsidRPr="00F23F85">
              <w:rPr>
                <w:sz w:val="18"/>
                <w:szCs w:val="18"/>
              </w:rPr>
              <w:t>There were no significant effects in any group for sedentary behavio</w:t>
            </w:r>
            <w:r>
              <w:rPr>
                <w:sz w:val="18"/>
                <w:szCs w:val="18"/>
              </w:rPr>
              <w:t>u</w:t>
            </w:r>
            <w:r w:rsidRPr="00F23F85">
              <w:rPr>
                <w:sz w:val="18"/>
                <w:szCs w:val="18"/>
              </w:rPr>
              <w:t>r.</w:t>
            </w:r>
          </w:p>
        </w:tc>
        <w:tc>
          <w:tcPr>
            <w:tcW w:w="2693" w:type="dxa"/>
            <w:vMerge/>
          </w:tcPr>
          <w:p w14:paraId="51AB5FD0" w14:textId="77777777" w:rsidR="00FA438D" w:rsidRPr="00F23F85" w:rsidRDefault="00FA438D" w:rsidP="007911A5">
            <w:pPr>
              <w:rPr>
                <w:sz w:val="18"/>
                <w:szCs w:val="18"/>
              </w:rPr>
            </w:pPr>
          </w:p>
        </w:tc>
        <w:tc>
          <w:tcPr>
            <w:tcW w:w="934" w:type="dxa"/>
            <w:vMerge/>
          </w:tcPr>
          <w:p w14:paraId="368792F8" w14:textId="77777777" w:rsidR="00FA438D" w:rsidRPr="00F23F85" w:rsidRDefault="00FA438D" w:rsidP="007911A5">
            <w:pPr>
              <w:rPr>
                <w:sz w:val="18"/>
                <w:szCs w:val="18"/>
              </w:rPr>
            </w:pPr>
          </w:p>
        </w:tc>
      </w:tr>
      <w:tr w:rsidR="00FA438D" w:rsidRPr="00F23F85" w14:paraId="49BFD911" w14:textId="77777777" w:rsidTr="007911A5">
        <w:trPr>
          <w:cnfStyle w:val="000000100000" w:firstRow="0" w:lastRow="0" w:firstColumn="0" w:lastColumn="0" w:oddVBand="0" w:evenVBand="0" w:oddHBand="1" w:evenHBand="0" w:firstRowFirstColumn="0" w:firstRowLastColumn="0" w:lastRowFirstColumn="0" w:lastRowLastColumn="0"/>
          <w:trHeight w:val="277"/>
        </w:trPr>
        <w:tc>
          <w:tcPr>
            <w:tcW w:w="1555" w:type="dxa"/>
          </w:tcPr>
          <w:p w14:paraId="3A940354" w14:textId="6A7946C4" w:rsidR="00FA438D" w:rsidRPr="00272839" w:rsidRDefault="00FA438D" w:rsidP="00FA438D">
            <w:pPr>
              <w:rPr>
                <w:b/>
                <w:sz w:val="18"/>
                <w:szCs w:val="18"/>
              </w:rPr>
            </w:pPr>
            <w:r w:rsidRPr="00272839">
              <w:rPr>
                <w:b/>
                <w:sz w:val="18"/>
                <w:szCs w:val="18"/>
              </w:rPr>
              <w:t>Guthrie et al, 2015, United States, PLOS ONE</w:t>
            </w:r>
            <w:r>
              <w:rPr>
                <w:b/>
                <w:sz w:val="18"/>
                <w:szCs w:val="18"/>
              </w:rPr>
              <w:fldChar w:fldCharType="begin">
                <w:fldData xml:space="preserve">PEVuZE5vdGU+PENpdGU+PEF1dGhvcj5HdXRocmllPC9BdXRob3I+PFllYXI+MjAxNTwvWWVhcj48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</w:fldData>
              </w:fldChar>
            </w:r>
            <w:r>
              <w:rPr>
                <w:b/>
                <w:sz w:val="18"/>
                <w:szCs w:val="18"/>
              </w:rPr>
              <w:instrText xml:space="preserve"> ADDIN EN.CITE </w:instrText>
            </w:r>
            <w:r>
              <w:rPr>
                <w:b/>
                <w:sz w:val="18"/>
                <w:szCs w:val="18"/>
              </w:rPr>
              <w:fldChar w:fldCharType="begin">
                <w:fldData xml:space="preserve">PEVuZE5vdGU+PENpdGU+PEF1dGhvcj5HdXRocmllPC9BdXRob3I+PFllYXI+MjAxNTwvWWVhcj48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[50]</w:t>
            </w:r>
            <w:r>
              <w:rPr>
                <w:b/>
                <w:sz w:val="18"/>
                <w:szCs w:val="18"/>
              </w:rPr>
              <w:fldChar w:fldCharType="end"/>
            </w:r>
          </w:p>
        </w:tc>
        <w:tc>
          <w:tcPr>
            <w:tcW w:w="1275" w:type="dxa"/>
          </w:tcPr>
          <w:p w14:paraId="5B508A33" w14:textId="77777777" w:rsidR="00FA438D" w:rsidRPr="00F23F85" w:rsidRDefault="00FA438D" w:rsidP="007911A5">
            <w:pPr>
              <w:rPr>
                <w:sz w:val="18"/>
                <w:szCs w:val="18"/>
              </w:rPr>
            </w:pPr>
            <w:r w:rsidRPr="00F23F85">
              <w:rPr>
                <w:sz w:val="18"/>
                <w:szCs w:val="18"/>
              </w:rPr>
              <w:t>Passive control n=59</w:t>
            </w:r>
          </w:p>
          <w:p w14:paraId="3BD2BAD1" w14:textId="77777777" w:rsidR="00FA438D" w:rsidRPr="00F23F85" w:rsidRDefault="00FA438D" w:rsidP="007911A5">
            <w:pPr>
              <w:rPr>
                <w:sz w:val="18"/>
                <w:szCs w:val="18"/>
              </w:rPr>
            </w:pPr>
            <w:r w:rsidRPr="00F23F85">
              <w:rPr>
                <w:sz w:val="18"/>
                <w:szCs w:val="18"/>
              </w:rPr>
              <w:t>Active control n=61</w:t>
            </w:r>
          </w:p>
          <w:p w14:paraId="1E55BA2C" w14:textId="77777777" w:rsidR="00FA438D" w:rsidRPr="00F23F85" w:rsidRDefault="00FA438D" w:rsidP="007911A5">
            <w:pPr>
              <w:rPr>
                <w:sz w:val="18"/>
                <w:szCs w:val="18"/>
              </w:rPr>
            </w:pPr>
          </w:p>
          <w:p w14:paraId="59D3E015" w14:textId="77777777" w:rsidR="00FA438D" w:rsidRPr="00F23F85" w:rsidRDefault="00FA438D" w:rsidP="007911A5">
            <w:pPr>
              <w:rPr>
                <w:sz w:val="18"/>
                <w:szCs w:val="18"/>
              </w:rPr>
            </w:pPr>
            <w:r w:rsidRPr="00F23F85">
              <w:rPr>
                <w:sz w:val="18"/>
                <w:szCs w:val="18"/>
              </w:rPr>
              <w:t>Intervention n=62</w:t>
            </w:r>
          </w:p>
          <w:p w14:paraId="30486504" w14:textId="77777777" w:rsidR="00FA438D" w:rsidRPr="00F23F85" w:rsidRDefault="00FA438D" w:rsidP="007911A5">
            <w:pPr>
              <w:rPr>
                <w:sz w:val="18"/>
                <w:szCs w:val="18"/>
              </w:rPr>
            </w:pPr>
          </w:p>
          <w:p w14:paraId="645806B2" w14:textId="77777777" w:rsidR="00FA438D" w:rsidRPr="00F23F85" w:rsidRDefault="00FA438D" w:rsidP="007911A5">
            <w:pPr>
              <w:rPr>
                <w:sz w:val="18"/>
                <w:szCs w:val="18"/>
              </w:rPr>
            </w:pPr>
            <w:r w:rsidRPr="00F23F85">
              <w:rPr>
                <w:sz w:val="18"/>
                <w:szCs w:val="18"/>
              </w:rPr>
              <w:t>96% follow-up</w:t>
            </w:r>
          </w:p>
        </w:tc>
        <w:tc>
          <w:tcPr>
            <w:tcW w:w="1560" w:type="dxa"/>
          </w:tcPr>
          <w:p w14:paraId="2005B601" w14:textId="77777777" w:rsidR="00FA438D" w:rsidRPr="00F23F85" w:rsidRDefault="00FA438D" w:rsidP="007911A5">
            <w:pPr>
              <w:rPr>
                <w:sz w:val="18"/>
                <w:szCs w:val="18"/>
              </w:rPr>
            </w:pPr>
            <w:r w:rsidRPr="00F23F85">
              <w:rPr>
                <w:sz w:val="18"/>
                <w:szCs w:val="18"/>
              </w:rPr>
              <w:t>Participants wore accelerometers on 63% of study days regardless of group. 82% of intervention participants visited the website at least once.</w:t>
            </w:r>
          </w:p>
          <w:p w14:paraId="162407F4" w14:textId="77777777" w:rsidR="00FA438D" w:rsidRPr="00F23F85" w:rsidRDefault="00FA438D" w:rsidP="007911A5">
            <w:pPr>
              <w:rPr>
                <w:sz w:val="18"/>
                <w:szCs w:val="18"/>
              </w:rPr>
            </w:pPr>
            <w:r w:rsidRPr="00F23F85">
              <w:rPr>
                <w:sz w:val="18"/>
                <w:szCs w:val="18"/>
              </w:rPr>
              <w:t xml:space="preserve">Median incentive earned was $5 </w:t>
            </w:r>
            <w:r w:rsidRPr="00F23F85">
              <w:rPr>
                <w:sz w:val="18"/>
                <w:szCs w:val="18"/>
              </w:rPr>
              <w:lastRenderedPageBreak/>
              <w:t>(IQR $1.60, $8.30)</w:t>
            </w:r>
          </w:p>
          <w:p w14:paraId="7F51C8F8" w14:textId="77777777" w:rsidR="00FA438D" w:rsidRPr="00F23F85" w:rsidRDefault="00FA438D" w:rsidP="007911A5">
            <w:pPr>
              <w:rPr>
                <w:sz w:val="18"/>
                <w:szCs w:val="18"/>
              </w:rPr>
            </w:pPr>
            <w:r w:rsidRPr="00F23F85">
              <w:rPr>
                <w:sz w:val="18"/>
                <w:szCs w:val="18"/>
              </w:rPr>
              <w:t>Boys were significantly more active overall, and showed a significantly higher increase in MVPA over the study period (76% increase vs 39%)</w:t>
            </w:r>
          </w:p>
        </w:tc>
        <w:tc>
          <w:tcPr>
            <w:tcW w:w="7371" w:type="dxa"/>
          </w:tcPr>
          <w:p w14:paraId="7F97CE2C" w14:textId="77777777" w:rsidR="00FA438D" w:rsidRPr="00F23F85" w:rsidRDefault="00FA438D" w:rsidP="007911A5">
            <w:pPr>
              <w:rPr>
                <w:sz w:val="18"/>
                <w:szCs w:val="18"/>
              </w:rPr>
            </w:pPr>
            <w:r w:rsidRPr="00F23F85">
              <w:rPr>
                <w:sz w:val="18"/>
                <w:szCs w:val="18"/>
              </w:rPr>
              <w:lastRenderedPageBreak/>
              <w:t>Over the 6 week period, there was a significant difference between groups in average MVPA duration (p&lt;0.0001).</w:t>
            </w:r>
          </w:p>
          <w:p w14:paraId="7DCD6664" w14:textId="77777777" w:rsidR="00FA438D" w:rsidRPr="00F23F85" w:rsidRDefault="00FA438D" w:rsidP="007911A5">
            <w:pPr>
              <w:rPr>
                <w:sz w:val="18"/>
                <w:szCs w:val="18"/>
              </w:rPr>
            </w:pPr>
          </w:p>
          <w:p w14:paraId="4BDE06A2" w14:textId="77777777" w:rsidR="00FA438D" w:rsidRPr="00F23F85" w:rsidRDefault="00FA438D" w:rsidP="007911A5">
            <w:pPr>
              <w:rPr>
                <w:sz w:val="18"/>
                <w:szCs w:val="18"/>
              </w:rPr>
            </w:pPr>
            <w:r w:rsidRPr="00F23F85">
              <w:rPr>
                <w:sz w:val="18"/>
                <w:szCs w:val="18"/>
              </w:rPr>
              <w:t>Over the course of the study:</w:t>
            </w:r>
          </w:p>
          <w:p w14:paraId="1FB15BE1" w14:textId="77777777" w:rsidR="00FA438D" w:rsidRPr="00F23F85" w:rsidRDefault="00FA438D" w:rsidP="007911A5">
            <w:pPr>
              <w:rPr>
                <w:sz w:val="18"/>
                <w:szCs w:val="18"/>
              </w:rPr>
            </w:pPr>
            <w:r w:rsidRPr="00F23F85">
              <w:rPr>
                <w:sz w:val="18"/>
                <w:szCs w:val="18"/>
              </w:rPr>
              <w:t>Passive control group did an average of 10.27 min/day</w:t>
            </w:r>
          </w:p>
          <w:p w14:paraId="721E9735" w14:textId="77777777" w:rsidR="00FA438D" w:rsidRPr="00F23F85" w:rsidRDefault="00FA438D" w:rsidP="007911A5">
            <w:pPr>
              <w:rPr>
                <w:sz w:val="18"/>
                <w:szCs w:val="18"/>
              </w:rPr>
            </w:pPr>
            <w:r w:rsidRPr="00F23F85">
              <w:rPr>
                <w:sz w:val="18"/>
                <w:szCs w:val="18"/>
              </w:rPr>
              <w:t>Active control group averaged 9.12 min/day</w:t>
            </w:r>
          </w:p>
          <w:p w14:paraId="1A9BCF9B" w14:textId="77777777" w:rsidR="00FA438D" w:rsidRPr="00F23F85" w:rsidRDefault="00FA438D" w:rsidP="007911A5">
            <w:pPr>
              <w:rPr>
                <w:sz w:val="18"/>
                <w:szCs w:val="18"/>
              </w:rPr>
            </w:pPr>
            <w:r w:rsidRPr="00F23F85">
              <w:rPr>
                <w:sz w:val="18"/>
                <w:szCs w:val="18"/>
              </w:rPr>
              <w:t>Intervention group averaged 15.26 min/day</w:t>
            </w:r>
          </w:p>
          <w:p w14:paraId="667830D1" w14:textId="77777777" w:rsidR="00FA438D" w:rsidRPr="00F23F85" w:rsidRDefault="00FA438D" w:rsidP="007911A5">
            <w:pPr>
              <w:rPr>
                <w:sz w:val="18"/>
                <w:szCs w:val="18"/>
              </w:rPr>
            </w:pPr>
            <w:r w:rsidRPr="00F23F85">
              <w:rPr>
                <w:sz w:val="18"/>
                <w:szCs w:val="18"/>
              </w:rPr>
              <w:t>These results did not significantly differ over time.</w:t>
            </w:r>
          </w:p>
          <w:p w14:paraId="2BF5B504" w14:textId="77777777" w:rsidR="00FA438D" w:rsidRPr="00F23F85" w:rsidRDefault="00FA438D" w:rsidP="007911A5">
            <w:pPr>
              <w:rPr>
                <w:sz w:val="18"/>
                <w:szCs w:val="18"/>
              </w:rPr>
            </w:pPr>
          </w:p>
          <w:p w14:paraId="0C2E344C" w14:textId="77777777" w:rsidR="00FA438D" w:rsidRPr="00F23F85" w:rsidRDefault="00FA438D" w:rsidP="007911A5">
            <w:pPr>
              <w:rPr>
                <w:sz w:val="18"/>
                <w:szCs w:val="18"/>
              </w:rPr>
            </w:pPr>
            <w:r w:rsidRPr="00F23F85">
              <w:rPr>
                <w:sz w:val="18"/>
                <w:szCs w:val="18"/>
              </w:rPr>
              <w:t>There was a significant di</w:t>
            </w:r>
            <w:r>
              <w:rPr>
                <w:sz w:val="18"/>
                <w:szCs w:val="18"/>
              </w:rPr>
              <w:t>fference between genders (p=0.0</w:t>
            </w:r>
            <w:r w:rsidRPr="00F23F85">
              <w:rPr>
                <w:sz w:val="18"/>
                <w:szCs w:val="18"/>
              </w:rPr>
              <w:t>384) with girls increasing MVPA by 39% (p=0.0049) and boys showing an increase of 76% (p&lt;0.0001)</w:t>
            </w:r>
          </w:p>
        </w:tc>
        <w:tc>
          <w:tcPr>
            <w:tcW w:w="2693" w:type="dxa"/>
          </w:tcPr>
          <w:p w14:paraId="6398F2EB" w14:textId="77777777" w:rsidR="00FA438D" w:rsidRPr="00F23F85" w:rsidRDefault="00FA438D" w:rsidP="007911A5">
            <w:pPr>
              <w:rPr>
                <w:sz w:val="18"/>
                <w:szCs w:val="18"/>
              </w:rPr>
            </w:pPr>
            <w:r w:rsidRPr="00F23F85">
              <w:rPr>
                <w:sz w:val="18"/>
                <w:szCs w:val="18"/>
              </w:rPr>
              <w:lastRenderedPageBreak/>
              <w:t>Over a 6-week period, using the pedometer and website</w:t>
            </w:r>
            <w:r>
              <w:rPr>
                <w:sz w:val="18"/>
                <w:szCs w:val="18"/>
              </w:rPr>
              <w:t xml:space="preserve"> that</w:t>
            </w:r>
            <w:r w:rsidRPr="00F23F85">
              <w:rPr>
                <w:sz w:val="18"/>
                <w:szCs w:val="18"/>
              </w:rPr>
              <w:t xml:space="preserve"> include</w:t>
            </w:r>
            <w:r>
              <w:rPr>
                <w:sz w:val="18"/>
                <w:szCs w:val="18"/>
              </w:rPr>
              <w:t>d</w:t>
            </w:r>
            <w:r w:rsidRPr="00F23F85">
              <w:rPr>
                <w:sz w:val="18"/>
                <w:szCs w:val="18"/>
              </w:rPr>
              <w:t xml:space="preserve"> feedback and a reward system, led to a physical activity level that was approximately 50% higher than those not using the intervention.</w:t>
            </w:r>
          </w:p>
        </w:tc>
        <w:tc>
          <w:tcPr>
            <w:tcW w:w="934" w:type="dxa"/>
          </w:tcPr>
          <w:p w14:paraId="7DABFAC2" w14:textId="77777777" w:rsidR="00FA438D" w:rsidRPr="00F23F85" w:rsidRDefault="00FA438D" w:rsidP="007911A5">
            <w:pPr>
              <w:rPr>
                <w:sz w:val="18"/>
                <w:szCs w:val="18"/>
              </w:rPr>
            </w:pPr>
            <w:r w:rsidRPr="00F23F85">
              <w:rPr>
                <w:sz w:val="18"/>
                <w:szCs w:val="18"/>
              </w:rPr>
              <w:t>Low</w:t>
            </w:r>
          </w:p>
        </w:tc>
      </w:tr>
      <w:tr w:rsidR="00FA438D" w:rsidRPr="00F23F85" w14:paraId="54D26B0D" w14:textId="77777777" w:rsidTr="007911A5">
        <w:trPr>
          <w:trHeight w:val="1241"/>
        </w:trPr>
        <w:tc>
          <w:tcPr>
            <w:tcW w:w="1555" w:type="dxa"/>
          </w:tcPr>
          <w:p w14:paraId="5FF72CED" w14:textId="504CB2EB" w:rsidR="00FA438D" w:rsidRPr="00272839" w:rsidRDefault="00FA438D" w:rsidP="00FA438D">
            <w:pPr>
              <w:rPr>
                <w:b/>
                <w:sz w:val="18"/>
                <w:szCs w:val="18"/>
              </w:rPr>
            </w:pPr>
            <w:r w:rsidRPr="00272839">
              <w:rPr>
                <w:b/>
                <w:sz w:val="18"/>
                <w:szCs w:val="18"/>
              </w:rPr>
              <w:lastRenderedPageBreak/>
              <w:t xml:space="preserve">Sousa et al, 2015, Portugal, European Journal of </w:t>
            </w:r>
            <w:proofErr w:type="spellStart"/>
            <w:r w:rsidRPr="00272839">
              <w:rPr>
                <w:b/>
                <w:sz w:val="18"/>
                <w:szCs w:val="18"/>
              </w:rPr>
              <w:t>Pediatrics</w:t>
            </w:r>
            <w:proofErr w:type="spellEnd"/>
            <w:r>
              <w:rPr>
                <w:b/>
                <w:sz w:val="18"/>
                <w:szCs w:val="18"/>
              </w:rPr>
              <w:fldChar w:fldCharType="begin"/>
            </w:r>
            <w:r>
              <w:rPr>
                <w:b/>
                <w:sz w:val="18"/>
                <w:szCs w:val="18"/>
              </w:rPr>
              <w:instrText xml:space="preserve"> ADDIN EN.CITE &lt;EndNote&gt;&lt;Cite&gt;&lt;Author&gt;Sousa&lt;/Author&gt;&lt;Year&gt;2015&lt;/Year&gt;&lt;RecNum&gt;17&lt;/RecNum&gt;&lt;DisplayText&gt;[36]&lt;/DisplayText&gt;&lt;record&gt;&lt;rec-number&gt;17&lt;/rec-number&gt;&lt;foreign-keys&gt;&lt;key app="EN" db-id="ttwavx9vep2facepdpz5d0zs55ppwfwz55s0" timestamp="1445007823"&gt;17&lt;/key&gt;&lt;/foreign-keys&gt;&lt;ref-type name="Journal Article"&gt;17&lt;/ref-type&gt;&lt;contributors&gt;&lt;authors&gt;&lt;author&gt;Sousa, P.&lt;/author&gt;&lt;author&gt;Fonseca, H.&lt;/author&gt;&lt;author&gt;Gaspar, P.&lt;/author&gt;&lt;author&gt;Gaspar, F.&lt;/author&gt;&lt;/authors&gt;&lt;/contributors&gt;&lt;auth-address&gt;Sousa,Pedro. School of Health Sciences, Polytechnic Institute of Leiria, Leiria, Portugal, pedro.sousa@ipleiria.pt.&lt;/auth-address&gt;&lt;titles&gt;&lt;title&gt;Controlled trial of an Internet-based intervention for overweight teens (Next.Step): effectiveness analysis&lt;/title&gt;&lt;secondary-title&gt;European Journal of Pediatrics&lt;/secondary-title&gt;&lt;alt-title&gt;Eur J Pediatr&lt;/alt-title&gt;&lt;/titles&gt;&lt;periodical&gt;&lt;full-title&gt;European Journal of Pediatrics&lt;/full-title&gt;&lt;abbr-1&gt;Eur J Pediatr&lt;/abbr-1&gt;&lt;/periodical&gt;&lt;alt-periodical&gt;&lt;full-title&gt;European Journal of Pediatrics&lt;/full-title&gt;&lt;abbr-1&gt;Eur J Pediatr&lt;/abbr-1&gt;&lt;/alt-periodical&gt;&lt;pages&gt;1143-57&lt;/pages&gt;&lt;volume&gt;174&lt;/volume&gt;&lt;number&gt;9&lt;/number&gt;&lt;dates&gt;&lt;year&gt;2015&lt;/year&gt;&lt;pub-dates&gt;&lt;date&gt;Sep&lt;/date&gt;&lt;/pub-dates&gt;&lt;/dates&gt;&lt;isbn&gt;1432-1076&lt;/isbn&gt;&lt;accession-num&gt;25772743&lt;/accession-num&gt;&lt;urls&gt;&lt;related-urls&gt;&lt;url&gt;http://ovidsp.ovid.com/ovidweb.cgi?T=JS&amp;amp;CSC=Y&amp;amp;NEWS=N&amp;amp;PAGE=fulltext&amp;amp;D=prem&amp;amp;AN=25772743&lt;/url&gt;&lt;/related-urls&gt;&lt;/urls&gt;&lt;custom2&gt;PMC4543424&lt;/custom2&gt;&lt;custom4&gt;MEDLINE&lt;/custom4&gt;&lt;electronic-resource-num&gt;http://dx.doi.org/10.1007/s00431-015-2502-z&lt;/electronic-resource-num&gt;&lt;language&gt;English&lt;/language&gt;&lt;/record&gt;&lt;/Cite&gt;&lt;/EndNote&gt;</w:instrText>
            </w:r>
            <w:r>
              <w:rPr>
                <w:b/>
                <w:sz w:val="18"/>
                <w:szCs w:val="18"/>
              </w:rPr>
              <w:fldChar w:fldCharType="separate"/>
            </w:r>
            <w:r>
              <w:rPr>
                <w:b/>
                <w:noProof/>
                <w:sz w:val="18"/>
                <w:szCs w:val="18"/>
              </w:rPr>
              <w:t>[36]</w:t>
            </w:r>
            <w:r>
              <w:rPr>
                <w:b/>
                <w:sz w:val="18"/>
                <w:szCs w:val="18"/>
              </w:rPr>
              <w:fldChar w:fldCharType="end"/>
            </w:r>
          </w:p>
        </w:tc>
        <w:tc>
          <w:tcPr>
            <w:tcW w:w="1275" w:type="dxa"/>
          </w:tcPr>
          <w:p w14:paraId="28837271" w14:textId="77777777" w:rsidR="00FA438D" w:rsidRPr="00F23F85" w:rsidRDefault="00FA438D" w:rsidP="007911A5">
            <w:pPr>
              <w:rPr>
                <w:sz w:val="18"/>
                <w:szCs w:val="18"/>
              </w:rPr>
            </w:pPr>
            <w:r w:rsidRPr="00F23F85">
              <w:rPr>
                <w:sz w:val="18"/>
                <w:szCs w:val="18"/>
              </w:rPr>
              <w:t>Intervention n=48</w:t>
            </w:r>
          </w:p>
          <w:p w14:paraId="55CA1392" w14:textId="77777777" w:rsidR="00FA438D" w:rsidRPr="00F23F85" w:rsidRDefault="00FA438D" w:rsidP="007911A5">
            <w:pPr>
              <w:rPr>
                <w:sz w:val="18"/>
                <w:szCs w:val="18"/>
              </w:rPr>
            </w:pPr>
          </w:p>
          <w:p w14:paraId="445D9C8F" w14:textId="77777777" w:rsidR="00FA438D" w:rsidRPr="00F23F85" w:rsidRDefault="00FA438D" w:rsidP="007911A5">
            <w:pPr>
              <w:rPr>
                <w:sz w:val="18"/>
                <w:szCs w:val="18"/>
              </w:rPr>
            </w:pPr>
            <w:r w:rsidRPr="00F23F85">
              <w:rPr>
                <w:sz w:val="18"/>
                <w:szCs w:val="18"/>
              </w:rPr>
              <w:t>Control n=46</w:t>
            </w:r>
          </w:p>
          <w:p w14:paraId="564BEF97" w14:textId="77777777" w:rsidR="00FA438D" w:rsidRPr="00F23F85" w:rsidRDefault="00FA438D" w:rsidP="007911A5">
            <w:pPr>
              <w:rPr>
                <w:sz w:val="18"/>
                <w:szCs w:val="18"/>
              </w:rPr>
            </w:pPr>
          </w:p>
          <w:p w14:paraId="3A33654C" w14:textId="77777777" w:rsidR="00FA438D" w:rsidRPr="00F23F85" w:rsidRDefault="00FA438D" w:rsidP="007911A5">
            <w:pPr>
              <w:rPr>
                <w:sz w:val="18"/>
                <w:szCs w:val="18"/>
              </w:rPr>
            </w:pPr>
            <w:r w:rsidRPr="00F23F85">
              <w:rPr>
                <w:sz w:val="18"/>
                <w:szCs w:val="18"/>
              </w:rPr>
              <w:t>50% follow-up</w:t>
            </w:r>
          </w:p>
        </w:tc>
        <w:tc>
          <w:tcPr>
            <w:tcW w:w="1560" w:type="dxa"/>
          </w:tcPr>
          <w:p w14:paraId="60C1EE99" w14:textId="77777777" w:rsidR="00FA438D" w:rsidRPr="00F23F85" w:rsidRDefault="00FA438D" w:rsidP="007911A5">
            <w:pPr>
              <w:rPr>
                <w:sz w:val="18"/>
                <w:szCs w:val="18"/>
              </w:rPr>
            </w:pPr>
            <w:r w:rsidRPr="00F23F85">
              <w:rPr>
                <w:sz w:val="18"/>
                <w:szCs w:val="18"/>
              </w:rPr>
              <w:t xml:space="preserve">In the intervention group, 22/48 participants were excluded because they never accessed the website. Non-adherence was significantly associated with sedentary behaviour and poor nutrition at baseline. </w:t>
            </w:r>
          </w:p>
          <w:p w14:paraId="0AEB4332" w14:textId="77777777" w:rsidR="00FA438D" w:rsidRPr="00F23F85" w:rsidRDefault="00FA438D" w:rsidP="007911A5">
            <w:pPr>
              <w:rPr>
                <w:sz w:val="18"/>
                <w:szCs w:val="18"/>
              </w:rPr>
            </w:pPr>
            <w:r w:rsidRPr="00F23F85">
              <w:rPr>
                <w:sz w:val="18"/>
                <w:szCs w:val="18"/>
              </w:rPr>
              <w:t xml:space="preserve">Only one parent accessed the website. </w:t>
            </w:r>
          </w:p>
          <w:p w14:paraId="7E7D7FF2" w14:textId="77777777" w:rsidR="00FA438D" w:rsidRPr="00F23F85" w:rsidRDefault="00FA438D" w:rsidP="007911A5">
            <w:pPr>
              <w:rPr>
                <w:sz w:val="18"/>
                <w:szCs w:val="18"/>
              </w:rPr>
            </w:pPr>
            <w:r w:rsidRPr="00F23F85">
              <w:rPr>
                <w:sz w:val="18"/>
                <w:szCs w:val="18"/>
              </w:rPr>
              <w:t xml:space="preserve">Those who completed the </w:t>
            </w:r>
            <w:r w:rsidRPr="00F23F85">
              <w:rPr>
                <w:sz w:val="18"/>
                <w:szCs w:val="18"/>
              </w:rPr>
              <w:lastRenderedPageBreak/>
              <w:t>intervention accessed the platform on average 10.68 times and completed 13.66% of activities.</w:t>
            </w:r>
          </w:p>
        </w:tc>
        <w:tc>
          <w:tcPr>
            <w:tcW w:w="7371" w:type="dxa"/>
          </w:tcPr>
          <w:p w14:paraId="2FA25C41" w14:textId="77777777" w:rsidR="00FA438D" w:rsidRPr="00F23F85" w:rsidRDefault="00FA438D" w:rsidP="007911A5">
            <w:pPr>
              <w:rPr>
                <w:sz w:val="18"/>
                <w:szCs w:val="18"/>
              </w:rPr>
            </w:pPr>
            <w:r w:rsidRPr="00F23F85">
              <w:rPr>
                <w:sz w:val="18"/>
                <w:szCs w:val="18"/>
              </w:rPr>
              <w:lastRenderedPageBreak/>
              <w:t xml:space="preserve">In the </w:t>
            </w:r>
            <w:proofErr w:type="spellStart"/>
            <w:r w:rsidRPr="00F23F85">
              <w:rPr>
                <w:sz w:val="18"/>
                <w:szCs w:val="18"/>
              </w:rPr>
              <w:t>Next.Step</w:t>
            </w:r>
            <w:proofErr w:type="spellEnd"/>
            <w:r w:rsidRPr="00F23F85">
              <w:rPr>
                <w:sz w:val="18"/>
                <w:szCs w:val="18"/>
              </w:rPr>
              <w:t xml:space="preserve"> group, 48% were excluded because one was referred for bariatric surgery and 22 never accessed the website. </w:t>
            </w:r>
          </w:p>
          <w:p w14:paraId="02B9EE7A" w14:textId="77777777" w:rsidR="00FA438D" w:rsidRDefault="00FA438D" w:rsidP="007911A5">
            <w:pPr>
              <w:rPr>
                <w:sz w:val="18"/>
                <w:szCs w:val="18"/>
              </w:rPr>
            </w:pPr>
            <w:r w:rsidRPr="00F23F85">
              <w:rPr>
                <w:sz w:val="18"/>
                <w:szCs w:val="18"/>
              </w:rPr>
              <w:t>Some of the results are unclear as data from different questionnaires are presented together and some are not well defined.</w:t>
            </w:r>
          </w:p>
          <w:p w14:paraId="31FE6F06" w14:textId="77777777" w:rsidR="00FA438D" w:rsidRDefault="00FA438D" w:rsidP="007911A5">
            <w:pPr>
              <w:rPr>
                <w:sz w:val="18"/>
                <w:szCs w:val="18"/>
              </w:rPr>
            </w:pPr>
          </w:p>
          <w:p w14:paraId="08F61593" w14:textId="77777777" w:rsidR="00FA438D" w:rsidRDefault="00FA438D" w:rsidP="007911A5">
            <w:pPr>
              <w:rPr>
                <w:sz w:val="18"/>
                <w:szCs w:val="18"/>
              </w:rPr>
            </w:pPr>
          </w:p>
          <w:p w14:paraId="63A64B18" w14:textId="77777777" w:rsidR="00FA438D" w:rsidRDefault="00FA438D" w:rsidP="007911A5">
            <w:pPr>
              <w:rPr>
                <w:sz w:val="18"/>
                <w:szCs w:val="18"/>
              </w:rPr>
            </w:pPr>
          </w:p>
          <w:p w14:paraId="7D9BB560" w14:textId="77777777" w:rsidR="00FA438D" w:rsidRPr="00F23F85" w:rsidRDefault="00FA438D" w:rsidP="007911A5">
            <w:pPr>
              <w:rPr>
                <w:sz w:val="18"/>
                <w:szCs w:val="18"/>
              </w:rPr>
            </w:pPr>
          </w:p>
          <w:p w14:paraId="598A2606" w14:textId="77777777" w:rsidR="00FA438D" w:rsidRPr="00F23F85" w:rsidRDefault="00FA438D" w:rsidP="007911A5">
            <w:pPr>
              <w:rPr>
                <w:sz w:val="18"/>
                <w:szCs w:val="18"/>
              </w:rPr>
            </w:pPr>
            <w:r w:rsidRPr="00F23F85">
              <w:rPr>
                <w:sz w:val="18"/>
                <w:szCs w:val="18"/>
              </w:rPr>
              <w:t xml:space="preserve">Results of both ITT and PP analyses are presented. </w:t>
            </w:r>
          </w:p>
          <w:p w14:paraId="23E1A1A7" w14:textId="77777777" w:rsidR="00FA438D" w:rsidRPr="00F23F85" w:rsidRDefault="00FA438D" w:rsidP="007911A5">
            <w:pPr>
              <w:rPr>
                <w:sz w:val="18"/>
                <w:szCs w:val="18"/>
              </w:rPr>
            </w:pPr>
            <w:r w:rsidRPr="00F23F85">
              <w:rPr>
                <w:sz w:val="18"/>
                <w:szCs w:val="18"/>
              </w:rPr>
              <w:t>Change from baseline to T2 (24 months) was analysed</w:t>
            </w:r>
          </w:p>
          <w:tbl>
            <w:tblPr>
              <w:tblStyle w:val="GridTable1Light1"/>
              <w:tblW w:w="7197" w:type="dxa"/>
              <w:tblLayout w:type="fixed"/>
              <w:tblLook w:val="04A0" w:firstRow="1" w:lastRow="0" w:firstColumn="1" w:lastColumn="0" w:noHBand="0" w:noVBand="1"/>
            </w:tblPr>
            <w:tblGrid>
              <w:gridCol w:w="1799"/>
              <w:gridCol w:w="1799"/>
              <w:gridCol w:w="1799"/>
              <w:gridCol w:w="1800"/>
            </w:tblGrid>
            <w:tr w:rsidR="00FA438D" w:rsidRPr="00855D56" w14:paraId="1E8C54DD" w14:textId="77777777" w:rsidTr="007911A5">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99" w:type="dxa"/>
                </w:tcPr>
                <w:p w14:paraId="2203459B" w14:textId="77777777" w:rsidR="00FA438D" w:rsidRPr="00855D56" w:rsidRDefault="00FA438D" w:rsidP="007911A5">
                  <w:pPr>
                    <w:rPr>
                      <w:sz w:val="16"/>
                      <w:szCs w:val="16"/>
                    </w:rPr>
                  </w:pPr>
                  <w:r w:rsidRPr="00855D56">
                    <w:rPr>
                      <w:sz w:val="16"/>
                      <w:szCs w:val="16"/>
                    </w:rPr>
                    <w:t>Lifestyle factor</w:t>
                  </w:r>
                </w:p>
              </w:tc>
              <w:tc>
                <w:tcPr>
                  <w:tcW w:w="1799" w:type="dxa"/>
                </w:tcPr>
                <w:p w14:paraId="72921F27"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Change: Mean (SD)</w:t>
                  </w:r>
                </w:p>
              </w:tc>
              <w:tc>
                <w:tcPr>
                  <w:tcW w:w="1799" w:type="dxa"/>
                </w:tcPr>
                <w:p w14:paraId="6AC1FED2"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Time effect p</w:t>
                  </w:r>
                </w:p>
              </w:tc>
              <w:tc>
                <w:tcPr>
                  <w:tcW w:w="1800" w:type="dxa"/>
                </w:tcPr>
                <w:p w14:paraId="2F59AE9C"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Group effect p</w:t>
                  </w:r>
                </w:p>
              </w:tc>
            </w:tr>
            <w:tr w:rsidR="00FA438D" w:rsidRPr="00855D56" w14:paraId="6D99C93E" w14:textId="77777777" w:rsidTr="007911A5">
              <w:trPr>
                <w:trHeight w:val="804"/>
              </w:trPr>
              <w:tc>
                <w:tcPr>
                  <w:cnfStyle w:val="001000000000" w:firstRow="0" w:lastRow="0" w:firstColumn="1" w:lastColumn="0" w:oddVBand="0" w:evenVBand="0" w:oddHBand="0" w:evenHBand="0" w:firstRowFirstColumn="0" w:firstRowLastColumn="0" w:lastRowFirstColumn="0" w:lastRowLastColumn="0"/>
                  <w:tcW w:w="1799" w:type="dxa"/>
                </w:tcPr>
                <w:p w14:paraId="08A072FD" w14:textId="77777777" w:rsidR="00FA438D" w:rsidRPr="00855D56" w:rsidRDefault="00FA438D" w:rsidP="007911A5">
                  <w:pPr>
                    <w:rPr>
                      <w:sz w:val="16"/>
                      <w:szCs w:val="16"/>
                    </w:rPr>
                  </w:pPr>
                  <w:r w:rsidRPr="00855D56">
                    <w:rPr>
                      <w:sz w:val="16"/>
                      <w:szCs w:val="16"/>
                    </w:rPr>
                    <w:t>Physical activity</w:t>
                  </w:r>
                </w:p>
                <w:p w14:paraId="0E67F914" w14:textId="77777777" w:rsidR="00FA438D" w:rsidRPr="00855D56" w:rsidRDefault="00FA438D" w:rsidP="007911A5">
                  <w:pPr>
                    <w:rPr>
                      <w:sz w:val="16"/>
                      <w:szCs w:val="16"/>
                    </w:rPr>
                  </w:pPr>
                  <w:r w:rsidRPr="00855D56">
                    <w:rPr>
                      <w:sz w:val="16"/>
                      <w:szCs w:val="16"/>
                    </w:rPr>
                    <w:t xml:space="preserve">   </w:t>
                  </w:r>
                  <w:proofErr w:type="spellStart"/>
                  <w:r w:rsidRPr="00855D56">
                    <w:rPr>
                      <w:sz w:val="16"/>
                      <w:szCs w:val="16"/>
                    </w:rPr>
                    <w:t>Next.Step</w:t>
                  </w:r>
                  <w:proofErr w:type="spellEnd"/>
                  <w:r w:rsidRPr="00855D56">
                    <w:rPr>
                      <w:sz w:val="16"/>
                      <w:szCs w:val="16"/>
                    </w:rPr>
                    <w:t xml:space="preserve"> - ITT</w:t>
                  </w:r>
                </w:p>
                <w:p w14:paraId="45CB2B57" w14:textId="77777777" w:rsidR="00FA438D" w:rsidRPr="00855D56" w:rsidRDefault="00FA438D" w:rsidP="007911A5">
                  <w:pPr>
                    <w:rPr>
                      <w:sz w:val="16"/>
                      <w:szCs w:val="16"/>
                    </w:rPr>
                  </w:pPr>
                  <w:r w:rsidRPr="00855D56">
                    <w:rPr>
                      <w:sz w:val="16"/>
                      <w:szCs w:val="16"/>
                    </w:rPr>
                    <w:t xml:space="preserve">   Control</w:t>
                  </w:r>
                </w:p>
                <w:p w14:paraId="1E4A6F7D" w14:textId="77777777" w:rsidR="00FA438D" w:rsidRPr="00855D56" w:rsidRDefault="00FA438D" w:rsidP="007911A5">
                  <w:pPr>
                    <w:rPr>
                      <w:sz w:val="16"/>
                      <w:szCs w:val="16"/>
                    </w:rPr>
                  </w:pPr>
                  <w:r w:rsidRPr="00855D56">
                    <w:rPr>
                      <w:sz w:val="16"/>
                      <w:szCs w:val="16"/>
                    </w:rPr>
                    <w:lastRenderedPageBreak/>
                    <w:t xml:space="preserve">   </w:t>
                  </w:r>
                  <w:proofErr w:type="spellStart"/>
                  <w:r w:rsidRPr="00855D56">
                    <w:rPr>
                      <w:sz w:val="16"/>
                      <w:szCs w:val="16"/>
                    </w:rPr>
                    <w:t>Next.Step</w:t>
                  </w:r>
                  <w:proofErr w:type="spellEnd"/>
                  <w:r w:rsidRPr="00855D56">
                    <w:rPr>
                      <w:sz w:val="16"/>
                      <w:szCs w:val="16"/>
                    </w:rPr>
                    <w:t xml:space="preserve"> - PP</w:t>
                  </w:r>
                </w:p>
              </w:tc>
              <w:tc>
                <w:tcPr>
                  <w:tcW w:w="1799" w:type="dxa"/>
                </w:tcPr>
                <w:p w14:paraId="28A3E1C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21A7C0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0.14 (0.49)</w:t>
                  </w:r>
                </w:p>
                <w:p w14:paraId="3D15948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0.12 (0.61)</w:t>
                  </w:r>
                </w:p>
                <w:p w14:paraId="7FEFD36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lastRenderedPageBreak/>
                    <w:t>0.11 (0.54)</w:t>
                  </w:r>
                </w:p>
              </w:tc>
              <w:tc>
                <w:tcPr>
                  <w:tcW w:w="1799" w:type="dxa"/>
                </w:tcPr>
                <w:p w14:paraId="2E8E513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4CE7E6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0.025</w:t>
                  </w:r>
                </w:p>
                <w:p w14:paraId="20D3091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0.266</w:t>
                  </w:r>
                </w:p>
                <w:p w14:paraId="5B104D2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lastRenderedPageBreak/>
                    <w:t>0.144</w:t>
                  </w:r>
                </w:p>
              </w:tc>
              <w:tc>
                <w:tcPr>
                  <w:tcW w:w="1800" w:type="dxa"/>
                </w:tcPr>
                <w:p w14:paraId="1B6CF24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D96E26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0.122</w:t>
                  </w:r>
                </w:p>
                <w:p w14:paraId="6078A97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00A137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lastRenderedPageBreak/>
                    <w:t>0.307</w:t>
                  </w:r>
                </w:p>
              </w:tc>
            </w:tr>
            <w:tr w:rsidR="00FA438D" w:rsidRPr="00855D56" w14:paraId="7F18341E" w14:textId="77777777" w:rsidTr="007911A5">
              <w:trPr>
                <w:trHeight w:val="706"/>
              </w:trPr>
              <w:tc>
                <w:tcPr>
                  <w:cnfStyle w:val="001000000000" w:firstRow="0" w:lastRow="0" w:firstColumn="1" w:lastColumn="0" w:oddVBand="0" w:evenVBand="0" w:oddHBand="0" w:evenHBand="0" w:firstRowFirstColumn="0" w:firstRowLastColumn="0" w:lastRowFirstColumn="0" w:lastRowLastColumn="0"/>
                  <w:tcW w:w="1799" w:type="dxa"/>
                </w:tcPr>
                <w:p w14:paraId="3FCA49E2" w14:textId="77777777" w:rsidR="00FA438D" w:rsidRPr="00855D56" w:rsidRDefault="00FA438D" w:rsidP="007911A5">
                  <w:pPr>
                    <w:rPr>
                      <w:sz w:val="16"/>
                      <w:szCs w:val="16"/>
                    </w:rPr>
                  </w:pPr>
                  <w:r w:rsidRPr="00855D56">
                    <w:rPr>
                      <w:sz w:val="16"/>
                      <w:szCs w:val="16"/>
                    </w:rPr>
                    <w:lastRenderedPageBreak/>
                    <w:t>ALP total score</w:t>
                  </w:r>
                </w:p>
                <w:p w14:paraId="4E812E67" w14:textId="77777777" w:rsidR="00FA438D" w:rsidRPr="00855D56" w:rsidRDefault="00FA438D" w:rsidP="007911A5">
                  <w:pPr>
                    <w:rPr>
                      <w:sz w:val="16"/>
                      <w:szCs w:val="16"/>
                    </w:rPr>
                  </w:pPr>
                  <w:r w:rsidRPr="00855D56">
                    <w:rPr>
                      <w:sz w:val="16"/>
                      <w:szCs w:val="16"/>
                    </w:rPr>
                    <w:t xml:space="preserve">   </w:t>
                  </w:r>
                  <w:proofErr w:type="spellStart"/>
                  <w:r w:rsidRPr="00855D56">
                    <w:rPr>
                      <w:sz w:val="16"/>
                      <w:szCs w:val="16"/>
                    </w:rPr>
                    <w:t>Next.Step</w:t>
                  </w:r>
                  <w:proofErr w:type="spellEnd"/>
                  <w:r w:rsidRPr="00855D56">
                    <w:rPr>
                      <w:sz w:val="16"/>
                      <w:szCs w:val="16"/>
                    </w:rPr>
                    <w:t xml:space="preserve"> – ITT</w:t>
                  </w:r>
                </w:p>
                <w:p w14:paraId="4CDE1450" w14:textId="77777777" w:rsidR="00FA438D" w:rsidRPr="00855D56" w:rsidRDefault="00FA438D" w:rsidP="007911A5">
                  <w:pPr>
                    <w:rPr>
                      <w:sz w:val="16"/>
                      <w:szCs w:val="16"/>
                    </w:rPr>
                  </w:pPr>
                  <w:r w:rsidRPr="00855D56">
                    <w:rPr>
                      <w:sz w:val="16"/>
                      <w:szCs w:val="16"/>
                    </w:rPr>
                    <w:t xml:space="preserve">   Control</w:t>
                  </w:r>
                </w:p>
                <w:p w14:paraId="7EBE144E" w14:textId="77777777" w:rsidR="00FA438D" w:rsidRPr="00855D56" w:rsidRDefault="00FA438D" w:rsidP="007911A5">
                  <w:pPr>
                    <w:rPr>
                      <w:sz w:val="16"/>
                      <w:szCs w:val="16"/>
                    </w:rPr>
                  </w:pPr>
                  <w:r w:rsidRPr="00855D56">
                    <w:rPr>
                      <w:sz w:val="16"/>
                      <w:szCs w:val="16"/>
                    </w:rPr>
                    <w:t xml:space="preserve">   </w:t>
                  </w:r>
                  <w:proofErr w:type="spellStart"/>
                  <w:r w:rsidRPr="00855D56">
                    <w:rPr>
                      <w:sz w:val="16"/>
                      <w:szCs w:val="16"/>
                    </w:rPr>
                    <w:t>Next.Step</w:t>
                  </w:r>
                  <w:proofErr w:type="spellEnd"/>
                  <w:r w:rsidRPr="00855D56">
                    <w:rPr>
                      <w:sz w:val="16"/>
                      <w:szCs w:val="16"/>
                    </w:rPr>
                    <w:t xml:space="preserve"> - PP</w:t>
                  </w:r>
                </w:p>
              </w:tc>
              <w:tc>
                <w:tcPr>
                  <w:tcW w:w="1799" w:type="dxa"/>
                </w:tcPr>
                <w:p w14:paraId="5D1DECF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018D10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0.11 (0.29)</w:t>
                  </w:r>
                </w:p>
                <w:p w14:paraId="3317680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0.09 (0.24)</w:t>
                  </w:r>
                </w:p>
                <w:p w14:paraId="23FE019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0.12 (0.32)</w:t>
                  </w:r>
                </w:p>
              </w:tc>
              <w:tc>
                <w:tcPr>
                  <w:tcW w:w="1799" w:type="dxa"/>
                </w:tcPr>
                <w:p w14:paraId="6290217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E61F9F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0.018</w:t>
                  </w:r>
                </w:p>
                <w:p w14:paraId="1FBEBFF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0.019</w:t>
                  </w:r>
                </w:p>
                <w:p w14:paraId="73D619C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0.106</w:t>
                  </w:r>
                </w:p>
              </w:tc>
              <w:tc>
                <w:tcPr>
                  <w:tcW w:w="1800" w:type="dxa"/>
                </w:tcPr>
                <w:p w14:paraId="77A8AF7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D60CBA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0.723</w:t>
                  </w:r>
                </w:p>
                <w:p w14:paraId="257110D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DA0062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0.147</w:t>
                  </w:r>
                </w:p>
              </w:tc>
            </w:tr>
          </w:tbl>
          <w:p w14:paraId="5E946725" w14:textId="77777777" w:rsidR="00FA438D" w:rsidRPr="00F23F85" w:rsidRDefault="00FA438D" w:rsidP="007911A5">
            <w:pPr>
              <w:rPr>
                <w:sz w:val="18"/>
                <w:szCs w:val="18"/>
              </w:rPr>
            </w:pPr>
          </w:p>
        </w:tc>
        <w:tc>
          <w:tcPr>
            <w:tcW w:w="2693" w:type="dxa"/>
          </w:tcPr>
          <w:p w14:paraId="7E45E734" w14:textId="77777777" w:rsidR="00FA438D" w:rsidRPr="00F23F85" w:rsidRDefault="00FA438D" w:rsidP="007911A5">
            <w:pPr>
              <w:rPr>
                <w:sz w:val="18"/>
                <w:szCs w:val="18"/>
              </w:rPr>
            </w:pPr>
            <w:r w:rsidRPr="00F23F85">
              <w:rPr>
                <w:sz w:val="18"/>
                <w:szCs w:val="18"/>
              </w:rPr>
              <w:lastRenderedPageBreak/>
              <w:t xml:space="preserve">Results show that the </w:t>
            </w:r>
            <w:proofErr w:type="spellStart"/>
            <w:r w:rsidRPr="00F23F85">
              <w:rPr>
                <w:sz w:val="18"/>
                <w:szCs w:val="18"/>
              </w:rPr>
              <w:t>Next.Step</w:t>
            </w:r>
            <w:proofErr w:type="spellEnd"/>
            <w:r w:rsidRPr="00F23F85">
              <w:rPr>
                <w:sz w:val="18"/>
                <w:szCs w:val="18"/>
              </w:rPr>
              <w:t xml:space="preserve"> platform did not result in a significant improvement in diet or physical activity behaviours compared with usual care in a population of obese adolescents in Portugal.</w:t>
            </w:r>
          </w:p>
          <w:p w14:paraId="5AC3C441" w14:textId="77777777" w:rsidR="00FA438D" w:rsidRPr="00F23F85" w:rsidRDefault="00FA438D" w:rsidP="007911A5">
            <w:pPr>
              <w:rPr>
                <w:sz w:val="18"/>
                <w:szCs w:val="18"/>
              </w:rPr>
            </w:pPr>
          </w:p>
        </w:tc>
        <w:tc>
          <w:tcPr>
            <w:tcW w:w="934" w:type="dxa"/>
          </w:tcPr>
          <w:p w14:paraId="234CCFF3" w14:textId="77777777" w:rsidR="00FA438D" w:rsidRPr="00F23F85" w:rsidRDefault="00FA438D" w:rsidP="007911A5">
            <w:pPr>
              <w:rPr>
                <w:sz w:val="18"/>
                <w:szCs w:val="18"/>
              </w:rPr>
            </w:pPr>
            <w:r w:rsidRPr="00F23F85">
              <w:rPr>
                <w:sz w:val="18"/>
                <w:szCs w:val="18"/>
              </w:rPr>
              <w:t>Medium</w:t>
            </w:r>
          </w:p>
        </w:tc>
      </w:tr>
      <w:tr w:rsidR="00FA438D" w:rsidRPr="00F23F85" w14:paraId="6C1EA108" w14:textId="77777777" w:rsidTr="007911A5">
        <w:trPr>
          <w:cnfStyle w:val="000000100000" w:firstRow="0" w:lastRow="0" w:firstColumn="0" w:lastColumn="0" w:oddVBand="0" w:evenVBand="0" w:oddHBand="1" w:evenHBand="0" w:firstRowFirstColumn="0" w:firstRowLastColumn="0" w:lastRowFirstColumn="0" w:lastRowLastColumn="0"/>
          <w:trHeight w:val="257"/>
        </w:trPr>
        <w:tc>
          <w:tcPr>
            <w:tcW w:w="15388" w:type="dxa"/>
            <w:gridSpan w:val="6"/>
            <w:shd w:val="clear" w:color="auto" w:fill="D0CECE" w:themeFill="background2" w:themeFillShade="E6"/>
          </w:tcPr>
          <w:p w14:paraId="2761C065" w14:textId="77777777" w:rsidR="00FA438D" w:rsidRPr="00272839" w:rsidRDefault="00FA438D" w:rsidP="007911A5">
            <w:pPr>
              <w:jc w:val="center"/>
              <w:rPr>
                <w:b/>
                <w:sz w:val="18"/>
                <w:szCs w:val="18"/>
              </w:rPr>
            </w:pPr>
            <w:r w:rsidRPr="00272839">
              <w:rPr>
                <w:b/>
                <w:sz w:val="18"/>
                <w:szCs w:val="18"/>
              </w:rPr>
              <w:lastRenderedPageBreak/>
              <w:t>Text message interventions</w:t>
            </w:r>
          </w:p>
        </w:tc>
      </w:tr>
      <w:tr w:rsidR="00FA438D" w:rsidRPr="00F23F85" w14:paraId="4478A661" w14:textId="77777777" w:rsidTr="007911A5">
        <w:trPr>
          <w:trHeight w:val="257"/>
        </w:trPr>
        <w:tc>
          <w:tcPr>
            <w:tcW w:w="1555" w:type="dxa"/>
          </w:tcPr>
          <w:p w14:paraId="6E148E8A" w14:textId="32C34C5D" w:rsidR="00FA438D" w:rsidRPr="00272839" w:rsidRDefault="00FA438D" w:rsidP="00FA438D">
            <w:pPr>
              <w:rPr>
                <w:b/>
                <w:sz w:val="18"/>
                <w:szCs w:val="18"/>
              </w:rPr>
            </w:pPr>
            <w:r w:rsidRPr="00272839">
              <w:rPr>
                <w:b/>
                <w:sz w:val="18"/>
                <w:szCs w:val="18"/>
              </w:rPr>
              <w:t>Newton et al, 2009, New Zealand, Diabetes Care</w:t>
            </w:r>
            <w:r>
              <w:rPr>
                <w:b/>
                <w:sz w:val="18"/>
                <w:szCs w:val="18"/>
              </w:rPr>
              <w:fldChar w:fldCharType="begin">
                <w:fldData xml:space="preserve">PEVuZE5vdGU+PENpdGU+PEF1dGhvcj5OZXd0b248L0F1dGhvcj48WWVhcj4yMDA5PC9ZZWFyPjxS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O0Q9bWVkNSZhbXA7QU49MTkyMjg4NjM8L3VybD48dXJsPmh0dHA6Ly9jYXJlLmRpYWJldGVzam91
cm5hbHMub3JnL2NvbnRlbnQvMzIvNS84MTMuZnVsbC5wZGY8L3VybD48L3JlbGF0ZWQtdXJscz48
L3VybHM+PGN1c3RvbTI+UE1DMjY3MTEwNTwvY3VzdG9tMj48Y3VzdG9tND5NRURMSU5FPC9jdXN0
b200PjxlbGVjdHJvbmljLXJlc291cmNlLW51bT5odHRwOi8vZHguZG9pLm9yZy8xMC4yMzM3L2Rj
MDgtMTk3NDwvZWxlY3Ryb25pYy1yZXNvdXJjZS1udW0+PGxhbmd1YWdlPkVuZ2xpc2g8L2xhbmd1
YWdlPjwvcmVjb3JkPjwvQ2l0ZT48L0VuZE5vdGU+AG==
</w:fldData>
              </w:fldChar>
            </w:r>
            <w:r>
              <w:rPr>
                <w:b/>
                <w:sz w:val="18"/>
                <w:szCs w:val="18"/>
              </w:rPr>
              <w:instrText xml:space="preserve"> ADDIN EN.CITE </w:instrText>
            </w:r>
            <w:r>
              <w:rPr>
                <w:b/>
                <w:sz w:val="18"/>
                <w:szCs w:val="18"/>
              </w:rPr>
              <w:fldChar w:fldCharType="begin">
                <w:fldData xml:space="preserve">PEVuZE5vdGU+PENpdGU+PEF1dGhvcj5OZXd0b248L0F1dGhvcj48WWVhcj4yMDA5PC9ZZWFyPjxS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[54]</w:t>
            </w:r>
            <w:r>
              <w:rPr>
                <w:b/>
                <w:sz w:val="18"/>
                <w:szCs w:val="18"/>
              </w:rPr>
              <w:fldChar w:fldCharType="end"/>
            </w:r>
          </w:p>
        </w:tc>
        <w:tc>
          <w:tcPr>
            <w:tcW w:w="1275" w:type="dxa"/>
          </w:tcPr>
          <w:p w14:paraId="25AD2DDC" w14:textId="77777777" w:rsidR="00FA438D" w:rsidRPr="00F23F85" w:rsidRDefault="00FA438D" w:rsidP="007911A5">
            <w:pPr>
              <w:rPr>
                <w:sz w:val="18"/>
                <w:szCs w:val="18"/>
              </w:rPr>
            </w:pPr>
            <w:r w:rsidRPr="00F23F85">
              <w:rPr>
                <w:sz w:val="18"/>
                <w:szCs w:val="18"/>
              </w:rPr>
              <w:t>Intervention n=38</w:t>
            </w:r>
          </w:p>
          <w:p w14:paraId="7FC50FC8" w14:textId="77777777" w:rsidR="00FA438D" w:rsidRPr="00F23F85" w:rsidRDefault="00FA438D" w:rsidP="007911A5">
            <w:pPr>
              <w:rPr>
                <w:sz w:val="18"/>
                <w:szCs w:val="18"/>
              </w:rPr>
            </w:pPr>
          </w:p>
          <w:p w14:paraId="45FB7B12" w14:textId="77777777" w:rsidR="00FA438D" w:rsidRPr="00F23F85" w:rsidRDefault="00FA438D" w:rsidP="007911A5">
            <w:pPr>
              <w:rPr>
                <w:sz w:val="18"/>
                <w:szCs w:val="18"/>
              </w:rPr>
            </w:pPr>
            <w:r w:rsidRPr="00F23F85">
              <w:rPr>
                <w:sz w:val="18"/>
                <w:szCs w:val="18"/>
              </w:rPr>
              <w:t>Control n=40</w:t>
            </w:r>
          </w:p>
          <w:p w14:paraId="5BAD2E7D" w14:textId="77777777" w:rsidR="00FA438D" w:rsidRPr="00F23F85" w:rsidRDefault="00FA438D" w:rsidP="007911A5">
            <w:pPr>
              <w:rPr>
                <w:sz w:val="18"/>
                <w:szCs w:val="18"/>
              </w:rPr>
            </w:pPr>
          </w:p>
          <w:p w14:paraId="1DDD6028" w14:textId="77777777" w:rsidR="00FA438D" w:rsidRPr="00F23F85" w:rsidRDefault="00FA438D" w:rsidP="007911A5">
            <w:pPr>
              <w:rPr>
                <w:sz w:val="18"/>
                <w:szCs w:val="18"/>
              </w:rPr>
            </w:pPr>
            <w:r w:rsidRPr="00F23F85">
              <w:rPr>
                <w:sz w:val="18"/>
                <w:szCs w:val="18"/>
              </w:rPr>
              <w:t xml:space="preserve">95% follow-up </w:t>
            </w:r>
          </w:p>
        </w:tc>
        <w:tc>
          <w:tcPr>
            <w:tcW w:w="1560" w:type="dxa"/>
          </w:tcPr>
          <w:p w14:paraId="50BEA3D7" w14:textId="77777777" w:rsidR="00FA438D" w:rsidRPr="00F23F85" w:rsidRDefault="00FA438D" w:rsidP="007911A5">
            <w:pPr>
              <w:rPr>
                <w:sz w:val="18"/>
                <w:szCs w:val="18"/>
              </w:rPr>
            </w:pPr>
            <w:r w:rsidRPr="00F23F85">
              <w:rPr>
                <w:sz w:val="18"/>
                <w:szCs w:val="18"/>
              </w:rPr>
              <w:t xml:space="preserve">37% of participants stopped wearing the pedometers before the end of the study period. </w:t>
            </w:r>
          </w:p>
        </w:tc>
        <w:tc>
          <w:tcPr>
            <w:tcW w:w="7371" w:type="dxa"/>
          </w:tcPr>
          <w:p w14:paraId="3CA0499F" w14:textId="77777777" w:rsidR="00FA438D" w:rsidRPr="00F23F85" w:rsidRDefault="00FA438D" w:rsidP="007911A5">
            <w:pPr>
              <w:rPr>
                <w:b/>
                <w:i/>
                <w:sz w:val="18"/>
                <w:szCs w:val="18"/>
              </w:rPr>
            </w:pPr>
            <w:r w:rsidRPr="00F23F85">
              <w:rPr>
                <w:b/>
                <w:i/>
                <w:sz w:val="18"/>
                <w:szCs w:val="18"/>
              </w:rPr>
              <w:t>Physical activity</w:t>
            </w:r>
          </w:p>
          <w:p w14:paraId="6C351C6B" w14:textId="77777777" w:rsidR="00FA438D" w:rsidRPr="00F23F85" w:rsidRDefault="00FA438D" w:rsidP="007911A5">
            <w:pPr>
              <w:rPr>
                <w:sz w:val="18"/>
                <w:szCs w:val="18"/>
              </w:rPr>
            </w:pPr>
            <w:r w:rsidRPr="00F23F85">
              <w:rPr>
                <w:sz w:val="18"/>
                <w:szCs w:val="18"/>
              </w:rPr>
              <w:t>There were no significant changes in physical activity at 12 week follow-up</w:t>
            </w:r>
          </w:p>
          <w:tbl>
            <w:tblPr>
              <w:tblStyle w:val="GridTable1Light1"/>
              <w:tblW w:w="7198" w:type="dxa"/>
              <w:tblLayout w:type="fixed"/>
              <w:tblLook w:val="04A0" w:firstRow="1" w:lastRow="0" w:firstColumn="1" w:lastColumn="0" w:noHBand="0" w:noVBand="1"/>
            </w:tblPr>
            <w:tblGrid>
              <w:gridCol w:w="1162"/>
              <w:gridCol w:w="1276"/>
              <w:gridCol w:w="1418"/>
              <w:gridCol w:w="1275"/>
              <w:gridCol w:w="1426"/>
              <w:gridCol w:w="641"/>
            </w:tblGrid>
            <w:tr w:rsidR="00FA438D" w:rsidRPr="00855D56" w14:paraId="6ACC29AC" w14:textId="77777777" w:rsidTr="007911A5">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162" w:type="dxa"/>
                  <w:vMerge w:val="restart"/>
                </w:tcPr>
                <w:p w14:paraId="4C9035E6" w14:textId="77777777" w:rsidR="00FA438D" w:rsidRPr="00855D56" w:rsidRDefault="00FA438D" w:rsidP="007911A5">
                  <w:pPr>
                    <w:rPr>
                      <w:sz w:val="16"/>
                      <w:szCs w:val="16"/>
                    </w:rPr>
                  </w:pPr>
                  <w:r w:rsidRPr="00855D56">
                    <w:rPr>
                      <w:sz w:val="16"/>
                      <w:szCs w:val="16"/>
                    </w:rPr>
                    <w:t>Outcome</w:t>
                  </w:r>
                </w:p>
              </w:tc>
              <w:tc>
                <w:tcPr>
                  <w:tcW w:w="2694" w:type="dxa"/>
                  <w:gridSpan w:val="2"/>
                </w:tcPr>
                <w:p w14:paraId="53708A4D"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c>
                <w:tcPr>
                  <w:tcW w:w="2701" w:type="dxa"/>
                  <w:gridSpan w:val="2"/>
                </w:tcPr>
                <w:p w14:paraId="1F768C55"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Intervention</w:t>
                  </w:r>
                </w:p>
              </w:tc>
              <w:tc>
                <w:tcPr>
                  <w:tcW w:w="641" w:type="dxa"/>
                  <w:vMerge w:val="restart"/>
                </w:tcPr>
                <w:p w14:paraId="21F262FC"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p</w:t>
                  </w:r>
                </w:p>
              </w:tc>
            </w:tr>
            <w:tr w:rsidR="00FA438D" w:rsidRPr="00855D56" w14:paraId="4E79EB81" w14:textId="77777777" w:rsidTr="007911A5">
              <w:trPr>
                <w:trHeight w:val="208"/>
              </w:trPr>
              <w:tc>
                <w:tcPr>
                  <w:cnfStyle w:val="001000000000" w:firstRow="0" w:lastRow="0" w:firstColumn="1" w:lastColumn="0" w:oddVBand="0" w:evenVBand="0" w:oddHBand="0" w:evenHBand="0" w:firstRowFirstColumn="0" w:firstRowLastColumn="0" w:lastRowFirstColumn="0" w:lastRowLastColumn="0"/>
                  <w:tcW w:w="1162" w:type="dxa"/>
                  <w:vMerge/>
                </w:tcPr>
                <w:p w14:paraId="35679A4E" w14:textId="77777777" w:rsidR="00FA438D" w:rsidRPr="00855D56" w:rsidRDefault="00FA438D" w:rsidP="007911A5">
                  <w:pPr>
                    <w:rPr>
                      <w:sz w:val="16"/>
                      <w:szCs w:val="16"/>
                    </w:rPr>
                  </w:pPr>
                </w:p>
              </w:tc>
              <w:tc>
                <w:tcPr>
                  <w:tcW w:w="1276" w:type="dxa"/>
                </w:tcPr>
                <w:p w14:paraId="62976EB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tc>
              <w:tc>
                <w:tcPr>
                  <w:tcW w:w="1418" w:type="dxa"/>
                </w:tcPr>
                <w:p w14:paraId="667E334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change</w:t>
                  </w:r>
                </w:p>
              </w:tc>
              <w:tc>
                <w:tcPr>
                  <w:tcW w:w="1275" w:type="dxa"/>
                </w:tcPr>
                <w:p w14:paraId="1282D0E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tc>
              <w:tc>
                <w:tcPr>
                  <w:tcW w:w="1426" w:type="dxa"/>
                </w:tcPr>
                <w:p w14:paraId="3F946BF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change</w:t>
                  </w:r>
                </w:p>
              </w:tc>
              <w:tc>
                <w:tcPr>
                  <w:tcW w:w="641" w:type="dxa"/>
                  <w:vMerge/>
                </w:tcPr>
                <w:p w14:paraId="3BFF5C0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855D56" w14:paraId="0D3BD130" w14:textId="77777777" w:rsidTr="007911A5">
              <w:trPr>
                <w:trHeight w:val="400"/>
              </w:trPr>
              <w:tc>
                <w:tcPr>
                  <w:cnfStyle w:val="001000000000" w:firstRow="0" w:lastRow="0" w:firstColumn="1" w:lastColumn="0" w:oddVBand="0" w:evenVBand="0" w:oddHBand="0" w:evenHBand="0" w:firstRowFirstColumn="0" w:firstRowLastColumn="0" w:lastRowFirstColumn="0" w:lastRowLastColumn="0"/>
                  <w:tcW w:w="1162" w:type="dxa"/>
                </w:tcPr>
                <w:p w14:paraId="364C9CD7" w14:textId="77777777" w:rsidR="00FA438D" w:rsidRPr="00855D56" w:rsidRDefault="00FA438D" w:rsidP="007911A5">
                  <w:pPr>
                    <w:rPr>
                      <w:sz w:val="16"/>
                      <w:szCs w:val="16"/>
                    </w:rPr>
                  </w:pPr>
                  <w:r w:rsidRPr="00855D56">
                    <w:rPr>
                      <w:sz w:val="16"/>
                      <w:szCs w:val="16"/>
                    </w:rPr>
                    <w:t>Daily step count</w:t>
                  </w:r>
                </w:p>
              </w:tc>
              <w:tc>
                <w:tcPr>
                  <w:tcW w:w="1276" w:type="dxa"/>
                </w:tcPr>
                <w:p w14:paraId="3429A9F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10,900 </w:t>
                  </w:r>
                </w:p>
                <w:p w14:paraId="3D69411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(8324-13240)</w:t>
                  </w:r>
                </w:p>
              </w:tc>
              <w:tc>
                <w:tcPr>
                  <w:tcW w:w="1418" w:type="dxa"/>
                </w:tcPr>
                <w:p w14:paraId="09F3E91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-840 </w:t>
                  </w:r>
                </w:p>
                <w:p w14:paraId="6D415B3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(-1947-266)</w:t>
                  </w:r>
                </w:p>
              </w:tc>
              <w:tc>
                <w:tcPr>
                  <w:tcW w:w="1275" w:type="dxa"/>
                </w:tcPr>
                <w:p w14:paraId="7F541FB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11242 </w:t>
                  </w:r>
                </w:p>
                <w:p w14:paraId="5952BE0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(8380-13537)</w:t>
                  </w:r>
                </w:p>
              </w:tc>
              <w:tc>
                <w:tcPr>
                  <w:tcW w:w="1426" w:type="dxa"/>
                </w:tcPr>
                <w:p w14:paraId="5650CBB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-22 </w:t>
                  </w:r>
                </w:p>
                <w:p w14:paraId="74A3F5A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(-1407-1364)</w:t>
                  </w:r>
                </w:p>
              </w:tc>
              <w:tc>
                <w:tcPr>
                  <w:tcW w:w="641" w:type="dxa"/>
                </w:tcPr>
                <w:p w14:paraId="5114277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0.4</w:t>
                  </w:r>
                </w:p>
              </w:tc>
            </w:tr>
            <w:tr w:rsidR="00FA438D" w:rsidRPr="00855D56" w14:paraId="04015B48" w14:textId="77777777" w:rsidTr="007911A5">
              <w:trPr>
                <w:trHeight w:val="400"/>
              </w:trPr>
              <w:tc>
                <w:tcPr>
                  <w:cnfStyle w:val="001000000000" w:firstRow="0" w:lastRow="0" w:firstColumn="1" w:lastColumn="0" w:oddVBand="0" w:evenVBand="0" w:oddHBand="0" w:evenHBand="0" w:firstRowFirstColumn="0" w:firstRowLastColumn="0" w:lastRowFirstColumn="0" w:lastRowLastColumn="0"/>
                  <w:tcW w:w="1162" w:type="dxa"/>
                </w:tcPr>
                <w:p w14:paraId="4AD4CBB2" w14:textId="77777777" w:rsidR="00FA438D" w:rsidRPr="00855D56" w:rsidRDefault="00FA438D" w:rsidP="007911A5">
                  <w:pPr>
                    <w:rPr>
                      <w:sz w:val="16"/>
                      <w:szCs w:val="16"/>
                    </w:rPr>
                  </w:pPr>
                  <w:r w:rsidRPr="00855D56">
                    <w:rPr>
                      <w:sz w:val="16"/>
                      <w:szCs w:val="16"/>
                    </w:rPr>
                    <w:t>MVPA (min/week)</w:t>
                  </w:r>
                </w:p>
              </w:tc>
              <w:tc>
                <w:tcPr>
                  <w:tcW w:w="1276" w:type="dxa"/>
                </w:tcPr>
                <w:p w14:paraId="60973A6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645 (298-895)</w:t>
                  </w:r>
                </w:p>
              </w:tc>
              <w:tc>
                <w:tcPr>
                  <w:tcW w:w="1418" w:type="dxa"/>
                </w:tcPr>
                <w:p w14:paraId="24A8CAA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712 (420-1000)</w:t>
                  </w:r>
                </w:p>
              </w:tc>
              <w:tc>
                <w:tcPr>
                  <w:tcW w:w="1275" w:type="dxa"/>
                </w:tcPr>
                <w:p w14:paraId="7A74245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38.5 (-95-172)</w:t>
                  </w:r>
                </w:p>
              </w:tc>
              <w:tc>
                <w:tcPr>
                  <w:tcW w:w="1426" w:type="dxa"/>
                </w:tcPr>
                <w:p w14:paraId="54A3011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48.4 (-89-185)</w:t>
                  </w:r>
                </w:p>
              </w:tc>
              <w:tc>
                <w:tcPr>
                  <w:tcW w:w="641" w:type="dxa"/>
                </w:tcPr>
                <w:p w14:paraId="0C6E716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0.9</w:t>
                  </w:r>
                </w:p>
              </w:tc>
            </w:tr>
          </w:tbl>
          <w:p w14:paraId="43178AFC" w14:textId="77777777" w:rsidR="00FA438D" w:rsidRPr="00F23F85" w:rsidRDefault="00FA438D" w:rsidP="007911A5">
            <w:pPr>
              <w:rPr>
                <w:sz w:val="18"/>
                <w:szCs w:val="18"/>
              </w:rPr>
            </w:pPr>
          </w:p>
        </w:tc>
        <w:tc>
          <w:tcPr>
            <w:tcW w:w="2693" w:type="dxa"/>
          </w:tcPr>
          <w:p w14:paraId="793BB75E" w14:textId="77777777" w:rsidR="00FA438D" w:rsidRPr="00F23F85" w:rsidRDefault="00FA438D" w:rsidP="007911A5">
            <w:pPr>
              <w:rPr>
                <w:sz w:val="18"/>
                <w:szCs w:val="18"/>
              </w:rPr>
            </w:pPr>
            <w:r w:rsidRPr="00F23F85">
              <w:rPr>
                <w:sz w:val="18"/>
                <w:szCs w:val="18"/>
              </w:rPr>
              <w:t>Pedometers and weekly text messaging showed no effects on physical activity of adolescents with type 1 diabetes.</w:t>
            </w:r>
          </w:p>
        </w:tc>
        <w:tc>
          <w:tcPr>
            <w:tcW w:w="934" w:type="dxa"/>
          </w:tcPr>
          <w:p w14:paraId="02F6787B" w14:textId="77777777" w:rsidR="00FA438D" w:rsidRPr="00F23F85" w:rsidRDefault="00FA438D" w:rsidP="007911A5">
            <w:pPr>
              <w:rPr>
                <w:sz w:val="18"/>
                <w:szCs w:val="18"/>
              </w:rPr>
            </w:pPr>
            <w:r w:rsidRPr="00F23F85">
              <w:rPr>
                <w:sz w:val="18"/>
                <w:szCs w:val="18"/>
              </w:rPr>
              <w:t>Medium</w:t>
            </w:r>
          </w:p>
        </w:tc>
      </w:tr>
      <w:tr w:rsidR="00FA438D" w:rsidRPr="00F23F85" w14:paraId="5834C13C" w14:textId="77777777" w:rsidTr="007911A5">
        <w:trPr>
          <w:cnfStyle w:val="000000100000" w:firstRow="0" w:lastRow="0" w:firstColumn="0" w:lastColumn="0" w:oddVBand="0" w:evenVBand="0" w:oddHBand="1" w:evenHBand="0" w:firstRowFirstColumn="0" w:firstRowLastColumn="0" w:lastRowFirstColumn="0" w:lastRowLastColumn="0"/>
          <w:trHeight w:val="257"/>
        </w:trPr>
        <w:tc>
          <w:tcPr>
            <w:tcW w:w="1555" w:type="dxa"/>
          </w:tcPr>
          <w:p w14:paraId="6393AAB5" w14:textId="0E5CA832" w:rsidR="00FA438D" w:rsidRPr="00272839" w:rsidRDefault="00FA438D" w:rsidP="00FA438D">
            <w:pPr>
              <w:rPr>
                <w:b/>
                <w:sz w:val="18"/>
                <w:szCs w:val="18"/>
              </w:rPr>
            </w:pPr>
            <w:proofErr w:type="spellStart"/>
            <w:r w:rsidRPr="00272839">
              <w:rPr>
                <w:b/>
                <w:sz w:val="18"/>
                <w:szCs w:val="18"/>
              </w:rPr>
              <w:t>Sirriyeh</w:t>
            </w:r>
            <w:proofErr w:type="spellEnd"/>
            <w:r w:rsidRPr="00272839">
              <w:rPr>
                <w:b/>
                <w:sz w:val="18"/>
                <w:szCs w:val="18"/>
              </w:rPr>
              <w:t xml:space="preserve"> et al, 2010, United Kingdom, British Journal of Health Psychology</w:t>
            </w:r>
            <w:r>
              <w:rPr>
                <w:b/>
                <w:sz w:val="18"/>
                <w:szCs w:val="18"/>
              </w:rPr>
              <w:fldChar w:fldCharType="begin">
                <w:fldData xml:space="preserve">PEVuZE5vdGU+PENpdGU+PEF1dGhvcj5TaXJyaXllaDwvQXV0aG9yPjxZZWFyPjIwMTA8L1llYXI+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U0M9WSZhbXA7TkVXUz1OJmFtcDtQQUdFPWZ1bGx0ZXh0JmFtcDtEPW1lZGMmYW1wO0FOPTIwMTU2
Mzk2PC91cmw+PHVybD5odHRwOi8vb25saW5lbGlicmFyeS53aWxleS5jb20vc3RvcmUvMTAuMTM0
OC8xMzU5MTA3MTBYNDg2ODg5L2Fzc2V0LzEzNTkxMDcxMFg0ODY4ODkucGRmP3Y9MSZhbXA7dD1p
aHl3enl3byZhbXA7cz0yNTEwYjU1YjY1YzE2NzMzNzIwZTI0YzlhYTA2ZGRkNGE5YmJjOGFiPC91
cmw+PC9yZWxhdGVkLXVybHM+PC91cmxzPjxjdXN0b200Pk1FRExJTkU8L2N1c3RvbTQ+PGVsZWN0
cm9uaWMtcmVzb3VyY2UtbnVtPmh0dHA6Ly9keC5kb2kub3JnLzEwLjEzNDgvMTM1OTEwNzEwWDQ4
Njg4OTwvZWxlY3Ryb25pYy1yZXNvdXJjZS1udW0+PGxhbmd1YWdlPkVuZ2xpc2g8L2xhbmd1YWdl
PjwvcmVjb3JkPjwvQ2l0ZT48L0VuZE5vdGU+AG==
</w:fldData>
              </w:fldChar>
            </w:r>
            <w:r>
              <w:rPr>
                <w:b/>
                <w:sz w:val="18"/>
                <w:szCs w:val="18"/>
              </w:rPr>
              <w:instrText xml:space="preserve"> ADDIN EN.CITE </w:instrText>
            </w:r>
            <w:r>
              <w:rPr>
                <w:b/>
                <w:sz w:val="18"/>
                <w:szCs w:val="18"/>
              </w:rPr>
              <w:fldChar w:fldCharType="begin">
                <w:fldData xml:space="preserve">PEVuZE5vdGU+PENpdGU+PEF1dGhvcj5TaXJyaXllaDwvQXV0aG9yPjxZZWFyPjIwMTA8L1llYXI+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[55]</w:t>
            </w:r>
            <w:r>
              <w:rPr>
                <w:b/>
                <w:sz w:val="18"/>
                <w:szCs w:val="18"/>
              </w:rPr>
              <w:fldChar w:fldCharType="end"/>
            </w:r>
          </w:p>
        </w:tc>
        <w:tc>
          <w:tcPr>
            <w:tcW w:w="1275" w:type="dxa"/>
          </w:tcPr>
          <w:p w14:paraId="3308DFEF" w14:textId="77777777" w:rsidR="00FA438D" w:rsidRPr="00F23F85" w:rsidRDefault="00FA438D" w:rsidP="007911A5">
            <w:pPr>
              <w:rPr>
                <w:sz w:val="18"/>
                <w:szCs w:val="18"/>
              </w:rPr>
            </w:pPr>
            <w:r w:rsidRPr="00F23F85">
              <w:rPr>
                <w:sz w:val="18"/>
                <w:szCs w:val="18"/>
              </w:rPr>
              <w:t>Affective intervention n=31</w:t>
            </w:r>
          </w:p>
          <w:p w14:paraId="7683A92A" w14:textId="77777777" w:rsidR="00FA438D" w:rsidRPr="00F23F85" w:rsidRDefault="00FA438D" w:rsidP="007911A5">
            <w:pPr>
              <w:rPr>
                <w:sz w:val="18"/>
                <w:szCs w:val="18"/>
              </w:rPr>
            </w:pPr>
          </w:p>
          <w:p w14:paraId="33FDAC31" w14:textId="77777777" w:rsidR="00FA438D" w:rsidRPr="00F23F85" w:rsidRDefault="00FA438D" w:rsidP="007911A5">
            <w:pPr>
              <w:rPr>
                <w:sz w:val="18"/>
                <w:szCs w:val="18"/>
              </w:rPr>
            </w:pPr>
            <w:r w:rsidRPr="00F23F85">
              <w:rPr>
                <w:sz w:val="18"/>
                <w:szCs w:val="18"/>
              </w:rPr>
              <w:t>Instrumental intervention n=30</w:t>
            </w:r>
          </w:p>
          <w:p w14:paraId="25C39810" w14:textId="77777777" w:rsidR="00FA438D" w:rsidRPr="00F23F85" w:rsidRDefault="00FA438D" w:rsidP="007911A5">
            <w:pPr>
              <w:rPr>
                <w:sz w:val="18"/>
                <w:szCs w:val="18"/>
              </w:rPr>
            </w:pPr>
          </w:p>
          <w:p w14:paraId="5BAD637F" w14:textId="77777777" w:rsidR="00FA438D" w:rsidRPr="00F23F85" w:rsidRDefault="00FA438D" w:rsidP="007911A5">
            <w:pPr>
              <w:rPr>
                <w:sz w:val="18"/>
                <w:szCs w:val="18"/>
              </w:rPr>
            </w:pPr>
            <w:r w:rsidRPr="00F23F85">
              <w:rPr>
                <w:sz w:val="18"/>
                <w:szCs w:val="18"/>
              </w:rPr>
              <w:t>Combined n=31</w:t>
            </w:r>
          </w:p>
          <w:p w14:paraId="25CED621" w14:textId="77777777" w:rsidR="00FA438D" w:rsidRPr="00F23F85" w:rsidRDefault="00FA438D" w:rsidP="007911A5">
            <w:pPr>
              <w:rPr>
                <w:sz w:val="18"/>
                <w:szCs w:val="18"/>
              </w:rPr>
            </w:pPr>
          </w:p>
          <w:p w14:paraId="0AF98569" w14:textId="77777777" w:rsidR="00FA438D" w:rsidRPr="00F23F85" w:rsidRDefault="00FA438D" w:rsidP="007911A5">
            <w:pPr>
              <w:rPr>
                <w:sz w:val="18"/>
                <w:szCs w:val="18"/>
              </w:rPr>
            </w:pPr>
            <w:r w:rsidRPr="00F23F85">
              <w:rPr>
                <w:sz w:val="18"/>
                <w:szCs w:val="18"/>
              </w:rPr>
              <w:t>Control n=28</w:t>
            </w:r>
          </w:p>
          <w:p w14:paraId="217FC352" w14:textId="77777777" w:rsidR="00FA438D" w:rsidRPr="00F23F85" w:rsidRDefault="00FA438D" w:rsidP="007911A5">
            <w:pPr>
              <w:rPr>
                <w:sz w:val="18"/>
                <w:szCs w:val="18"/>
              </w:rPr>
            </w:pPr>
          </w:p>
          <w:p w14:paraId="3D74E0C7" w14:textId="77777777" w:rsidR="00FA438D" w:rsidRPr="00F23F85" w:rsidRDefault="00FA438D" w:rsidP="007911A5">
            <w:pPr>
              <w:rPr>
                <w:sz w:val="18"/>
                <w:szCs w:val="18"/>
              </w:rPr>
            </w:pPr>
            <w:r w:rsidRPr="00F23F85">
              <w:rPr>
                <w:sz w:val="18"/>
                <w:szCs w:val="18"/>
              </w:rPr>
              <w:t>94% follow-up</w:t>
            </w:r>
          </w:p>
        </w:tc>
        <w:tc>
          <w:tcPr>
            <w:tcW w:w="1560" w:type="dxa"/>
          </w:tcPr>
          <w:p w14:paraId="47E010C7" w14:textId="77777777" w:rsidR="00FA438D" w:rsidRPr="00F23F85" w:rsidRDefault="00FA438D" w:rsidP="007911A5">
            <w:pPr>
              <w:rPr>
                <w:sz w:val="18"/>
                <w:szCs w:val="18"/>
              </w:rPr>
            </w:pPr>
            <w:r w:rsidRPr="00F23F85">
              <w:rPr>
                <w:sz w:val="18"/>
                <w:szCs w:val="18"/>
              </w:rPr>
              <w:lastRenderedPageBreak/>
              <w:t>None reported</w:t>
            </w:r>
          </w:p>
        </w:tc>
        <w:tc>
          <w:tcPr>
            <w:tcW w:w="7371" w:type="dxa"/>
          </w:tcPr>
          <w:p w14:paraId="79F07E01" w14:textId="77777777" w:rsidR="00FA438D" w:rsidRPr="00F23F85" w:rsidRDefault="00FA438D" w:rsidP="007911A5">
            <w:pPr>
              <w:rPr>
                <w:b/>
                <w:i/>
                <w:sz w:val="18"/>
                <w:szCs w:val="18"/>
              </w:rPr>
            </w:pPr>
            <w:r w:rsidRPr="00F23F85">
              <w:rPr>
                <w:b/>
                <w:i/>
                <w:sz w:val="18"/>
                <w:szCs w:val="18"/>
              </w:rPr>
              <w:t>Physical activity</w:t>
            </w:r>
          </w:p>
          <w:p w14:paraId="1A1ED2CB" w14:textId="77777777" w:rsidR="00FA438D" w:rsidRPr="00F23F85" w:rsidRDefault="00FA438D" w:rsidP="007911A5">
            <w:pPr>
              <w:rPr>
                <w:sz w:val="18"/>
                <w:szCs w:val="18"/>
              </w:rPr>
            </w:pPr>
            <w:r w:rsidRPr="00F23F85">
              <w:rPr>
                <w:sz w:val="18"/>
                <w:szCs w:val="18"/>
              </w:rPr>
              <w:t>In the entire sample, there was an average increase of 31.5 minutes of moderate activity per week per person.</w:t>
            </w:r>
          </w:p>
          <w:p w14:paraId="2B8974EA" w14:textId="77777777" w:rsidR="00FA438D" w:rsidRPr="00F23F85" w:rsidRDefault="00FA438D" w:rsidP="007911A5">
            <w:pPr>
              <w:rPr>
                <w:sz w:val="18"/>
                <w:szCs w:val="18"/>
              </w:rPr>
            </w:pPr>
            <w:r w:rsidRPr="00F23F85">
              <w:rPr>
                <w:sz w:val="18"/>
                <w:szCs w:val="18"/>
              </w:rPr>
              <w:t xml:space="preserve">In the primary analysis, there was a significant condition effect. Specifically, the affective group showed higher levels of PA than the other groups, but the </w:t>
            </w:r>
            <w:r w:rsidRPr="00F23F85">
              <w:rPr>
                <w:i/>
                <w:sz w:val="18"/>
                <w:szCs w:val="18"/>
              </w:rPr>
              <w:t xml:space="preserve">post hoc </w:t>
            </w:r>
            <w:r w:rsidRPr="00F23F85">
              <w:rPr>
                <w:sz w:val="18"/>
                <w:szCs w:val="18"/>
              </w:rPr>
              <w:t xml:space="preserve">test was not sufficiently powered to identify significant differences between groups. </w:t>
            </w:r>
          </w:p>
          <w:p w14:paraId="5356ED34" w14:textId="77777777" w:rsidR="00FA438D" w:rsidRPr="00F23F85" w:rsidRDefault="00FA438D" w:rsidP="007911A5">
            <w:pPr>
              <w:rPr>
                <w:sz w:val="18"/>
                <w:szCs w:val="18"/>
              </w:rPr>
            </w:pPr>
          </w:p>
          <w:p w14:paraId="48D6C692" w14:textId="77777777" w:rsidR="00FA438D" w:rsidRPr="00F23F85" w:rsidRDefault="00FA438D" w:rsidP="007911A5">
            <w:pPr>
              <w:rPr>
                <w:sz w:val="18"/>
                <w:szCs w:val="18"/>
              </w:rPr>
            </w:pPr>
            <w:r w:rsidRPr="00F23F85">
              <w:rPr>
                <w:sz w:val="18"/>
                <w:szCs w:val="18"/>
              </w:rPr>
              <w:lastRenderedPageBreak/>
              <w:t>In the secondary analysis, there was no significant effect for those who were active at baseline (p=0.860), but there was a significant effect for the inactive group (p&lt;0.005).</w:t>
            </w:r>
          </w:p>
          <w:p w14:paraId="728CB158" w14:textId="77777777" w:rsidR="00FA438D" w:rsidRPr="00F23F85" w:rsidRDefault="00FA438D" w:rsidP="007911A5">
            <w:pPr>
              <w:rPr>
                <w:sz w:val="18"/>
                <w:szCs w:val="18"/>
              </w:rPr>
            </w:pPr>
            <w:r w:rsidRPr="00F23F85">
              <w:rPr>
                <w:sz w:val="18"/>
                <w:szCs w:val="18"/>
              </w:rPr>
              <w:t>Also, the affective condition produced a significantly greater increase in PA than the other conditions.</w:t>
            </w:r>
          </w:p>
          <w:p w14:paraId="1A7C62CD" w14:textId="77777777" w:rsidR="00FA438D" w:rsidRDefault="00FA438D" w:rsidP="007911A5">
            <w:pPr>
              <w:rPr>
                <w:sz w:val="18"/>
                <w:szCs w:val="18"/>
              </w:rPr>
            </w:pPr>
          </w:p>
          <w:p w14:paraId="30E70041" w14:textId="77777777" w:rsidR="00FA438D" w:rsidRDefault="00FA438D" w:rsidP="007911A5">
            <w:pPr>
              <w:rPr>
                <w:sz w:val="18"/>
                <w:szCs w:val="18"/>
              </w:rPr>
            </w:pPr>
          </w:p>
          <w:p w14:paraId="290196C8" w14:textId="77777777" w:rsidR="00FA438D" w:rsidRPr="00F23F85" w:rsidRDefault="00FA438D" w:rsidP="007911A5">
            <w:pPr>
              <w:rPr>
                <w:sz w:val="18"/>
                <w:szCs w:val="18"/>
              </w:rPr>
            </w:pPr>
          </w:p>
          <w:p w14:paraId="3D022FFA" w14:textId="77777777" w:rsidR="00FA438D" w:rsidRPr="00F23F85" w:rsidRDefault="00FA438D" w:rsidP="007911A5">
            <w:pPr>
              <w:rPr>
                <w:sz w:val="18"/>
                <w:szCs w:val="18"/>
              </w:rPr>
            </w:pPr>
            <w:r w:rsidRPr="00F23F85">
              <w:rPr>
                <w:sz w:val="18"/>
                <w:szCs w:val="18"/>
              </w:rPr>
              <w:t xml:space="preserve">Results of </w:t>
            </w:r>
            <w:r w:rsidRPr="00F23F85">
              <w:rPr>
                <w:i/>
                <w:sz w:val="18"/>
                <w:szCs w:val="18"/>
              </w:rPr>
              <w:t xml:space="preserve">post hoc </w:t>
            </w:r>
            <w:r w:rsidRPr="00F23F85">
              <w:rPr>
                <w:sz w:val="18"/>
                <w:szCs w:val="18"/>
              </w:rPr>
              <w:t>analysis for inactive participants</w:t>
            </w:r>
          </w:p>
          <w:tbl>
            <w:tblPr>
              <w:tblStyle w:val="GridTable1Light1"/>
              <w:tblW w:w="0" w:type="auto"/>
              <w:tblLayout w:type="fixed"/>
              <w:tblLook w:val="04A0" w:firstRow="1" w:lastRow="0" w:firstColumn="1" w:lastColumn="0" w:noHBand="0" w:noVBand="1"/>
            </w:tblPr>
            <w:tblGrid>
              <w:gridCol w:w="1448"/>
              <w:gridCol w:w="2122"/>
              <w:gridCol w:w="2270"/>
              <w:gridCol w:w="1301"/>
            </w:tblGrid>
            <w:tr w:rsidR="00FA438D" w:rsidRPr="00855D56" w14:paraId="4392512F" w14:textId="77777777" w:rsidTr="007911A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8" w:type="dxa"/>
                </w:tcPr>
                <w:p w14:paraId="17F761F0" w14:textId="77777777" w:rsidR="00FA438D" w:rsidRPr="00855D56" w:rsidRDefault="00FA438D" w:rsidP="007911A5">
                  <w:pPr>
                    <w:rPr>
                      <w:sz w:val="16"/>
                      <w:szCs w:val="16"/>
                    </w:rPr>
                  </w:pPr>
                  <w:r w:rsidRPr="00855D56">
                    <w:rPr>
                      <w:sz w:val="16"/>
                      <w:szCs w:val="16"/>
                    </w:rPr>
                    <w:t>Condition</w:t>
                  </w:r>
                </w:p>
              </w:tc>
              <w:tc>
                <w:tcPr>
                  <w:tcW w:w="2122" w:type="dxa"/>
                </w:tcPr>
                <w:p w14:paraId="0874FF0B"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Comparison condition</w:t>
                  </w:r>
                </w:p>
              </w:tc>
              <w:tc>
                <w:tcPr>
                  <w:tcW w:w="2270" w:type="dxa"/>
                </w:tcPr>
                <w:p w14:paraId="0B690E15"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Mean difference (MET)</w:t>
                  </w:r>
                </w:p>
              </w:tc>
              <w:tc>
                <w:tcPr>
                  <w:tcW w:w="1301" w:type="dxa"/>
                </w:tcPr>
                <w:p w14:paraId="584E013C"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P value</w:t>
                  </w:r>
                </w:p>
              </w:tc>
            </w:tr>
            <w:tr w:rsidR="00FA438D" w:rsidRPr="00855D56" w14:paraId="3E9DEDFE" w14:textId="77777777" w:rsidTr="007911A5">
              <w:trPr>
                <w:trHeight w:val="509"/>
              </w:trPr>
              <w:tc>
                <w:tcPr>
                  <w:cnfStyle w:val="001000000000" w:firstRow="0" w:lastRow="0" w:firstColumn="1" w:lastColumn="0" w:oddVBand="0" w:evenVBand="0" w:oddHBand="0" w:evenHBand="0" w:firstRowFirstColumn="0" w:firstRowLastColumn="0" w:lastRowFirstColumn="0" w:lastRowLastColumn="0"/>
                  <w:tcW w:w="1448" w:type="dxa"/>
                </w:tcPr>
                <w:p w14:paraId="5F41519D" w14:textId="77777777" w:rsidR="00FA438D" w:rsidRPr="00855D56" w:rsidRDefault="00FA438D" w:rsidP="007911A5">
                  <w:pPr>
                    <w:rPr>
                      <w:sz w:val="16"/>
                      <w:szCs w:val="16"/>
                    </w:rPr>
                  </w:pPr>
                  <w:r w:rsidRPr="00855D56">
                    <w:rPr>
                      <w:sz w:val="16"/>
                      <w:szCs w:val="16"/>
                    </w:rPr>
                    <w:t>Affect</w:t>
                  </w:r>
                  <w:r>
                    <w:rPr>
                      <w:sz w:val="16"/>
                      <w:szCs w:val="16"/>
                    </w:rPr>
                    <w:t>ive</w:t>
                  </w:r>
                </w:p>
              </w:tc>
              <w:tc>
                <w:tcPr>
                  <w:tcW w:w="2122" w:type="dxa"/>
                </w:tcPr>
                <w:p w14:paraId="67E4D03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Instrumental</w:t>
                  </w:r>
                </w:p>
                <w:p w14:paraId="5013F80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Combined</w:t>
                  </w:r>
                </w:p>
                <w:p w14:paraId="291F645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c>
                <w:tcPr>
                  <w:tcW w:w="2270" w:type="dxa"/>
                </w:tcPr>
                <w:p w14:paraId="3459F74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17186.92</w:t>
                  </w:r>
                </w:p>
                <w:p w14:paraId="7A6F970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21313.64</w:t>
                  </w:r>
                </w:p>
                <w:p w14:paraId="2601277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17150.00</w:t>
                  </w:r>
                </w:p>
              </w:tc>
              <w:tc>
                <w:tcPr>
                  <w:tcW w:w="1301" w:type="dxa"/>
                </w:tcPr>
                <w:p w14:paraId="155467F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0.012</w:t>
                  </w:r>
                </w:p>
                <w:p w14:paraId="6226014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0.002</w:t>
                  </w:r>
                </w:p>
                <w:p w14:paraId="670B7BE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0.018</w:t>
                  </w:r>
                </w:p>
              </w:tc>
            </w:tr>
            <w:tr w:rsidR="00FA438D" w:rsidRPr="00855D56" w14:paraId="33E8F1F4" w14:textId="77777777" w:rsidTr="007911A5">
              <w:trPr>
                <w:trHeight w:val="492"/>
              </w:trPr>
              <w:tc>
                <w:tcPr>
                  <w:cnfStyle w:val="001000000000" w:firstRow="0" w:lastRow="0" w:firstColumn="1" w:lastColumn="0" w:oddVBand="0" w:evenVBand="0" w:oddHBand="0" w:evenHBand="0" w:firstRowFirstColumn="0" w:firstRowLastColumn="0" w:lastRowFirstColumn="0" w:lastRowLastColumn="0"/>
                  <w:tcW w:w="1448" w:type="dxa"/>
                </w:tcPr>
                <w:p w14:paraId="4BBFFA45" w14:textId="77777777" w:rsidR="00FA438D" w:rsidRPr="00855D56" w:rsidRDefault="00FA438D" w:rsidP="007911A5">
                  <w:pPr>
                    <w:rPr>
                      <w:sz w:val="16"/>
                      <w:szCs w:val="16"/>
                    </w:rPr>
                  </w:pPr>
                  <w:r w:rsidRPr="00855D56">
                    <w:rPr>
                      <w:sz w:val="16"/>
                      <w:szCs w:val="16"/>
                    </w:rPr>
                    <w:t>Instrumental</w:t>
                  </w:r>
                </w:p>
              </w:tc>
              <w:tc>
                <w:tcPr>
                  <w:tcW w:w="2122" w:type="dxa"/>
                </w:tcPr>
                <w:p w14:paraId="1EF1107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Affect</w:t>
                  </w:r>
                  <w:r>
                    <w:rPr>
                      <w:sz w:val="16"/>
                      <w:szCs w:val="16"/>
                    </w:rPr>
                    <w:t>ive</w:t>
                  </w:r>
                </w:p>
                <w:p w14:paraId="2111988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Combined </w:t>
                  </w:r>
                </w:p>
                <w:p w14:paraId="3B15FB3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c>
                <w:tcPr>
                  <w:tcW w:w="2270" w:type="dxa"/>
                </w:tcPr>
                <w:p w14:paraId="55543ED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-17186.93</w:t>
                  </w:r>
                </w:p>
                <w:p w14:paraId="1BFB4BE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4126.71</w:t>
                  </w:r>
                </w:p>
                <w:p w14:paraId="129B53D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-36.92</w:t>
                  </w:r>
                </w:p>
              </w:tc>
              <w:tc>
                <w:tcPr>
                  <w:tcW w:w="1301" w:type="dxa"/>
                </w:tcPr>
                <w:p w14:paraId="6BECACD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0.012</w:t>
                  </w:r>
                </w:p>
                <w:p w14:paraId="71B0458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w:t>
                  </w:r>
                </w:p>
                <w:p w14:paraId="1267D1D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w:t>
                  </w:r>
                </w:p>
              </w:tc>
            </w:tr>
            <w:tr w:rsidR="00FA438D" w:rsidRPr="00855D56" w14:paraId="11B0133A" w14:textId="77777777" w:rsidTr="007911A5">
              <w:trPr>
                <w:trHeight w:val="644"/>
              </w:trPr>
              <w:tc>
                <w:tcPr>
                  <w:cnfStyle w:val="001000000000" w:firstRow="0" w:lastRow="0" w:firstColumn="1" w:lastColumn="0" w:oddVBand="0" w:evenVBand="0" w:oddHBand="0" w:evenHBand="0" w:firstRowFirstColumn="0" w:firstRowLastColumn="0" w:lastRowFirstColumn="0" w:lastRowLastColumn="0"/>
                  <w:tcW w:w="1448" w:type="dxa"/>
                </w:tcPr>
                <w:p w14:paraId="0A96EBDF" w14:textId="77777777" w:rsidR="00FA438D" w:rsidRPr="00855D56" w:rsidRDefault="00FA438D" w:rsidP="007911A5">
                  <w:pPr>
                    <w:rPr>
                      <w:sz w:val="16"/>
                      <w:szCs w:val="16"/>
                    </w:rPr>
                  </w:pPr>
                  <w:r w:rsidRPr="00855D56">
                    <w:rPr>
                      <w:sz w:val="16"/>
                      <w:szCs w:val="16"/>
                    </w:rPr>
                    <w:t>Combined</w:t>
                  </w:r>
                </w:p>
              </w:tc>
              <w:tc>
                <w:tcPr>
                  <w:tcW w:w="2122" w:type="dxa"/>
                </w:tcPr>
                <w:p w14:paraId="5AE36F6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Affect</w:t>
                  </w:r>
                  <w:r>
                    <w:rPr>
                      <w:sz w:val="16"/>
                      <w:szCs w:val="16"/>
                    </w:rPr>
                    <w:t>ive</w:t>
                  </w:r>
                </w:p>
                <w:p w14:paraId="62358E6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Instrumental</w:t>
                  </w:r>
                </w:p>
                <w:p w14:paraId="3BA4999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c>
                <w:tcPr>
                  <w:tcW w:w="2270" w:type="dxa"/>
                </w:tcPr>
                <w:p w14:paraId="34A470E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-21313.64</w:t>
                  </w:r>
                </w:p>
                <w:p w14:paraId="238CE36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-4126.71</w:t>
                  </w:r>
                </w:p>
                <w:p w14:paraId="6EFBCB5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-4163.64</w:t>
                  </w:r>
                </w:p>
              </w:tc>
              <w:tc>
                <w:tcPr>
                  <w:tcW w:w="1301" w:type="dxa"/>
                </w:tcPr>
                <w:p w14:paraId="4CB3BC6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0.002</w:t>
                  </w:r>
                </w:p>
                <w:p w14:paraId="26500E3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w:t>
                  </w:r>
                </w:p>
                <w:p w14:paraId="683D45E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w:t>
                  </w:r>
                </w:p>
              </w:tc>
            </w:tr>
            <w:tr w:rsidR="00FA438D" w:rsidRPr="00855D56" w14:paraId="671F4E98" w14:textId="77777777" w:rsidTr="007911A5">
              <w:trPr>
                <w:trHeight w:val="689"/>
              </w:trPr>
              <w:tc>
                <w:tcPr>
                  <w:cnfStyle w:val="001000000000" w:firstRow="0" w:lastRow="0" w:firstColumn="1" w:lastColumn="0" w:oddVBand="0" w:evenVBand="0" w:oddHBand="0" w:evenHBand="0" w:firstRowFirstColumn="0" w:firstRowLastColumn="0" w:lastRowFirstColumn="0" w:lastRowLastColumn="0"/>
                  <w:tcW w:w="1448" w:type="dxa"/>
                </w:tcPr>
                <w:p w14:paraId="2ADE5D28" w14:textId="77777777" w:rsidR="00FA438D" w:rsidRPr="00855D56" w:rsidRDefault="00FA438D" w:rsidP="007911A5">
                  <w:pPr>
                    <w:rPr>
                      <w:sz w:val="16"/>
                      <w:szCs w:val="16"/>
                    </w:rPr>
                  </w:pPr>
                  <w:r w:rsidRPr="00855D56">
                    <w:rPr>
                      <w:sz w:val="16"/>
                      <w:szCs w:val="16"/>
                    </w:rPr>
                    <w:t>Control</w:t>
                  </w:r>
                </w:p>
              </w:tc>
              <w:tc>
                <w:tcPr>
                  <w:tcW w:w="2122" w:type="dxa"/>
                </w:tcPr>
                <w:p w14:paraId="2FA88D2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Affect</w:t>
                  </w:r>
                  <w:r>
                    <w:rPr>
                      <w:sz w:val="16"/>
                      <w:szCs w:val="16"/>
                    </w:rPr>
                    <w:t>ive</w:t>
                  </w:r>
                </w:p>
                <w:p w14:paraId="703B6E1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Instrumental</w:t>
                  </w:r>
                </w:p>
                <w:p w14:paraId="32FBB4F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Combined</w:t>
                  </w:r>
                </w:p>
              </w:tc>
              <w:tc>
                <w:tcPr>
                  <w:tcW w:w="2270" w:type="dxa"/>
                </w:tcPr>
                <w:p w14:paraId="7D5B03C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-17150.00</w:t>
                  </w:r>
                </w:p>
                <w:p w14:paraId="27AD008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36.92</w:t>
                  </w:r>
                </w:p>
                <w:p w14:paraId="32F8F74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4163.64</w:t>
                  </w:r>
                </w:p>
              </w:tc>
              <w:tc>
                <w:tcPr>
                  <w:tcW w:w="1301" w:type="dxa"/>
                </w:tcPr>
                <w:p w14:paraId="143260C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0.018</w:t>
                  </w:r>
                </w:p>
                <w:p w14:paraId="6BB7051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w:t>
                  </w:r>
                </w:p>
                <w:p w14:paraId="674BEF1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w:t>
                  </w:r>
                </w:p>
              </w:tc>
            </w:tr>
          </w:tbl>
          <w:p w14:paraId="3716FAE1" w14:textId="77777777" w:rsidR="00FA438D" w:rsidRPr="00F23F85" w:rsidRDefault="00FA438D" w:rsidP="007911A5">
            <w:pPr>
              <w:rPr>
                <w:sz w:val="18"/>
                <w:szCs w:val="18"/>
              </w:rPr>
            </w:pPr>
          </w:p>
        </w:tc>
        <w:tc>
          <w:tcPr>
            <w:tcW w:w="2693" w:type="dxa"/>
          </w:tcPr>
          <w:p w14:paraId="07A36587" w14:textId="77777777" w:rsidR="00FA438D" w:rsidRPr="00F23F85" w:rsidRDefault="00FA438D" w:rsidP="007911A5">
            <w:pPr>
              <w:rPr>
                <w:sz w:val="18"/>
                <w:szCs w:val="18"/>
              </w:rPr>
            </w:pPr>
            <w:r w:rsidRPr="00F23F85">
              <w:rPr>
                <w:sz w:val="18"/>
                <w:szCs w:val="18"/>
              </w:rPr>
              <w:lastRenderedPageBreak/>
              <w:t xml:space="preserve">Daily text messages that targeted affective attitudes toward physical activity resulted in a significant increase in reported physical activity compared to those targeting instrumental beliefs, a combined intervention, and a control. This was only the case for those who were inactive </w:t>
            </w:r>
            <w:r w:rsidRPr="00F23F85">
              <w:rPr>
                <w:sz w:val="18"/>
                <w:szCs w:val="18"/>
              </w:rPr>
              <w:lastRenderedPageBreak/>
              <w:t>at baseline.</w:t>
            </w:r>
          </w:p>
        </w:tc>
        <w:tc>
          <w:tcPr>
            <w:tcW w:w="934" w:type="dxa"/>
          </w:tcPr>
          <w:p w14:paraId="227AB314" w14:textId="77777777" w:rsidR="00FA438D" w:rsidRPr="00F23F85" w:rsidRDefault="00FA438D" w:rsidP="007911A5">
            <w:pPr>
              <w:rPr>
                <w:sz w:val="18"/>
                <w:szCs w:val="18"/>
              </w:rPr>
            </w:pPr>
            <w:r w:rsidRPr="00F23F85">
              <w:rPr>
                <w:sz w:val="18"/>
                <w:szCs w:val="18"/>
              </w:rPr>
              <w:lastRenderedPageBreak/>
              <w:t>Medium</w:t>
            </w:r>
          </w:p>
        </w:tc>
      </w:tr>
      <w:tr w:rsidR="00FA438D" w:rsidRPr="00F23F85" w14:paraId="2E417BC3" w14:textId="77777777" w:rsidTr="007911A5">
        <w:trPr>
          <w:trHeight w:val="257"/>
        </w:trPr>
        <w:tc>
          <w:tcPr>
            <w:tcW w:w="1555" w:type="dxa"/>
          </w:tcPr>
          <w:p w14:paraId="7AE5F2C2" w14:textId="2A32FFF7" w:rsidR="00FA438D" w:rsidRPr="00272839" w:rsidRDefault="00FA438D" w:rsidP="00FA438D">
            <w:pPr>
              <w:rPr>
                <w:b/>
                <w:sz w:val="18"/>
                <w:szCs w:val="18"/>
              </w:rPr>
            </w:pPr>
            <w:proofErr w:type="spellStart"/>
            <w:r w:rsidRPr="00272839">
              <w:rPr>
                <w:b/>
                <w:sz w:val="18"/>
                <w:szCs w:val="18"/>
              </w:rPr>
              <w:lastRenderedPageBreak/>
              <w:t>Bech</w:t>
            </w:r>
            <w:proofErr w:type="spellEnd"/>
            <w:r w:rsidRPr="00272839">
              <w:rPr>
                <w:b/>
                <w:sz w:val="18"/>
                <w:szCs w:val="18"/>
              </w:rPr>
              <w:t xml:space="preserve">-Larsen and </w:t>
            </w:r>
            <w:proofErr w:type="spellStart"/>
            <w:r w:rsidRPr="00272839">
              <w:rPr>
                <w:b/>
                <w:sz w:val="18"/>
                <w:szCs w:val="18"/>
              </w:rPr>
              <w:t>Gronhoj</w:t>
            </w:r>
            <w:proofErr w:type="spellEnd"/>
            <w:r w:rsidRPr="00272839">
              <w:rPr>
                <w:b/>
                <w:sz w:val="18"/>
                <w:szCs w:val="18"/>
              </w:rPr>
              <w:t>, 2012, Denmark, International Journal of Consumer Studies</w:t>
            </w:r>
            <w:r>
              <w:rPr>
                <w:b/>
                <w:sz w:val="18"/>
                <w:szCs w:val="18"/>
              </w:rPr>
              <w:fldChar w:fldCharType="begin"/>
            </w:r>
            <w:r>
              <w:rPr>
                <w:b/>
                <w:sz w:val="18"/>
                <w:szCs w:val="18"/>
              </w:rPr>
              <w:instrText xml:space="preserve"> ADDIN EN.CITE &lt;EndNote&gt;&lt;Cite&gt;&lt;Author&gt;Bech-Larsen&lt;/Author&gt;&lt;Year&gt;2013&lt;/Year&gt;&lt;RecNum&gt;6717&lt;/RecNum&gt;&lt;DisplayText&gt;[52]&lt;/DisplayText&gt;&lt;record&gt;&lt;rec-number&gt;6717&lt;/rec-number&gt;&lt;foreign-keys&gt;&lt;key app="EN" db-id="ttwavx9vep2facepdpz5d0zs55ppwfwz55s0" timestamp="1445007872"&gt;6717&lt;/key&gt;&lt;/foreign-keys&gt;&lt;ref-type name="Journal Article"&gt;17&lt;/ref-type&gt;&lt;contributors&gt;&lt;authors&gt;&lt;author&gt;Bech-Larsen, Tino&lt;/author&gt;&lt;author&gt;Gronhoj, Alice&lt;/author&gt;&lt;/authors&gt;&lt;/contributors&gt;&lt;auth-address&gt;Bech-Larsen, Tino: tib@asb.dk&lt;/auth-address&gt;&lt;titles&gt;&lt;title&gt;Promoting healthy eating to children: A text message (SMS) feedback approach&lt;/title&gt;&lt;secondary-title&gt;International Journal of Consumer Studies&lt;/secondary-title&gt;&lt;/titles&gt;&lt;periodical&gt;&lt;full-title&gt;International Journal of Consumer Studies&lt;/full-title&gt;&lt;/periodical&gt;&lt;pages&gt;250-256&lt;/pages&gt;&lt;volume&gt;37&lt;/volume&gt;&lt;number&gt;3&lt;/number&gt;&lt;keywords&gt;&lt;keyword&gt;promoting healthy eating, childhood development, text message, fruit consumption, vegetable consumption, nutrition, feedback, goal setting&lt;/keyword&gt;&lt;keyword&gt;*Childhood Development&lt;/keyword&gt;&lt;keyword&gt;*Eating Behavior&lt;/keyword&gt;&lt;keyword&gt;*Food Preferences&lt;/keyword&gt;&lt;keyword&gt;*Health Promotion&lt;/keyword&gt;&lt;keyword&gt;*Nutrition&lt;/keyword&gt;&lt;keyword&gt;Feedback&lt;/keyword&gt;&lt;keyword&gt;Goal Setting&lt;/keyword&gt;&lt;keyword&gt;Messages&lt;/keyword&gt;&lt;keyword&gt;Promotion &amp;amp; Maintenance of Health &amp;amp; Wellness [3365].&lt;/keyword&gt;&lt;/keywords&gt;&lt;dates&gt;&lt;year&gt;2013&lt;/year&gt;&lt;pub-dates&gt;&lt;date&gt;May&lt;/date&gt;&lt;/pub-dates&gt;&lt;/dates&gt;&lt;urls&gt;&lt;/urls&gt;&lt;custom4&gt;PSYCINFO&lt;/custom4&gt;&lt;/record&gt;&lt;/Cite&gt;&lt;/EndNote&gt;</w:instrText>
            </w:r>
            <w:r>
              <w:rPr>
                <w:b/>
                <w:sz w:val="18"/>
                <w:szCs w:val="18"/>
              </w:rPr>
              <w:fldChar w:fldCharType="separate"/>
            </w:r>
            <w:r>
              <w:rPr>
                <w:b/>
                <w:noProof/>
                <w:sz w:val="18"/>
                <w:szCs w:val="18"/>
              </w:rPr>
              <w:t>[52]</w:t>
            </w:r>
            <w:r>
              <w:rPr>
                <w:b/>
                <w:sz w:val="18"/>
                <w:szCs w:val="18"/>
              </w:rPr>
              <w:fldChar w:fldCharType="end"/>
            </w:r>
          </w:p>
        </w:tc>
        <w:tc>
          <w:tcPr>
            <w:tcW w:w="1275" w:type="dxa"/>
          </w:tcPr>
          <w:p w14:paraId="629F061E" w14:textId="77777777" w:rsidR="00FA438D" w:rsidRPr="00F23F85" w:rsidRDefault="00FA438D" w:rsidP="007911A5">
            <w:pPr>
              <w:rPr>
                <w:sz w:val="18"/>
                <w:szCs w:val="18"/>
              </w:rPr>
            </w:pPr>
            <w:r w:rsidRPr="00F23F85">
              <w:rPr>
                <w:sz w:val="18"/>
                <w:szCs w:val="18"/>
              </w:rPr>
              <w:t>Intervention n=169</w:t>
            </w:r>
          </w:p>
          <w:p w14:paraId="09BAA0AB" w14:textId="77777777" w:rsidR="00FA438D" w:rsidRPr="00F23F85" w:rsidRDefault="00FA438D" w:rsidP="007911A5">
            <w:pPr>
              <w:rPr>
                <w:sz w:val="18"/>
                <w:szCs w:val="18"/>
              </w:rPr>
            </w:pPr>
          </w:p>
          <w:p w14:paraId="57B26596" w14:textId="77777777" w:rsidR="00FA438D" w:rsidRPr="00F23F85" w:rsidRDefault="00FA438D" w:rsidP="007911A5">
            <w:pPr>
              <w:rPr>
                <w:sz w:val="18"/>
                <w:szCs w:val="18"/>
              </w:rPr>
            </w:pPr>
            <w:r w:rsidRPr="00F23F85">
              <w:rPr>
                <w:sz w:val="18"/>
                <w:szCs w:val="18"/>
              </w:rPr>
              <w:t>Control n=87</w:t>
            </w:r>
          </w:p>
          <w:p w14:paraId="71EFFE6F" w14:textId="77777777" w:rsidR="00FA438D" w:rsidRPr="00F23F85" w:rsidRDefault="00FA438D" w:rsidP="007911A5">
            <w:pPr>
              <w:rPr>
                <w:sz w:val="18"/>
                <w:szCs w:val="18"/>
              </w:rPr>
            </w:pPr>
          </w:p>
          <w:p w14:paraId="1F00EB73" w14:textId="77777777" w:rsidR="00FA438D" w:rsidRPr="00F23F85" w:rsidRDefault="00FA438D" w:rsidP="007911A5">
            <w:pPr>
              <w:rPr>
                <w:sz w:val="18"/>
                <w:szCs w:val="18"/>
              </w:rPr>
            </w:pPr>
            <w:r w:rsidRPr="00F23F85">
              <w:rPr>
                <w:sz w:val="18"/>
                <w:szCs w:val="18"/>
              </w:rPr>
              <w:t>90% follow-up</w:t>
            </w:r>
          </w:p>
        </w:tc>
        <w:tc>
          <w:tcPr>
            <w:tcW w:w="1560" w:type="dxa"/>
          </w:tcPr>
          <w:p w14:paraId="01556FD3" w14:textId="77777777" w:rsidR="00FA438D" w:rsidRPr="00F23F85" w:rsidRDefault="00FA438D" w:rsidP="007911A5">
            <w:pPr>
              <w:rPr>
                <w:sz w:val="18"/>
                <w:szCs w:val="18"/>
              </w:rPr>
            </w:pPr>
            <w:r w:rsidRPr="00F23F85">
              <w:rPr>
                <w:sz w:val="18"/>
                <w:szCs w:val="18"/>
              </w:rPr>
              <w:t xml:space="preserve">Average response rate over the study period was 82%. This decreased from 91% in week 1 to 71% in week 4. Average goals also decreased </w:t>
            </w:r>
            <w:r>
              <w:rPr>
                <w:sz w:val="18"/>
                <w:szCs w:val="18"/>
              </w:rPr>
              <w:t xml:space="preserve">significantly </w:t>
            </w:r>
            <w:r w:rsidRPr="00F23F85">
              <w:rPr>
                <w:sz w:val="18"/>
                <w:szCs w:val="18"/>
              </w:rPr>
              <w:t xml:space="preserve">from 2.47 servings of fruit in week one to 2.23 in week four. </w:t>
            </w:r>
          </w:p>
          <w:p w14:paraId="45AFAB59" w14:textId="77777777" w:rsidR="00FA438D" w:rsidRPr="00F23F85" w:rsidRDefault="00FA438D" w:rsidP="007911A5">
            <w:pPr>
              <w:rPr>
                <w:sz w:val="18"/>
                <w:szCs w:val="18"/>
              </w:rPr>
            </w:pPr>
            <w:r w:rsidRPr="00F23F85">
              <w:rPr>
                <w:sz w:val="18"/>
                <w:szCs w:val="18"/>
              </w:rPr>
              <w:t xml:space="preserve">Vegetable goals decreased slightly from 2.11 servings in week one to 1.95 in week four. However, this decrease was only seen amongst those who were meeting recommendations at baseline. </w:t>
            </w:r>
          </w:p>
        </w:tc>
        <w:tc>
          <w:tcPr>
            <w:tcW w:w="7371" w:type="dxa"/>
          </w:tcPr>
          <w:p w14:paraId="7F4D49EC" w14:textId="77777777" w:rsidR="00FA438D" w:rsidRPr="00F23F85" w:rsidRDefault="00FA438D" w:rsidP="007911A5">
            <w:pPr>
              <w:rPr>
                <w:b/>
                <w:i/>
                <w:sz w:val="18"/>
                <w:szCs w:val="18"/>
              </w:rPr>
            </w:pPr>
            <w:r w:rsidRPr="00F23F85">
              <w:rPr>
                <w:b/>
                <w:i/>
                <w:sz w:val="18"/>
                <w:szCs w:val="18"/>
              </w:rPr>
              <w:t xml:space="preserve">Diet </w:t>
            </w:r>
          </w:p>
          <w:p w14:paraId="5319F12C" w14:textId="77777777" w:rsidR="00FA438D" w:rsidRPr="00F23F85" w:rsidRDefault="00FA438D" w:rsidP="007911A5">
            <w:pPr>
              <w:rPr>
                <w:sz w:val="18"/>
                <w:szCs w:val="18"/>
              </w:rPr>
            </w:pPr>
            <w:r w:rsidRPr="00F23F85">
              <w:rPr>
                <w:sz w:val="18"/>
                <w:szCs w:val="18"/>
              </w:rPr>
              <w:t xml:space="preserve">Over the course of the four weeks, the added average daily units across the whole sample decreased from 5.48 to 5.28 daily units. This was not a significant result.  </w:t>
            </w:r>
          </w:p>
          <w:p w14:paraId="25460A5D" w14:textId="77777777" w:rsidR="00FA438D" w:rsidRPr="00F23F85" w:rsidRDefault="00FA438D" w:rsidP="007911A5">
            <w:pPr>
              <w:rPr>
                <w:sz w:val="18"/>
                <w:szCs w:val="18"/>
              </w:rPr>
            </w:pPr>
            <w:r w:rsidRPr="00F23F85">
              <w:rPr>
                <w:sz w:val="18"/>
                <w:szCs w:val="18"/>
              </w:rPr>
              <w:t>In the SMS group, average daily intake did not significantly change.</w:t>
            </w:r>
          </w:p>
          <w:p w14:paraId="0B086269" w14:textId="77777777" w:rsidR="00FA438D" w:rsidRPr="00F23F85" w:rsidRDefault="00FA438D" w:rsidP="007911A5">
            <w:pPr>
              <w:rPr>
                <w:sz w:val="18"/>
                <w:szCs w:val="18"/>
              </w:rPr>
            </w:pPr>
            <w:r w:rsidRPr="00F23F85">
              <w:rPr>
                <w:sz w:val="18"/>
                <w:szCs w:val="18"/>
              </w:rPr>
              <w:t>There was a significant difference between high and low users in both fruit and vegetable consumption, but not between intervention and control groups. Specifically, low baseline users increased their consumption of fruit and veg</w:t>
            </w:r>
            <w:r>
              <w:rPr>
                <w:sz w:val="18"/>
                <w:szCs w:val="18"/>
              </w:rPr>
              <w:t>etables</w:t>
            </w:r>
            <w:r w:rsidRPr="00F23F85">
              <w:rPr>
                <w:sz w:val="18"/>
                <w:szCs w:val="18"/>
              </w:rPr>
              <w:t xml:space="preserve"> while high baseline users decreased their consumption.</w:t>
            </w:r>
          </w:p>
          <w:p w14:paraId="5BB41AB4" w14:textId="77777777" w:rsidR="00FA438D" w:rsidRPr="00F23F85" w:rsidRDefault="00FA438D" w:rsidP="007911A5">
            <w:pPr>
              <w:rPr>
                <w:b/>
                <w:sz w:val="18"/>
                <w:szCs w:val="18"/>
              </w:rPr>
            </w:pPr>
            <w:r w:rsidRPr="00F23F85">
              <w:rPr>
                <w:b/>
                <w:sz w:val="18"/>
                <w:szCs w:val="18"/>
              </w:rPr>
              <w:t>Intervention group</w:t>
            </w:r>
          </w:p>
          <w:tbl>
            <w:tblPr>
              <w:tblStyle w:val="GridTable1Light1"/>
              <w:tblW w:w="6007" w:type="dxa"/>
              <w:tblLayout w:type="fixed"/>
              <w:tblLook w:val="04A0" w:firstRow="1" w:lastRow="0" w:firstColumn="1" w:lastColumn="0" w:noHBand="0" w:noVBand="1"/>
            </w:tblPr>
            <w:tblGrid>
              <w:gridCol w:w="1478"/>
              <w:gridCol w:w="749"/>
              <w:gridCol w:w="1370"/>
              <w:gridCol w:w="1199"/>
              <w:gridCol w:w="1211"/>
            </w:tblGrid>
            <w:tr w:rsidR="00FA438D" w:rsidRPr="00855D56" w14:paraId="3A4F4BFD" w14:textId="77777777" w:rsidTr="007911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78" w:type="dxa"/>
                </w:tcPr>
                <w:p w14:paraId="27714CF3" w14:textId="77777777" w:rsidR="00FA438D" w:rsidRPr="00855D56" w:rsidRDefault="00FA438D" w:rsidP="007911A5">
                  <w:pPr>
                    <w:rPr>
                      <w:sz w:val="16"/>
                      <w:szCs w:val="16"/>
                    </w:rPr>
                  </w:pPr>
                </w:p>
              </w:tc>
              <w:tc>
                <w:tcPr>
                  <w:tcW w:w="749" w:type="dxa"/>
                </w:tcPr>
                <w:p w14:paraId="40A1CCC9"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n</w:t>
                  </w:r>
                </w:p>
              </w:tc>
              <w:tc>
                <w:tcPr>
                  <w:tcW w:w="1370" w:type="dxa"/>
                </w:tcPr>
                <w:p w14:paraId="1A3A11F0"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Baseline mean (SD)</w:t>
                  </w:r>
                </w:p>
              </w:tc>
              <w:tc>
                <w:tcPr>
                  <w:tcW w:w="1199" w:type="dxa"/>
                </w:tcPr>
                <w:p w14:paraId="40CEF2A3"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Follow up mean</w:t>
                  </w:r>
                </w:p>
              </w:tc>
              <w:tc>
                <w:tcPr>
                  <w:tcW w:w="1211" w:type="dxa"/>
                </w:tcPr>
                <w:p w14:paraId="5E3F37DF"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Difference </w:t>
                  </w:r>
                </w:p>
              </w:tc>
            </w:tr>
            <w:tr w:rsidR="00FA438D" w:rsidRPr="00855D56" w14:paraId="08D4FD8F" w14:textId="77777777" w:rsidTr="007911A5">
              <w:trPr>
                <w:trHeight w:val="215"/>
              </w:trPr>
              <w:tc>
                <w:tcPr>
                  <w:cnfStyle w:val="001000000000" w:firstRow="0" w:lastRow="0" w:firstColumn="1" w:lastColumn="0" w:oddVBand="0" w:evenVBand="0" w:oddHBand="0" w:evenHBand="0" w:firstRowFirstColumn="0" w:firstRowLastColumn="0" w:lastRowFirstColumn="0" w:lastRowLastColumn="0"/>
                  <w:tcW w:w="1478" w:type="dxa"/>
                </w:tcPr>
                <w:p w14:paraId="0F230AEB" w14:textId="77777777" w:rsidR="00FA438D" w:rsidRPr="00855D56" w:rsidRDefault="00FA438D" w:rsidP="007911A5">
                  <w:pPr>
                    <w:rPr>
                      <w:sz w:val="16"/>
                      <w:szCs w:val="16"/>
                    </w:rPr>
                  </w:pPr>
                  <w:r w:rsidRPr="00855D56">
                    <w:rPr>
                      <w:sz w:val="16"/>
                      <w:szCs w:val="16"/>
                    </w:rPr>
                    <w:t>Total veg</w:t>
                  </w:r>
                </w:p>
              </w:tc>
              <w:tc>
                <w:tcPr>
                  <w:tcW w:w="749" w:type="dxa"/>
                </w:tcPr>
                <w:p w14:paraId="4E66A35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153</w:t>
                  </w:r>
                </w:p>
              </w:tc>
              <w:tc>
                <w:tcPr>
                  <w:tcW w:w="1370" w:type="dxa"/>
                </w:tcPr>
                <w:p w14:paraId="52948BB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4.0 (1.08)</w:t>
                  </w:r>
                </w:p>
              </w:tc>
              <w:tc>
                <w:tcPr>
                  <w:tcW w:w="1199" w:type="dxa"/>
                </w:tcPr>
                <w:p w14:paraId="27C06F7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4.2 (1.00)</w:t>
                  </w:r>
                </w:p>
              </w:tc>
              <w:tc>
                <w:tcPr>
                  <w:tcW w:w="1211" w:type="dxa"/>
                </w:tcPr>
                <w:p w14:paraId="1C8080A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+0.2</w:t>
                  </w:r>
                </w:p>
              </w:tc>
            </w:tr>
            <w:tr w:rsidR="00FA438D" w:rsidRPr="00855D56" w14:paraId="7DFC12C6" w14:textId="77777777" w:rsidTr="007911A5">
              <w:trPr>
                <w:trHeight w:val="212"/>
              </w:trPr>
              <w:tc>
                <w:tcPr>
                  <w:cnfStyle w:val="001000000000" w:firstRow="0" w:lastRow="0" w:firstColumn="1" w:lastColumn="0" w:oddVBand="0" w:evenVBand="0" w:oddHBand="0" w:evenHBand="0" w:firstRowFirstColumn="0" w:firstRowLastColumn="0" w:lastRowFirstColumn="0" w:lastRowLastColumn="0"/>
                  <w:tcW w:w="1478" w:type="dxa"/>
                </w:tcPr>
                <w:p w14:paraId="6E101DD4" w14:textId="77777777" w:rsidR="00FA438D" w:rsidRPr="00855D56" w:rsidRDefault="00FA438D" w:rsidP="007911A5">
                  <w:pPr>
                    <w:rPr>
                      <w:sz w:val="16"/>
                      <w:szCs w:val="16"/>
                    </w:rPr>
                  </w:pPr>
                  <w:r w:rsidRPr="00855D56">
                    <w:rPr>
                      <w:sz w:val="16"/>
                      <w:szCs w:val="16"/>
                    </w:rPr>
                    <w:t>High users</w:t>
                  </w:r>
                </w:p>
              </w:tc>
              <w:tc>
                <w:tcPr>
                  <w:tcW w:w="749" w:type="dxa"/>
                </w:tcPr>
                <w:p w14:paraId="7B5547C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74</w:t>
                  </w:r>
                </w:p>
              </w:tc>
              <w:tc>
                <w:tcPr>
                  <w:tcW w:w="1370" w:type="dxa"/>
                </w:tcPr>
                <w:p w14:paraId="11AF573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4.8 (0.50)</w:t>
                  </w:r>
                </w:p>
              </w:tc>
              <w:tc>
                <w:tcPr>
                  <w:tcW w:w="1199" w:type="dxa"/>
                </w:tcPr>
                <w:p w14:paraId="0EB19C3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4.6 (0.79)</w:t>
                  </w:r>
                </w:p>
              </w:tc>
              <w:tc>
                <w:tcPr>
                  <w:tcW w:w="1211" w:type="dxa"/>
                </w:tcPr>
                <w:p w14:paraId="4EC1DB0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-0.2</w:t>
                  </w:r>
                </w:p>
              </w:tc>
            </w:tr>
            <w:tr w:rsidR="00FA438D" w:rsidRPr="00855D56" w14:paraId="035CE22A" w14:textId="77777777" w:rsidTr="007911A5">
              <w:trPr>
                <w:trHeight w:val="220"/>
              </w:trPr>
              <w:tc>
                <w:tcPr>
                  <w:cnfStyle w:val="001000000000" w:firstRow="0" w:lastRow="0" w:firstColumn="1" w:lastColumn="0" w:oddVBand="0" w:evenVBand="0" w:oddHBand="0" w:evenHBand="0" w:firstRowFirstColumn="0" w:firstRowLastColumn="0" w:lastRowFirstColumn="0" w:lastRowLastColumn="0"/>
                  <w:tcW w:w="1478" w:type="dxa"/>
                </w:tcPr>
                <w:p w14:paraId="4A692C77" w14:textId="77777777" w:rsidR="00FA438D" w:rsidRPr="00855D56" w:rsidRDefault="00FA438D" w:rsidP="007911A5">
                  <w:pPr>
                    <w:rPr>
                      <w:sz w:val="16"/>
                      <w:szCs w:val="16"/>
                    </w:rPr>
                  </w:pPr>
                  <w:r w:rsidRPr="00855D56">
                    <w:rPr>
                      <w:sz w:val="16"/>
                      <w:szCs w:val="16"/>
                    </w:rPr>
                    <w:t>Low users</w:t>
                  </w:r>
                </w:p>
              </w:tc>
              <w:tc>
                <w:tcPr>
                  <w:tcW w:w="749" w:type="dxa"/>
                </w:tcPr>
                <w:p w14:paraId="3FDBB8D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79</w:t>
                  </w:r>
                </w:p>
              </w:tc>
              <w:tc>
                <w:tcPr>
                  <w:tcW w:w="1370" w:type="dxa"/>
                </w:tcPr>
                <w:p w14:paraId="6B4F8B6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3.1 (0.81)</w:t>
                  </w:r>
                </w:p>
              </w:tc>
              <w:tc>
                <w:tcPr>
                  <w:tcW w:w="1199" w:type="dxa"/>
                </w:tcPr>
                <w:p w14:paraId="65A443E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3.7 (0.99)</w:t>
                  </w:r>
                </w:p>
              </w:tc>
              <w:tc>
                <w:tcPr>
                  <w:tcW w:w="1211" w:type="dxa"/>
                </w:tcPr>
                <w:p w14:paraId="69CD485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+0.6</w:t>
                  </w:r>
                </w:p>
              </w:tc>
            </w:tr>
            <w:tr w:rsidR="00FA438D" w:rsidRPr="00855D56" w14:paraId="79C63145" w14:textId="77777777" w:rsidTr="007911A5">
              <w:trPr>
                <w:trHeight w:val="215"/>
              </w:trPr>
              <w:tc>
                <w:tcPr>
                  <w:cnfStyle w:val="001000000000" w:firstRow="0" w:lastRow="0" w:firstColumn="1" w:lastColumn="0" w:oddVBand="0" w:evenVBand="0" w:oddHBand="0" w:evenHBand="0" w:firstRowFirstColumn="0" w:firstRowLastColumn="0" w:lastRowFirstColumn="0" w:lastRowLastColumn="0"/>
                  <w:tcW w:w="1478" w:type="dxa"/>
                </w:tcPr>
                <w:p w14:paraId="1D5D0D59" w14:textId="77777777" w:rsidR="00FA438D" w:rsidRPr="00855D56" w:rsidRDefault="00FA438D" w:rsidP="007911A5">
                  <w:pPr>
                    <w:rPr>
                      <w:sz w:val="16"/>
                      <w:szCs w:val="16"/>
                    </w:rPr>
                  </w:pPr>
                  <w:r w:rsidRPr="00855D56">
                    <w:rPr>
                      <w:sz w:val="16"/>
                      <w:szCs w:val="16"/>
                    </w:rPr>
                    <w:t>Total fruit</w:t>
                  </w:r>
                </w:p>
              </w:tc>
              <w:tc>
                <w:tcPr>
                  <w:tcW w:w="749" w:type="dxa"/>
                </w:tcPr>
                <w:p w14:paraId="15D5C9A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152</w:t>
                  </w:r>
                </w:p>
              </w:tc>
              <w:tc>
                <w:tcPr>
                  <w:tcW w:w="1370" w:type="dxa"/>
                </w:tcPr>
                <w:p w14:paraId="45A4E51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3.4 (1.20)</w:t>
                  </w:r>
                </w:p>
              </w:tc>
              <w:tc>
                <w:tcPr>
                  <w:tcW w:w="1199" w:type="dxa"/>
                </w:tcPr>
                <w:p w14:paraId="61F5F87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3.9 (1.03)</w:t>
                  </w:r>
                </w:p>
              </w:tc>
              <w:tc>
                <w:tcPr>
                  <w:tcW w:w="1211" w:type="dxa"/>
                </w:tcPr>
                <w:p w14:paraId="3449441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+0.5</w:t>
                  </w:r>
                </w:p>
              </w:tc>
            </w:tr>
            <w:tr w:rsidR="00FA438D" w:rsidRPr="00855D56" w14:paraId="530429AA" w14:textId="77777777" w:rsidTr="007911A5">
              <w:trPr>
                <w:trHeight w:val="128"/>
              </w:trPr>
              <w:tc>
                <w:tcPr>
                  <w:cnfStyle w:val="001000000000" w:firstRow="0" w:lastRow="0" w:firstColumn="1" w:lastColumn="0" w:oddVBand="0" w:evenVBand="0" w:oddHBand="0" w:evenHBand="0" w:firstRowFirstColumn="0" w:firstRowLastColumn="0" w:lastRowFirstColumn="0" w:lastRowLastColumn="0"/>
                  <w:tcW w:w="1478" w:type="dxa"/>
                </w:tcPr>
                <w:p w14:paraId="435D1B21" w14:textId="77777777" w:rsidR="00FA438D" w:rsidRPr="00855D56" w:rsidRDefault="00FA438D" w:rsidP="007911A5">
                  <w:pPr>
                    <w:rPr>
                      <w:sz w:val="16"/>
                      <w:szCs w:val="16"/>
                    </w:rPr>
                  </w:pPr>
                  <w:r w:rsidRPr="00855D56">
                    <w:rPr>
                      <w:sz w:val="16"/>
                      <w:szCs w:val="16"/>
                    </w:rPr>
                    <w:t>High users</w:t>
                  </w:r>
                </w:p>
              </w:tc>
              <w:tc>
                <w:tcPr>
                  <w:tcW w:w="749" w:type="dxa"/>
                </w:tcPr>
                <w:p w14:paraId="65E68C9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57</w:t>
                  </w:r>
                </w:p>
              </w:tc>
              <w:tc>
                <w:tcPr>
                  <w:tcW w:w="1370" w:type="dxa"/>
                </w:tcPr>
                <w:p w14:paraId="58AC614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4.6 (0.58)</w:t>
                  </w:r>
                </w:p>
              </w:tc>
              <w:tc>
                <w:tcPr>
                  <w:tcW w:w="1199" w:type="dxa"/>
                </w:tcPr>
                <w:p w14:paraId="681C0A1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4.5 (0.79)</w:t>
                  </w:r>
                </w:p>
              </w:tc>
              <w:tc>
                <w:tcPr>
                  <w:tcW w:w="1211" w:type="dxa"/>
                </w:tcPr>
                <w:p w14:paraId="16BC5B3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w:t>
                  </w:r>
                </w:p>
              </w:tc>
            </w:tr>
            <w:tr w:rsidR="00FA438D" w:rsidRPr="00855D56" w14:paraId="6EF3F89F" w14:textId="77777777" w:rsidTr="007911A5">
              <w:trPr>
                <w:trHeight w:val="245"/>
              </w:trPr>
              <w:tc>
                <w:tcPr>
                  <w:cnfStyle w:val="001000000000" w:firstRow="0" w:lastRow="0" w:firstColumn="1" w:lastColumn="0" w:oddVBand="0" w:evenVBand="0" w:oddHBand="0" w:evenHBand="0" w:firstRowFirstColumn="0" w:firstRowLastColumn="0" w:lastRowFirstColumn="0" w:lastRowLastColumn="0"/>
                  <w:tcW w:w="1478" w:type="dxa"/>
                </w:tcPr>
                <w:p w14:paraId="61BF530B" w14:textId="77777777" w:rsidR="00FA438D" w:rsidRPr="00855D56" w:rsidRDefault="00FA438D" w:rsidP="007911A5">
                  <w:pPr>
                    <w:rPr>
                      <w:sz w:val="16"/>
                      <w:szCs w:val="16"/>
                    </w:rPr>
                  </w:pPr>
                  <w:r w:rsidRPr="00855D56">
                    <w:rPr>
                      <w:sz w:val="16"/>
                      <w:szCs w:val="16"/>
                    </w:rPr>
                    <w:t>Low users</w:t>
                  </w:r>
                </w:p>
              </w:tc>
              <w:tc>
                <w:tcPr>
                  <w:tcW w:w="749" w:type="dxa"/>
                </w:tcPr>
                <w:p w14:paraId="03E1C99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95</w:t>
                  </w:r>
                </w:p>
              </w:tc>
              <w:tc>
                <w:tcPr>
                  <w:tcW w:w="1370" w:type="dxa"/>
                </w:tcPr>
                <w:p w14:paraId="07FFF56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2.7 (0.76)</w:t>
                  </w:r>
                </w:p>
              </w:tc>
              <w:tc>
                <w:tcPr>
                  <w:tcW w:w="1199" w:type="dxa"/>
                </w:tcPr>
                <w:p w14:paraId="0176762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3.5 (0.96)</w:t>
                  </w:r>
                </w:p>
              </w:tc>
              <w:tc>
                <w:tcPr>
                  <w:tcW w:w="1211" w:type="dxa"/>
                </w:tcPr>
                <w:p w14:paraId="38A00BD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+0.8</w:t>
                  </w:r>
                </w:p>
              </w:tc>
            </w:tr>
          </w:tbl>
          <w:p w14:paraId="2095E12D" w14:textId="77777777" w:rsidR="00FA438D" w:rsidRPr="00F23F85" w:rsidRDefault="00FA438D" w:rsidP="007911A5">
            <w:pPr>
              <w:rPr>
                <w:b/>
                <w:sz w:val="18"/>
                <w:szCs w:val="18"/>
              </w:rPr>
            </w:pPr>
          </w:p>
          <w:p w14:paraId="30EC471A" w14:textId="77777777" w:rsidR="00FA438D" w:rsidRPr="00F23F85" w:rsidRDefault="00FA438D" w:rsidP="007911A5">
            <w:pPr>
              <w:rPr>
                <w:b/>
                <w:sz w:val="18"/>
                <w:szCs w:val="18"/>
              </w:rPr>
            </w:pPr>
            <w:r w:rsidRPr="00F23F85">
              <w:rPr>
                <w:b/>
                <w:sz w:val="18"/>
                <w:szCs w:val="18"/>
              </w:rPr>
              <w:t>Control group</w:t>
            </w:r>
          </w:p>
          <w:tbl>
            <w:tblPr>
              <w:tblStyle w:val="GridTable1Light1"/>
              <w:tblW w:w="6051" w:type="dxa"/>
              <w:tblLayout w:type="fixed"/>
              <w:tblLook w:val="04A0" w:firstRow="1" w:lastRow="0" w:firstColumn="1" w:lastColumn="0" w:noHBand="0" w:noVBand="1"/>
            </w:tblPr>
            <w:tblGrid>
              <w:gridCol w:w="1478"/>
              <w:gridCol w:w="749"/>
              <w:gridCol w:w="1402"/>
              <w:gridCol w:w="1211"/>
              <w:gridCol w:w="1211"/>
            </w:tblGrid>
            <w:tr w:rsidR="00FA438D" w:rsidRPr="00855D56" w14:paraId="1A1D8D1A" w14:textId="77777777" w:rsidTr="007911A5">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78" w:type="dxa"/>
                </w:tcPr>
                <w:p w14:paraId="73707C6B" w14:textId="77777777" w:rsidR="00FA438D" w:rsidRPr="00855D56" w:rsidRDefault="00FA438D" w:rsidP="007911A5">
                  <w:pPr>
                    <w:rPr>
                      <w:sz w:val="16"/>
                      <w:szCs w:val="16"/>
                    </w:rPr>
                  </w:pPr>
                </w:p>
              </w:tc>
              <w:tc>
                <w:tcPr>
                  <w:tcW w:w="749" w:type="dxa"/>
                </w:tcPr>
                <w:p w14:paraId="3D621C1E"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n</w:t>
                  </w:r>
                </w:p>
              </w:tc>
              <w:tc>
                <w:tcPr>
                  <w:tcW w:w="1402" w:type="dxa"/>
                </w:tcPr>
                <w:p w14:paraId="77DD7F7D"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Baseline mean (SD)</w:t>
                  </w:r>
                </w:p>
              </w:tc>
              <w:tc>
                <w:tcPr>
                  <w:tcW w:w="1211" w:type="dxa"/>
                </w:tcPr>
                <w:p w14:paraId="0770E163"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Follow up mean</w:t>
                  </w:r>
                </w:p>
              </w:tc>
              <w:tc>
                <w:tcPr>
                  <w:tcW w:w="1211" w:type="dxa"/>
                </w:tcPr>
                <w:p w14:paraId="108359ED"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Difference</w:t>
                  </w:r>
                </w:p>
              </w:tc>
            </w:tr>
            <w:tr w:rsidR="00FA438D" w:rsidRPr="00855D56" w14:paraId="3323DD93" w14:textId="77777777" w:rsidTr="007911A5">
              <w:trPr>
                <w:trHeight w:val="232"/>
              </w:trPr>
              <w:tc>
                <w:tcPr>
                  <w:cnfStyle w:val="001000000000" w:firstRow="0" w:lastRow="0" w:firstColumn="1" w:lastColumn="0" w:oddVBand="0" w:evenVBand="0" w:oddHBand="0" w:evenHBand="0" w:firstRowFirstColumn="0" w:firstRowLastColumn="0" w:lastRowFirstColumn="0" w:lastRowLastColumn="0"/>
                  <w:tcW w:w="1478" w:type="dxa"/>
                </w:tcPr>
                <w:p w14:paraId="7ABAD42A" w14:textId="77777777" w:rsidR="00FA438D" w:rsidRPr="00855D56" w:rsidRDefault="00FA438D" w:rsidP="007911A5">
                  <w:pPr>
                    <w:rPr>
                      <w:sz w:val="16"/>
                      <w:szCs w:val="16"/>
                    </w:rPr>
                  </w:pPr>
                  <w:r w:rsidRPr="00855D56">
                    <w:rPr>
                      <w:sz w:val="16"/>
                      <w:szCs w:val="16"/>
                    </w:rPr>
                    <w:t>Total veg</w:t>
                  </w:r>
                </w:p>
              </w:tc>
              <w:tc>
                <w:tcPr>
                  <w:tcW w:w="749" w:type="dxa"/>
                </w:tcPr>
                <w:p w14:paraId="6C6A588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67</w:t>
                  </w:r>
                </w:p>
              </w:tc>
              <w:tc>
                <w:tcPr>
                  <w:tcW w:w="1402" w:type="dxa"/>
                </w:tcPr>
                <w:p w14:paraId="46D303E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4.3 (0.90)</w:t>
                  </w:r>
                </w:p>
              </w:tc>
              <w:tc>
                <w:tcPr>
                  <w:tcW w:w="1211" w:type="dxa"/>
                </w:tcPr>
                <w:p w14:paraId="28491B5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4.3 (0.93)</w:t>
                  </w:r>
                </w:p>
              </w:tc>
              <w:tc>
                <w:tcPr>
                  <w:tcW w:w="1211" w:type="dxa"/>
                </w:tcPr>
                <w:p w14:paraId="17ABC15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w:t>
                  </w:r>
                </w:p>
              </w:tc>
            </w:tr>
            <w:tr w:rsidR="00FA438D" w:rsidRPr="00855D56" w14:paraId="23CDD836" w14:textId="77777777" w:rsidTr="007911A5">
              <w:trPr>
                <w:trHeight w:val="232"/>
              </w:trPr>
              <w:tc>
                <w:tcPr>
                  <w:cnfStyle w:val="001000000000" w:firstRow="0" w:lastRow="0" w:firstColumn="1" w:lastColumn="0" w:oddVBand="0" w:evenVBand="0" w:oddHBand="0" w:evenHBand="0" w:firstRowFirstColumn="0" w:firstRowLastColumn="0" w:lastRowFirstColumn="0" w:lastRowLastColumn="0"/>
                  <w:tcW w:w="1478" w:type="dxa"/>
                </w:tcPr>
                <w:p w14:paraId="01F81D22" w14:textId="77777777" w:rsidR="00FA438D" w:rsidRPr="00855D56" w:rsidRDefault="00FA438D" w:rsidP="007911A5">
                  <w:pPr>
                    <w:rPr>
                      <w:sz w:val="16"/>
                      <w:szCs w:val="16"/>
                    </w:rPr>
                  </w:pPr>
                  <w:r w:rsidRPr="00855D56">
                    <w:rPr>
                      <w:sz w:val="16"/>
                      <w:szCs w:val="16"/>
                    </w:rPr>
                    <w:lastRenderedPageBreak/>
                    <w:t>High users</w:t>
                  </w:r>
                </w:p>
              </w:tc>
              <w:tc>
                <w:tcPr>
                  <w:tcW w:w="749" w:type="dxa"/>
                </w:tcPr>
                <w:p w14:paraId="268254D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38</w:t>
                  </w:r>
                </w:p>
              </w:tc>
              <w:tc>
                <w:tcPr>
                  <w:tcW w:w="1402" w:type="dxa"/>
                </w:tcPr>
                <w:p w14:paraId="70FD1AB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5.0 (0.54)</w:t>
                  </w:r>
                </w:p>
              </w:tc>
              <w:tc>
                <w:tcPr>
                  <w:tcW w:w="1211" w:type="dxa"/>
                </w:tcPr>
                <w:p w14:paraId="38F5C25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4.6 (0.79)</w:t>
                  </w:r>
                </w:p>
              </w:tc>
              <w:tc>
                <w:tcPr>
                  <w:tcW w:w="1211" w:type="dxa"/>
                </w:tcPr>
                <w:p w14:paraId="472CFC0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-0.4</w:t>
                  </w:r>
                </w:p>
              </w:tc>
            </w:tr>
            <w:tr w:rsidR="00FA438D" w:rsidRPr="00855D56" w14:paraId="7FEAA576" w14:textId="77777777" w:rsidTr="007911A5">
              <w:trPr>
                <w:trHeight w:val="232"/>
              </w:trPr>
              <w:tc>
                <w:tcPr>
                  <w:cnfStyle w:val="001000000000" w:firstRow="0" w:lastRow="0" w:firstColumn="1" w:lastColumn="0" w:oddVBand="0" w:evenVBand="0" w:oddHBand="0" w:evenHBand="0" w:firstRowFirstColumn="0" w:firstRowLastColumn="0" w:lastRowFirstColumn="0" w:lastRowLastColumn="0"/>
                  <w:tcW w:w="1478" w:type="dxa"/>
                </w:tcPr>
                <w:p w14:paraId="2AEC5B85" w14:textId="77777777" w:rsidR="00FA438D" w:rsidRPr="00855D56" w:rsidRDefault="00FA438D" w:rsidP="007911A5">
                  <w:pPr>
                    <w:rPr>
                      <w:sz w:val="16"/>
                      <w:szCs w:val="16"/>
                    </w:rPr>
                  </w:pPr>
                  <w:r w:rsidRPr="00855D56">
                    <w:rPr>
                      <w:sz w:val="16"/>
                      <w:szCs w:val="16"/>
                    </w:rPr>
                    <w:t>Low users</w:t>
                  </w:r>
                </w:p>
              </w:tc>
              <w:tc>
                <w:tcPr>
                  <w:tcW w:w="749" w:type="dxa"/>
                </w:tcPr>
                <w:p w14:paraId="487FD73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29</w:t>
                  </w:r>
                </w:p>
              </w:tc>
              <w:tc>
                <w:tcPr>
                  <w:tcW w:w="1402" w:type="dxa"/>
                </w:tcPr>
                <w:p w14:paraId="6B70CB1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3.5 (0.55)</w:t>
                  </w:r>
                </w:p>
              </w:tc>
              <w:tc>
                <w:tcPr>
                  <w:tcW w:w="1211" w:type="dxa"/>
                </w:tcPr>
                <w:p w14:paraId="612B6D2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3.9 (0.95)</w:t>
                  </w:r>
                </w:p>
              </w:tc>
              <w:tc>
                <w:tcPr>
                  <w:tcW w:w="1211" w:type="dxa"/>
                </w:tcPr>
                <w:p w14:paraId="5A07FFB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+0.4</w:t>
                  </w:r>
                </w:p>
              </w:tc>
            </w:tr>
            <w:tr w:rsidR="00FA438D" w:rsidRPr="00855D56" w14:paraId="0E010C78" w14:textId="77777777" w:rsidTr="007911A5">
              <w:trPr>
                <w:trHeight w:val="216"/>
              </w:trPr>
              <w:tc>
                <w:tcPr>
                  <w:cnfStyle w:val="001000000000" w:firstRow="0" w:lastRow="0" w:firstColumn="1" w:lastColumn="0" w:oddVBand="0" w:evenVBand="0" w:oddHBand="0" w:evenHBand="0" w:firstRowFirstColumn="0" w:firstRowLastColumn="0" w:lastRowFirstColumn="0" w:lastRowLastColumn="0"/>
                  <w:tcW w:w="1478" w:type="dxa"/>
                </w:tcPr>
                <w:p w14:paraId="67DA9BB9" w14:textId="77777777" w:rsidR="00FA438D" w:rsidRPr="00855D56" w:rsidRDefault="00FA438D" w:rsidP="007911A5">
                  <w:pPr>
                    <w:rPr>
                      <w:sz w:val="16"/>
                      <w:szCs w:val="16"/>
                    </w:rPr>
                  </w:pPr>
                  <w:r w:rsidRPr="00855D56">
                    <w:rPr>
                      <w:sz w:val="16"/>
                      <w:szCs w:val="16"/>
                    </w:rPr>
                    <w:t>Total fruit</w:t>
                  </w:r>
                </w:p>
              </w:tc>
              <w:tc>
                <w:tcPr>
                  <w:tcW w:w="749" w:type="dxa"/>
                </w:tcPr>
                <w:p w14:paraId="4894EBC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67</w:t>
                  </w:r>
                </w:p>
              </w:tc>
              <w:tc>
                <w:tcPr>
                  <w:tcW w:w="1402" w:type="dxa"/>
                </w:tcPr>
                <w:p w14:paraId="1426673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3.6 (1.19)</w:t>
                  </w:r>
                </w:p>
              </w:tc>
              <w:tc>
                <w:tcPr>
                  <w:tcW w:w="1211" w:type="dxa"/>
                </w:tcPr>
                <w:p w14:paraId="2052AA1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4.0 (0.93)</w:t>
                  </w:r>
                </w:p>
              </w:tc>
              <w:tc>
                <w:tcPr>
                  <w:tcW w:w="1211" w:type="dxa"/>
                </w:tcPr>
                <w:p w14:paraId="1E53C03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+0.4</w:t>
                  </w:r>
                </w:p>
              </w:tc>
            </w:tr>
            <w:tr w:rsidR="00FA438D" w:rsidRPr="00855D56" w14:paraId="2778988F" w14:textId="77777777" w:rsidTr="007911A5">
              <w:trPr>
                <w:trHeight w:val="232"/>
              </w:trPr>
              <w:tc>
                <w:tcPr>
                  <w:cnfStyle w:val="001000000000" w:firstRow="0" w:lastRow="0" w:firstColumn="1" w:lastColumn="0" w:oddVBand="0" w:evenVBand="0" w:oddHBand="0" w:evenHBand="0" w:firstRowFirstColumn="0" w:firstRowLastColumn="0" w:lastRowFirstColumn="0" w:lastRowLastColumn="0"/>
                  <w:tcW w:w="1478" w:type="dxa"/>
                </w:tcPr>
                <w:p w14:paraId="594803F3" w14:textId="77777777" w:rsidR="00FA438D" w:rsidRPr="00855D56" w:rsidRDefault="00FA438D" w:rsidP="007911A5">
                  <w:pPr>
                    <w:rPr>
                      <w:sz w:val="16"/>
                      <w:szCs w:val="16"/>
                    </w:rPr>
                  </w:pPr>
                  <w:r w:rsidRPr="00855D56">
                    <w:rPr>
                      <w:sz w:val="16"/>
                      <w:szCs w:val="16"/>
                    </w:rPr>
                    <w:t>High users</w:t>
                  </w:r>
                </w:p>
              </w:tc>
              <w:tc>
                <w:tcPr>
                  <w:tcW w:w="749" w:type="dxa"/>
                </w:tcPr>
                <w:p w14:paraId="3ACC6F7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27</w:t>
                  </w:r>
                </w:p>
              </w:tc>
              <w:tc>
                <w:tcPr>
                  <w:tcW w:w="1402" w:type="dxa"/>
                </w:tcPr>
                <w:p w14:paraId="4FDE3C6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4.8 (0.53)</w:t>
                  </w:r>
                </w:p>
              </w:tc>
              <w:tc>
                <w:tcPr>
                  <w:tcW w:w="1211" w:type="dxa"/>
                </w:tcPr>
                <w:p w14:paraId="1BBFBFB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4.5 (0.72)</w:t>
                  </w:r>
                </w:p>
              </w:tc>
              <w:tc>
                <w:tcPr>
                  <w:tcW w:w="1211" w:type="dxa"/>
                </w:tcPr>
                <w:p w14:paraId="2629AA5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-0.3</w:t>
                  </w:r>
                </w:p>
              </w:tc>
            </w:tr>
            <w:tr w:rsidR="00FA438D" w:rsidRPr="00855D56" w14:paraId="2750B5D0" w14:textId="77777777" w:rsidTr="007911A5">
              <w:trPr>
                <w:trHeight w:val="232"/>
              </w:trPr>
              <w:tc>
                <w:tcPr>
                  <w:cnfStyle w:val="001000000000" w:firstRow="0" w:lastRow="0" w:firstColumn="1" w:lastColumn="0" w:oddVBand="0" w:evenVBand="0" w:oddHBand="0" w:evenHBand="0" w:firstRowFirstColumn="0" w:firstRowLastColumn="0" w:lastRowFirstColumn="0" w:lastRowLastColumn="0"/>
                  <w:tcW w:w="1478" w:type="dxa"/>
                </w:tcPr>
                <w:p w14:paraId="58816E54" w14:textId="77777777" w:rsidR="00FA438D" w:rsidRPr="00855D56" w:rsidRDefault="00FA438D" w:rsidP="007911A5">
                  <w:pPr>
                    <w:rPr>
                      <w:sz w:val="16"/>
                      <w:szCs w:val="16"/>
                    </w:rPr>
                  </w:pPr>
                  <w:r w:rsidRPr="00855D56">
                    <w:rPr>
                      <w:sz w:val="16"/>
                      <w:szCs w:val="16"/>
                    </w:rPr>
                    <w:t>Low users</w:t>
                  </w:r>
                </w:p>
              </w:tc>
              <w:tc>
                <w:tcPr>
                  <w:tcW w:w="749" w:type="dxa"/>
                </w:tcPr>
                <w:p w14:paraId="7872782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40</w:t>
                  </w:r>
                </w:p>
              </w:tc>
              <w:tc>
                <w:tcPr>
                  <w:tcW w:w="1402" w:type="dxa"/>
                </w:tcPr>
                <w:p w14:paraId="5A79A3F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2.8 (0.82)</w:t>
                  </w:r>
                </w:p>
              </w:tc>
              <w:tc>
                <w:tcPr>
                  <w:tcW w:w="1211" w:type="dxa"/>
                </w:tcPr>
                <w:p w14:paraId="07938B4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3.6 (0.91)</w:t>
                  </w:r>
                </w:p>
              </w:tc>
              <w:tc>
                <w:tcPr>
                  <w:tcW w:w="1211" w:type="dxa"/>
                </w:tcPr>
                <w:p w14:paraId="4253E3A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+0.8</w:t>
                  </w:r>
                </w:p>
              </w:tc>
            </w:tr>
          </w:tbl>
          <w:p w14:paraId="5E5BBEFB" w14:textId="77777777" w:rsidR="00FA438D" w:rsidRPr="00F23F85" w:rsidRDefault="00FA438D" w:rsidP="007911A5">
            <w:pPr>
              <w:rPr>
                <w:sz w:val="18"/>
                <w:szCs w:val="18"/>
              </w:rPr>
            </w:pPr>
          </w:p>
        </w:tc>
        <w:tc>
          <w:tcPr>
            <w:tcW w:w="2693" w:type="dxa"/>
          </w:tcPr>
          <w:p w14:paraId="00BA9BE6" w14:textId="77777777" w:rsidR="00FA438D" w:rsidRPr="00F23F85" w:rsidRDefault="00FA438D" w:rsidP="007911A5">
            <w:pPr>
              <w:rPr>
                <w:sz w:val="18"/>
                <w:szCs w:val="18"/>
              </w:rPr>
            </w:pPr>
            <w:r w:rsidRPr="00F23F85">
              <w:rPr>
                <w:sz w:val="18"/>
                <w:szCs w:val="18"/>
              </w:rPr>
              <w:lastRenderedPageBreak/>
              <w:t xml:space="preserve">This SMS intervention did not have a significant effect, but the intervention as a whole with the nutrition lessons did show a significant increase in fruit and vegetable consumption. </w:t>
            </w:r>
          </w:p>
          <w:p w14:paraId="11FB6B93" w14:textId="77777777" w:rsidR="00FA438D" w:rsidRPr="00F23F85" w:rsidRDefault="00FA438D" w:rsidP="007911A5">
            <w:pPr>
              <w:rPr>
                <w:sz w:val="18"/>
                <w:szCs w:val="18"/>
              </w:rPr>
            </w:pPr>
            <w:r w:rsidRPr="00F23F85">
              <w:rPr>
                <w:sz w:val="18"/>
                <w:szCs w:val="18"/>
              </w:rPr>
              <w:t xml:space="preserve">Furthermore, over time, the participants who were low users at baseline increased their consumption </w:t>
            </w:r>
            <w:r>
              <w:rPr>
                <w:sz w:val="18"/>
                <w:szCs w:val="18"/>
              </w:rPr>
              <w:t xml:space="preserve">and high users </w:t>
            </w:r>
            <w:r w:rsidRPr="00F23F85">
              <w:rPr>
                <w:sz w:val="18"/>
                <w:szCs w:val="18"/>
              </w:rPr>
              <w:t>decreased their consumption.  The effect of this group allocation was the only significant result.</w:t>
            </w:r>
          </w:p>
        </w:tc>
        <w:tc>
          <w:tcPr>
            <w:tcW w:w="934" w:type="dxa"/>
          </w:tcPr>
          <w:p w14:paraId="755A8F89" w14:textId="77777777" w:rsidR="00FA438D" w:rsidRPr="00F23F85" w:rsidRDefault="00FA438D" w:rsidP="007911A5">
            <w:pPr>
              <w:rPr>
                <w:sz w:val="18"/>
                <w:szCs w:val="18"/>
              </w:rPr>
            </w:pPr>
            <w:r w:rsidRPr="00F23F85">
              <w:rPr>
                <w:sz w:val="18"/>
                <w:szCs w:val="18"/>
              </w:rPr>
              <w:t>High</w:t>
            </w:r>
          </w:p>
        </w:tc>
      </w:tr>
      <w:tr w:rsidR="00FA438D" w:rsidRPr="00F23F85" w14:paraId="72AF510F" w14:textId="77777777" w:rsidTr="007911A5">
        <w:trPr>
          <w:cnfStyle w:val="000000100000" w:firstRow="0" w:lastRow="0" w:firstColumn="0" w:lastColumn="0" w:oddVBand="0" w:evenVBand="0" w:oddHBand="1" w:evenHBand="0" w:firstRowFirstColumn="0" w:firstRowLastColumn="0" w:lastRowFirstColumn="0" w:lastRowLastColumn="0"/>
          <w:trHeight w:val="257"/>
        </w:trPr>
        <w:tc>
          <w:tcPr>
            <w:tcW w:w="1555" w:type="dxa"/>
          </w:tcPr>
          <w:p w14:paraId="2135A2D0" w14:textId="5A8F4023" w:rsidR="00FA438D" w:rsidRPr="00272839" w:rsidRDefault="00FA438D" w:rsidP="00FA438D">
            <w:pPr>
              <w:rPr>
                <w:b/>
                <w:sz w:val="18"/>
                <w:szCs w:val="18"/>
              </w:rPr>
            </w:pPr>
            <w:r w:rsidRPr="00272839">
              <w:rPr>
                <w:b/>
                <w:sz w:val="18"/>
                <w:szCs w:val="18"/>
              </w:rPr>
              <w:lastRenderedPageBreak/>
              <w:t xml:space="preserve">Lau et al, 2012, Hong Kong, </w:t>
            </w:r>
            <w:proofErr w:type="spellStart"/>
            <w:r w:rsidRPr="00272839">
              <w:rPr>
                <w:b/>
                <w:sz w:val="18"/>
                <w:szCs w:val="18"/>
              </w:rPr>
              <w:t>Cyberpsychology</w:t>
            </w:r>
            <w:proofErr w:type="spellEnd"/>
            <w:r w:rsidRPr="00272839">
              <w:rPr>
                <w:b/>
                <w:sz w:val="18"/>
                <w:szCs w:val="18"/>
              </w:rPr>
              <w:t xml:space="preserve">, </w:t>
            </w:r>
            <w:proofErr w:type="spellStart"/>
            <w:r w:rsidRPr="00272839">
              <w:rPr>
                <w:b/>
                <w:sz w:val="18"/>
                <w:szCs w:val="18"/>
              </w:rPr>
              <w:t>Behavior</w:t>
            </w:r>
            <w:proofErr w:type="spellEnd"/>
            <w:r w:rsidRPr="00272839">
              <w:rPr>
                <w:b/>
                <w:sz w:val="18"/>
                <w:szCs w:val="18"/>
              </w:rPr>
              <w:t>, and Social Networking</w:t>
            </w:r>
            <w:r>
              <w:rPr>
                <w:b/>
                <w:sz w:val="18"/>
                <w:szCs w:val="18"/>
              </w:rPr>
              <w:fldChar w:fldCharType="begin">
                <w:fldData xml:space="preserve">PEVuZE5vdGU+PENpdGU+PEF1dGhvcj5MYXU8L0F1dGhvcj48WWVhcj4yMDEyPC9ZZWFyPjxSZWNO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</w:fldData>
              </w:fldChar>
            </w:r>
            <w:r>
              <w:rPr>
                <w:b/>
                <w:sz w:val="18"/>
                <w:szCs w:val="18"/>
              </w:rPr>
              <w:instrText xml:space="preserve"> ADDIN EN.CITE </w:instrText>
            </w:r>
            <w:r>
              <w:rPr>
                <w:b/>
                <w:sz w:val="18"/>
                <w:szCs w:val="18"/>
              </w:rPr>
              <w:fldChar w:fldCharType="begin">
                <w:fldData xml:space="preserve">PEVuZE5vdGU+PENpdGU+PEF1dGhvcj5MYXU8L0F1dGhvcj48WWVhcj4yMDEyPC9ZZWFyPjxSZWNO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[53]</w:t>
            </w:r>
            <w:r>
              <w:rPr>
                <w:b/>
                <w:sz w:val="18"/>
                <w:szCs w:val="18"/>
              </w:rPr>
              <w:fldChar w:fldCharType="end"/>
            </w:r>
          </w:p>
        </w:tc>
        <w:tc>
          <w:tcPr>
            <w:tcW w:w="1275" w:type="dxa"/>
          </w:tcPr>
          <w:p w14:paraId="21B3B72B" w14:textId="77777777" w:rsidR="00FA438D" w:rsidRPr="00F23F85" w:rsidRDefault="00FA438D" w:rsidP="007911A5">
            <w:pPr>
              <w:rPr>
                <w:sz w:val="18"/>
                <w:szCs w:val="18"/>
              </w:rPr>
            </w:pPr>
            <w:r w:rsidRPr="00F23F85">
              <w:rPr>
                <w:sz w:val="18"/>
                <w:szCs w:val="18"/>
              </w:rPr>
              <w:t>Control n=40</w:t>
            </w:r>
          </w:p>
          <w:p w14:paraId="0686A98B" w14:textId="77777777" w:rsidR="00FA438D" w:rsidRPr="00F23F85" w:rsidRDefault="00FA438D" w:rsidP="007911A5">
            <w:pPr>
              <w:rPr>
                <w:sz w:val="18"/>
                <w:szCs w:val="18"/>
              </w:rPr>
            </w:pPr>
          </w:p>
          <w:p w14:paraId="7722E075" w14:textId="77777777" w:rsidR="00FA438D" w:rsidRPr="00F23F85" w:rsidRDefault="00FA438D" w:rsidP="007911A5">
            <w:pPr>
              <w:rPr>
                <w:sz w:val="18"/>
                <w:szCs w:val="18"/>
              </w:rPr>
            </w:pPr>
            <w:r w:rsidRPr="00F23F85">
              <w:rPr>
                <w:sz w:val="18"/>
                <w:szCs w:val="18"/>
              </w:rPr>
              <w:t>Intervention n=38</w:t>
            </w:r>
          </w:p>
          <w:p w14:paraId="1009D3BB" w14:textId="77777777" w:rsidR="00FA438D" w:rsidRPr="00F23F85" w:rsidRDefault="00FA438D" w:rsidP="007911A5">
            <w:pPr>
              <w:rPr>
                <w:sz w:val="18"/>
                <w:szCs w:val="18"/>
              </w:rPr>
            </w:pPr>
          </w:p>
          <w:p w14:paraId="640C5DB6" w14:textId="77777777" w:rsidR="00FA438D" w:rsidRPr="00F23F85" w:rsidRDefault="00FA438D" w:rsidP="007911A5">
            <w:pPr>
              <w:rPr>
                <w:sz w:val="18"/>
                <w:szCs w:val="18"/>
              </w:rPr>
            </w:pPr>
            <w:r w:rsidRPr="00F23F85">
              <w:rPr>
                <w:sz w:val="18"/>
                <w:szCs w:val="18"/>
              </w:rPr>
              <w:t>100% follow-up</w:t>
            </w:r>
          </w:p>
        </w:tc>
        <w:tc>
          <w:tcPr>
            <w:tcW w:w="1560" w:type="dxa"/>
          </w:tcPr>
          <w:p w14:paraId="4973F279" w14:textId="77777777" w:rsidR="00FA438D" w:rsidRPr="00F23F85" w:rsidRDefault="00FA438D" w:rsidP="007911A5">
            <w:pPr>
              <w:rPr>
                <w:sz w:val="18"/>
                <w:szCs w:val="18"/>
              </w:rPr>
            </w:pPr>
            <w:r w:rsidRPr="00F23F85">
              <w:rPr>
                <w:sz w:val="18"/>
                <w:szCs w:val="18"/>
              </w:rPr>
              <w:t>All intervention participants logged on to the website at least once and 66% logged on more than once. Average duration of website visit was 3.75 minutes with 30 minutes’ exposure per person total.</w:t>
            </w:r>
          </w:p>
          <w:p w14:paraId="0029E041" w14:textId="77777777" w:rsidR="00FA438D" w:rsidRPr="00F23F85" w:rsidRDefault="00FA438D" w:rsidP="007911A5">
            <w:pPr>
              <w:rPr>
                <w:sz w:val="18"/>
                <w:szCs w:val="18"/>
              </w:rPr>
            </w:pPr>
            <w:r w:rsidRPr="00F23F85">
              <w:rPr>
                <w:sz w:val="18"/>
                <w:szCs w:val="18"/>
              </w:rPr>
              <w:t xml:space="preserve">79% read an average of 1.3 </w:t>
            </w:r>
            <w:r>
              <w:rPr>
                <w:sz w:val="18"/>
                <w:szCs w:val="18"/>
              </w:rPr>
              <w:t>texts</w:t>
            </w:r>
            <w:r w:rsidRPr="00F23F85">
              <w:rPr>
                <w:sz w:val="18"/>
                <w:szCs w:val="18"/>
              </w:rPr>
              <w:t xml:space="preserve"> per week and 47% replied to 3.8 messages.</w:t>
            </w:r>
          </w:p>
          <w:p w14:paraId="618CDE59" w14:textId="77777777" w:rsidR="00FA438D" w:rsidRPr="00F23F85" w:rsidRDefault="00FA438D" w:rsidP="007911A5">
            <w:pPr>
              <w:rPr>
                <w:sz w:val="18"/>
                <w:szCs w:val="18"/>
              </w:rPr>
            </w:pPr>
            <w:r w:rsidRPr="00F23F85">
              <w:rPr>
                <w:sz w:val="18"/>
                <w:szCs w:val="18"/>
              </w:rPr>
              <w:t xml:space="preserve">Reading SMS was positively associated with change in SMR, while website exposure had no </w:t>
            </w:r>
            <w:r w:rsidRPr="00F23F85">
              <w:rPr>
                <w:sz w:val="18"/>
                <w:szCs w:val="18"/>
              </w:rPr>
              <w:lastRenderedPageBreak/>
              <w:t xml:space="preserve">significant effects. </w:t>
            </w:r>
          </w:p>
        </w:tc>
        <w:tc>
          <w:tcPr>
            <w:tcW w:w="7371" w:type="dxa"/>
          </w:tcPr>
          <w:p w14:paraId="743AFA23" w14:textId="77777777" w:rsidR="00FA438D" w:rsidRPr="00F23F85" w:rsidRDefault="00FA438D" w:rsidP="007911A5">
            <w:pPr>
              <w:rPr>
                <w:b/>
                <w:i/>
                <w:sz w:val="18"/>
                <w:szCs w:val="18"/>
              </w:rPr>
            </w:pPr>
            <w:r w:rsidRPr="00F23F85">
              <w:rPr>
                <w:b/>
                <w:i/>
                <w:sz w:val="18"/>
                <w:szCs w:val="18"/>
              </w:rPr>
              <w:lastRenderedPageBreak/>
              <w:t>Physical activity</w:t>
            </w:r>
          </w:p>
          <w:p w14:paraId="159AF7F8" w14:textId="77777777" w:rsidR="00FA438D" w:rsidRPr="00F23F85" w:rsidRDefault="00FA438D" w:rsidP="007911A5">
            <w:pPr>
              <w:rPr>
                <w:sz w:val="18"/>
                <w:szCs w:val="18"/>
              </w:rPr>
            </w:pPr>
            <w:r w:rsidRPr="00F23F85">
              <w:rPr>
                <w:sz w:val="18"/>
                <w:szCs w:val="18"/>
              </w:rPr>
              <w:t>There were no significant between group differences, but the intervention group showed a significant increase in physical activity score at the end of the intervention and the control group did not.</w:t>
            </w:r>
          </w:p>
          <w:tbl>
            <w:tblPr>
              <w:tblStyle w:val="GridTable1Light1"/>
              <w:tblW w:w="0" w:type="auto"/>
              <w:tblLayout w:type="fixed"/>
              <w:tblLook w:val="04A0" w:firstRow="1" w:lastRow="0" w:firstColumn="1" w:lastColumn="0" w:noHBand="0" w:noVBand="1"/>
            </w:tblPr>
            <w:tblGrid>
              <w:gridCol w:w="2066"/>
              <w:gridCol w:w="1492"/>
              <w:gridCol w:w="1842"/>
            </w:tblGrid>
            <w:tr w:rsidR="00FA438D" w:rsidRPr="00855D56" w14:paraId="2A01E5D4" w14:textId="77777777" w:rsidTr="00791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527A441" w14:textId="77777777" w:rsidR="00FA438D" w:rsidRPr="00855D56" w:rsidRDefault="00FA438D" w:rsidP="007911A5">
                  <w:pPr>
                    <w:rPr>
                      <w:sz w:val="16"/>
                      <w:szCs w:val="16"/>
                    </w:rPr>
                  </w:pPr>
                  <w:r w:rsidRPr="00855D56">
                    <w:rPr>
                      <w:sz w:val="16"/>
                      <w:szCs w:val="16"/>
                    </w:rPr>
                    <w:t>PACQ score mean (SD)</w:t>
                  </w:r>
                </w:p>
              </w:tc>
              <w:tc>
                <w:tcPr>
                  <w:tcW w:w="1492" w:type="dxa"/>
                </w:tcPr>
                <w:p w14:paraId="0CD5568A"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Control (n=40)</w:t>
                  </w:r>
                </w:p>
              </w:tc>
              <w:tc>
                <w:tcPr>
                  <w:tcW w:w="1842" w:type="dxa"/>
                </w:tcPr>
                <w:p w14:paraId="6F65A899"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Intervention (n=38)</w:t>
                  </w:r>
                </w:p>
              </w:tc>
            </w:tr>
            <w:tr w:rsidR="00FA438D" w:rsidRPr="00855D56" w14:paraId="2E37459B" w14:textId="77777777" w:rsidTr="007911A5">
              <w:tc>
                <w:tcPr>
                  <w:cnfStyle w:val="001000000000" w:firstRow="0" w:lastRow="0" w:firstColumn="1" w:lastColumn="0" w:oddVBand="0" w:evenVBand="0" w:oddHBand="0" w:evenHBand="0" w:firstRowFirstColumn="0" w:firstRowLastColumn="0" w:lastRowFirstColumn="0" w:lastRowLastColumn="0"/>
                  <w:tcW w:w="2066" w:type="dxa"/>
                </w:tcPr>
                <w:p w14:paraId="25DAAD64" w14:textId="77777777" w:rsidR="00FA438D" w:rsidRPr="00855D56" w:rsidRDefault="00FA438D" w:rsidP="007911A5">
                  <w:pPr>
                    <w:rPr>
                      <w:sz w:val="16"/>
                      <w:szCs w:val="16"/>
                    </w:rPr>
                  </w:pPr>
                  <w:r w:rsidRPr="00855D56">
                    <w:rPr>
                      <w:sz w:val="16"/>
                      <w:szCs w:val="16"/>
                    </w:rPr>
                    <w:t xml:space="preserve">   Baseline</w:t>
                  </w:r>
                </w:p>
              </w:tc>
              <w:tc>
                <w:tcPr>
                  <w:tcW w:w="1492" w:type="dxa"/>
                </w:tcPr>
                <w:p w14:paraId="513A91B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1.77 (0.36)</w:t>
                  </w:r>
                </w:p>
              </w:tc>
              <w:tc>
                <w:tcPr>
                  <w:tcW w:w="1842" w:type="dxa"/>
                </w:tcPr>
                <w:p w14:paraId="4EF5291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185 (0.27)</w:t>
                  </w:r>
                </w:p>
              </w:tc>
            </w:tr>
            <w:tr w:rsidR="00FA438D" w:rsidRPr="00855D56" w14:paraId="1B5D16BF" w14:textId="77777777" w:rsidTr="007911A5">
              <w:tc>
                <w:tcPr>
                  <w:cnfStyle w:val="001000000000" w:firstRow="0" w:lastRow="0" w:firstColumn="1" w:lastColumn="0" w:oddVBand="0" w:evenVBand="0" w:oddHBand="0" w:evenHBand="0" w:firstRowFirstColumn="0" w:firstRowLastColumn="0" w:lastRowFirstColumn="0" w:lastRowLastColumn="0"/>
                  <w:tcW w:w="2066" w:type="dxa"/>
                </w:tcPr>
                <w:p w14:paraId="19761FC1" w14:textId="77777777" w:rsidR="00FA438D" w:rsidRPr="00855D56" w:rsidRDefault="00FA438D" w:rsidP="007911A5">
                  <w:pPr>
                    <w:rPr>
                      <w:sz w:val="16"/>
                      <w:szCs w:val="16"/>
                    </w:rPr>
                  </w:pPr>
                  <w:r w:rsidRPr="00855D56">
                    <w:rPr>
                      <w:sz w:val="16"/>
                      <w:szCs w:val="16"/>
                    </w:rPr>
                    <w:t xml:space="preserve">   Post-intervention</w:t>
                  </w:r>
                </w:p>
              </w:tc>
              <w:tc>
                <w:tcPr>
                  <w:tcW w:w="1492" w:type="dxa"/>
                </w:tcPr>
                <w:p w14:paraId="63ACFDC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1.85 (0.63)</w:t>
                  </w:r>
                </w:p>
              </w:tc>
              <w:tc>
                <w:tcPr>
                  <w:tcW w:w="1842" w:type="dxa"/>
                </w:tcPr>
                <w:p w14:paraId="7E90FD9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2.03 (0.52)*</w:t>
                  </w:r>
                </w:p>
              </w:tc>
            </w:tr>
          </w:tbl>
          <w:p w14:paraId="5D3E5A27" w14:textId="77777777" w:rsidR="00FA438D" w:rsidRPr="00F23F85" w:rsidRDefault="00FA438D" w:rsidP="007911A5">
            <w:pPr>
              <w:rPr>
                <w:sz w:val="18"/>
                <w:szCs w:val="18"/>
              </w:rPr>
            </w:pPr>
            <w:r w:rsidRPr="00F23F85">
              <w:rPr>
                <w:sz w:val="18"/>
                <w:szCs w:val="18"/>
              </w:rPr>
              <w:t>*p&lt;0.05</w:t>
            </w:r>
          </w:p>
        </w:tc>
        <w:tc>
          <w:tcPr>
            <w:tcW w:w="2693" w:type="dxa"/>
          </w:tcPr>
          <w:p w14:paraId="3C156FEC" w14:textId="77777777" w:rsidR="00FA438D" w:rsidRPr="00F23F85" w:rsidRDefault="00FA438D" w:rsidP="007911A5">
            <w:pPr>
              <w:rPr>
                <w:sz w:val="18"/>
                <w:szCs w:val="18"/>
              </w:rPr>
            </w:pPr>
            <w:r w:rsidRPr="00F23F85">
              <w:rPr>
                <w:sz w:val="18"/>
                <w:szCs w:val="18"/>
              </w:rPr>
              <w:t>Website logon rates were poor, with 66% logging on two or more times, and most participants logging on a total of three times over the study period. However, there were still significant improvements in physical activity in the intervention group, suggesting that the text messages were effective.</w:t>
            </w:r>
          </w:p>
        </w:tc>
        <w:tc>
          <w:tcPr>
            <w:tcW w:w="934" w:type="dxa"/>
          </w:tcPr>
          <w:p w14:paraId="1D737DD7" w14:textId="77777777" w:rsidR="00FA438D" w:rsidRPr="00F23F85" w:rsidRDefault="00FA438D" w:rsidP="007911A5">
            <w:pPr>
              <w:rPr>
                <w:sz w:val="18"/>
                <w:szCs w:val="18"/>
              </w:rPr>
            </w:pPr>
            <w:r w:rsidRPr="00F23F85">
              <w:rPr>
                <w:sz w:val="18"/>
                <w:szCs w:val="18"/>
              </w:rPr>
              <w:t>High</w:t>
            </w:r>
          </w:p>
        </w:tc>
      </w:tr>
      <w:tr w:rsidR="00FA438D" w:rsidRPr="00F23F85" w14:paraId="182D8614" w14:textId="77777777" w:rsidTr="007911A5">
        <w:trPr>
          <w:trHeight w:val="257"/>
        </w:trPr>
        <w:tc>
          <w:tcPr>
            <w:tcW w:w="15388" w:type="dxa"/>
            <w:gridSpan w:val="6"/>
            <w:shd w:val="clear" w:color="auto" w:fill="D0CECE" w:themeFill="background2" w:themeFillShade="E6"/>
          </w:tcPr>
          <w:p w14:paraId="4AC58FE1" w14:textId="77777777" w:rsidR="00FA438D" w:rsidRPr="00272839" w:rsidRDefault="00FA438D" w:rsidP="007911A5">
            <w:pPr>
              <w:jc w:val="center"/>
              <w:rPr>
                <w:b/>
                <w:sz w:val="18"/>
                <w:szCs w:val="18"/>
              </w:rPr>
            </w:pPr>
            <w:r w:rsidRPr="00272839">
              <w:rPr>
                <w:b/>
                <w:sz w:val="18"/>
                <w:szCs w:val="18"/>
              </w:rPr>
              <w:lastRenderedPageBreak/>
              <w:t>Games</w:t>
            </w:r>
          </w:p>
        </w:tc>
      </w:tr>
      <w:tr w:rsidR="00FA438D" w:rsidRPr="00F23F85" w14:paraId="716A2CD7" w14:textId="77777777" w:rsidTr="007911A5">
        <w:trPr>
          <w:cnfStyle w:val="000000100000" w:firstRow="0" w:lastRow="0" w:firstColumn="0" w:lastColumn="0" w:oddVBand="0" w:evenVBand="0" w:oddHBand="1" w:evenHBand="0" w:firstRowFirstColumn="0" w:firstRowLastColumn="0" w:lastRowFirstColumn="0" w:lastRowLastColumn="0"/>
          <w:trHeight w:val="257"/>
        </w:trPr>
        <w:tc>
          <w:tcPr>
            <w:tcW w:w="1555" w:type="dxa"/>
          </w:tcPr>
          <w:p w14:paraId="257D70DA" w14:textId="20E6D31F" w:rsidR="00FA438D" w:rsidRPr="00272839" w:rsidRDefault="00FA438D" w:rsidP="00FA438D">
            <w:pPr>
              <w:rPr>
                <w:b/>
                <w:sz w:val="18"/>
                <w:szCs w:val="18"/>
              </w:rPr>
            </w:pPr>
            <w:proofErr w:type="spellStart"/>
            <w:r w:rsidRPr="00272839">
              <w:rPr>
                <w:b/>
                <w:sz w:val="18"/>
                <w:szCs w:val="18"/>
              </w:rPr>
              <w:t>Adamo</w:t>
            </w:r>
            <w:proofErr w:type="spellEnd"/>
            <w:r w:rsidRPr="00272839">
              <w:rPr>
                <w:b/>
                <w:sz w:val="18"/>
                <w:szCs w:val="18"/>
              </w:rPr>
              <w:t xml:space="preserve"> et al, 2010, Canada, Applied Physiology Nutrition and Metabolism </w:t>
            </w:r>
            <w:r>
              <w:rPr>
                <w:b/>
                <w:sz w:val="18"/>
                <w:szCs w:val="18"/>
              </w:rPr>
              <w:fldChar w:fldCharType="begin">
                <w:fldData xml:space="preserve">PEVuZE5vdGU+PENpdGU+PEF1dGhvcj5BZGFtbzwvQXV0aG9yPjxZZWFyPjIwMTA8L1llYXI+PFJl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ZDUmYW1wO0FOPTIxMTY0NTUyPC91cmw+PHVybD5odHRwOi8vd3d3Lm5yY3Jlc2VhcmNocHJlc3Mu
Y29tL2RvaS9hYnMvMTAuMTEzOS9IMTAtMDc4PC91cmw+PC9yZWxhdGVkLXVybHM+PC91cmxzPjxj
dXN0b200Pk1FRExJTkU8L2N1c3RvbTQ+PGVsZWN0cm9uaWMtcmVzb3VyY2UtbnVtPmh0dHA6Ly9k
eC5kb2kub3JnLzEwLjExMzkvSDEwLTA3ODwvZWxlY3Ryb25pYy1yZXNvdXJjZS1udW0+PGxhbmd1
YWdlPkVuZ2xpc2g8L2xhbmd1YWdlPjwvcmVjb3JkPjwvQ2l0ZT48L0VuZE5vdGU+
</w:fldData>
              </w:fldChar>
            </w:r>
            <w:r>
              <w:rPr>
                <w:b/>
                <w:sz w:val="18"/>
                <w:szCs w:val="18"/>
              </w:rPr>
              <w:instrText xml:space="preserve"> ADDIN EN.CITE </w:instrText>
            </w:r>
            <w:r>
              <w:rPr>
                <w:b/>
                <w:sz w:val="18"/>
                <w:szCs w:val="18"/>
              </w:rPr>
              <w:fldChar w:fldCharType="begin">
                <w:fldData xml:space="preserve">PEVuZE5vdGU+PENpdGU+PEF1dGhvcj5BZGFtbzwvQXV0aG9yPjxZZWFyPjIwMTA8L1llYXI+PFJl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ZDUmYW1wO0FOPTIxMTY0NTUyPC91cmw+PHVybD5odHRwOi8vd3d3Lm5yY3Jlc2VhcmNocHJlc3Mu
Y29tL2RvaS9hYnMvMTAuMTEzOS9IMTAtMDc4PC91cmw+PC9yZWxhdGVkLXVybHM+PC91cmxzPjxj
dXN0b200Pk1FRExJTkU8L2N1c3RvbTQ+PGVsZWN0cm9uaWMtcmVzb3VyY2UtbnVtPmh0dHA6Ly9k
eC5kb2kub3JnLzEwLjExMzkvSDEwLTA3ODwvZWxlY3Ryb25pYy1yZXNvdXJjZS1udW0+PGxhbmd1
YWdlPkVuZ2xpc2g8L2xhbmd1YWdlPjwvcmVjb3JkPjwvQ2l0ZT48L0VuZE5vdGU+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[56]</w:t>
            </w:r>
            <w:r>
              <w:rPr>
                <w:b/>
                <w:sz w:val="18"/>
                <w:szCs w:val="18"/>
              </w:rPr>
              <w:fldChar w:fldCharType="end"/>
            </w:r>
          </w:p>
        </w:tc>
        <w:tc>
          <w:tcPr>
            <w:tcW w:w="1275" w:type="dxa"/>
          </w:tcPr>
          <w:p w14:paraId="585F2EE4" w14:textId="77777777" w:rsidR="00FA438D" w:rsidRPr="00F23F85" w:rsidRDefault="00FA438D" w:rsidP="007911A5">
            <w:pPr>
              <w:rPr>
                <w:sz w:val="18"/>
                <w:szCs w:val="18"/>
              </w:rPr>
            </w:pPr>
            <w:r w:rsidRPr="00F23F85">
              <w:rPr>
                <w:sz w:val="18"/>
                <w:szCs w:val="18"/>
              </w:rPr>
              <w:t>13 per group</w:t>
            </w:r>
          </w:p>
          <w:p w14:paraId="5696B68C" w14:textId="77777777" w:rsidR="00FA438D" w:rsidRPr="00F23F85" w:rsidRDefault="00FA438D" w:rsidP="007911A5">
            <w:pPr>
              <w:rPr>
                <w:sz w:val="18"/>
                <w:szCs w:val="18"/>
              </w:rPr>
            </w:pPr>
            <w:r w:rsidRPr="00F23F85">
              <w:rPr>
                <w:sz w:val="18"/>
                <w:szCs w:val="18"/>
              </w:rPr>
              <w:t>85% follow-up</w:t>
            </w:r>
          </w:p>
        </w:tc>
        <w:tc>
          <w:tcPr>
            <w:tcW w:w="1560" w:type="dxa"/>
          </w:tcPr>
          <w:p w14:paraId="6EE5EAE7" w14:textId="77777777" w:rsidR="00FA438D" w:rsidRPr="00F23F85" w:rsidRDefault="00FA438D" w:rsidP="007911A5">
            <w:pPr>
              <w:rPr>
                <w:sz w:val="18"/>
                <w:szCs w:val="18"/>
              </w:rPr>
            </w:pPr>
            <w:r w:rsidRPr="00F23F85">
              <w:rPr>
                <w:sz w:val="18"/>
                <w:szCs w:val="18"/>
              </w:rPr>
              <w:t>The music group attended significantly more sessions than the video game group.</w:t>
            </w:r>
          </w:p>
          <w:p w14:paraId="05719C27" w14:textId="77777777" w:rsidR="00FA438D" w:rsidRPr="00F23F85" w:rsidRDefault="00FA438D" w:rsidP="007911A5">
            <w:pPr>
              <w:rPr>
                <w:sz w:val="18"/>
                <w:szCs w:val="18"/>
              </w:rPr>
            </w:pPr>
            <w:r w:rsidRPr="00F23F85">
              <w:rPr>
                <w:sz w:val="18"/>
                <w:szCs w:val="18"/>
              </w:rPr>
              <w:t>Music group: 93.2% (3.9%)</w:t>
            </w:r>
          </w:p>
          <w:p w14:paraId="72803DEF" w14:textId="77777777" w:rsidR="00FA438D" w:rsidRPr="00F23F85" w:rsidRDefault="00FA438D" w:rsidP="007911A5">
            <w:pPr>
              <w:rPr>
                <w:sz w:val="18"/>
                <w:szCs w:val="18"/>
              </w:rPr>
            </w:pPr>
            <w:r w:rsidRPr="00F23F85">
              <w:rPr>
                <w:sz w:val="18"/>
                <w:szCs w:val="18"/>
              </w:rPr>
              <w:t>Video game group: 86.1% (5.8%)</w:t>
            </w:r>
          </w:p>
          <w:p w14:paraId="3CD4FBC0" w14:textId="77777777" w:rsidR="00FA438D" w:rsidRPr="00F23F85" w:rsidRDefault="00FA438D" w:rsidP="007911A5">
            <w:pPr>
              <w:rPr>
                <w:sz w:val="18"/>
                <w:szCs w:val="18"/>
              </w:rPr>
            </w:pPr>
          </w:p>
        </w:tc>
        <w:tc>
          <w:tcPr>
            <w:tcW w:w="7371" w:type="dxa"/>
          </w:tcPr>
          <w:p w14:paraId="51CACD64" w14:textId="77777777" w:rsidR="00FA438D" w:rsidRPr="00F23F85" w:rsidRDefault="00FA438D" w:rsidP="007911A5">
            <w:pPr>
              <w:rPr>
                <w:b/>
                <w:i/>
                <w:sz w:val="18"/>
                <w:szCs w:val="18"/>
              </w:rPr>
            </w:pPr>
            <w:r w:rsidRPr="00F23F85">
              <w:rPr>
                <w:b/>
                <w:i/>
                <w:sz w:val="18"/>
                <w:szCs w:val="18"/>
              </w:rPr>
              <w:t>Physical activity</w:t>
            </w:r>
          </w:p>
          <w:p w14:paraId="6C364A98" w14:textId="77777777" w:rsidR="00FA438D" w:rsidRPr="00F23F85" w:rsidRDefault="00FA438D" w:rsidP="007911A5">
            <w:pPr>
              <w:rPr>
                <w:sz w:val="18"/>
                <w:szCs w:val="18"/>
              </w:rPr>
            </w:pPr>
          </w:p>
          <w:p w14:paraId="79D89E2E" w14:textId="77777777" w:rsidR="00FA438D" w:rsidRPr="00F23F85" w:rsidRDefault="00FA438D" w:rsidP="007911A5">
            <w:pPr>
              <w:rPr>
                <w:sz w:val="18"/>
                <w:szCs w:val="18"/>
              </w:rPr>
            </w:pPr>
            <w:r w:rsidRPr="00F23F85">
              <w:rPr>
                <w:sz w:val="18"/>
                <w:szCs w:val="18"/>
              </w:rPr>
              <w:t>The music group spent significantly more time exercising at peak HR (p=0.05)</w:t>
            </w:r>
          </w:p>
          <w:p w14:paraId="06393962" w14:textId="77777777" w:rsidR="00FA438D" w:rsidRPr="00F23F85" w:rsidRDefault="00FA438D" w:rsidP="007911A5">
            <w:pPr>
              <w:rPr>
                <w:sz w:val="18"/>
                <w:szCs w:val="18"/>
              </w:rPr>
            </w:pPr>
            <w:r w:rsidRPr="00F23F85">
              <w:rPr>
                <w:sz w:val="18"/>
                <w:szCs w:val="18"/>
              </w:rPr>
              <w:t>Music group: 24.9 (20.0)</w:t>
            </w:r>
          </w:p>
          <w:p w14:paraId="5C5B2304" w14:textId="77777777" w:rsidR="00FA438D" w:rsidRPr="00F23F85" w:rsidRDefault="00FA438D" w:rsidP="007911A5">
            <w:pPr>
              <w:rPr>
                <w:sz w:val="18"/>
                <w:szCs w:val="18"/>
              </w:rPr>
            </w:pPr>
            <w:r w:rsidRPr="00F23F85">
              <w:rPr>
                <w:sz w:val="18"/>
                <w:szCs w:val="18"/>
              </w:rPr>
              <w:t>Video game group: 13.7 (12.8)</w:t>
            </w:r>
          </w:p>
          <w:p w14:paraId="2F5B360F" w14:textId="77777777" w:rsidR="00FA438D" w:rsidRPr="00F23F85" w:rsidRDefault="00FA438D" w:rsidP="007911A5">
            <w:pPr>
              <w:rPr>
                <w:sz w:val="18"/>
                <w:szCs w:val="18"/>
              </w:rPr>
            </w:pPr>
          </w:p>
          <w:p w14:paraId="59359C9D" w14:textId="77777777" w:rsidR="00FA438D" w:rsidRPr="00F23F85" w:rsidRDefault="00FA438D" w:rsidP="007911A5">
            <w:pPr>
              <w:rPr>
                <w:sz w:val="18"/>
                <w:szCs w:val="18"/>
              </w:rPr>
            </w:pPr>
            <w:r w:rsidRPr="00F23F85">
              <w:rPr>
                <w:sz w:val="18"/>
                <w:szCs w:val="18"/>
              </w:rPr>
              <w:t>The average distance pedalled was significantly higher in the music group (p=0.03)</w:t>
            </w:r>
          </w:p>
          <w:p w14:paraId="78C61197" w14:textId="77777777" w:rsidR="00FA438D" w:rsidRPr="00F23F85" w:rsidRDefault="00FA438D" w:rsidP="007911A5">
            <w:pPr>
              <w:rPr>
                <w:sz w:val="18"/>
                <w:szCs w:val="18"/>
              </w:rPr>
            </w:pPr>
            <w:r w:rsidRPr="00F23F85">
              <w:rPr>
                <w:sz w:val="18"/>
                <w:szCs w:val="18"/>
              </w:rPr>
              <w:t>Music group: 12.5 (2.8)</w:t>
            </w:r>
          </w:p>
          <w:p w14:paraId="619DD6E6" w14:textId="77777777" w:rsidR="00FA438D" w:rsidRPr="00F23F85" w:rsidRDefault="00FA438D" w:rsidP="007911A5">
            <w:pPr>
              <w:rPr>
                <w:sz w:val="18"/>
                <w:szCs w:val="18"/>
              </w:rPr>
            </w:pPr>
            <w:r w:rsidRPr="00F23F85">
              <w:rPr>
                <w:sz w:val="18"/>
                <w:szCs w:val="18"/>
              </w:rPr>
              <w:t>Video game group: 10.3 (2.2)</w:t>
            </w:r>
          </w:p>
          <w:p w14:paraId="7F4A17EF" w14:textId="77777777" w:rsidR="00FA438D" w:rsidRPr="00F23F85" w:rsidRDefault="00FA438D" w:rsidP="007911A5">
            <w:pPr>
              <w:rPr>
                <w:sz w:val="18"/>
                <w:szCs w:val="18"/>
              </w:rPr>
            </w:pPr>
          </w:p>
          <w:p w14:paraId="5885189E" w14:textId="77777777" w:rsidR="00FA438D" w:rsidRPr="00F23F85" w:rsidRDefault="00FA438D" w:rsidP="007911A5">
            <w:pPr>
              <w:rPr>
                <w:sz w:val="18"/>
                <w:szCs w:val="18"/>
              </w:rPr>
            </w:pPr>
            <w:r w:rsidRPr="00F23F85">
              <w:rPr>
                <w:sz w:val="18"/>
                <w:szCs w:val="18"/>
              </w:rPr>
              <w:t>No other measures were significantly different</w:t>
            </w:r>
          </w:p>
        </w:tc>
        <w:tc>
          <w:tcPr>
            <w:tcW w:w="2693" w:type="dxa"/>
          </w:tcPr>
          <w:p w14:paraId="050E5BB7" w14:textId="77777777" w:rsidR="00FA438D" w:rsidRPr="00F23F85" w:rsidRDefault="00FA438D" w:rsidP="007911A5">
            <w:pPr>
              <w:rPr>
                <w:sz w:val="18"/>
                <w:szCs w:val="18"/>
              </w:rPr>
            </w:pPr>
            <w:r w:rsidRPr="00F23F85">
              <w:rPr>
                <w:sz w:val="18"/>
                <w:szCs w:val="18"/>
              </w:rPr>
              <w:t>While both conditions led to improved physical health and fitness, music was significantly more effective than a cycling video game at promoting adherence as well as encouraging vigorous activity.</w:t>
            </w:r>
          </w:p>
          <w:p w14:paraId="12E127B1" w14:textId="77777777" w:rsidR="00FA438D" w:rsidRPr="00F23F85" w:rsidRDefault="00FA438D" w:rsidP="007911A5">
            <w:pPr>
              <w:rPr>
                <w:sz w:val="18"/>
                <w:szCs w:val="18"/>
              </w:rPr>
            </w:pPr>
          </w:p>
        </w:tc>
        <w:tc>
          <w:tcPr>
            <w:tcW w:w="934" w:type="dxa"/>
          </w:tcPr>
          <w:p w14:paraId="62BC6B38" w14:textId="77777777" w:rsidR="00FA438D" w:rsidRPr="00F23F85" w:rsidRDefault="00FA438D" w:rsidP="007911A5">
            <w:pPr>
              <w:rPr>
                <w:sz w:val="18"/>
                <w:szCs w:val="18"/>
              </w:rPr>
            </w:pPr>
            <w:r w:rsidRPr="00F23F85">
              <w:rPr>
                <w:sz w:val="18"/>
                <w:szCs w:val="18"/>
              </w:rPr>
              <w:t>Medium</w:t>
            </w:r>
          </w:p>
        </w:tc>
      </w:tr>
      <w:tr w:rsidR="00FA438D" w:rsidRPr="00F23F85" w14:paraId="7E5A9809" w14:textId="77777777" w:rsidTr="007911A5">
        <w:trPr>
          <w:trHeight w:val="2603"/>
        </w:trPr>
        <w:tc>
          <w:tcPr>
            <w:tcW w:w="1555" w:type="dxa"/>
            <w:vMerge w:val="restart"/>
          </w:tcPr>
          <w:p w14:paraId="11472AB8" w14:textId="555F4320" w:rsidR="00FA438D" w:rsidRPr="00272839" w:rsidRDefault="00FA438D" w:rsidP="00FA438D">
            <w:pPr>
              <w:rPr>
                <w:b/>
                <w:sz w:val="18"/>
                <w:szCs w:val="18"/>
              </w:rPr>
            </w:pPr>
            <w:proofErr w:type="spellStart"/>
            <w:r w:rsidRPr="00272839">
              <w:rPr>
                <w:b/>
                <w:sz w:val="18"/>
                <w:szCs w:val="18"/>
              </w:rPr>
              <w:t>Baranowski</w:t>
            </w:r>
            <w:proofErr w:type="spellEnd"/>
            <w:r w:rsidRPr="00272839">
              <w:rPr>
                <w:b/>
                <w:sz w:val="18"/>
                <w:szCs w:val="18"/>
              </w:rPr>
              <w:t xml:space="preserve"> et al, 2011, United States, American Journal of Preventive Medicine</w:t>
            </w:r>
            <w:r>
              <w:rPr>
                <w:b/>
                <w:sz w:val="18"/>
                <w:szCs w:val="18"/>
              </w:rPr>
              <w:fldChar w:fldCharType="begin"/>
            </w:r>
            <w:r>
              <w:rPr>
                <w:b/>
                <w:sz w:val="18"/>
                <w:szCs w:val="18"/>
              </w:rPr>
              <w:instrText xml:space="preserve"> ADDIN EN.CITE &lt;EndNote&gt;&lt;Cite&gt;&lt;Author&gt;Baranowski&lt;/Author&gt;&lt;Year&gt;2011&lt;/Year&gt;&lt;RecNum&gt;6947&lt;/RecNum&gt;&lt;DisplayText&gt;[57]&lt;/DisplayText&gt;&lt;record&gt;&lt;rec-number&gt;6947&lt;/rec-number&gt;&lt;foreign-keys&gt;&lt;key app="EN" db-id="ttwavx9vep2facepdpz5d0zs55ppwfwz55s0" timestamp="1445007872"&gt;6947&lt;/key&gt;&lt;/foreign-keys&gt;&lt;ref-type name="Journal Article"&gt;17&lt;/ref-type&gt;&lt;contributors&gt;&lt;authors&gt;&lt;author&gt;Baranowski, Tom&lt;/author&gt;&lt;author&gt;Baranowski, Janice&lt;/author&gt;&lt;author&gt;Thompson, Debbe&lt;/author&gt;&lt;author&gt;Buday, Richard&lt;/author&gt;&lt;author&gt;Jago, Russ&lt;/author&gt;&lt;author&gt;Griffith, Melissa Juliano&lt;/author&gt;&lt;author&gt;Islam, Noemi&lt;/author&gt;&lt;author&gt;Nguyen, Nga&lt;/author&gt;&lt;author&gt;Watson, Kathleen B.&lt;/author&gt;&lt;/authors&gt;&lt;/contributors&gt;&lt;auth-address&gt;Baranowski, Tom: tbaranow@bcm.edu&lt;/auth-address&gt;&lt;titles&gt;&lt;title&gt;Video game play, child diet, and physical activity behavior change: A randomized clinical trial&lt;/title&gt;&lt;secondary-title&gt;American Journal of Preventive Medicine&lt;/secondary-title&gt;&lt;/titles&gt;&lt;periodical&gt;&lt;full-title&gt;American Journal of Preventive Medicine&lt;/full-title&gt;&lt;abbr-1&gt;Am J Prev Med&lt;/abbr-1&gt;&lt;/periodical&gt;&lt;pages&gt;33-38&lt;/pages&gt;&lt;volume&gt;40&lt;/volume&gt;&lt;number&gt;1&lt;/number&gt;&lt;keywords&gt;&lt;keyword&gt;video game play, child diets, physical activity, behavior change, randomized clinical trials, intervention&lt;/keyword&gt;&lt;keyword&gt;*Behavior Change&lt;/keyword&gt;&lt;keyword&gt;*Computer Games&lt;/keyword&gt;&lt;keyword&gt;*Diets&lt;/keyword&gt;&lt;keyword&gt;*Intervention&lt;/keyword&gt;&lt;keyword&gt;*Physical Activity&lt;/keyword&gt;&lt;keyword&gt;Health Promotion&lt;/keyword&gt;&lt;keyword&gt;Promotion &amp;amp; Maintenance of Health &amp;amp; Wellness [3365].&lt;/keyword&gt;&lt;/keywords&gt;&lt;dates&gt;&lt;year&gt;2011&lt;/year&gt;&lt;pub-dates&gt;&lt;date&gt;Jan&lt;/date&gt;&lt;/pub-dates&gt;&lt;/dates&gt;&lt;urls&gt;&lt;/urls&gt;&lt;custom4&gt;PSYCINFO&lt;/custom4&gt;&lt;/record&gt;&lt;/Cite&gt;&lt;/EndNote&gt;</w:instrText>
            </w:r>
            <w:r>
              <w:rPr>
                <w:b/>
                <w:sz w:val="18"/>
                <w:szCs w:val="18"/>
              </w:rPr>
              <w:fldChar w:fldCharType="separate"/>
            </w:r>
            <w:r>
              <w:rPr>
                <w:b/>
                <w:noProof/>
                <w:sz w:val="18"/>
                <w:szCs w:val="18"/>
              </w:rPr>
              <w:t>[57]</w:t>
            </w:r>
            <w:r>
              <w:rPr>
                <w:b/>
                <w:sz w:val="18"/>
                <w:szCs w:val="18"/>
              </w:rPr>
              <w:fldChar w:fldCharType="end"/>
            </w:r>
          </w:p>
        </w:tc>
        <w:tc>
          <w:tcPr>
            <w:tcW w:w="1275" w:type="dxa"/>
            <w:vMerge w:val="restart"/>
          </w:tcPr>
          <w:p w14:paraId="723E9CFF" w14:textId="77777777" w:rsidR="00FA438D" w:rsidRPr="00F23F85" w:rsidRDefault="00FA438D" w:rsidP="007911A5">
            <w:pPr>
              <w:rPr>
                <w:sz w:val="18"/>
                <w:szCs w:val="18"/>
              </w:rPr>
            </w:pPr>
            <w:r w:rsidRPr="00F23F85">
              <w:rPr>
                <w:sz w:val="18"/>
                <w:szCs w:val="18"/>
              </w:rPr>
              <w:t>Intervention n=103</w:t>
            </w:r>
          </w:p>
          <w:p w14:paraId="6719DFC4" w14:textId="77777777" w:rsidR="00FA438D" w:rsidRPr="00F23F85" w:rsidRDefault="00FA438D" w:rsidP="007911A5">
            <w:pPr>
              <w:rPr>
                <w:sz w:val="18"/>
                <w:szCs w:val="18"/>
              </w:rPr>
            </w:pPr>
          </w:p>
          <w:p w14:paraId="66AA493A" w14:textId="77777777" w:rsidR="00FA438D" w:rsidRPr="00F23F85" w:rsidRDefault="00FA438D" w:rsidP="007911A5">
            <w:pPr>
              <w:rPr>
                <w:sz w:val="18"/>
                <w:szCs w:val="18"/>
              </w:rPr>
            </w:pPr>
            <w:r w:rsidRPr="00F23F85">
              <w:rPr>
                <w:sz w:val="18"/>
                <w:szCs w:val="18"/>
              </w:rPr>
              <w:t>Control n=50</w:t>
            </w:r>
          </w:p>
          <w:p w14:paraId="2DC82CE8" w14:textId="77777777" w:rsidR="00FA438D" w:rsidRPr="00F23F85" w:rsidRDefault="00FA438D" w:rsidP="007911A5">
            <w:pPr>
              <w:rPr>
                <w:sz w:val="18"/>
                <w:szCs w:val="18"/>
              </w:rPr>
            </w:pPr>
          </w:p>
          <w:p w14:paraId="736F9D44" w14:textId="77777777" w:rsidR="00FA438D" w:rsidRPr="00F23F85" w:rsidRDefault="00FA438D" w:rsidP="007911A5">
            <w:pPr>
              <w:rPr>
                <w:sz w:val="18"/>
                <w:szCs w:val="18"/>
              </w:rPr>
            </w:pPr>
            <w:r w:rsidRPr="00F23F85">
              <w:rPr>
                <w:sz w:val="18"/>
                <w:szCs w:val="18"/>
              </w:rPr>
              <w:t xml:space="preserve">Follow-up: 90% in the intervention </w:t>
            </w:r>
            <w:r w:rsidRPr="00F23F85">
              <w:rPr>
                <w:sz w:val="18"/>
                <w:szCs w:val="18"/>
              </w:rPr>
              <w:lastRenderedPageBreak/>
              <w:t>group</w:t>
            </w:r>
          </w:p>
          <w:p w14:paraId="1BF12381" w14:textId="77777777" w:rsidR="00FA438D" w:rsidRPr="00F23F85" w:rsidRDefault="00FA438D" w:rsidP="007911A5">
            <w:pPr>
              <w:rPr>
                <w:sz w:val="18"/>
                <w:szCs w:val="18"/>
              </w:rPr>
            </w:pPr>
            <w:r w:rsidRPr="00F23F85">
              <w:rPr>
                <w:sz w:val="18"/>
                <w:szCs w:val="18"/>
              </w:rPr>
              <w:t>80% in the control group</w:t>
            </w:r>
          </w:p>
        </w:tc>
        <w:tc>
          <w:tcPr>
            <w:tcW w:w="1560" w:type="dxa"/>
            <w:vMerge w:val="restart"/>
          </w:tcPr>
          <w:p w14:paraId="0CEBD1A0" w14:textId="77777777" w:rsidR="00FA438D" w:rsidRPr="00F23F85" w:rsidRDefault="00FA438D" w:rsidP="007911A5">
            <w:pPr>
              <w:rPr>
                <w:sz w:val="18"/>
                <w:szCs w:val="18"/>
              </w:rPr>
            </w:pPr>
            <w:r w:rsidRPr="00F23F85">
              <w:rPr>
                <w:sz w:val="18"/>
                <w:szCs w:val="18"/>
              </w:rPr>
              <w:lastRenderedPageBreak/>
              <w:t>Process data not reported</w:t>
            </w:r>
          </w:p>
        </w:tc>
        <w:tc>
          <w:tcPr>
            <w:tcW w:w="7371" w:type="dxa"/>
          </w:tcPr>
          <w:p w14:paraId="4DD59EB9" w14:textId="77777777" w:rsidR="00FA438D" w:rsidRPr="00F23F85" w:rsidRDefault="00FA438D" w:rsidP="007911A5">
            <w:pPr>
              <w:rPr>
                <w:b/>
                <w:i/>
                <w:sz w:val="18"/>
                <w:szCs w:val="18"/>
              </w:rPr>
            </w:pPr>
            <w:r w:rsidRPr="00F23F85">
              <w:rPr>
                <w:b/>
                <w:i/>
                <w:sz w:val="18"/>
                <w:szCs w:val="18"/>
              </w:rPr>
              <w:t>Diet</w:t>
            </w:r>
          </w:p>
          <w:p w14:paraId="1736F082" w14:textId="77777777" w:rsidR="00FA438D" w:rsidRPr="00F23F85" w:rsidRDefault="00FA438D" w:rsidP="007911A5">
            <w:pPr>
              <w:rPr>
                <w:sz w:val="18"/>
                <w:szCs w:val="18"/>
              </w:rPr>
            </w:pPr>
            <w:r w:rsidRPr="00F23F85">
              <w:rPr>
                <w:sz w:val="18"/>
                <w:szCs w:val="18"/>
              </w:rPr>
              <w:t>There was a significant group x time effect for fruit consumption.</w:t>
            </w:r>
          </w:p>
          <w:p w14:paraId="31B561C7" w14:textId="77777777" w:rsidR="00FA438D" w:rsidRPr="00F23F85" w:rsidRDefault="00FA438D" w:rsidP="007911A5">
            <w:pPr>
              <w:rPr>
                <w:sz w:val="18"/>
                <w:szCs w:val="18"/>
              </w:rPr>
            </w:pPr>
            <w:r w:rsidRPr="00F23F85">
              <w:rPr>
                <w:sz w:val="18"/>
                <w:szCs w:val="18"/>
              </w:rPr>
              <w:t>Significant group effect for fruit and vegetable consumption p=0.018</w:t>
            </w:r>
          </w:p>
          <w:tbl>
            <w:tblPr>
              <w:tblStyle w:val="GridTable1Light1"/>
              <w:tblW w:w="6979" w:type="dxa"/>
              <w:tblLayout w:type="fixed"/>
              <w:tblLook w:val="04A0" w:firstRow="1" w:lastRow="0" w:firstColumn="1" w:lastColumn="0" w:noHBand="0" w:noVBand="1"/>
            </w:tblPr>
            <w:tblGrid>
              <w:gridCol w:w="1167"/>
              <w:gridCol w:w="709"/>
              <w:gridCol w:w="709"/>
              <w:gridCol w:w="709"/>
              <w:gridCol w:w="708"/>
              <w:gridCol w:w="851"/>
              <w:gridCol w:w="850"/>
              <w:gridCol w:w="1276"/>
            </w:tblGrid>
            <w:tr w:rsidR="00FA438D" w:rsidRPr="00855D56" w14:paraId="3E8988CF" w14:textId="77777777" w:rsidTr="007911A5">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167" w:type="dxa"/>
                  <w:vMerge w:val="restart"/>
                </w:tcPr>
                <w:p w14:paraId="1674CBC3" w14:textId="77777777" w:rsidR="00FA438D" w:rsidRPr="00855D56" w:rsidRDefault="00FA438D" w:rsidP="007911A5">
                  <w:pPr>
                    <w:rPr>
                      <w:sz w:val="16"/>
                      <w:szCs w:val="16"/>
                    </w:rPr>
                  </w:pPr>
                  <w:r w:rsidRPr="00855D56">
                    <w:rPr>
                      <w:sz w:val="16"/>
                      <w:szCs w:val="16"/>
                    </w:rPr>
                    <w:t>Diet (serves)</w:t>
                  </w:r>
                </w:p>
              </w:tc>
              <w:tc>
                <w:tcPr>
                  <w:tcW w:w="2127" w:type="dxa"/>
                  <w:gridSpan w:val="3"/>
                </w:tcPr>
                <w:p w14:paraId="19B9C1B9"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Treatment</w:t>
                  </w:r>
                </w:p>
              </w:tc>
              <w:tc>
                <w:tcPr>
                  <w:tcW w:w="2409" w:type="dxa"/>
                  <w:gridSpan w:val="3"/>
                </w:tcPr>
                <w:p w14:paraId="06498D6F"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c>
                <w:tcPr>
                  <w:tcW w:w="1276" w:type="dxa"/>
                  <w:vMerge w:val="restart"/>
                </w:tcPr>
                <w:p w14:paraId="4EC389C7"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Group x time p</w:t>
                  </w:r>
                </w:p>
              </w:tc>
            </w:tr>
            <w:tr w:rsidR="00FA438D" w:rsidRPr="00855D56" w14:paraId="5DAD2881" w14:textId="77777777" w:rsidTr="007911A5">
              <w:trPr>
                <w:trHeight w:val="99"/>
              </w:trPr>
              <w:tc>
                <w:tcPr>
                  <w:cnfStyle w:val="001000000000" w:firstRow="0" w:lastRow="0" w:firstColumn="1" w:lastColumn="0" w:oddVBand="0" w:evenVBand="0" w:oddHBand="0" w:evenHBand="0" w:firstRowFirstColumn="0" w:firstRowLastColumn="0" w:lastRowFirstColumn="0" w:lastRowLastColumn="0"/>
                  <w:tcW w:w="1167" w:type="dxa"/>
                  <w:vMerge/>
                </w:tcPr>
                <w:p w14:paraId="3D524E28" w14:textId="77777777" w:rsidR="00FA438D" w:rsidRPr="00855D56" w:rsidRDefault="00FA438D" w:rsidP="007911A5">
                  <w:pPr>
                    <w:rPr>
                      <w:sz w:val="16"/>
                      <w:szCs w:val="16"/>
                    </w:rPr>
                  </w:pPr>
                </w:p>
              </w:tc>
              <w:tc>
                <w:tcPr>
                  <w:tcW w:w="709" w:type="dxa"/>
                </w:tcPr>
                <w:p w14:paraId="198D300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Post 1 </w:t>
                  </w:r>
                </w:p>
              </w:tc>
              <w:tc>
                <w:tcPr>
                  <w:tcW w:w="709" w:type="dxa"/>
                </w:tcPr>
                <w:p w14:paraId="5878015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Post 2 </w:t>
                  </w:r>
                </w:p>
              </w:tc>
              <w:tc>
                <w:tcPr>
                  <w:tcW w:w="709" w:type="dxa"/>
                </w:tcPr>
                <w:p w14:paraId="0ED8321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Post 3 </w:t>
                  </w:r>
                </w:p>
              </w:tc>
              <w:tc>
                <w:tcPr>
                  <w:tcW w:w="708" w:type="dxa"/>
                </w:tcPr>
                <w:p w14:paraId="17053FE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Post 1 </w:t>
                  </w:r>
                </w:p>
              </w:tc>
              <w:tc>
                <w:tcPr>
                  <w:tcW w:w="851" w:type="dxa"/>
                </w:tcPr>
                <w:p w14:paraId="3F71E56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Post 2 </w:t>
                  </w:r>
                </w:p>
              </w:tc>
              <w:tc>
                <w:tcPr>
                  <w:tcW w:w="850" w:type="dxa"/>
                </w:tcPr>
                <w:p w14:paraId="0F7966E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Post 3</w:t>
                  </w:r>
                </w:p>
              </w:tc>
              <w:tc>
                <w:tcPr>
                  <w:tcW w:w="1276" w:type="dxa"/>
                  <w:vMerge/>
                </w:tcPr>
                <w:p w14:paraId="3F6D42E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855D56" w14:paraId="27CB0F3E" w14:textId="77777777" w:rsidTr="007911A5">
              <w:trPr>
                <w:trHeight w:val="185"/>
              </w:trPr>
              <w:tc>
                <w:tcPr>
                  <w:cnfStyle w:val="001000000000" w:firstRow="0" w:lastRow="0" w:firstColumn="1" w:lastColumn="0" w:oddVBand="0" w:evenVBand="0" w:oddHBand="0" w:evenHBand="0" w:firstRowFirstColumn="0" w:firstRowLastColumn="0" w:lastRowFirstColumn="0" w:lastRowLastColumn="0"/>
                  <w:tcW w:w="1167" w:type="dxa"/>
                </w:tcPr>
                <w:p w14:paraId="56F7D5B9" w14:textId="77777777" w:rsidR="00FA438D" w:rsidRPr="00855D56" w:rsidRDefault="00FA438D" w:rsidP="007911A5">
                  <w:pPr>
                    <w:rPr>
                      <w:sz w:val="16"/>
                      <w:szCs w:val="16"/>
                    </w:rPr>
                  </w:pPr>
                  <w:r w:rsidRPr="00855D56">
                    <w:rPr>
                      <w:sz w:val="16"/>
                      <w:szCs w:val="16"/>
                    </w:rPr>
                    <w:t>FV</w:t>
                  </w:r>
                </w:p>
              </w:tc>
              <w:tc>
                <w:tcPr>
                  <w:tcW w:w="709" w:type="dxa"/>
                </w:tcPr>
                <w:p w14:paraId="7CCEF38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1.88</w:t>
                  </w:r>
                </w:p>
              </w:tc>
              <w:tc>
                <w:tcPr>
                  <w:tcW w:w="709" w:type="dxa"/>
                </w:tcPr>
                <w:p w14:paraId="2A6122F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1.85</w:t>
                  </w:r>
                </w:p>
              </w:tc>
              <w:tc>
                <w:tcPr>
                  <w:tcW w:w="709" w:type="dxa"/>
                </w:tcPr>
                <w:p w14:paraId="6B86212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2.15</w:t>
                  </w:r>
                </w:p>
              </w:tc>
              <w:tc>
                <w:tcPr>
                  <w:tcW w:w="708" w:type="dxa"/>
                </w:tcPr>
                <w:p w14:paraId="13B20E4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1.56</w:t>
                  </w:r>
                </w:p>
              </w:tc>
              <w:tc>
                <w:tcPr>
                  <w:tcW w:w="851" w:type="dxa"/>
                </w:tcPr>
                <w:p w14:paraId="30DAE6F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1.72</w:t>
                  </w:r>
                </w:p>
              </w:tc>
              <w:tc>
                <w:tcPr>
                  <w:tcW w:w="850" w:type="dxa"/>
                </w:tcPr>
                <w:p w14:paraId="58DAEFB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1.48</w:t>
                  </w:r>
                </w:p>
              </w:tc>
              <w:tc>
                <w:tcPr>
                  <w:tcW w:w="1276" w:type="dxa"/>
                </w:tcPr>
                <w:p w14:paraId="622B077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0.083</w:t>
                  </w:r>
                </w:p>
              </w:tc>
            </w:tr>
            <w:tr w:rsidR="00FA438D" w:rsidRPr="00855D56" w14:paraId="3E4CC402" w14:textId="77777777" w:rsidTr="007911A5">
              <w:trPr>
                <w:trHeight w:val="185"/>
              </w:trPr>
              <w:tc>
                <w:tcPr>
                  <w:cnfStyle w:val="001000000000" w:firstRow="0" w:lastRow="0" w:firstColumn="1" w:lastColumn="0" w:oddVBand="0" w:evenVBand="0" w:oddHBand="0" w:evenHBand="0" w:firstRowFirstColumn="0" w:firstRowLastColumn="0" w:lastRowFirstColumn="0" w:lastRowLastColumn="0"/>
                  <w:tcW w:w="1167" w:type="dxa"/>
                </w:tcPr>
                <w:p w14:paraId="34148648" w14:textId="77777777" w:rsidR="00FA438D" w:rsidRPr="00855D56" w:rsidRDefault="00FA438D" w:rsidP="007911A5">
                  <w:pPr>
                    <w:rPr>
                      <w:sz w:val="16"/>
                      <w:szCs w:val="16"/>
                    </w:rPr>
                  </w:pPr>
                  <w:r w:rsidRPr="00855D56">
                    <w:rPr>
                      <w:sz w:val="16"/>
                      <w:szCs w:val="16"/>
                    </w:rPr>
                    <w:t>Fruit</w:t>
                  </w:r>
                </w:p>
              </w:tc>
              <w:tc>
                <w:tcPr>
                  <w:tcW w:w="709" w:type="dxa"/>
                </w:tcPr>
                <w:p w14:paraId="127039F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0.58</w:t>
                  </w:r>
                </w:p>
              </w:tc>
              <w:tc>
                <w:tcPr>
                  <w:tcW w:w="709" w:type="dxa"/>
                </w:tcPr>
                <w:p w14:paraId="766BBED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0.49</w:t>
                  </w:r>
                </w:p>
              </w:tc>
              <w:tc>
                <w:tcPr>
                  <w:tcW w:w="709" w:type="dxa"/>
                </w:tcPr>
                <w:p w14:paraId="1E846A3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0.63</w:t>
                  </w:r>
                </w:p>
              </w:tc>
              <w:tc>
                <w:tcPr>
                  <w:tcW w:w="708" w:type="dxa"/>
                </w:tcPr>
                <w:p w14:paraId="58EA7C7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0.42</w:t>
                  </w:r>
                </w:p>
              </w:tc>
              <w:tc>
                <w:tcPr>
                  <w:tcW w:w="851" w:type="dxa"/>
                </w:tcPr>
                <w:p w14:paraId="36B6CB6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0.34</w:t>
                  </w:r>
                </w:p>
              </w:tc>
              <w:tc>
                <w:tcPr>
                  <w:tcW w:w="850" w:type="dxa"/>
                </w:tcPr>
                <w:p w14:paraId="1DA73D1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0.19</w:t>
                  </w:r>
                </w:p>
              </w:tc>
              <w:tc>
                <w:tcPr>
                  <w:tcW w:w="1276" w:type="dxa"/>
                </w:tcPr>
                <w:p w14:paraId="33E0489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0.029</w:t>
                  </w:r>
                </w:p>
              </w:tc>
            </w:tr>
            <w:tr w:rsidR="00FA438D" w:rsidRPr="00855D56" w14:paraId="0C0CA0AC" w14:textId="77777777" w:rsidTr="007911A5">
              <w:trPr>
                <w:trHeight w:val="185"/>
              </w:trPr>
              <w:tc>
                <w:tcPr>
                  <w:cnfStyle w:val="001000000000" w:firstRow="0" w:lastRow="0" w:firstColumn="1" w:lastColumn="0" w:oddVBand="0" w:evenVBand="0" w:oddHBand="0" w:evenHBand="0" w:firstRowFirstColumn="0" w:firstRowLastColumn="0" w:lastRowFirstColumn="0" w:lastRowLastColumn="0"/>
                  <w:tcW w:w="1167" w:type="dxa"/>
                </w:tcPr>
                <w:p w14:paraId="220858B2" w14:textId="77777777" w:rsidR="00FA438D" w:rsidRPr="00855D56" w:rsidRDefault="00FA438D" w:rsidP="007911A5">
                  <w:pPr>
                    <w:rPr>
                      <w:sz w:val="16"/>
                      <w:szCs w:val="16"/>
                    </w:rPr>
                  </w:pPr>
                  <w:r w:rsidRPr="00855D56">
                    <w:rPr>
                      <w:sz w:val="16"/>
                      <w:szCs w:val="16"/>
                    </w:rPr>
                    <w:lastRenderedPageBreak/>
                    <w:t>Veg</w:t>
                  </w:r>
                </w:p>
              </w:tc>
              <w:tc>
                <w:tcPr>
                  <w:tcW w:w="709" w:type="dxa"/>
                </w:tcPr>
                <w:p w14:paraId="353F619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0.75</w:t>
                  </w:r>
                </w:p>
              </w:tc>
              <w:tc>
                <w:tcPr>
                  <w:tcW w:w="709" w:type="dxa"/>
                </w:tcPr>
                <w:p w14:paraId="5B8F5E7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0.79</w:t>
                  </w:r>
                </w:p>
              </w:tc>
              <w:tc>
                <w:tcPr>
                  <w:tcW w:w="709" w:type="dxa"/>
                </w:tcPr>
                <w:p w14:paraId="2627735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0.85</w:t>
                  </w:r>
                </w:p>
              </w:tc>
              <w:tc>
                <w:tcPr>
                  <w:tcW w:w="708" w:type="dxa"/>
                </w:tcPr>
                <w:p w14:paraId="52818DD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0.76</w:t>
                  </w:r>
                </w:p>
              </w:tc>
              <w:tc>
                <w:tcPr>
                  <w:tcW w:w="851" w:type="dxa"/>
                </w:tcPr>
                <w:p w14:paraId="4F2BC09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1.02</w:t>
                  </w:r>
                </w:p>
              </w:tc>
              <w:tc>
                <w:tcPr>
                  <w:tcW w:w="850" w:type="dxa"/>
                </w:tcPr>
                <w:p w14:paraId="5C87EC8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0.77</w:t>
                  </w:r>
                </w:p>
              </w:tc>
              <w:tc>
                <w:tcPr>
                  <w:tcW w:w="1276" w:type="dxa"/>
                </w:tcPr>
                <w:p w14:paraId="658A773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0.089</w:t>
                  </w:r>
                </w:p>
              </w:tc>
            </w:tr>
            <w:tr w:rsidR="00FA438D" w:rsidRPr="00855D56" w14:paraId="58E8572A" w14:textId="77777777" w:rsidTr="007911A5">
              <w:trPr>
                <w:trHeight w:val="185"/>
              </w:trPr>
              <w:tc>
                <w:tcPr>
                  <w:cnfStyle w:val="001000000000" w:firstRow="0" w:lastRow="0" w:firstColumn="1" w:lastColumn="0" w:oddVBand="0" w:evenVBand="0" w:oddHBand="0" w:evenHBand="0" w:firstRowFirstColumn="0" w:firstRowLastColumn="0" w:lastRowFirstColumn="0" w:lastRowLastColumn="0"/>
                  <w:tcW w:w="1167" w:type="dxa"/>
                </w:tcPr>
                <w:p w14:paraId="5B7CAD97" w14:textId="77777777" w:rsidR="00FA438D" w:rsidRPr="00855D56" w:rsidRDefault="00FA438D" w:rsidP="007911A5">
                  <w:pPr>
                    <w:rPr>
                      <w:sz w:val="16"/>
                      <w:szCs w:val="16"/>
                    </w:rPr>
                  </w:pPr>
                  <w:r w:rsidRPr="00855D56">
                    <w:rPr>
                      <w:sz w:val="16"/>
                      <w:szCs w:val="16"/>
                    </w:rPr>
                    <w:t>Water (oz.)</w:t>
                  </w:r>
                </w:p>
              </w:tc>
              <w:tc>
                <w:tcPr>
                  <w:tcW w:w="709" w:type="dxa"/>
                </w:tcPr>
                <w:p w14:paraId="591C622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12.81</w:t>
                  </w:r>
                </w:p>
              </w:tc>
              <w:tc>
                <w:tcPr>
                  <w:tcW w:w="709" w:type="dxa"/>
                </w:tcPr>
                <w:p w14:paraId="30EE6C6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12.82</w:t>
                  </w:r>
                </w:p>
              </w:tc>
              <w:tc>
                <w:tcPr>
                  <w:tcW w:w="709" w:type="dxa"/>
                </w:tcPr>
                <w:p w14:paraId="45C0828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12.32</w:t>
                  </w:r>
                </w:p>
              </w:tc>
              <w:tc>
                <w:tcPr>
                  <w:tcW w:w="708" w:type="dxa"/>
                </w:tcPr>
                <w:p w14:paraId="055C653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11.69</w:t>
                  </w:r>
                </w:p>
              </w:tc>
              <w:tc>
                <w:tcPr>
                  <w:tcW w:w="851" w:type="dxa"/>
                </w:tcPr>
                <w:p w14:paraId="44A39F3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10.07</w:t>
                  </w:r>
                </w:p>
              </w:tc>
              <w:tc>
                <w:tcPr>
                  <w:tcW w:w="850" w:type="dxa"/>
                </w:tcPr>
                <w:p w14:paraId="542099B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9.99</w:t>
                  </w:r>
                </w:p>
              </w:tc>
              <w:tc>
                <w:tcPr>
                  <w:tcW w:w="1276" w:type="dxa"/>
                </w:tcPr>
                <w:p w14:paraId="01B6B27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0.704</w:t>
                  </w:r>
                </w:p>
              </w:tc>
            </w:tr>
            <w:tr w:rsidR="00FA438D" w:rsidRPr="00855D56" w14:paraId="2AC0A57F" w14:textId="77777777" w:rsidTr="007911A5">
              <w:trPr>
                <w:trHeight w:val="185"/>
              </w:trPr>
              <w:tc>
                <w:tcPr>
                  <w:cnfStyle w:val="001000000000" w:firstRow="0" w:lastRow="0" w:firstColumn="1" w:lastColumn="0" w:oddVBand="0" w:evenVBand="0" w:oddHBand="0" w:evenHBand="0" w:firstRowFirstColumn="0" w:firstRowLastColumn="0" w:lastRowFirstColumn="0" w:lastRowLastColumn="0"/>
                  <w:tcW w:w="1167" w:type="dxa"/>
                </w:tcPr>
                <w:p w14:paraId="6464D65A" w14:textId="77777777" w:rsidR="00FA438D" w:rsidRPr="00855D56" w:rsidRDefault="00FA438D" w:rsidP="007911A5">
                  <w:pPr>
                    <w:rPr>
                      <w:sz w:val="16"/>
                      <w:szCs w:val="16"/>
                    </w:rPr>
                  </w:pPr>
                  <w:r w:rsidRPr="00855D56">
                    <w:rPr>
                      <w:sz w:val="16"/>
                      <w:szCs w:val="16"/>
                    </w:rPr>
                    <w:t>Total energy (kcal)</w:t>
                  </w:r>
                </w:p>
              </w:tc>
              <w:tc>
                <w:tcPr>
                  <w:tcW w:w="709" w:type="dxa"/>
                </w:tcPr>
                <w:p w14:paraId="0B80215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1604</w:t>
                  </w:r>
                </w:p>
              </w:tc>
              <w:tc>
                <w:tcPr>
                  <w:tcW w:w="709" w:type="dxa"/>
                </w:tcPr>
                <w:p w14:paraId="4D8C275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1568</w:t>
                  </w:r>
                </w:p>
              </w:tc>
              <w:tc>
                <w:tcPr>
                  <w:tcW w:w="709" w:type="dxa"/>
                </w:tcPr>
                <w:p w14:paraId="14CD8CB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1362</w:t>
                  </w:r>
                </w:p>
              </w:tc>
              <w:tc>
                <w:tcPr>
                  <w:tcW w:w="708" w:type="dxa"/>
                </w:tcPr>
                <w:p w14:paraId="2C9D3CF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1657</w:t>
                  </w:r>
                </w:p>
              </w:tc>
              <w:tc>
                <w:tcPr>
                  <w:tcW w:w="851" w:type="dxa"/>
                </w:tcPr>
                <w:p w14:paraId="27380DA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1693</w:t>
                  </w:r>
                </w:p>
              </w:tc>
              <w:tc>
                <w:tcPr>
                  <w:tcW w:w="850" w:type="dxa"/>
                </w:tcPr>
                <w:p w14:paraId="2C7044D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1653</w:t>
                  </w:r>
                </w:p>
              </w:tc>
              <w:tc>
                <w:tcPr>
                  <w:tcW w:w="1276" w:type="dxa"/>
                </w:tcPr>
                <w:p w14:paraId="6A0DB40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0.370</w:t>
                  </w:r>
                </w:p>
              </w:tc>
            </w:tr>
          </w:tbl>
          <w:p w14:paraId="3B99C604" w14:textId="77777777" w:rsidR="00FA438D" w:rsidRPr="00F23F85" w:rsidRDefault="00FA438D" w:rsidP="007911A5">
            <w:pPr>
              <w:rPr>
                <w:sz w:val="18"/>
                <w:szCs w:val="18"/>
              </w:rPr>
            </w:pPr>
          </w:p>
        </w:tc>
        <w:tc>
          <w:tcPr>
            <w:tcW w:w="2693" w:type="dxa"/>
            <w:vMerge w:val="restart"/>
          </w:tcPr>
          <w:p w14:paraId="154E48DE" w14:textId="77777777" w:rsidR="00FA438D" w:rsidRPr="00F23F85" w:rsidRDefault="00FA438D" w:rsidP="007911A5">
            <w:pPr>
              <w:rPr>
                <w:sz w:val="18"/>
                <w:szCs w:val="18"/>
              </w:rPr>
            </w:pPr>
            <w:r w:rsidRPr="00F23F85">
              <w:rPr>
                <w:sz w:val="18"/>
                <w:szCs w:val="18"/>
              </w:rPr>
              <w:lastRenderedPageBreak/>
              <w:t xml:space="preserve">Playing video games resulted in a significant increase in fruit consumption by 0.05 pieces per day when compared to the control group, which decreased from 0.42 to 0.19 pieces per day. </w:t>
            </w:r>
          </w:p>
          <w:p w14:paraId="774E3613" w14:textId="77777777" w:rsidR="00FA438D" w:rsidRPr="00F23F85" w:rsidRDefault="00FA438D" w:rsidP="007911A5">
            <w:pPr>
              <w:rPr>
                <w:sz w:val="18"/>
                <w:szCs w:val="18"/>
              </w:rPr>
            </w:pPr>
            <w:r w:rsidRPr="00F23F85">
              <w:rPr>
                <w:sz w:val="18"/>
                <w:szCs w:val="18"/>
              </w:rPr>
              <w:t>However, physical activity behaviours remained unchanged.</w:t>
            </w:r>
          </w:p>
        </w:tc>
        <w:tc>
          <w:tcPr>
            <w:tcW w:w="934" w:type="dxa"/>
            <w:vMerge w:val="restart"/>
          </w:tcPr>
          <w:p w14:paraId="0E7D7768" w14:textId="77777777" w:rsidR="00FA438D" w:rsidRPr="00F23F85" w:rsidRDefault="00FA438D" w:rsidP="007911A5">
            <w:pPr>
              <w:rPr>
                <w:sz w:val="18"/>
                <w:szCs w:val="18"/>
              </w:rPr>
            </w:pPr>
            <w:r w:rsidRPr="00F23F85">
              <w:rPr>
                <w:sz w:val="18"/>
                <w:szCs w:val="18"/>
              </w:rPr>
              <w:t>Medium</w:t>
            </w:r>
          </w:p>
        </w:tc>
      </w:tr>
      <w:tr w:rsidR="00FA438D" w:rsidRPr="00F23F85" w14:paraId="1BDE5FC7" w14:textId="77777777" w:rsidTr="007911A5">
        <w:trPr>
          <w:cnfStyle w:val="000000100000" w:firstRow="0" w:lastRow="0" w:firstColumn="0" w:lastColumn="0" w:oddVBand="0" w:evenVBand="0" w:oddHBand="1" w:evenHBand="0" w:firstRowFirstColumn="0" w:firstRowLastColumn="0" w:lastRowFirstColumn="0" w:lastRowLastColumn="0"/>
          <w:trHeight w:val="612"/>
        </w:trPr>
        <w:tc>
          <w:tcPr>
            <w:tcW w:w="1555" w:type="dxa"/>
            <w:vMerge/>
          </w:tcPr>
          <w:p w14:paraId="74878781" w14:textId="77777777" w:rsidR="00FA438D" w:rsidRPr="00272839" w:rsidRDefault="00FA438D" w:rsidP="007911A5">
            <w:pPr>
              <w:rPr>
                <w:b/>
                <w:sz w:val="18"/>
                <w:szCs w:val="18"/>
              </w:rPr>
            </w:pPr>
          </w:p>
        </w:tc>
        <w:tc>
          <w:tcPr>
            <w:tcW w:w="1275" w:type="dxa"/>
            <w:vMerge/>
          </w:tcPr>
          <w:p w14:paraId="0E6651FC" w14:textId="77777777" w:rsidR="00FA438D" w:rsidRPr="00F23F85" w:rsidRDefault="00FA438D" w:rsidP="007911A5">
            <w:pPr>
              <w:rPr>
                <w:sz w:val="18"/>
                <w:szCs w:val="18"/>
              </w:rPr>
            </w:pPr>
          </w:p>
        </w:tc>
        <w:tc>
          <w:tcPr>
            <w:tcW w:w="1560" w:type="dxa"/>
            <w:vMerge/>
          </w:tcPr>
          <w:p w14:paraId="0663D63D" w14:textId="77777777" w:rsidR="00FA438D" w:rsidRPr="00F23F85" w:rsidRDefault="00FA438D" w:rsidP="007911A5">
            <w:pPr>
              <w:rPr>
                <w:sz w:val="18"/>
                <w:szCs w:val="18"/>
              </w:rPr>
            </w:pPr>
          </w:p>
        </w:tc>
        <w:tc>
          <w:tcPr>
            <w:tcW w:w="7371" w:type="dxa"/>
          </w:tcPr>
          <w:p w14:paraId="3F1EA3A6" w14:textId="77777777" w:rsidR="00FA438D" w:rsidRPr="00F23F85" w:rsidRDefault="00FA438D" w:rsidP="007911A5">
            <w:pPr>
              <w:rPr>
                <w:b/>
                <w:i/>
                <w:sz w:val="18"/>
                <w:szCs w:val="18"/>
              </w:rPr>
            </w:pPr>
            <w:r w:rsidRPr="00F23F85">
              <w:rPr>
                <w:b/>
                <w:i/>
                <w:sz w:val="18"/>
                <w:szCs w:val="18"/>
              </w:rPr>
              <w:t>Physical activity</w:t>
            </w:r>
          </w:p>
          <w:p w14:paraId="1578E7B5" w14:textId="77777777" w:rsidR="00FA438D" w:rsidRPr="00F23F85" w:rsidRDefault="00FA438D" w:rsidP="007911A5">
            <w:pPr>
              <w:rPr>
                <w:b/>
                <w:i/>
                <w:sz w:val="18"/>
                <w:szCs w:val="18"/>
              </w:rPr>
            </w:pPr>
            <w:r w:rsidRPr="00F23F85">
              <w:rPr>
                <w:sz w:val="18"/>
                <w:szCs w:val="18"/>
              </w:rPr>
              <w:t>There were no significant effects for physical activity.</w:t>
            </w:r>
          </w:p>
        </w:tc>
        <w:tc>
          <w:tcPr>
            <w:tcW w:w="2693" w:type="dxa"/>
            <w:vMerge/>
          </w:tcPr>
          <w:p w14:paraId="5A5DBA68" w14:textId="77777777" w:rsidR="00FA438D" w:rsidRPr="00F23F85" w:rsidRDefault="00FA438D" w:rsidP="007911A5">
            <w:pPr>
              <w:rPr>
                <w:sz w:val="18"/>
                <w:szCs w:val="18"/>
              </w:rPr>
            </w:pPr>
          </w:p>
        </w:tc>
        <w:tc>
          <w:tcPr>
            <w:tcW w:w="934" w:type="dxa"/>
            <w:vMerge/>
          </w:tcPr>
          <w:p w14:paraId="58C515B3" w14:textId="77777777" w:rsidR="00FA438D" w:rsidRPr="00F23F85" w:rsidRDefault="00FA438D" w:rsidP="007911A5">
            <w:pPr>
              <w:rPr>
                <w:sz w:val="18"/>
                <w:szCs w:val="18"/>
              </w:rPr>
            </w:pPr>
          </w:p>
        </w:tc>
      </w:tr>
      <w:tr w:rsidR="00FA438D" w:rsidRPr="00F23F85" w14:paraId="7308ECCA" w14:textId="77777777" w:rsidTr="007911A5">
        <w:trPr>
          <w:trHeight w:val="257"/>
        </w:trPr>
        <w:tc>
          <w:tcPr>
            <w:tcW w:w="1555" w:type="dxa"/>
          </w:tcPr>
          <w:p w14:paraId="3D0D1069" w14:textId="59C68AFE" w:rsidR="00FA438D" w:rsidRPr="00272839" w:rsidRDefault="00FA438D" w:rsidP="00FA438D">
            <w:pPr>
              <w:rPr>
                <w:b/>
                <w:sz w:val="18"/>
                <w:szCs w:val="18"/>
              </w:rPr>
            </w:pPr>
            <w:proofErr w:type="spellStart"/>
            <w:r w:rsidRPr="00272839">
              <w:rPr>
                <w:b/>
                <w:sz w:val="18"/>
                <w:szCs w:val="18"/>
              </w:rPr>
              <w:t>Direito</w:t>
            </w:r>
            <w:proofErr w:type="spellEnd"/>
            <w:r w:rsidRPr="00272839">
              <w:rPr>
                <w:b/>
                <w:sz w:val="18"/>
                <w:szCs w:val="18"/>
              </w:rPr>
              <w:t xml:space="preserve"> et al, 2015, New Zealand, Journal of Medical Internet Research</w:t>
            </w:r>
            <w:r>
              <w:rPr>
                <w:b/>
                <w:sz w:val="18"/>
                <w:szCs w:val="18"/>
              </w:rPr>
              <w:fldChar w:fldCharType="begin"/>
            </w:r>
            <w:r>
              <w:rPr>
                <w:b/>
                <w:sz w:val="18"/>
                <w:szCs w:val="18"/>
              </w:rPr>
              <w:instrText xml:space="preserve"> ADDIN EN.CITE &lt;EndNote&gt;&lt;Cite&gt;&lt;Author&gt;Direito&lt;/Author&gt;&lt;Year&gt;2015&lt;/Year&gt;&lt;RecNum&gt;1&lt;/RecNum&gt;&lt;DisplayText&gt;[58]&lt;/DisplayText&gt;&lt;record&gt;&lt;rec-number&gt;1&lt;/rec-number&gt;&lt;foreign-keys&gt;&lt;key app="EN" db-id="ttwavx9vep2facepdpz5d0zs55ppwfwz55s0" timestamp="1445007823"&gt;1&lt;/key&gt;&lt;/foreign-keys&gt;&lt;ref-type name="Journal Article"&gt;17&lt;/ref-type&gt;&lt;contributors&gt;&lt;authors&gt;&lt;author&gt;Direito, A.&lt;/author&gt;&lt;author&gt;Jiang, Y.&lt;/author&gt;&lt;author&gt;Whittaker, R.&lt;/author&gt;&lt;author&gt;Maddison, R.&lt;/author&gt;&lt;/authors&gt;&lt;/contributors&gt;&lt;auth-address&gt;Direito,Artur. Faculty of Medical and Health Sciences, National Institute for Health Innovation, University of Auckland, Auckland, New Zealand. a.direito@auckland.ac.nz.&lt;/auth-address&gt;&lt;titles&gt;&lt;title&gt;Apps for IMproving FITness and Increasing Physical Activity Among Young People: The AIMFIT Pragmatic Randomized Controlled Trial&lt;/title&gt;&lt;secondary-title&gt;Journal of Medical Internet Research&lt;/secondary-title&gt;&lt;alt-title&gt;J Med Internet Res&lt;/alt-title&gt;&lt;/titles&gt;&lt;periodical&gt;&lt;full-title&gt;Journal of Medical Internet Research&lt;/full-title&gt;&lt;abbr-1&gt;J Med Internet Res&lt;/abbr-1&gt;&lt;/periodical&gt;&lt;alt-periodical&gt;&lt;full-title&gt;Journal of Medical Internet Research&lt;/full-title&gt;&lt;abbr-1&gt;J Med Internet Res&lt;/abbr-1&gt;&lt;/alt-periodical&gt;&lt;pages&gt;e210&lt;/pages&gt;&lt;volume&gt;17&lt;/volume&gt;&lt;number&gt;8&lt;/number&gt;&lt;dates&gt;&lt;year&gt;2015&lt;/year&gt;&lt;/dates&gt;&lt;isbn&gt;1438-8871&lt;/isbn&gt;&lt;accession-num&gt;26316499&lt;/accession-num&gt;&lt;work-type&gt;Research Support, Non-U.S. Gov&amp;apos;t&lt;/work-type&gt;&lt;urls&gt;&lt;related-urls&gt;&lt;url&gt;http://ovidsp.ovid.com/ovidweb.cgi?T=JS&amp;amp;CSC=Y&amp;amp;NEWS=N&amp;amp;PAGE=fulltext&amp;amp;D=prem&amp;amp;AN=26316499&lt;/url&gt;&lt;/related-urls&gt;&lt;/urls&gt;&lt;custom4&gt;MEDLINE&lt;/custom4&gt;&lt;electronic-resource-num&gt;http://dx.doi.org/10.2196/jmir.4568&lt;/electronic-resource-num&gt;&lt;language&gt;English&lt;/language&gt;&lt;/record&gt;&lt;/Cite&gt;&lt;/EndNote&gt;</w:instrText>
            </w:r>
            <w:r>
              <w:rPr>
                <w:b/>
                <w:sz w:val="18"/>
                <w:szCs w:val="18"/>
              </w:rPr>
              <w:fldChar w:fldCharType="separate"/>
            </w:r>
            <w:r>
              <w:rPr>
                <w:b/>
                <w:noProof/>
                <w:sz w:val="18"/>
                <w:szCs w:val="18"/>
              </w:rPr>
              <w:t>[58]</w:t>
            </w:r>
            <w:r>
              <w:rPr>
                <w:b/>
                <w:sz w:val="18"/>
                <w:szCs w:val="18"/>
              </w:rPr>
              <w:fldChar w:fldCharType="end"/>
            </w:r>
          </w:p>
        </w:tc>
        <w:tc>
          <w:tcPr>
            <w:tcW w:w="1275" w:type="dxa"/>
          </w:tcPr>
          <w:p w14:paraId="393B720C" w14:textId="77777777" w:rsidR="00FA438D" w:rsidRDefault="00FA438D" w:rsidP="007911A5">
            <w:pPr>
              <w:rPr>
                <w:sz w:val="18"/>
                <w:szCs w:val="18"/>
              </w:rPr>
            </w:pPr>
            <w:r w:rsidRPr="00F23F85">
              <w:rPr>
                <w:sz w:val="18"/>
                <w:szCs w:val="18"/>
              </w:rPr>
              <w:t>Zombies, Run! n=16</w:t>
            </w:r>
          </w:p>
          <w:p w14:paraId="38931166" w14:textId="77777777" w:rsidR="00FA438D" w:rsidRPr="00F23F85" w:rsidRDefault="00FA438D" w:rsidP="007911A5">
            <w:pPr>
              <w:rPr>
                <w:sz w:val="18"/>
                <w:szCs w:val="18"/>
              </w:rPr>
            </w:pPr>
          </w:p>
          <w:p w14:paraId="7D0F4420" w14:textId="77777777" w:rsidR="00FA438D" w:rsidRDefault="00FA438D" w:rsidP="007911A5">
            <w:pPr>
              <w:rPr>
                <w:sz w:val="18"/>
                <w:szCs w:val="18"/>
              </w:rPr>
            </w:pPr>
            <w:r w:rsidRPr="00F23F85">
              <w:rPr>
                <w:sz w:val="18"/>
                <w:szCs w:val="18"/>
              </w:rPr>
              <w:t>Get Running n=16</w:t>
            </w:r>
          </w:p>
          <w:p w14:paraId="4DB58A2B" w14:textId="77777777" w:rsidR="00FA438D" w:rsidRPr="00F23F85" w:rsidRDefault="00FA438D" w:rsidP="007911A5">
            <w:pPr>
              <w:rPr>
                <w:sz w:val="18"/>
                <w:szCs w:val="18"/>
              </w:rPr>
            </w:pPr>
          </w:p>
          <w:p w14:paraId="488267EA" w14:textId="77777777" w:rsidR="00FA438D" w:rsidRPr="00F23F85" w:rsidRDefault="00FA438D" w:rsidP="007911A5">
            <w:pPr>
              <w:rPr>
                <w:sz w:val="18"/>
                <w:szCs w:val="18"/>
              </w:rPr>
            </w:pPr>
            <w:r w:rsidRPr="00F23F85">
              <w:rPr>
                <w:sz w:val="18"/>
                <w:szCs w:val="18"/>
              </w:rPr>
              <w:t>Control n=18</w:t>
            </w:r>
          </w:p>
          <w:p w14:paraId="4DD9631C" w14:textId="77777777" w:rsidR="00FA438D" w:rsidRPr="00F23F85" w:rsidRDefault="00FA438D" w:rsidP="007911A5">
            <w:pPr>
              <w:rPr>
                <w:sz w:val="18"/>
                <w:szCs w:val="18"/>
              </w:rPr>
            </w:pPr>
          </w:p>
          <w:p w14:paraId="27BC009D" w14:textId="77777777" w:rsidR="00FA438D" w:rsidRPr="00F23F85" w:rsidRDefault="00FA438D" w:rsidP="007911A5">
            <w:pPr>
              <w:rPr>
                <w:sz w:val="18"/>
                <w:szCs w:val="18"/>
              </w:rPr>
            </w:pPr>
            <w:r w:rsidRPr="00F23F85">
              <w:rPr>
                <w:sz w:val="18"/>
                <w:szCs w:val="18"/>
              </w:rPr>
              <w:t>94% follow-up</w:t>
            </w:r>
          </w:p>
        </w:tc>
        <w:tc>
          <w:tcPr>
            <w:tcW w:w="1560" w:type="dxa"/>
          </w:tcPr>
          <w:p w14:paraId="72705FE6" w14:textId="77777777" w:rsidR="00FA438D" w:rsidRPr="00F23F85" w:rsidRDefault="00FA438D" w:rsidP="007911A5">
            <w:pPr>
              <w:rPr>
                <w:sz w:val="18"/>
                <w:szCs w:val="18"/>
              </w:rPr>
            </w:pPr>
            <w:r w:rsidRPr="00F23F85">
              <w:rPr>
                <w:sz w:val="18"/>
                <w:szCs w:val="18"/>
              </w:rPr>
              <w:t xml:space="preserve">10/32 intervention participants reported using the app twice per week and 10/32 reported using it three times per week. </w:t>
            </w:r>
          </w:p>
          <w:p w14:paraId="5C1BE4BA" w14:textId="77777777" w:rsidR="00FA438D" w:rsidRPr="00F23F85" w:rsidRDefault="00FA438D" w:rsidP="007911A5">
            <w:pPr>
              <w:rPr>
                <w:sz w:val="18"/>
                <w:szCs w:val="18"/>
              </w:rPr>
            </w:pPr>
            <w:r w:rsidRPr="00F23F85">
              <w:rPr>
                <w:sz w:val="18"/>
                <w:szCs w:val="18"/>
              </w:rPr>
              <w:t>In ‘Zombies,</w:t>
            </w:r>
            <w:r>
              <w:rPr>
                <w:sz w:val="18"/>
                <w:szCs w:val="18"/>
              </w:rPr>
              <w:t xml:space="preserve"> </w:t>
            </w:r>
            <w:r w:rsidRPr="00F23F85">
              <w:rPr>
                <w:sz w:val="18"/>
                <w:szCs w:val="18"/>
              </w:rPr>
              <w:t xml:space="preserve">Run!’ the most often used features were workout missions and run log. Social networking features were not </w:t>
            </w:r>
            <w:r w:rsidRPr="00F23F85">
              <w:rPr>
                <w:sz w:val="18"/>
                <w:szCs w:val="18"/>
              </w:rPr>
              <w:lastRenderedPageBreak/>
              <w:t>used.</w:t>
            </w:r>
          </w:p>
          <w:p w14:paraId="35229C3F" w14:textId="77777777" w:rsidR="00FA438D" w:rsidRDefault="00FA438D" w:rsidP="007911A5">
            <w:pPr>
              <w:rPr>
                <w:sz w:val="18"/>
                <w:szCs w:val="18"/>
              </w:rPr>
            </w:pPr>
            <w:r w:rsidRPr="00F23F85">
              <w:rPr>
                <w:sz w:val="18"/>
                <w:szCs w:val="18"/>
              </w:rPr>
              <w:t>In ‘Get Running,’ the week runs feature was most often used and only one person used the social networking feature.</w:t>
            </w:r>
          </w:p>
          <w:p w14:paraId="0BD0ED37" w14:textId="77777777" w:rsidR="00FA438D" w:rsidRDefault="00FA438D" w:rsidP="007911A5">
            <w:pPr>
              <w:rPr>
                <w:sz w:val="18"/>
                <w:szCs w:val="18"/>
              </w:rPr>
            </w:pPr>
          </w:p>
          <w:p w14:paraId="6928FFAA" w14:textId="77777777" w:rsidR="00FA438D" w:rsidRPr="00F23F85" w:rsidRDefault="00FA438D" w:rsidP="007911A5">
            <w:pPr>
              <w:rPr>
                <w:sz w:val="18"/>
                <w:szCs w:val="18"/>
              </w:rPr>
            </w:pPr>
          </w:p>
        </w:tc>
        <w:tc>
          <w:tcPr>
            <w:tcW w:w="7371" w:type="dxa"/>
          </w:tcPr>
          <w:p w14:paraId="64E50ECC" w14:textId="77777777" w:rsidR="00FA438D" w:rsidRPr="00F23F85" w:rsidRDefault="00FA438D" w:rsidP="007911A5">
            <w:pPr>
              <w:rPr>
                <w:sz w:val="18"/>
                <w:szCs w:val="18"/>
              </w:rPr>
            </w:pPr>
            <w:r w:rsidRPr="00F23F85">
              <w:rPr>
                <w:sz w:val="18"/>
                <w:szCs w:val="18"/>
              </w:rPr>
              <w:lastRenderedPageBreak/>
              <w:t>There were no significant effects for outcomes of physical activity, either self-reported or collected via accelerometer.</w:t>
            </w:r>
          </w:p>
          <w:p w14:paraId="4275937B" w14:textId="77777777" w:rsidR="00FA438D" w:rsidRPr="00F23F85" w:rsidRDefault="00FA438D" w:rsidP="007911A5">
            <w:pPr>
              <w:rPr>
                <w:sz w:val="18"/>
                <w:szCs w:val="18"/>
              </w:rPr>
            </w:pPr>
            <w:r w:rsidRPr="00F23F85">
              <w:rPr>
                <w:sz w:val="18"/>
                <w:szCs w:val="18"/>
              </w:rPr>
              <w:t>All p-values are greater than 0.4 and most are above 0.9</w:t>
            </w:r>
          </w:p>
        </w:tc>
        <w:tc>
          <w:tcPr>
            <w:tcW w:w="2693" w:type="dxa"/>
          </w:tcPr>
          <w:p w14:paraId="33A7BAB0" w14:textId="77777777" w:rsidR="00FA438D" w:rsidRPr="00F23F85" w:rsidRDefault="00FA438D" w:rsidP="007911A5">
            <w:pPr>
              <w:rPr>
                <w:sz w:val="18"/>
                <w:szCs w:val="18"/>
              </w:rPr>
            </w:pPr>
            <w:r w:rsidRPr="00F23F85">
              <w:rPr>
                <w:sz w:val="18"/>
                <w:szCs w:val="18"/>
              </w:rPr>
              <w:t>Running apps were not effective at increasing physical activing amongst adolescents in New Zealand.</w:t>
            </w:r>
          </w:p>
        </w:tc>
        <w:tc>
          <w:tcPr>
            <w:tcW w:w="934" w:type="dxa"/>
          </w:tcPr>
          <w:p w14:paraId="44B1C615" w14:textId="77777777" w:rsidR="00FA438D" w:rsidRPr="00F23F85" w:rsidRDefault="00FA438D" w:rsidP="007911A5">
            <w:pPr>
              <w:rPr>
                <w:sz w:val="18"/>
                <w:szCs w:val="18"/>
              </w:rPr>
            </w:pPr>
            <w:r w:rsidRPr="00F23F85">
              <w:rPr>
                <w:sz w:val="18"/>
                <w:szCs w:val="18"/>
              </w:rPr>
              <w:t>Medium</w:t>
            </w:r>
          </w:p>
        </w:tc>
      </w:tr>
      <w:tr w:rsidR="00FA438D" w:rsidRPr="00F23F85" w14:paraId="6336DF26" w14:textId="77777777" w:rsidTr="007911A5">
        <w:trPr>
          <w:cnfStyle w:val="000000100000" w:firstRow="0" w:lastRow="0" w:firstColumn="0" w:lastColumn="0" w:oddVBand="0" w:evenVBand="0" w:oddHBand="1" w:evenHBand="0" w:firstRowFirstColumn="0" w:firstRowLastColumn="0" w:lastRowFirstColumn="0" w:lastRowLastColumn="0"/>
          <w:trHeight w:val="257"/>
        </w:trPr>
        <w:tc>
          <w:tcPr>
            <w:tcW w:w="15388" w:type="dxa"/>
            <w:gridSpan w:val="6"/>
            <w:shd w:val="clear" w:color="auto" w:fill="D0CECE" w:themeFill="background2" w:themeFillShade="E6"/>
          </w:tcPr>
          <w:p w14:paraId="3871076E" w14:textId="77777777" w:rsidR="00FA438D" w:rsidRPr="00272839" w:rsidRDefault="00FA438D" w:rsidP="007911A5">
            <w:pPr>
              <w:jc w:val="center"/>
              <w:rPr>
                <w:b/>
                <w:sz w:val="18"/>
                <w:szCs w:val="18"/>
              </w:rPr>
            </w:pPr>
            <w:r w:rsidRPr="00272839">
              <w:rPr>
                <w:b/>
                <w:sz w:val="18"/>
                <w:szCs w:val="18"/>
              </w:rPr>
              <w:lastRenderedPageBreak/>
              <w:t>Multi-component interventions with a digital element</w:t>
            </w:r>
          </w:p>
        </w:tc>
      </w:tr>
      <w:tr w:rsidR="00FA438D" w:rsidRPr="00F23F85" w14:paraId="16222932" w14:textId="77777777" w:rsidTr="007911A5">
        <w:trPr>
          <w:trHeight w:val="512"/>
        </w:trPr>
        <w:tc>
          <w:tcPr>
            <w:tcW w:w="1555" w:type="dxa"/>
            <w:vMerge w:val="restart"/>
          </w:tcPr>
          <w:p w14:paraId="4B1BACFD" w14:textId="6A592FA3" w:rsidR="00FA438D" w:rsidRPr="00272839" w:rsidRDefault="00FA438D" w:rsidP="00FA438D">
            <w:pPr>
              <w:rPr>
                <w:b/>
                <w:sz w:val="18"/>
                <w:szCs w:val="18"/>
              </w:rPr>
            </w:pPr>
            <w:proofErr w:type="spellStart"/>
            <w:r w:rsidRPr="00272839">
              <w:rPr>
                <w:b/>
                <w:sz w:val="18"/>
                <w:szCs w:val="18"/>
              </w:rPr>
              <w:t>Lubans</w:t>
            </w:r>
            <w:proofErr w:type="spellEnd"/>
            <w:r w:rsidRPr="00272839">
              <w:rPr>
                <w:b/>
                <w:sz w:val="18"/>
                <w:szCs w:val="18"/>
              </w:rPr>
              <w:t xml:space="preserve"> et al, 2009, Australia, Journal of Adolescent Health</w:t>
            </w:r>
            <w:r>
              <w:rPr>
                <w:b/>
                <w:sz w:val="18"/>
                <w:szCs w:val="18"/>
              </w:rPr>
              <w:fldChar w:fldCharType="begin">
                <w:fldData xml:space="preserve">PEVuZE5vdGU+PENpdGU+PEF1dGhvcj5MdWJhbnM8L0F1dGhvcj48WWVhcj4yMDA5PC9ZZWFyPjxS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dWxsdGV4dCZhbXA7RD1tZWQ1JmFtcDtBTj0xOTE2NzY2NzwvdXJsPjx1cmw+aHR0cDovL2FjLmVs
cy1jZG4uY29tL1MxMDU0MTM5WDA4MDAyOTc4LzEtczIuMC1TMTA1NDEzOVgwODAwMjk3OC1tYWlu
LnBkZj9fdGlkPTkzNzEyYWVjLTllODEtMTFlNS05ZjAzLTAwMDAwYWFjYjM1ZiZhbXA7YWNkbmF0
PTE0NDk2NzE2ODZfNmVmMzc5NGUzNjNkMWY5YTU1YmFjZmVjNjdlOGQ4NzA8L3VybD48L3JlbGF0
ZWQtdXJscz48L3VybHM+PGN1c3RvbTQ+TUVETElORTwvY3VzdG9tND48ZWxlY3Ryb25pYy1yZXNv
dXJjZS1udW0+aHR0cDovL2R4LmRvaS5vcmcvMTAuMTAxNi9qLmphZG9oZWFsdGguMjAwOC4wNi4w
MjA8L2VsZWN0cm9uaWMtcmVzb3VyY2UtbnVtPjxsYW5ndWFnZT5FbmdsaXNoPC9sYW5ndWFnZT48
L3JlY29yZD48L0NpdGU+PC9FbmROb3RlPgB=
</w:fldData>
              </w:fldChar>
            </w:r>
            <w:r>
              <w:rPr>
                <w:b/>
                <w:sz w:val="18"/>
                <w:szCs w:val="18"/>
              </w:rPr>
              <w:instrText xml:space="preserve"> ADDIN EN.CITE </w:instrText>
            </w:r>
            <w:r>
              <w:rPr>
                <w:b/>
                <w:sz w:val="18"/>
                <w:szCs w:val="18"/>
              </w:rPr>
              <w:fldChar w:fldCharType="begin">
                <w:fldData xml:space="preserve">PEVuZE5vdGU+PENpdGU+PEF1dGhvcj5MdWJhbnM8L0F1dGhvcj48WWVhcj4yMDA5PC9ZZWFyPjxS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[11]</w:t>
            </w:r>
            <w:r>
              <w:rPr>
                <w:b/>
                <w:sz w:val="18"/>
                <w:szCs w:val="18"/>
              </w:rPr>
              <w:fldChar w:fldCharType="end"/>
            </w:r>
          </w:p>
        </w:tc>
        <w:tc>
          <w:tcPr>
            <w:tcW w:w="1275" w:type="dxa"/>
            <w:vMerge w:val="restart"/>
          </w:tcPr>
          <w:p w14:paraId="7FC84D3C" w14:textId="77777777" w:rsidR="00FA438D" w:rsidRPr="00F23F85" w:rsidRDefault="00FA438D" w:rsidP="007911A5">
            <w:pPr>
              <w:rPr>
                <w:sz w:val="18"/>
                <w:szCs w:val="18"/>
              </w:rPr>
            </w:pPr>
            <w:r w:rsidRPr="00F23F85">
              <w:rPr>
                <w:sz w:val="18"/>
                <w:szCs w:val="18"/>
              </w:rPr>
              <w:t>Intervention n=58</w:t>
            </w:r>
          </w:p>
          <w:p w14:paraId="4247E325" w14:textId="77777777" w:rsidR="00FA438D" w:rsidRPr="00F23F85" w:rsidRDefault="00FA438D" w:rsidP="007911A5">
            <w:pPr>
              <w:rPr>
                <w:sz w:val="18"/>
                <w:szCs w:val="18"/>
              </w:rPr>
            </w:pPr>
          </w:p>
          <w:p w14:paraId="5AE1CF17" w14:textId="77777777" w:rsidR="00FA438D" w:rsidRPr="00F23F85" w:rsidRDefault="00FA438D" w:rsidP="007911A5">
            <w:pPr>
              <w:rPr>
                <w:sz w:val="18"/>
                <w:szCs w:val="18"/>
              </w:rPr>
            </w:pPr>
            <w:r w:rsidRPr="00F23F85">
              <w:rPr>
                <w:sz w:val="18"/>
                <w:szCs w:val="18"/>
              </w:rPr>
              <w:t>Control n=66</w:t>
            </w:r>
          </w:p>
          <w:p w14:paraId="23D29E97" w14:textId="77777777" w:rsidR="00FA438D" w:rsidRPr="00F23F85" w:rsidRDefault="00FA438D" w:rsidP="007911A5">
            <w:pPr>
              <w:rPr>
                <w:sz w:val="18"/>
                <w:szCs w:val="18"/>
              </w:rPr>
            </w:pPr>
          </w:p>
          <w:p w14:paraId="621ADCA6" w14:textId="77777777" w:rsidR="00FA438D" w:rsidRPr="00F23F85" w:rsidRDefault="00FA438D" w:rsidP="007911A5">
            <w:pPr>
              <w:rPr>
                <w:sz w:val="18"/>
                <w:szCs w:val="18"/>
              </w:rPr>
            </w:pPr>
            <w:r w:rsidRPr="00F23F85">
              <w:rPr>
                <w:sz w:val="18"/>
                <w:szCs w:val="18"/>
              </w:rPr>
              <w:t>Follow-up:</w:t>
            </w:r>
          </w:p>
          <w:p w14:paraId="3B8FA552" w14:textId="77777777" w:rsidR="00FA438D" w:rsidRPr="00F23F85" w:rsidRDefault="00FA438D" w:rsidP="007911A5">
            <w:pPr>
              <w:rPr>
                <w:sz w:val="18"/>
                <w:szCs w:val="18"/>
              </w:rPr>
            </w:pPr>
            <w:r w:rsidRPr="00F23F85">
              <w:rPr>
                <w:sz w:val="18"/>
                <w:szCs w:val="18"/>
              </w:rPr>
              <w:t xml:space="preserve">90% in the intervention condition </w:t>
            </w:r>
          </w:p>
          <w:p w14:paraId="10C60C8A" w14:textId="77777777" w:rsidR="00FA438D" w:rsidRPr="00F23F85" w:rsidRDefault="00FA438D" w:rsidP="007911A5">
            <w:pPr>
              <w:rPr>
                <w:sz w:val="18"/>
                <w:szCs w:val="18"/>
              </w:rPr>
            </w:pPr>
            <w:r w:rsidRPr="00F23F85">
              <w:rPr>
                <w:sz w:val="18"/>
                <w:szCs w:val="18"/>
              </w:rPr>
              <w:t>75% in the control condition</w:t>
            </w:r>
          </w:p>
        </w:tc>
        <w:tc>
          <w:tcPr>
            <w:tcW w:w="1560" w:type="dxa"/>
            <w:vMerge w:val="restart"/>
          </w:tcPr>
          <w:p w14:paraId="18DBC421" w14:textId="77777777" w:rsidR="00FA438D" w:rsidRPr="00F23F85" w:rsidRDefault="00FA438D" w:rsidP="007911A5">
            <w:pPr>
              <w:rPr>
                <w:sz w:val="18"/>
                <w:szCs w:val="18"/>
              </w:rPr>
            </w:pPr>
            <w:r w:rsidRPr="00F23F85">
              <w:rPr>
                <w:sz w:val="18"/>
                <w:szCs w:val="18"/>
              </w:rPr>
              <w:t xml:space="preserve">Participants in both groups attended approximately 80% of school sport sessions. 11% of intervention participants reported wearing the pedometer every day. </w:t>
            </w:r>
          </w:p>
          <w:p w14:paraId="41FFF018" w14:textId="77777777" w:rsidR="00FA438D" w:rsidRPr="00F23F85" w:rsidRDefault="00FA438D" w:rsidP="007911A5">
            <w:pPr>
              <w:rPr>
                <w:sz w:val="18"/>
                <w:szCs w:val="18"/>
              </w:rPr>
            </w:pPr>
            <w:r w:rsidRPr="00F23F85">
              <w:rPr>
                <w:sz w:val="18"/>
                <w:szCs w:val="18"/>
              </w:rPr>
              <w:t xml:space="preserve">Most (~2/3) participants said their parents never read or </w:t>
            </w:r>
            <w:r w:rsidRPr="00F23F85">
              <w:rPr>
                <w:sz w:val="18"/>
                <w:szCs w:val="18"/>
              </w:rPr>
              <w:lastRenderedPageBreak/>
              <w:t xml:space="preserve">signed the handbooks. </w:t>
            </w:r>
          </w:p>
          <w:p w14:paraId="12AA94D9" w14:textId="77777777" w:rsidR="00FA438D" w:rsidRPr="00F23F85" w:rsidRDefault="00FA438D" w:rsidP="007911A5">
            <w:pPr>
              <w:rPr>
                <w:sz w:val="18"/>
                <w:szCs w:val="18"/>
              </w:rPr>
            </w:pPr>
            <w:r w:rsidRPr="00F23F85">
              <w:rPr>
                <w:sz w:val="18"/>
                <w:szCs w:val="18"/>
              </w:rPr>
              <w:t xml:space="preserve">On a scale of 1-5, the emails were given an average score of 3.06. </w:t>
            </w:r>
          </w:p>
        </w:tc>
        <w:tc>
          <w:tcPr>
            <w:tcW w:w="7371" w:type="dxa"/>
          </w:tcPr>
          <w:p w14:paraId="351D114A" w14:textId="77777777" w:rsidR="00FA438D" w:rsidRPr="00F23F85" w:rsidRDefault="00FA438D" w:rsidP="007911A5">
            <w:pPr>
              <w:rPr>
                <w:b/>
                <w:i/>
                <w:sz w:val="18"/>
                <w:szCs w:val="18"/>
              </w:rPr>
            </w:pPr>
            <w:r w:rsidRPr="00F23F85">
              <w:rPr>
                <w:b/>
                <w:i/>
                <w:sz w:val="18"/>
                <w:szCs w:val="18"/>
              </w:rPr>
              <w:lastRenderedPageBreak/>
              <w:t>Diet</w:t>
            </w:r>
          </w:p>
          <w:p w14:paraId="372D1029" w14:textId="77777777" w:rsidR="00FA438D" w:rsidRPr="00F23F85" w:rsidRDefault="00FA438D" w:rsidP="007911A5">
            <w:pPr>
              <w:rPr>
                <w:sz w:val="18"/>
                <w:szCs w:val="18"/>
              </w:rPr>
            </w:pPr>
            <w:r w:rsidRPr="00F23F85">
              <w:rPr>
                <w:sz w:val="18"/>
                <w:szCs w:val="18"/>
              </w:rPr>
              <w:t>There were no significant between-groups differences in dietary behaviour.</w:t>
            </w:r>
          </w:p>
          <w:p w14:paraId="56D1CB49" w14:textId="77777777" w:rsidR="00FA438D" w:rsidRPr="00F23F85" w:rsidRDefault="00FA438D" w:rsidP="007911A5">
            <w:pPr>
              <w:rPr>
                <w:sz w:val="18"/>
                <w:szCs w:val="18"/>
              </w:rPr>
            </w:pPr>
            <w:r w:rsidRPr="00F23F85">
              <w:rPr>
                <w:sz w:val="18"/>
                <w:szCs w:val="18"/>
              </w:rPr>
              <w:t>However, the number of boys in the intervention group who consumed 3 or more snacks per day significantly decreased from 47% to 21% and the number of girls in the intervention group who ate 2 or more servings of fruit p</w:t>
            </w:r>
            <w:r>
              <w:rPr>
                <w:sz w:val="18"/>
                <w:szCs w:val="18"/>
              </w:rPr>
              <w:t>er day significantly increased.</w:t>
            </w:r>
          </w:p>
          <w:p w14:paraId="497099EB" w14:textId="77777777" w:rsidR="00FA438D" w:rsidRPr="00F23F85" w:rsidRDefault="00FA438D" w:rsidP="007911A5">
            <w:pPr>
              <w:rPr>
                <w:b/>
                <w:sz w:val="18"/>
                <w:szCs w:val="18"/>
              </w:rPr>
            </w:pPr>
            <w:r w:rsidRPr="00F23F85">
              <w:rPr>
                <w:b/>
                <w:sz w:val="18"/>
                <w:szCs w:val="18"/>
              </w:rPr>
              <w:t>Results for boys – percent of participants who met the recommended intake per day</w:t>
            </w:r>
          </w:p>
          <w:tbl>
            <w:tblPr>
              <w:tblStyle w:val="GridTable1Light1"/>
              <w:tblW w:w="7135" w:type="dxa"/>
              <w:tblLayout w:type="fixed"/>
              <w:tblLook w:val="04A0" w:firstRow="1" w:lastRow="0" w:firstColumn="1" w:lastColumn="0" w:noHBand="0" w:noVBand="1"/>
            </w:tblPr>
            <w:tblGrid>
              <w:gridCol w:w="2438"/>
              <w:gridCol w:w="1134"/>
              <w:gridCol w:w="1134"/>
              <w:gridCol w:w="1134"/>
              <w:gridCol w:w="1295"/>
            </w:tblGrid>
            <w:tr w:rsidR="00FA438D" w:rsidRPr="00855D56" w14:paraId="0ED8231A" w14:textId="77777777" w:rsidTr="007911A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38" w:type="dxa"/>
                  <w:vMerge w:val="restart"/>
                </w:tcPr>
                <w:p w14:paraId="7FCDA382" w14:textId="77777777" w:rsidR="00FA438D" w:rsidRPr="00855D56" w:rsidRDefault="00FA438D" w:rsidP="007911A5">
                  <w:pPr>
                    <w:rPr>
                      <w:sz w:val="16"/>
                      <w:szCs w:val="16"/>
                    </w:rPr>
                  </w:pPr>
                  <w:r w:rsidRPr="00855D56">
                    <w:rPr>
                      <w:sz w:val="16"/>
                      <w:szCs w:val="16"/>
                    </w:rPr>
                    <w:t>Intake</w:t>
                  </w:r>
                </w:p>
              </w:tc>
              <w:tc>
                <w:tcPr>
                  <w:tcW w:w="2268" w:type="dxa"/>
                  <w:gridSpan w:val="2"/>
                </w:tcPr>
                <w:p w14:paraId="0F06BBF3"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Intervention</w:t>
                  </w:r>
                </w:p>
              </w:tc>
              <w:tc>
                <w:tcPr>
                  <w:tcW w:w="2429" w:type="dxa"/>
                  <w:gridSpan w:val="2"/>
                </w:tcPr>
                <w:p w14:paraId="1065075D"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r>
            <w:tr w:rsidR="00FA438D" w:rsidRPr="00855D56" w14:paraId="0E4125C7"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2438" w:type="dxa"/>
                  <w:vMerge/>
                </w:tcPr>
                <w:p w14:paraId="14C74549" w14:textId="77777777" w:rsidR="00FA438D" w:rsidRPr="00855D56" w:rsidRDefault="00FA438D" w:rsidP="007911A5">
                  <w:pPr>
                    <w:rPr>
                      <w:sz w:val="16"/>
                      <w:szCs w:val="16"/>
                    </w:rPr>
                  </w:pPr>
                </w:p>
              </w:tc>
              <w:tc>
                <w:tcPr>
                  <w:tcW w:w="1134" w:type="dxa"/>
                </w:tcPr>
                <w:p w14:paraId="3BB9B4C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tc>
              <w:tc>
                <w:tcPr>
                  <w:tcW w:w="1134" w:type="dxa"/>
                </w:tcPr>
                <w:p w14:paraId="5E58CCB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tc>
              <w:tc>
                <w:tcPr>
                  <w:tcW w:w="1134" w:type="dxa"/>
                </w:tcPr>
                <w:p w14:paraId="0FB1AE6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tc>
              <w:tc>
                <w:tcPr>
                  <w:tcW w:w="1295" w:type="dxa"/>
                </w:tcPr>
                <w:p w14:paraId="2E7D0BF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tc>
            </w:tr>
            <w:tr w:rsidR="00FA438D" w:rsidRPr="00855D56" w14:paraId="740329D0"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2438" w:type="dxa"/>
                </w:tcPr>
                <w:p w14:paraId="7453005B" w14:textId="77777777" w:rsidR="00FA438D" w:rsidRPr="00855D56" w:rsidRDefault="00FA438D" w:rsidP="007911A5">
                  <w:pPr>
                    <w:rPr>
                      <w:sz w:val="16"/>
                      <w:szCs w:val="16"/>
                    </w:rPr>
                  </w:pPr>
                  <w:r w:rsidRPr="00855D56">
                    <w:rPr>
                      <w:sz w:val="16"/>
                      <w:szCs w:val="16"/>
                    </w:rPr>
                    <w:t>≥4 servings of vegetables/day</w:t>
                  </w:r>
                </w:p>
              </w:tc>
              <w:tc>
                <w:tcPr>
                  <w:tcW w:w="1134" w:type="dxa"/>
                </w:tcPr>
                <w:p w14:paraId="2F41A4B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20.0</w:t>
                  </w:r>
                </w:p>
              </w:tc>
              <w:tc>
                <w:tcPr>
                  <w:tcW w:w="1134" w:type="dxa"/>
                </w:tcPr>
                <w:p w14:paraId="0457B0B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25.0</w:t>
                  </w:r>
                </w:p>
              </w:tc>
              <w:tc>
                <w:tcPr>
                  <w:tcW w:w="1134" w:type="dxa"/>
                </w:tcPr>
                <w:p w14:paraId="3322CF2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13.6</w:t>
                  </w:r>
                </w:p>
              </w:tc>
              <w:tc>
                <w:tcPr>
                  <w:tcW w:w="1295" w:type="dxa"/>
                </w:tcPr>
                <w:p w14:paraId="59718B8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5.6</w:t>
                  </w:r>
                </w:p>
              </w:tc>
            </w:tr>
            <w:tr w:rsidR="00FA438D" w:rsidRPr="00855D56" w14:paraId="1877E5C2"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3867F3FE" w14:textId="77777777" w:rsidR="00FA438D" w:rsidRPr="00855D56" w:rsidRDefault="00FA438D" w:rsidP="007911A5">
                  <w:pPr>
                    <w:rPr>
                      <w:sz w:val="16"/>
                      <w:szCs w:val="16"/>
                    </w:rPr>
                  </w:pPr>
                  <w:r w:rsidRPr="00855D56">
                    <w:rPr>
                      <w:sz w:val="16"/>
                      <w:szCs w:val="16"/>
                    </w:rPr>
                    <w:t>≥2 servings of fruit/day</w:t>
                  </w:r>
                </w:p>
              </w:tc>
              <w:tc>
                <w:tcPr>
                  <w:tcW w:w="1134" w:type="dxa"/>
                </w:tcPr>
                <w:p w14:paraId="0708329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53.3</w:t>
                  </w:r>
                </w:p>
              </w:tc>
              <w:tc>
                <w:tcPr>
                  <w:tcW w:w="1134" w:type="dxa"/>
                </w:tcPr>
                <w:p w14:paraId="608A749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67.9</w:t>
                  </w:r>
                </w:p>
              </w:tc>
              <w:tc>
                <w:tcPr>
                  <w:tcW w:w="1134" w:type="dxa"/>
                </w:tcPr>
                <w:p w14:paraId="3AA8CB7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77.3</w:t>
                  </w:r>
                </w:p>
              </w:tc>
              <w:tc>
                <w:tcPr>
                  <w:tcW w:w="1295" w:type="dxa"/>
                </w:tcPr>
                <w:p w14:paraId="78921D3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77.8</w:t>
                  </w:r>
                </w:p>
              </w:tc>
            </w:tr>
            <w:tr w:rsidR="00FA438D" w:rsidRPr="00855D56" w14:paraId="423F2DC3"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4AB5F30E" w14:textId="77777777" w:rsidR="00FA438D" w:rsidRPr="00855D56" w:rsidRDefault="00FA438D" w:rsidP="007911A5">
                  <w:pPr>
                    <w:rPr>
                      <w:sz w:val="16"/>
                      <w:szCs w:val="16"/>
                    </w:rPr>
                  </w:pPr>
                  <w:r w:rsidRPr="00855D56">
                    <w:rPr>
                      <w:sz w:val="16"/>
                      <w:szCs w:val="16"/>
                    </w:rPr>
                    <w:t>&lt;250 ml soft drink/day</w:t>
                  </w:r>
                </w:p>
              </w:tc>
              <w:tc>
                <w:tcPr>
                  <w:tcW w:w="1134" w:type="dxa"/>
                </w:tcPr>
                <w:p w14:paraId="413A470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56.7</w:t>
                  </w:r>
                </w:p>
              </w:tc>
              <w:tc>
                <w:tcPr>
                  <w:tcW w:w="1134" w:type="dxa"/>
                </w:tcPr>
                <w:p w14:paraId="73C4142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71.4</w:t>
                  </w:r>
                </w:p>
              </w:tc>
              <w:tc>
                <w:tcPr>
                  <w:tcW w:w="1134" w:type="dxa"/>
                </w:tcPr>
                <w:p w14:paraId="444563D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36.4</w:t>
                  </w:r>
                </w:p>
              </w:tc>
              <w:tc>
                <w:tcPr>
                  <w:tcW w:w="1295" w:type="dxa"/>
                </w:tcPr>
                <w:p w14:paraId="351358B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61.1</w:t>
                  </w:r>
                </w:p>
              </w:tc>
            </w:tr>
            <w:tr w:rsidR="00FA438D" w:rsidRPr="00855D56" w14:paraId="6C994602"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0CCB5E0C" w14:textId="77777777" w:rsidR="00FA438D" w:rsidRPr="00855D56" w:rsidRDefault="00FA438D" w:rsidP="007911A5">
                  <w:pPr>
                    <w:rPr>
                      <w:sz w:val="16"/>
                      <w:szCs w:val="16"/>
                    </w:rPr>
                  </w:pPr>
                  <w:r w:rsidRPr="00855D56">
                    <w:rPr>
                      <w:sz w:val="16"/>
                      <w:szCs w:val="16"/>
                    </w:rPr>
                    <w:lastRenderedPageBreak/>
                    <w:t>≥400 ml of water/day</w:t>
                  </w:r>
                </w:p>
              </w:tc>
              <w:tc>
                <w:tcPr>
                  <w:tcW w:w="1134" w:type="dxa"/>
                </w:tcPr>
                <w:p w14:paraId="70E39B6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70.0</w:t>
                  </w:r>
                </w:p>
              </w:tc>
              <w:tc>
                <w:tcPr>
                  <w:tcW w:w="1134" w:type="dxa"/>
                </w:tcPr>
                <w:p w14:paraId="66CE466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73.3</w:t>
                  </w:r>
                </w:p>
              </w:tc>
              <w:tc>
                <w:tcPr>
                  <w:tcW w:w="1134" w:type="dxa"/>
                </w:tcPr>
                <w:p w14:paraId="126F412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56.5</w:t>
                  </w:r>
                </w:p>
              </w:tc>
              <w:tc>
                <w:tcPr>
                  <w:tcW w:w="1295" w:type="dxa"/>
                </w:tcPr>
                <w:p w14:paraId="5123FC7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63.6</w:t>
                  </w:r>
                </w:p>
              </w:tc>
            </w:tr>
            <w:tr w:rsidR="00FA438D" w:rsidRPr="00855D56" w14:paraId="00F8038F"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4F1FA054" w14:textId="77777777" w:rsidR="00FA438D" w:rsidRPr="00855D56" w:rsidRDefault="00FA438D" w:rsidP="007911A5">
                  <w:pPr>
                    <w:rPr>
                      <w:b w:val="0"/>
                      <w:sz w:val="16"/>
                      <w:szCs w:val="16"/>
                    </w:rPr>
                  </w:pPr>
                  <w:r w:rsidRPr="00855D56">
                    <w:rPr>
                      <w:b w:val="0"/>
                      <w:sz w:val="16"/>
                      <w:szCs w:val="16"/>
                    </w:rPr>
                    <w:t>≤2 unhealthy snacks/day*</w:t>
                  </w:r>
                </w:p>
              </w:tc>
              <w:tc>
                <w:tcPr>
                  <w:tcW w:w="1134" w:type="dxa"/>
                </w:tcPr>
                <w:p w14:paraId="0B569C0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53.3</w:t>
                  </w:r>
                </w:p>
              </w:tc>
              <w:tc>
                <w:tcPr>
                  <w:tcW w:w="1134" w:type="dxa"/>
                </w:tcPr>
                <w:p w14:paraId="14AD308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78.6</w:t>
                  </w:r>
                </w:p>
              </w:tc>
              <w:tc>
                <w:tcPr>
                  <w:tcW w:w="1134" w:type="dxa"/>
                </w:tcPr>
                <w:p w14:paraId="532C9A4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50.0</w:t>
                  </w:r>
                </w:p>
              </w:tc>
              <w:tc>
                <w:tcPr>
                  <w:tcW w:w="1295" w:type="dxa"/>
                </w:tcPr>
                <w:p w14:paraId="7127050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66.7</w:t>
                  </w:r>
                </w:p>
              </w:tc>
            </w:tr>
          </w:tbl>
          <w:p w14:paraId="45AD32BB" w14:textId="77777777" w:rsidR="00FA438D" w:rsidRPr="00F23F85" w:rsidRDefault="00FA438D" w:rsidP="007911A5">
            <w:pPr>
              <w:rPr>
                <w:sz w:val="18"/>
                <w:szCs w:val="18"/>
              </w:rPr>
            </w:pPr>
            <w:r>
              <w:rPr>
                <w:sz w:val="18"/>
                <w:szCs w:val="18"/>
              </w:rPr>
              <w:t>*P&lt;0.05</w:t>
            </w:r>
          </w:p>
          <w:p w14:paraId="2080091A" w14:textId="77777777" w:rsidR="00FA438D" w:rsidRPr="00F23F85" w:rsidRDefault="00FA438D" w:rsidP="007911A5">
            <w:pPr>
              <w:rPr>
                <w:b/>
                <w:sz w:val="18"/>
                <w:szCs w:val="18"/>
              </w:rPr>
            </w:pPr>
            <w:r w:rsidRPr="00F23F85">
              <w:rPr>
                <w:b/>
                <w:sz w:val="18"/>
                <w:szCs w:val="18"/>
              </w:rPr>
              <w:t>Results for girls – percent of participants who met the recommended intake per day</w:t>
            </w:r>
          </w:p>
          <w:tbl>
            <w:tblPr>
              <w:tblStyle w:val="GridTable1Light1"/>
              <w:tblW w:w="0" w:type="auto"/>
              <w:tblLayout w:type="fixed"/>
              <w:tblLook w:val="04A0" w:firstRow="1" w:lastRow="0" w:firstColumn="1" w:lastColumn="0" w:noHBand="0" w:noVBand="1"/>
            </w:tblPr>
            <w:tblGrid>
              <w:gridCol w:w="2438"/>
              <w:gridCol w:w="1134"/>
              <w:gridCol w:w="1134"/>
              <w:gridCol w:w="1134"/>
              <w:gridCol w:w="1295"/>
            </w:tblGrid>
            <w:tr w:rsidR="00FA438D" w:rsidRPr="00855D56" w14:paraId="15822FEC" w14:textId="77777777" w:rsidTr="007911A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438" w:type="dxa"/>
                  <w:vMerge w:val="restart"/>
                </w:tcPr>
                <w:p w14:paraId="6AE9EF3A" w14:textId="77777777" w:rsidR="00FA438D" w:rsidRPr="00855D56" w:rsidRDefault="00FA438D" w:rsidP="007911A5">
                  <w:pPr>
                    <w:rPr>
                      <w:sz w:val="16"/>
                      <w:szCs w:val="16"/>
                    </w:rPr>
                  </w:pPr>
                  <w:r w:rsidRPr="00855D56">
                    <w:rPr>
                      <w:sz w:val="16"/>
                      <w:szCs w:val="16"/>
                    </w:rPr>
                    <w:t>Intake</w:t>
                  </w:r>
                </w:p>
              </w:tc>
              <w:tc>
                <w:tcPr>
                  <w:tcW w:w="2268" w:type="dxa"/>
                  <w:gridSpan w:val="2"/>
                </w:tcPr>
                <w:p w14:paraId="2B8B7A89"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Intervention</w:t>
                  </w:r>
                </w:p>
              </w:tc>
              <w:tc>
                <w:tcPr>
                  <w:tcW w:w="2429" w:type="dxa"/>
                  <w:gridSpan w:val="2"/>
                </w:tcPr>
                <w:p w14:paraId="20E893FE"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r>
            <w:tr w:rsidR="00FA438D" w:rsidRPr="00855D56" w14:paraId="6A9CFFA7"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2438" w:type="dxa"/>
                  <w:vMerge/>
                </w:tcPr>
                <w:p w14:paraId="3E753080" w14:textId="77777777" w:rsidR="00FA438D" w:rsidRPr="00855D56" w:rsidRDefault="00FA438D" w:rsidP="007911A5">
                  <w:pPr>
                    <w:rPr>
                      <w:sz w:val="16"/>
                      <w:szCs w:val="16"/>
                    </w:rPr>
                  </w:pPr>
                </w:p>
              </w:tc>
              <w:tc>
                <w:tcPr>
                  <w:tcW w:w="1134" w:type="dxa"/>
                </w:tcPr>
                <w:p w14:paraId="30D2681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tc>
              <w:tc>
                <w:tcPr>
                  <w:tcW w:w="1134" w:type="dxa"/>
                </w:tcPr>
                <w:p w14:paraId="12EFAF5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tc>
              <w:tc>
                <w:tcPr>
                  <w:tcW w:w="1134" w:type="dxa"/>
                </w:tcPr>
                <w:p w14:paraId="102681E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tc>
              <w:tc>
                <w:tcPr>
                  <w:tcW w:w="1295" w:type="dxa"/>
                </w:tcPr>
                <w:p w14:paraId="3052914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tc>
            </w:tr>
            <w:tr w:rsidR="00FA438D" w:rsidRPr="00855D56" w14:paraId="0399333B" w14:textId="77777777" w:rsidTr="007911A5">
              <w:trPr>
                <w:trHeight w:val="272"/>
              </w:trPr>
              <w:tc>
                <w:tcPr>
                  <w:cnfStyle w:val="001000000000" w:firstRow="0" w:lastRow="0" w:firstColumn="1" w:lastColumn="0" w:oddVBand="0" w:evenVBand="0" w:oddHBand="0" w:evenHBand="0" w:firstRowFirstColumn="0" w:firstRowLastColumn="0" w:lastRowFirstColumn="0" w:lastRowLastColumn="0"/>
                  <w:tcW w:w="2438" w:type="dxa"/>
                </w:tcPr>
                <w:p w14:paraId="24088ADA" w14:textId="77777777" w:rsidR="00FA438D" w:rsidRPr="00855D56" w:rsidRDefault="00FA438D" w:rsidP="007911A5">
                  <w:pPr>
                    <w:rPr>
                      <w:sz w:val="16"/>
                      <w:szCs w:val="16"/>
                    </w:rPr>
                  </w:pPr>
                  <w:r w:rsidRPr="00855D56">
                    <w:rPr>
                      <w:sz w:val="16"/>
                      <w:szCs w:val="16"/>
                    </w:rPr>
                    <w:t>≥4 servings of vegetables/day</w:t>
                  </w:r>
                </w:p>
              </w:tc>
              <w:tc>
                <w:tcPr>
                  <w:tcW w:w="1134" w:type="dxa"/>
                </w:tcPr>
                <w:p w14:paraId="76C3973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14.3</w:t>
                  </w:r>
                </w:p>
              </w:tc>
              <w:tc>
                <w:tcPr>
                  <w:tcW w:w="1134" w:type="dxa"/>
                </w:tcPr>
                <w:p w14:paraId="488D513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28.0</w:t>
                  </w:r>
                </w:p>
              </w:tc>
              <w:tc>
                <w:tcPr>
                  <w:tcW w:w="1134" w:type="dxa"/>
                </w:tcPr>
                <w:p w14:paraId="7072111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11.9</w:t>
                  </w:r>
                </w:p>
              </w:tc>
              <w:tc>
                <w:tcPr>
                  <w:tcW w:w="1295" w:type="dxa"/>
                </w:tcPr>
                <w:p w14:paraId="63064BD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28.6</w:t>
                  </w:r>
                </w:p>
              </w:tc>
            </w:tr>
            <w:tr w:rsidR="00FA438D" w:rsidRPr="00855D56" w14:paraId="25FC6257"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274F1F06" w14:textId="77777777" w:rsidR="00FA438D" w:rsidRPr="00855D56" w:rsidRDefault="00FA438D" w:rsidP="007911A5">
                  <w:pPr>
                    <w:rPr>
                      <w:b w:val="0"/>
                      <w:sz w:val="16"/>
                      <w:szCs w:val="16"/>
                    </w:rPr>
                  </w:pPr>
                  <w:r w:rsidRPr="00855D56">
                    <w:rPr>
                      <w:b w:val="0"/>
                      <w:sz w:val="16"/>
                      <w:szCs w:val="16"/>
                    </w:rPr>
                    <w:t>≥2 servings of fruit/day*</w:t>
                  </w:r>
                </w:p>
              </w:tc>
              <w:tc>
                <w:tcPr>
                  <w:tcW w:w="1134" w:type="dxa"/>
                </w:tcPr>
                <w:p w14:paraId="2165F2B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46.4</w:t>
                  </w:r>
                </w:p>
              </w:tc>
              <w:tc>
                <w:tcPr>
                  <w:tcW w:w="1134" w:type="dxa"/>
                </w:tcPr>
                <w:p w14:paraId="5F1C04A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76.0</w:t>
                  </w:r>
                </w:p>
              </w:tc>
              <w:tc>
                <w:tcPr>
                  <w:tcW w:w="1134" w:type="dxa"/>
                </w:tcPr>
                <w:p w14:paraId="50EC70A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69.0</w:t>
                  </w:r>
                </w:p>
              </w:tc>
              <w:tc>
                <w:tcPr>
                  <w:tcW w:w="1295" w:type="dxa"/>
                </w:tcPr>
                <w:p w14:paraId="19A9E67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855D56">
                    <w:rPr>
                      <w:b/>
                      <w:sz w:val="16"/>
                      <w:szCs w:val="16"/>
                    </w:rPr>
                    <w:t>77.1</w:t>
                  </w:r>
                </w:p>
              </w:tc>
            </w:tr>
            <w:tr w:rsidR="00FA438D" w:rsidRPr="00855D56" w14:paraId="60995B6B"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5E557307" w14:textId="77777777" w:rsidR="00FA438D" w:rsidRPr="00855D56" w:rsidRDefault="00FA438D" w:rsidP="007911A5">
                  <w:pPr>
                    <w:rPr>
                      <w:sz w:val="16"/>
                      <w:szCs w:val="16"/>
                    </w:rPr>
                  </w:pPr>
                  <w:r w:rsidRPr="00855D56">
                    <w:rPr>
                      <w:sz w:val="16"/>
                      <w:szCs w:val="16"/>
                    </w:rPr>
                    <w:t>&lt;250 ml soft drink/day</w:t>
                  </w:r>
                </w:p>
              </w:tc>
              <w:tc>
                <w:tcPr>
                  <w:tcW w:w="1134" w:type="dxa"/>
                </w:tcPr>
                <w:p w14:paraId="0F2AC21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78.6</w:t>
                  </w:r>
                </w:p>
              </w:tc>
              <w:tc>
                <w:tcPr>
                  <w:tcW w:w="1134" w:type="dxa"/>
                </w:tcPr>
                <w:p w14:paraId="7663B69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84.0</w:t>
                  </w:r>
                </w:p>
              </w:tc>
              <w:tc>
                <w:tcPr>
                  <w:tcW w:w="1134" w:type="dxa"/>
                </w:tcPr>
                <w:p w14:paraId="6A6032A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76.2</w:t>
                  </w:r>
                </w:p>
              </w:tc>
              <w:tc>
                <w:tcPr>
                  <w:tcW w:w="1295" w:type="dxa"/>
                </w:tcPr>
                <w:p w14:paraId="0783A68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74.3</w:t>
                  </w:r>
                </w:p>
              </w:tc>
            </w:tr>
            <w:tr w:rsidR="00FA438D" w:rsidRPr="00855D56" w14:paraId="2CECB10F"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7654FCCC" w14:textId="77777777" w:rsidR="00FA438D" w:rsidRPr="00855D56" w:rsidRDefault="00FA438D" w:rsidP="007911A5">
                  <w:pPr>
                    <w:rPr>
                      <w:sz w:val="16"/>
                      <w:szCs w:val="16"/>
                    </w:rPr>
                  </w:pPr>
                  <w:r w:rsidRPr="00855D56">
                    <w:rPr>
                      <w:sz w:val="16"/>
                      <w:szCs w:val="16"/>
                    </w:rPr>
                    <w:t>≥400 ml of water/day</w:t>
                  </w:r>
                </w:p>
              </w:tc>
              <w:tc>
                <w:tcPr>
                  <w:tcW w:w="1134" w:type="dxa"/>
                </w:tcPr>
                <w:p w14:paraId="357311A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57.1</w:t>
                  </w:r>
                </w:p>
              </w:tc>
              <w:tc>
                <w:tcPr>
                  <w:tcW w:w="1134" w:type="dxa"/>
                </w:tcPr>
                <w:p w14:paraId="1A78EAB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75.0</w:t>
                  </w:r>
                </w:p>
              </w:tc>
              <w:tc>
                <w:tcPr>
                  <w:tcW w:w="1134" w:type="dxa"/>
                </w:tcPr>
                <w:p w14:paraId="2BD241E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57.1</w:t>
                  </w:r>
                </w:p>
              </w:tc>
              <w:tc>
                <w:tcPr>
                  <w:tcW w:w="1295" w:type="dxa"/>
                </w:tcPr>
                <w:p w14:paraId="3C3734A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69.8</w:t>
                  </w:r>
                </w:p>
              </w:tc>
            </w:tr>
            <w:tr w:rsidR="00FA438D" w:rsidRPr="00855D56" w14:paraId="24F28090" w14:textId="77777777" w:rsidTr="007911A5">
              <w:trPr>
                <w:trHeight w:val="250"/>
              </w:trPr>
              <w:tc>
                <w:tcPr>
                  <w:cnfStyle w:val="001000000000" w:firstRow="0" w:lastRow="0" w:firstColumn="1" w:lastColumn="0" w:oddVBand="0" w:evenVBand="0" w:oddHBand="0" w:evenHBand="0" w:firstRowFirstColumn="0" w:firstRowLastColumn="0" w:lastRowFirstColumn="0" w:lastRowLastColumn="0"/>
                  <w:tcW w:w="2438" w:type="dxa"/>
                </w:tcPr>
                <w:p w14:paraId="0F51489F" w14:textId="77777777" w:rsidR="00FA438D" w:rsidRPr="00855D56" w:rsidRDefault="00FA438D" w:rsidP="007911A5">
                  <w:pPr>
                    <w:rPr>
                      <w:sz w:val="16"/>
                      <w:szCs w:val="16"/>
                    </w:rPr>
                  </w:pPr>
                  <w:r w:rsidRPr="00855D56">
                    <w:rPr>
                      <w:sz w:val="16"/>
                      <w:szCs w:val="16"/>
                    </w:rPr>
                    <w:t>≤2 unhealthy snacks/day</w:t>
                  </w:r>
                </w:p>
              </w:tc>
              <w:tc>
                <w:tcPr>
                  <w:tcW w:w="1134" w:type="dxa"/>
                </w:tcPr>
                <w:p w14:paraId="3C5BA9C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78.6</w:t>
                  </w:r>
                </w:p>
              </w:tc>
              <w:tc>
                <w:tcPr>
                  <w:tcW w:w="1134" w:type="dxa"/>
                </w:tcPr>
                <w:p w14:paraId="238CB24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76.0</w:t>
                  </w:r>
                </w:p>
              </w:tc>
              <w:tc>
                <w:tcPr>
                  <w:tcW w:w="1134" w:type="dxa"/>
                </w:tcPr>
                <w:p w14:paraId="679FFAB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81.0</w:t>
                  </w:r>
                </w:p>
              </w:tc>
              <w:tc>
                <w:tcPr>
                  <w:tcW w:w="1295" w:type="dxa"/>
                </w:tcPr>
                <w:p w14:paraId="7F6370F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74.3</w:t>
                  </w:r>
                </w:p>
              </w:tc>
            </w:tr>
          </w:tbl>
          <w:p w14:paraId="063AE876" w14:textId="77777777" w:rsidR="00FA438D" w:rsidRPr="00F23F85" w:rsidRDefault="00FA438D" w:rsidP="007911A5">
            <w:pPr>
              <w:rPr>
                <w:sz w:val="18"/>
                <w:szCs w:val="18"/>
              </w:rPr>
            </w:pPr>
            <w:r w:rsidRPr="00F23F85">
              <w:rPr>
                <w:sz w:val="18"/>
                <w:szCs w:val="18"/>
              </w:rPr>
              <w:t>*p&lt;0.05</w:t>
            </w:r>
          </w:p>
        </w:tc>
        <w:tc>
          <w:tcPr>
            <w:tcW w:w="2693" w:type="dxa"/>
            <w:vMerge w:val="restart"/>
          </w:tcPr>
          <w:p w14:paraId="1CF4A9AC" w14:textId="77777777" w:rsidR="00FA438D" w:rsidRPr="00F23F85" w:rsidRDefault="00FA438D" w:rsidP="007911A5">
            <w:pPr>
              <w:rPr>
                <w:sz w:val="18"/>
                <w:szCs w:val="18"/>
              </w:rPr>
            </w:pPr>
            <w:r w:rsidRPr="00F23F85">
              <w:rPr>
                <w:sz w:val="18"/>
                <w:szCs w:val="18"/>
              </w:rPr>
              <w:lastRenderedPageBreak/>
              <w:t xml:space="preserve">Most participants reported that their parents did not look at the material provided, and almost none of the participants responded to the support emails provided. </w:t>
            </w:r>
          </w:p>
          <w:p w14:paraId="711DE4CD" w14:textId="77777777" w:rsidR="00FA438D" w:rsidRPr="00F23F85" w:rsidRDefault="00FA438D" w:rsidP="007911A5">
            <w:pPr>
              <w:rPr>
                <w:sz w:val="18"/>
                <w:szCs w:val="18"/>
              </w:rPr>
            </w:pPr>
            <w:r w:rsidRPr="00F23F85">
              <w:rPr>
                <w:sz w:val="18"/>
                <w:szCs w:val="18"/>
              </w:rPr>
              <w:t>11% of participants reported wearing the pedometer every day.</w:t>
            </w:r>
          </w:p>
          <w:p w14:paraId="22DF8AF4" w14:textId="77777777" w:rsidR="00FA438D" w:rsidRPr="00F23F85" w:rsidRDefault="00FA438D" w:rsidP="007911A5">
            <w:pPr>
              <w:rPr>
                <w:sz w:val="18"/>
                <w:szCs w:val="18"/>
              </w:rPr>
            </w:pPr>
            <w:r w:rsidRPr="00F23F85">
              <w:rPr>
                <w:sz w:val="18"/>
                <w:szCs w:val="18"/>
              </w:rPr>
              <w:t xml:space="preserve">As a whole, Program X had a significant effect on the step count of those who were classified as low active at baseline. </w:t>
            </w:r>
          </w:p>
          <w:p w14:paraId="74E27D7E" w14:textId="77777777" w:rsidR="00FA438D" w:rsidRPr="00F23F85" w:rsidRDefault="00FA438D" w:rsidP="007911A5">
            <w:pPr>
              <w:rPr>
                <w:sz w:val="18"/>
                <w:szCs w:val="18"/>
              </w:rPr>
            </w:pPr>
          </w:p>
          <w:p w14:paraId="2FF53639" w14:textId="77777777" w:rsidR="00FA438D" w:rsidRPr="00F23F85" w:rsidRDefault="00FA438D" w:rsidP="007911A5">
            <w:pPr>
              <w:rPr>
                <w:sz w:val="18"/>
                <w:szCs w:val="18"/>
              </w:rPr>
            </w:pPr>
            <w:r w:rsidRPr="00F23F85">
              <w:rPr>
                <w:sz w:val="18"/>
                <w:szCs w:val="18"/>
              </w:rPr>
              <w:t>The authors conclude that self-monitoring with pedometers was the component of the intervention that resulted in this improvement.</w:t>
            </w:r>
          </w:p>
        </w:tc>
        <w:tc>
          <w:tcPr>
            <w:tcW w:w="934" w:type="dxa"/>
            <w:vMerge w:val="restart"/>
          </w:tcPr>
          <w:p w14:paraId="6D2DEE76" w14:textId="77777777" w:rsidR="00FA438D" w:rsidRPr="00F23F85" w:rsidRDefault="00FA438D" w:rsidP="007911A5">
            <w:pPr>
              <w:rPr>
                <w:sz w:val="18"/>
                <w:szCs w:val="18"/>
              </w:rPr>
            </w:pPr>
            <w:r w:rsidRPr="00F23F85">
              <w:rPr>
                <w:sz w:val="18"/>
                <w:szCs w:val="18"/>
              </w:rPr>
              <w:lastRenderedPageBreak/>
              <w:t>High</w:t>
            </w:r>
          </w:p>
        </w:tc>
      </w:tr>
      <w:tr w:rsidR="00FA438D" w:rsidRPr="00F23F85" w14:paraId="200291F1" w14:textId="77777777" w:rsidTr="007911A5">
        <w:trPr>
          <w:cnfStyle w:val="000000100000" w:firstRow="0" w:lastRow="0" w:firstColumn="0" w:lastColumn="0" w:oddVBand="0" w:evenVBand="0" w:oddHBand="1" w:evenHBand="0" w:firstRowFirstColumn="0" w:firstRowLastColumn="0" w:lastRowFirstColumn="0" w:lastRowLastColumn="0"/>
          <w:trHeight w:val="512"/>
        </w:trPr>
        <w:tc>
          <w:tcPr>
            <w:tcW w:w="1555" w:type="dxa"/>
            <w:vMerge/>
          </w:tcPr>
          <w:p w14:paraId="37930E40" w14:textId="77777777" w:rsidR="00FA438D" w:rsidRPr="00272839" w:rsidRDefault="00FA438D" w:rsidP="007911A5">
            <w:pPr>
              <w:rPr>
                <w:b/>
                <w:sz w:val="18"/>
                <w:szCs w:val="18"/>
              </w:rPr>
            </w:pPr>
          </w:p>
        </w:tc>
        <w:tc>
          <w:tcPr>
            <w:tcW w:w="1275" w:type="dxa"/>
            <w:vMerge/>
          </w:tcPr>
          <w:p w14:paraId="1F9671BD" w14:textId="77777777" w:rsidR="00FA438D" w:rsidRPr="00F23F85" w:rsidRDefault="00FA438D" w:rsidP="007911A5">
            <w:pPr>
              <w:rPr>
                <w:sz w:val="18"/>
                <w:szCs w:val="18"/>
              </w:rPr>
            </w:pPr>
          </w:p>
        </w:tc>
        <w:tc>
          <w:tcPr>
            <w:tcW w:w="1560" w:type="dxa"/>
            <w:vMerge/>
          </w:tcPr>
          <w:p w14:paraId="699613E2" w14:textId="77777777" w:rsidR="00FA438D" w:rsidRPr="00F23F85" w:rsidRDefault="00FA438D" w:rsidP="007911A5">
            <w:pPr>
              <w:rPr>
                <w:sz w:val="18"/>
                <w:szCs w:val="18"/>
              </w:rPr>
            </w:pPr>
          </w:p>
        </w:tc>
        <w:tc>
          <w:tcPr>
            <w:tcW w:w="7371" w:type="dxa"/>
          </w:tcPr>
          <w:p w14:paraId="3D85B618" w14:textId="77777777" w:rsidR="00FA438D" w:rsidRPr="00F23F85" w:rsidRDefault="00FA438D" w:rsidP="007911A5">
            <w:pPr>
              <w:rPr>
                <w:b/>
                <w:i/>
                <w:sz w:val="18"/>
                <w:szCs w:val="18"/>
              </w:rPr>
            </w:pPr>
            <w:r w:rsidRPr="00F23F85">
              <w:rPr>
                <w:b/>
                <w:i/>
                <w:sz w:val="18"/>
                <w:szCs w:val="18"/>
              </w:rPr>
              <w:t>Physical activity</w:t>
            </w:r>
          </w:p>
          <w:p w14:paraId="4DA78D43" w14:textId="77777777" w:rsidR="00FA438D" w:rsidRPr="00F23F85" w:rsidRDefault="00FA438D" w:rsidP="007911A5">
            <w:pPr>
              <w:rPr>
                <w:sz w:val="18"/>
                <w:szCs w:val="18"/>
              </w:rPr>
            </w:pPr>
            <w:r w:rsidRPr="00F23F85">
              <w:rPr>
                <w:sz w:val="18"/>
                <w:szCs w:val="18"/>
              </w:rPr>
              <w:t xml:space="preserve">Boys and girls both showed a significant group x time effect for mean steps per day. </w:t>
            </w:r>
          </w:p>
          <w:p w14:paraId="2FE31550" w14:textId="77777777" w:rsidR="00FA438D" w:rsidRPr="00F23F85" w:rsidRDefault="00FA438D" w:rsidP="007911A5">
            <w:pPr>
              <w:rPr>
                <w:sz w:val="18"/>
                <w:szCs w:val="18"/>
              </w:rPr>
            </w:pPr>
            <w:r w:rsidRPr="00F23F85">
              <w:rPr>
                <w:sz w:val="18"/>
                <w:szCs w:val="18"/>
              </w:rPr>
              <w:t>For those classified as low active at baseline, there was a significant treatment effect.</w:t>
            </w:r>
          </w:p>
          <w:p w14:paraId="35B56CF7" w14:textId="77777777" w:rsidR="00FA438D" w:rsidRPr="00F23F85" w:rsidRDefault="00FA438D" w:rsidP="007911A5">
            <w:pPr>
              <w:rPr>
                <w:b/>
                <w:sz w:val="18"/>
                <w:szCs w:val="18"/>
              </w:rPr>
            </w:pPr>
            <w:r w:rsidRPr="00F23F85">
              <w:rPr>
                <w:b/>
                <w:sz w:val="18"/>
                <w:szCs w:val="18"/>
              </w:rPr>
              <w:t>Results for boys</w:t>
            </w:r>
          </w:p>
          <w:tbl>
            <w:tblPr>
              <w:tblStyle w:val="GridTable1Light1"/>
              <w:tblW w:w="7131" w:type="dxa"/>
              <w:tblLayout w:type="fixed"/>
              <w:tblLook w:val="04A0" w:firstRow="1" w:lastRow="0" w:firstColumn="1" w:lastColumn="0" w:noHBand="0" w:noVBand="1"/>
            </w:tblPr>
            <w:tblGrid>
              <w:gridCol w:w="1314"/>
              <w:gridCol w:w="1327"/>
              <w:gridCol w:w="1329"/>
              <w:gridCol w:w="1194"/>
              <w:gridCol w:w="1196"/>
              <w:gridCol w:w="771"/>
            </w:tblGrid>
            <w:tr w:rsidR="00FA438D" w:rsidRPr="00855D56" w14:paraId="36197198" w14:textId="77777777" w:rsidTr="007911A5">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314" w:type="dxa"/>
                  <w:vMerge w:val="restart"/>
                </w:tcPr>
                <w:p w14:paraId="0C21FD7A" w14:textId="77777777" w:rsidR="00FA438D" w:rsidRPr="00855D56" w:rsidRDefault="00FA438D" w:rsidP="007911A5">
                  <w:pPr>
                    <w:rPr>
                      <w:sz w:val="16"/>
                      <w:szCs w:val="16"/>
                    </w:rPr>
                  </w:pPr>
                  <w:r w:rsidRPr="00855D56">
                    <w:rPr>
                      <w:sz w:val="16"/>
                      <w:szCs w:val="16"/>
                    </w:rPr>
                    <w:t>Behaviour</w:t>
                  </w:r>
                </w:p>
              </w:tc>
              <w:tc>
                <w:tcPr>
                  <w:tcW w:w="2656" w:type="dxa"/>
                  <w:gridSpan w:val="2"/>
                </w:tcPr>
                <w:p w14:paraId="0F05D836"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Intervention</w:t>
                  </w:r>
                </w:p>
              </w:tc>
              <w:tc>
                <w:tcPr>
                  <w:tcW w:w="2390" w:type="dxa"/>
                  <w:gridSpan w:val="2"/>
                </w:tcPr>
                <w:p w14:paraId="6E444D81"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c>
                <w:tcPr>
                  <w:tcW w:w="771" w:type="dxa"/>
                  <w:vMerge w:val="restart"/>
                </w:tcPr>
                <w:p w14:paraId="4D5E4F6A"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F</w:t>
                  </w:r>
                </w:p>
              </w:tc>
            </w:tr>
            <w:tr w:rsidR="00FA438D" w:rsidRPr="00855D56" w14:paraId="614EFDBC" w14:textId="77777777" w:rsidTr="007911A5">
              <w:trPr>
                <w:trHeight w:val="367"/>
              </w:trPr>
              <w:tc>
                <w:tcPr>
                  <w:cnfStyle w:val="001000000000" w:firstRow="0" w:lastRow="0" w:firstColumn="1" w:lastColumn="0" w:oddVBand="0" w:evenVBand="0" w:oddHBand="0" w:evenHBand="0" w:firstRowFirstColumn="0" w:firstRowLastColumn="0" w:lastRowFirstColumn="0" w:lastRowLastColumn="0"/>
                  <w:tcW w:w="1314" w:type="dxa"/>
                  <w:vMerge/>
                </w:tcPr>
                <w:p w14:paraId="0927B721" w14:textId="77777777" w:rsidR="00FA438D" w:rsidRPr="00855D56" w:rsidRDefault="00FA438D" w:rsidP="007911A5">
                  <w:pPr>
                    <w:rPr>
                      <w:sz w:val="16"/>
                      <w:szCs w:val="16"/>
                    </w:rPr>
                  </w:pPr>
                </w:p>
              </w:tc>
              <w:tc>
                <w:tcPr>
                  <w:tcW w:w="1327" w:type="dxa"/>
                </w:tcPr>
                <w:p w14:paraId="53A9177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Baseline </w:t>
                  </w:r>
                </w:p>
                <w:p w14:paraId="18F6566D"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1329" w:type="dxa"/>
                </w:tcPr>
                <w:p w14:paraId="3D5E426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p w14:paraId="64273D9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1194" w:type="dxa"/>
                </w:tcPr>
                <w:p w14:paraId="5072BC9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p w14:paraId="5CB90A6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1195" w:type="dxa"/>
                </w:tcPr>
                <w:p w14:paraId="41D0D15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p w14:paraId="02FB816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771" w:type="dxa"/>
                  <w:vMerge/>
                </w:tcPr>
                <w:p w14:paraId="059FDF87"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855D56" w14:paraId="5DEE8842" w14:textId="77777777" w:rsidTr="007911A5">
              <w:trPr>
                <w:trHeight w:val="104"/>
              </w:trPr>
              <w:tc>
                <w:tcPr>
                  <w:cnfStyle w:val="001000000000" w:firstRow="0" w:lastRow="0" w:firstColumn="1" w:lastColumn="0" w:oddVBand="0" w:evenVBand="0" w:oddHBand="0" w:evenHBand="0" w:firstRowFirstColumn="0" w:firstRowLastColumn="0" w:lastRowFirstColumn="0" w:lastRowLastColumn="0"/>
                  <w:tcW w:w="1314" w:type="dxa"/>
                </w:tcPr>
                <w:p w14:paraId="2E68EEE7" w14:textId="77777777" w:rsidR="00FA438D" w:rsidRPr="00855D56" w:rsidRDefault="00FA438D" w:rsidP="007911A5">
                  <w:pPr>
                    <w:rPr>
                      <w:sz w:val="16"/>
                      <w:szCs w:val="16"/>
                    </w:rPr>
                  </w:pPr>
                  <w:r w:rsidRPr="00855D56">
                    <w:rPr>
                      <w:sz w:val="16"/>
                      <w:szCs w:val="16"/>
                    </w:rPr>
                    <w:t>Mean steps/day</w:t>
                  </w:r>
                </w:p>
              </w:tc>
              <w:tc>
                <w:tcPr>
                  <w:tcW w:w="1327" w:type="dxa"/>
                </w:tcPr>
                <w:p w14:paraId="0AA1E7C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13306 (4945)</w:t>
                  </w:r>
                </w:p>
              </w:tc>
              <w:tc>
                <w:tcPr>
                  <w:tcW w:w="1329" w:type="dxa"/>
                </w:tcPr>
                <w:p w14:paraId="0045078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12158 (3375)</w:t>
                  </w:r>
                </w:p>
              </w:tc>
              <w:tc>
                <w:tcPr>
                  <w:tcW w:w="1194" w:type="dxa"/>
                </w:tcPr>
                <w:p w14:paraId="733D5CF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10805 (4395)</w:t>
                  </w:r>
                </w:p>
              </w:tc>
              <w:tc>
                <w:tcPr>
                  <w:tcW w:w="1195" w:type="dxa"/>
                </w:tcPr>
                <w:p w14:paraId="1423602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8728 (3603)</w:t>
                  </w:r>
                </w:p>
              </w:tc>
              <w:tc>
                <w:tcPr>
                  <w:tcW w:w="771" w:type="dxa"/>
                </w:tcPr>
                <w:p w14:paraId="2C2D38F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7.4*</w:t>
                  </w:r>
                </w:p>
              </w:tc>
            </w:tr>
            <w:tr w:rsidR="00FA438D" w:rsidRPr="00855D56" w14:paraId="5A763D3E" w14:textId="77777777" w:rsidTr="007911A5">
              <w:trPr>
                <w:trHeight w:val="261"/>
              </w:trPr>
              <w:tc>
                <w:tcPr>
                  <w:cnfStyle w:val="001000000000" w:firstRow="0" w:lastRow="0" w:firstColumn="1" w:lastColumn="0" w:oddVBand="0" w:evenVBand="0" w:oddHBand="0" w:evenHBand="0" w:firstRowFirstColumn="0" w:firstRowLastColumn="0" w:lastRowFirstColumn="0" w:lastRowLastColumn="0"/>
                  <w:tcW w:w="1314" w:type="dxa"/>
                </w:tcPr>
                <w:p w14:paraId="22EE3ED8" w14:textId="77777777" w:rsidR="00FA438D" w:rsidRPr="00855D56" w:rsidRDefault="00FA438D" w:rsidP="007911A5">
                  <w:pPr>
                    <w:rPr>
                      <w:sz w:val="16"/>
                      <w:szCs w:val="16"/>
                    </w:rPr>
                  </w:pPr>
                  <w:r w:rsidRPr="00855D56">
                    <w:rPr>
                      <w:sz w:val="16"/>
                      <w:szCs w:val="16"/>
                    </w:rPr>
                    <w:lastRenderedPageBreak/>
                    <w:t>TV hours/day</w:t>
                  </w:r>
                </w:p>
              </w:tc>
              <w:tc>
                <w:tcPr>
                  <w:tcW w:w="1327" w:type="dxa"/>
                </w:tcPr>
                <w:p w14:paraId="28EDA96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2.47 (1.55)</w:t>
                  </w:r>
                </w:p>
              </w:tc>
              <w:tc>
                <w:tcPr>
                  <w:tcW w:w="1329" w:type="dxa"/>
                </w:tcPr>
                <w:p w14:paraId="4088B274"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2.14 (1.18)</w:t>
                  </w:r>
                </w:p>
              </w:tc>
              <w:tc>
                <w:tcPr>
                  <w:tcW w:w="1194" w:type="dxa"/>
                </w:tcPr>
                <w:p w14:paraId="5732E46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2.86 (1.42)</w:t>
                  </w:r>
                </w:p>
              </w:tc>
              <w:tc>
                <w:tcPr>
                  <w:tcW w:w="1195" w:type="dxa"/>
                </w:tcPr>
                <w:p w14:paraId="5671429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2.39 (0.70)</w:t>
                  </w:r>
                </w:p>
              </w:tc>
              <w:tc>
                <w:tcPr>
                  <w:tcW w:w="771" w:type="dxa"/>
                </w:tcPr>
                <w:p w14:paraId="5213BE3E"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0.17</w:t>
                  </w:r>
                </w:p>
              </w:tc>
            </w:tr>
            <w:tr w:rsidR="00FA438D" w:rsidRPr="00855D56" w14:paraId="21E8FC8D" w14:textId="77777777" w:rsidTr="007911A5">
              <w:trPr>
                <w:trHeight w:val="355"/>
              </w:trPr>
              <w:tc>
                <w:tcPr>
                  <w:cnfStyle w:val="001000000000" w:firstRow="0" w:lastRow="0" w:firstColumn="1" w:lastColumn="0" w:oddVBand="0" w:evenVBand="0" w:oddHBand="0" w:evenHBand="0" w:firstRowFirstColumn="0" w:firstRowLastColumn="0" w:lastRowFirstColumn="0" w:lastRowLastColumn="0"/>
                  <w:tcW w:w="1314" w:type="dxa"/>
                </w:tcPr>
                <w:p w14:paraId="051862DF" w14:textId="77777777" w:rsidR="00FA438D" w:rsidRPr="00855D56" w:rsidRDefault="00FA438D" w:rsidP="007911A5">
                  <w:pPr>
                    <w:rPr>
                      <w:sz w:val="16"/>
                      <w:szCs w:val="16"/>
                    </w:rPr>
                  </w:pPr>
                  <w:r w:rsidRPr="00855D56">
                    <w:rPr>
                      <w:sz w:val="16"/>
                      <w:szCs w:val="16"/>
                    </w:rPr>
                    <w:t>Computer hours/day</w:t>
                  </w:r>
                </w:p>
              </w:tc>
              <w:tc>
                <w:tcPr>
                  <w:tcW w:w="1327" w:type="dxa"/>
                </w:tcPr>
                <w:p w14:paraId="1395B55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1.17 (1.02)</w:t>
                  </w:r>
                </w:p>
              </w:tc>
              <w:tc>
                <w:tcPr>
                  <w:tcW w:w="1329" w:type="dxa"/>
                </w:tcPr>
                <w:p w14:paraId="715AAA8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1.54 (1.20)</w:t>
                  </w:r>
                </w:p>
              </w:tc>
              <w:tc>
                <w:tcPr>
                  <w:tcW w:w="1194" w:type="dxa"/>
                </w:tcPr>
                <w:p w14:paraId="3E4C509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1.68 (1.13)</w:t>
                  </w:r>
                </w:p>
              </w:tc>
              <w:tc>
                <w:tcPr>
                  <w:tcW w:w="1195" w:type="dxa"/>
                </w:tcPr>
                <w:p w14:paraId="10BD559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1.67 (1.09)</w:t>
                  </w:r>
                </w:p>
              </w:tc>
              <w:tc>
                <w:tcPr>
                  <w:tcW w:w="771" w:type="dxa"/>
                </w:tcPr>
                <w:p w14:paraId="4A89C21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1.9</w:t>
                  </w:r>
                </w:p>
              </w:tc>
            </w:tr>
            <w:tr w:rsidR="00FA438D" w:rsidRPr="00855D56" w14:paraId="2F40E341" w14:textId="77777777" w:rsidTr="007911A5">
              <w:trPr>
                <w:trHeight w:val="450"/>
              </w:trPr>
              <w:tc>
                <w:tcPr>
                  <w:cnfStyle w:val="001000000000" w:firstRow="0" w:lastRow="0" w:firstColumn="1" w:lastColumn="0" w:oddVBand="0" w:evenVBand="0" w:oddHBand="0" w:evenHBand="0" w:firstRowFirstColumn="0" w:firstRowLastColumn="0" w:lastRowFirstColumn="0" w:lastRowLastColumn="0"/>
                  <w:tcW w:w="1314" w:type="dxa"/>
                </w:tcPr>
                <w:p w14:paraId="022D662C" w14:textId="77777777" w:rsidR="00FA438D" w:rsidRPr="00855D56" w:rsidRDefault="00FA438D" w:rsidP="007911A5">
                  <w:pPr>
                    <w:rPr>
                      <w:sz w:val="16"/>
                      <w:szCs w:val="16"/>
                    </w:rPr>
                  </w:pPr>
                  <w:r w:rsidRPr="00855D56">
                    <w:rPr>
                      <w:sz w:val="16"/>
                      <w:szCs w:val="16"/>
                    </w:rPr>
                    <w:t>Electronic games hours/day</w:t>
                  </w:r>
                </w:p>
              </w:tc>
              <w:tc>
                <w:tcPr>
                  <w:tcW w:w="1327" w:type="dxa"/>
                </w:tcPr>
                <w:p w14:paraId="22B55B4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1.27 (1.20)</w:t>
                  </w:r>
                </w:p>
              </w:tc>
              <w:tc>
                <w:tcPr>
                  <w:tcW w:w="1329" w:type="dxa"/>
                </w:tcPr>
                <w:p w14:paraId="227AD27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1.14 (1.24)</w:t>
                  </w:r>
                </w:p>
              </w:tc>
              <w:tc>
                <w:tcPr>
                  <w:tcW w:w="1194" w:type="dxa"/>
                </w:tcPr>
                <w:p w14:paraId="5CE7ECE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 (0.93)</w:t>
                  </w:r>
                </w:p>
              </w:tc>
              <w:tc>
                <w:tcPr>
                  <w:tcW w:w="1195" w:type="dxa"/>
                </w:tcPr>
                <w:p w14:paraId="4878281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0.72 (0.75)</w:t>
                  </w:r>
                </w:p>
              </w:tc>
              <w:tc>
                <w:tcPr>
                  <w:tcW w:w="771" w:type="dxa"/>
                </w:tcPr>
                <w:p w14:paraId="44A5FF5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-0.08</w:t>
                  </w:r>
                </w:p>
              </w:tc>
            </w:tr>
          </w:tbl>
          <w:p w14:paraId="675AEEC1" w14:textId="77777777" w:rsidR="00FA438D" w:rsidRPr="00F23F85" w:rsidRDefault="00FA438D" w:rsidP="007911A5">
            <w:pPr>
              <w:rPr>
                <w:sz w:val="18"/>
                <w:szCs w:val="18"/>
              </w:rPr>
            </w:pPr>
            <w:r w:rsidRPr="00F23F85">
              <w:rPr>
                <w:sz w:val="18"/>
                <w:szCs w:val="18"/>
              </w:rPr>
              <w:t>*p&lt;0.05</w:t>
            </w:r>
          </w:p>
          <w:p w14:paraId="26866085" w14:textId="77777777" w:rsidR="00FA438D" w:rsidRPr="00F23F85" w:rsidRDefault="00FA438D" w:rsidP="007911A5">
            <w:pPr>
              <w:rPr>
                <w:sz w:val="18"/>
                <w:szCs w:val="18"/>
              </w:rPr>
            </w:pPr>
          </w:p>
          <w:p w14:paraId="0C319234" w14:textId="77777777" w:rsidR="00FA438D" w:rsidRPr="00F23F85" w:rsidRDefault="00FA438D" w:rsidP="007911A5">
            <w:pPr>
              <w:rPr>
                <w:b/>
                <w:sz w:val="18"/>
                <w:szCs w:val="18"/>
              </w:rPr>
            </w:pPr>
            <w:r w:rsidRPr="00F23F85">
              <w:rPr>
                <w:b/>
                <w:sz w:val="18"/>
                <w:szCs w:val="18"/>
              </w:rPr>
              <w:t>Results for girls</w:t>
            </w:r>
          </w:p>
          <w:tbl>
            <w:tblPr>
              <w:tblStyle w:val="GridTable1Light1"/>
              <w:tblW w:w="7176" w:type="dxa"/>
              <w:tblLayout w:type="fixed"/>
              <w:tblLook w:val="04A0" w:firstRow="1" w:lastRow="0" w:firstColumn="1" w:lastColumn="0" w:noHBand="0" w:noVBand="1"/>
            </w:tblPr>
            <w:tblGrid>
              <w:gridCol w:w="1322"/>
              <w:gridCol w:w="1336"/>
              <w:gridCol w:w="1337"/>
              <w:gridCol w:w="1202"/>
              <w:gridCol w:w="1203"/>
              <w:gridCol w:w="776"/>
            </w:tblGrid>
            <w:tr w:rsidR="00FA438D" w:rsidRPr="00855D56" w14:paraId="34F76E73" w14:textId="77777777" w:rsidTr="007911A5">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322" w:type="dxa"/>
                  <w:vMerge w:val="restart"/>
                </w:tcPr>
                <w:p w14:paraId="64C29E18" w14:textId="77777777" w:rsidR="00FA438D" w:rsidRPr="00855D56" w:rsidRDefault="00FA438D" w:rsidP="007911A5">
                  <w:pPr>
                    <w:rPr>
                      <w:sz w:val="16"/>
                      <w:szCs w:val="16"/>
                    </w:rPr>
                  </w:pPr>
                  <w:r w:rsidRPr="00855D56">
                    <w:rPr>
                      <w:sz w:val="16"/>
                      <w:szCs w:val="16"/>
                    </w:rPr>
                    <w:t>Behaviour</w:t>
                  </w:r>
                </w:p>
              </w:tc>
              <w:tc>
                <w:tcPr>
                  <w:tcW w:w="2673" w:type="dxa"/>
                  <w:gridSpan w:val="2"/>
                </w:tcPr>
                <w:p w14:paraId="1937EA52"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Intervention</w:t>
                  </w:r>
                </w:p>
              </w:tc>
              <w:tc>
                <w:tcPr>
                  <w:tcW w:w="2405" w:type="dxa"/>
                  <w:gridSpan w:val="2"/>
                </w:tcPr>
                <w:p w14:paraId="1124F8F9" w14:textId="77777777" w:rsidR="00FA438D" w:rsidRPr="00855D56" w:rsidRDefault="00FA438D" w:rsidP="007911A5">
                  <w:pPr>
                    <w:jc w:val="cente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Control</w:t>
                  </w:r>
                </w:p>
              </w:tc>
              <w:tc>
                <w:tcPr>
                  <w:tcW w:w="776" w:type="dxa"/>
                  <w:vMerge w:val="restart"/>
                </w:tcPr>
                <w:p w14:paraId="5270303D" w14:textId="77777777" w:rsidR="00FA438D" w:rsidRPr="00855D5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55D56">
                    <w:rPr>
                      <w:sz w:val="16"/>
                      <w:szCs w:val="16"/>
                    </w:rPr>
                    <w:t>F</w:t>
                  </w:r>
                </w:p>
              </w:tc>
            </w:tr>
            <w:tr w:rsidR="00FA438D" w:rsidRPr="00855D56" w14:paraId="36B92141" w14:textId="77777777" w:rsidTr="007911A5">
              <w:trPr>
                <w:trHeight w:val="457"/>
              </w:trPr>
              <w:tc>
                <w:tcPr>
                  <w:cnfStyle w:val="001000000000" w:firstRow="0" w:lastRow="0" w:firstColumn="1" w:lastColumn="0" w:oddVBand="0" w:evenVBand="0" w:oddHBand="0" w:evenHBand="0" w:firstRowFirstColumn="0" w:firstRowLastColumn="0" w:lastRowFirstColumn="0" w:lastRowLastColumn="0"/>
                  <w:tcW w:w="1322" w:type="dxa"/>
                  <w:vMerge/>
                </w:tcPr>
                <w:p w14:paraId="135506E6" w14:textId="77777777" w:rsidR="00FA438D" w:rsidRPr="00855D56" w:rsidRDefault="00FA438D" w:rsidP="007911A5">
                  <w:pPr>
                    <w:rPr>
                      <w:sz w:val="16"/>
                      <w:szCs w:val="16"/>
                    </w:rPr>
                  </w:pPr>
                </w:p>
              </w:tc>
              <w:tc>
                <w:tcPr>
                  <w:tcW w:w="1336" w:type="dxa"/>
                </w:tcPr>
                <w:p w14:paraId="3FF6663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 xml:space="preserve">Baseline </w:t>
                  </w:r>
                </w:p>
                <w:p w14:paraId="6ABC42D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1337" w:type="dxa"/>
                </w:tcPr>
                <w:p w14:paraId="535C28E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p w14:paraId="119A5C7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1202" w:type="dxa"/>
                </w:tcPr>
                <w:p w14:paraId="69D9472C"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Baseline</w:t>
                  </w:r>
                </w:p>
                <w:p w14:paraId="4F8C40F2"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1203" w:type="dxa"/>
                </w:tcPr>
                <w:p w14:paraId="52A4553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Follow-up</w:t>
                  </w:r>
                </w:p>
                <w:p w14:paraId="0565D58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Mean (SD)</w:t>
                  </w:r>
                </w:p>
              </w:tc>
              <w:tc>
                <w:tcPr>
                  <w:tcW w:w="776" w:type="dxa"/>
                  <w:vMerge/>
                </w:tcPr>
                <w:p w14:paraId="2EBD7EE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tc>
            </w:tr>
            <w:tr w:rsidR="00FA438D" w:rsidRPr="00855D56" w14:paraId="50532314" w14:textId="77777777" w:rsidTr="007911A5">
              <w:trPr>
                <w:trHeight w:val="211"/>
              </w:trPr>
              <w:tc>
                <w:tcPr>
                  <w:cnfStyle w:val="001000000000" w:firstRow="0" w:lastRow="0" w:firstColumn="1" w:lastColumn="0" w:oddVBand="0" w:evenVBand="0" w:oddHBand="0" w:evenHBand="0" w:firstRowFirstColumn="0" w:firstRowLastColumn="0" w:lastRowFirstColumn="0" w:lastRowLastColumn="0"/>
                  <w:tcW w:w="1322" w:type="dxa"/>
                </w:tcPr>
                <w:p w14:paraId="773D9832" w14:textId="77777777" w:rsidR="00FA438D" w:rsidRPr="00855D56" w:rsidRDefault="00FA438D" w:rsidP="007911A5">
                  <w:pPr>
                    <w:rPr>
                      <w:sz w:val="16"/>
                      <w:szCs w:val="16"/>
                    </w:rPr>
                  </w:pPr>
                  <w:r w:rsidRPr="00855D56">
                    <w:rPr>
                      <w:sz w:val="16"/>
                      <w:szCs w:val="16"/>
                    </w:rPr>
                    <w:t>Mean steps/day</w:t>
                  </w:r>
                </w:p>
              </w:tc>
              <w:tc>
                <w:tcPr>
                  <w:tcW w:w="1336" w:type="dxa"/>
                </w:tcPr>
                <w:p w14:paraId="1104B15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10547 (2810)</w:t>
                  </w:r>
                </w:p>
              </w:tc>
              <w:tc>
                <w:tcPr>
                  <w:tcW w:w="1337" w:type="dxa"/>
                </w:tcPr>
                <w:p w14:paraId="7C146E7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11880 (2314)</w:t>
                  </w:r>
                </w:p>
              </w:tc>
              <w:tc>
                <w:tcPr>
                  <w:tcW w:w="1202" w:type="dxa"/>
                </w:tcPr>
                <w:p w14:paraId="36DF6C0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10739 (2742)</w:t>
                  </w:r>
                </w:p>
              </w:tc>
              <w:tc>
                <w:tcPr>
                  <w:tcW w:w="1203" w:type="dxa"/>
                </w:tcPr>
                <w:p w14:paraId="343F3E0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8309 (2400)</w:t>
                  </w:r>
                </w:p>
              </w:tc>
              <w:tc>
                <w:tcPr>
                  <w:tcW w:w="776" w:type="dxa"/>
                </w:tcPr>
                <w:p w14:paraId="793A6575"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29.6*</w:t>
                  </w:r>
                </w:p>
              </w:tc>
            </w:tr>
            <w:tr w:rsidR="00FA438D" w:rsidRPr="00855D56" w14:paraId="691BFDED" w14:textId="77777777" w:rsidTr="007911A5">
              <w:trPr>
                <w:trHeight w:val="229"/>
              </w:trPr>
              <w:tc>
                <w:tcPr>
                  <w:cnfStyle w:val="001000000000" w:firstRow="0" w:lastRow="0" w:firstColumn="1" w:lastColumn="0" w:oddVBand="0" w:evenVBand="0" w:oddHBand="0" w:evenHBand="0" w:firstRowFirstColumn="0" w:firstRowLastColumn="0" w:lastRowFirstColumn="0" w:lastRowLastColumn="0"/>
                  <w:tcW w:w="1322" w:type="dxa"/>
                </w:tcPr>
                <w:p w14:paraId="20758D8F" w14:textId="77777777" w:rsidR="00FA438D" w:rsidRPr="00855D56" w:rsidRDefault="00FA438D" w:rsidP="007911A5">
                  <w:pPr>
                    <w:rPr>
                      <w:sz w:val="16"/>
                      <w:szCs w:val="16"/>
                    </w:rPr>
                  </w:pPr>
                  <w:r w:rsidRPr="00855D56">
                    <w:rPr>
                      <w:sz w:val="16"/>
                      <w:szCs w:val="16"/>
                    </w:rPr>
                    <w:t>TV hours/day</w:t>
                  </w:r>
                </w:p>
              </w:tc>
              <w:tc>
                <w:tcPr>
                  <w:tcW w:w="1336" w:type="dxa"/>
                </w:tcPr>
                <w:p w14:paraId="58C471E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2.50 (1.20)</w:t>
                  </w:r>
                </w:p>
              </w:tc>
              <w:tc>
                <w:tcPr>
                  <w:tcW w:w="1337" w:type="dxa"/>
                </w:tcPr>
                <w:p w14:paraId="035190C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2.08 (1.32)</w:t>
                  </w:r>
                </w:p>
              </w:tc>
              <w:tc>
                <w:tcPr>
                  <w:tcW w:w="1202" w:type="dxa"/>
                </w:tcPr>
                <w:p w14:paraId="6B2C7D3B"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2.19 (1.07)</w:t>
                  </w:r>
                </w:p>
              </w:tc>
              <w:tc>
                <w:tcPr>
                  <w:tcW w:w="1203" w:type="dxa"/>
                </w:tcPr>
                <w:p w14:paraId="24CD373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2.26 (0.98)</w:t>
                  </w:r>
                </w:p>
              </w:tc>
              <w:tc>
                <w:tcPr>
                  <w:tcW w:w="776" w:type="dxa"/>
                </w:tcPr>
                <w:p w14:paraId="6FCB662F"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3.63</w:t>
                  </w:r>
                </w:p>
              </w:tc>
            </w:tr>
            <w:tr w:rsidR="00FA438D" w:rsidRPr="00855D56" w14:paraId="259CCB59" w14:textId="77777777" w:rsidTr="007911A5">
              <w:trPr>
                <w:trHeight w:val="440"/>
              </w:trPr>
              <w:tc>
                <w:tcPr>
                  <w:cnfStyle w:val="001000000000" w:firstRow="0" w:lastRow="0" w:firstColumn="1" w:lastColumn="0" w:oddVBand="0" w:evenVBand="0" w:oddHBand="0" w:evenHBand="0" w:firstRowFirstColumn="0" w:firstRowLastColumn="0" w:lastRowFirstColumn="0" w:lastRowLastColumn="0"/>
                  <w:tcW w:w="1322" w:type="dxa"/>
                </w:tcPr>
                <w:p w14:paraId="71E959D1" w14:textId="77777777" w:rsidR="00FA438D" w:rsidRPr="00855D56" w:rsidRDefault="00FA438D" w:rsidP="007911A5">
                  <w:pPr>
                    <w:rPr>
                      <w:sz w:val="16"/>
                      <w:szCs w:val="16"/>
                    </w:rPr>
                  </w:pPr>
                  <w:r w:rsidRPr="00855D56">
                    <w:rPr>
                      <w:sz w:val="16"/>
                      <w:szCs w:val="16"/>
                    </w:rPr>
                    <w:t>Computer hours/day</w:t>
                  </w:r>
                </w:p>
              </w:tc>
              <w:tc>
                <w:tcPr>
                  <w:tcW w:w="1336" w:type="dxa"/>
                </w:tcPr>
                <w:p w14:paraId="2027964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1.54 (0.96)</w:t>
                  </w:r>
                </w:p>
              </w:tc>
              <w:tc>
                <w:tcPr>
                  <w:tcW w:w="1337" w:type="dxa"/>
                </w:tcPr>
                <w:p w14:paraId="29BCABE9"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1.60 (1.04)</w:t>
                  </w:r>
                </w:p>
              </w:tc>
              <w:tc>
                <w:tcPr>
                  <w:tcW w:w="1202" w:type="dxa"/>
                </w:tcPr>
                <w:p w14:paraId="461BD120"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2.21 (1.74)</w:t>
                  </w:r>
                </w:p>
              </w:tc>
              <w:tc>
                <w:tcPr>
                  <w:tcW w:w="1203" w:type="dxa"/>
                </w:tcPr>
                <w:p w14:paraId="34329D68"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2.26 (1.58)</w:t>
                  </w:r>
                </w:p>
              </w:tc>
              <w:tc>
                <w:tcPr>
                  <w:tcW w:w="776" w:type="dxa"/>
                </w:tcPr>
                <w:p w14:paraId="14CD5E0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0.04</w:t>
                  </w:r>
                </w:p>
              </w:tc>
            </w:tr>
            <w:tr w:rsidR="00FA438D" w:rsidRPr="00855D56" w14:paraId="4883DDEF" w14:textId="77777777" w:rsidTr="007911A5">
              <w:trPr>
                <w:trHeight w:val="671"/>
              </w:trPr>
              <w:tc>
                <w:tcPr>
                  <w:cnfStyle w:val="001000000000" w:firstRow="0" w:lastRow="0" w:firstColumn="1" w:lastColumn="0" w:oddVBand="0" w:evenVBand="0" w:oddHBand="0" w:evenHBand="0" w:firstRowFirstColumn="0" w:firstRowLastColumn="0" w:lastRowFirstColumn="0" w:lastRowLastColumn="0"/>
                  <w:tcW w:w="1322" w:type="dxa"/>
                </w:tcPr>
                <w:p w14:paraId="0B31CD88" w14:textId="77777777" w:rsidR="00FA438D" w:rsidRPr="00855D56" w:rsidRDefault="00FA438D" w:rsidP="007911A5">
                  <w:pPr>
                    <w:rPr>
                      <w:sz w:val="16"/>
                      <w:szCs w:val="16"/>
                    </w:rPr>
                  </w:pPr>
                  <w:r w:rsidRPr="00855D56">
                    <w:rPr>
                      <w:sz w:val="16"/>
                      <w:szCs w:val="16"/>
                    </w:rPr>
                    <w:t>Electronic games hours/day</w:t>
                  </w:r>
                </w:p>
              </w:tc>
              <w:tc>
                <w:tcPr>
                  <w:tcW w:w="1336" w:type="dxa"/>
                </w:tcPr>
                <w:p w14:paraId="10A696B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0.25 (0.59)</w:t>
                  </w:r>
                </w:p>
              </w:tc>
              <w:tc>
                <w:tcPr>
                  <w:tcW w:w="1337" w:type="dxa"/>
                </w:tcPr>
                <w:p w14:paraId="61F11983"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0.24 (0.60)</w:t>
                  </w:r>
                </w:p>
              </w:tc>
              <w:tc>
                <w:tcPr>
                  <w:tcW w:w="1202" w:type="dxa"/>
                </w:tcPr>
                <w:p w14:paraId="796C9C6A"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0.45 (0.92)</w:t>
                  </w:r>
                </w:p>
              </w:tc>
              <w:tc>
                <w:tcPr>
                  <w:tcW w:w="1203" w:type="dxa"/>
                </w:tcPr>
                <w:p w14:paraId="56B988F1"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0.51 (1.04)</w:t>
                  </w:r>
                </w:p>
              </w:tc>
              <w:tc>
                <w:tcPr>
                  <w:tcW w:w="776" w:type="dxa"/>
                </w:tcPr>
                <w:p w14:paraId="26C757E6" w14:textId="77777777" w:rsidR="00FA438D" w:rsidRPr="00855D5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55D56">
                    <w:rPr>
                      <w:sz w:val="16"/>
                      <w:szCs w:val="16"/>
                    </w:rPr>
                    <w:t>-1.00</w:t>
                  </w:r>
                </w:p>
              </w:tc>
            </w:tr>
          </w:tbl>
          <w:p w14:paraId="05E5E954" w14:textId="77777777" w:rsidR="00FA438D" w:rsidRPr="00F23F85" w:rsidRDefault="00FA438D" w:rsidP="007911A5">
            <w:pPr>
              <w:rPr>
                <w:sz w:val="18"/>
                <w:szCs w:val="18"/>
              </w:rPr>
            </w:pPr>
            <w:r w:rsidRPr="00F23F85">
              <w:rPr>
                <w:sz w:val="18"/>
                <w:szCs w:val="18"/>
              </w:rPr>
              <w:t>*p&lt;0.05</w:t>
            </w:r>
          </w:p>
        </w:tc>
        <w:tc>
          <w:tcPr>
            <w:tcW w:w="2693" w:type="dxa"/>
            <w:vMerge/>
          </w:tcPr>
          <w:p w14:paraId="6034E446" w14:textId="77777777" w:rsidR="00FA438D" w:rsidRPr="00F23F85" w:rsidRDefault="00FA438D" w:rsidP="007911A5">
            <w:pPr>
              <w:rPr>
                <w:sz w:val="18"/>
                <w:szCs w:val="18"/>
              </w:rPr>
            </w:pPr>
          </w:p>
        </w:tc>
        <w:tc>
          <w:tcPr>
            <w:tcW w:w="934" w:type="dxa"/>
            <w:vMerge/>
          </w:tcPr>
          <w:p w14:paraId="68264A70" w14:textId="77777777" w:rsidR="00FA438D" w:rsidRPr="00F23F85" w:rsidRDefault="00FA438D" w:rsidP="007911A5">
            <w:pPr>
              <w:rPr>
                <w:sz w:val="18"/>
                <w:szCs w:val="18"/>
              </w:rPr>
            </w:pPr>
          </w:p>
        </w:tc>
      </w:tr>
      <w:tr w:rsidR="00FA438D" w:rsidRPr="00F23F85" w14:paraId="1B94A774" w14:textId="77777777" w:rsidTr="007911A5">
        <w:trPr>
          <w:trHeight w:val="257"/>
        </w:trPr>
        <w:tc>
          <w:tcPr>
            <w:tcW w:w="1555" w:type="dxa"/>
          </w:tcPr>
          <w:p w14:paraId="1DA58991" w14:textId="02FF0B7A" w:rsidR="00FA438D" w:rsidRPr="00272839" w:rsidRDefault="00FA438D" w:rsidP="00FA438D">
            <w:pPr>
              <w:rPr>
                <w:b/>
                <w:sz w:val="18"/>
                <w:szCs w:val="18"/>
              </w:rPr>
            </w:pPr>
            <w:proofErr w:type="spellStart"/>
            <w:r w:rsidRPr="00272839">
              <w:rPr>
                <w:b/>
                <w:sz w:val="18"/>
                <w:szCs w:val="18"/>
              </w:rPr>
              <w:lastRenderedPageBreak/>
              <w:t>Lubans</w:t>
            </w:r>
            <w:proofErr w:type="spellEnd"/>
            <w:r w:rsidRPr="00272839">
              <w:rPr>
                <w:b/>
                <w:sz w:val="18"/>
                <w:szCs w:val="18"/>
              </w:rPr>
              <w:t xml:space="preserve"> et al, 2010, Australia, BMC Public Health</w:t>
            </w:r>
            <w:r>
              <w:rPr>
                <w:b/>
                <w:sz w:val="18"/>
                <w:szCs w:val="18"/>
              </w:rPr>
              <w:fldChar w:fldCharType="begin">
                <w:fldData xml:space="preserve">PEVuZE5vdGU+PENpdGU+PEF1dGhvcj5MdWJhbnM8L0F1dGhvcj48WWVhcj4yMDEwPC9ZZWFyPjxS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VD1KUyZhbXA7Q1NDPVkmYW1wO05FV1M9TiZhbXA7UEFHRT1mdWxsdGV4dCZhbXA7RD1tZWQ1JmFt
cDtBTj0yMTAyOTQ2NzwvdXJsPjwvcmVsYXRlZC11cmxzPjwvdXJscz48Y3VzdG9tMj5QTUMyOTg4
NzM1PC9jdXN0b20yPjxjdXN0b200Pk1FRExJTkU8L2N1c3RvbTQ+PGVsZWN0cm9uaWMtcmVzb3Vy
Y2UtbnVtPmh0dHA6Ly9keC5kb2kub3JnLzEwLjExODYvMTQ3MS0yNDU4LTEwLTY1MjwvZWxlY3Ry
b25pYy1yZXNvdXJjZS1udW0+PGxhbmd1YWdlPkVuZ2xpc2g8L2xhbmd1YWdlPjwvcmVjb3JkPjwv
Q2l0ZT48L0VuZE5vdGU+AG==
</w:fldData>
              </w:fldChar>
            </w:r>
            <w:r>
              <w:rPr>
                <w:b/>
                <w:sz w:val="18"/>
                <w:szCs w:val="18"/>
              </w:rPr>
              <w:instrText xml:space="preserve"> ADDIN EN.CITE </w:instrText>
            </w:r>
            <w:r>
              <w:rPr>
                <w:b/>
                <w:sz w:val="18"/>
                <w:szCs w:val="18"/>
              </w:rPr>
              <w:fldChar w:fldCharType="begin">
                <w:fldData xml:space="preserve">PEVuZE5vdGU+PENpdGU+PEF1dGhvcj5MdWJhbnM8L0F1dGhvcj48WWVhcj4yMDEwPC9ZZWFyPjxS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[62]</w:t>
            </w:r>
            <w:r>
              <w:rPr>
                <w:b/>
                <w:sz w:val="18"/>
                <w:szCs w:val="18"/>
              </w:rPr>
              <w:fldChar w:fldCharType="end"/>
            </w:r>
            <w:r w:rsidRPr="00272839">
              <w:rPr>
                <w:b/>
                <w:sz w:val="18"/>
                <w:szCs w:val="18"/>
              </w:rPr>
              <w:t xml:space="preserve"> AND </w:t>
            </w:r>
            <w:proofErr w:type="spellStart"/>
            <w:r w:rsidRPr="00272839">
              <w:rPr>
                <w:b/>
                <w:sz w:val="18"/>
                <w:szCs w:val="18"/>
              </w:rPr>
              <w:t>Lubans</w:t>
            </w:r>
            <w:proofErr w:type="spellEnd"/>
            <w:r w:rsidRPr="00272839">
              <w:rPr>
                <w:b/>
                <w:sz w:val="18"/>
                <w:szCs w:val="18"/>
              </w:rPr>
              <w:t xml:space="preserve"> et al, </w:t>
            </w:r>
            <w:r w:rsidRPr="00272839">
              <w:rPr>
                <w:b/>
                <w:sz w:val="18"/>
                <w:szCs w:val="18"/>
              </w:rPr>
              <w:lastRenderedPageBreak/>
              <w:t xml:space="preserve">2012, Australia, Archives of </w:t>
            </w:r>
            <w:proofErr w:type="spellStart"/>
            <w:r w:rsidRPr="00272839">
              <w:rPr>
                <w:b/>
                <w:sz w:val="18"/>
                <w:szCs w:val="18"/>
              </w:rPr>
              <w:t>Pediatrics</w:t>
            </w:r>
            <w:proofErr w:type="spellEnd"/>
            <w:r w:rsidRPr="00272839">
              <w:rPr>
                <w:b/>
                <w:sz w:val="18"/>
                <w:szCs w:val="18"/>
              </w:rPr>
              <w:t xml:space="preserve"> and Adolescent Medicine</w:t>
            </w:r>
            <w:r>
              <w:rPr>
                <w:b/>
                <w:sz w:val="18"/>
                <w:szCs w:val="18"/>
              </w:rPr>
              <w:fldChar w:fldCharType="begin"/>
            </w:r>
            <w:r>
              <w:rPr>
                <w:b/>
                <w:sz w:val="18"/>
                <w:szCs w:val="18"/>
              </w:rPr>
              <w:instrText xml:space="preserve"> ADDIN EN.CITE &lt;EndNote&gt;&lt;Cite&gt;&lt;Author&gt;Lubans&lt;/Author&gt;&lt;Year&gt;2012&lt;/Year&gt;&lt;RecNum&gt;135&lt;/RecNum&gt;&lt;DisplayText&gt;[72]&lt;/DisplayText&gt;&lt;record&gt;&lt;rec-number&gt;135&lt;/rec-number&gt;&lt;foreign-keys&gt;&lt;key app="EN" db-id="ttwavx9vep2facepdpz5d0zs55ppwfwz55s0" timestamp="1445007823"&gt;135&lt;/key&gt;&lt;/foreign-keys&gt;&lt;ref-type name="Journal Article"&gt;17&lt;/ref-type&gt;&lt;contributors&gt;&lt;authors&gt;&lt;author&gt;Lubans, D. R.&lt;/author&gt;&lt;author&gt;Morgan, P. J.&lt;/author&gt;&lt;author&gt;Okely, A. D.&lt;/author&gt;&lt;author&gt;Dewar, D.&lt;/author&gt;&lt;author&gt;Collins, C. E.&lt;/author&gt;&lt;author&gt;Batterham, M.&lt;/author&gt;&lt;author&gt;Callister, R.&lt;/author&gt;&lt;author&gt;Plotnikoff, R. C.&lt;/author&gt;&lt;/authors&gt;&lt;/contributors&gt;&lt;titles&gt;&lt;title&gt;Preventing Obesity Among Adolescent Girls: One-Year Outcomes of the Nutrition and Enjoyable Activity for Teen Girls (NEAT Girls) Cluster Randomized Controlled Trial&lt;/title&gt;&lt;secondary-title&gt;Archives of Pediatrics &amp;amp; Adolescent Medicine&lt;/secondary-title&gt;&lt;alt-title&gt;Arch Pediatr Adolesc Med&lt;/alt-title&gt;&lt;/titles&gt;&lt;periodical&gt;&lt;full-title&gt;Archives of Pediatrics &amp;amp; Adolescent Medicine&lt;/full-title&gt;&lt;abbr-1&gt;Arch Pediatr Adolesc Med&lt;/abbr-1&gt;&lt;/periodical&gt;&lt;alt-periodical&gt;&lt;full-title&gt;Archives of Pediatrics &amp;amp; Adolescent Medicine&lt;/full-title&gt;&lt;abbr-1&gt;Arch Pediatr Adolesc Med&lt;/abbr-1&gt;&lt;/alt-periodical&gt;&lt;pages&gt;821-7&lt;/pages&gt;&lt;volume&gt;166&lt;/volume&gt;&lt;number&gt;9&lt;/number&gt;&lt;dates&gt;&lt;year&gt;2012&lt;/year&gt;&lt;pub-dates&gt;&lt;date&gt;Sep 1&lt;/date&gt;&lt;/pub-dates&gt;&lt;/dates&gt;&lt;isbn&gt;1538-3628&lt;/isbn&gt;&lt;accession-num&gt;22566517&lt;/accession-num&gt;&lt;urls&gt;&lt;related-urls&gt;&lt;url&gt;http://ovidsp.ovid.com/ovidweb.cgi?T=JS&amp;amp;CSC=Y&amp;amp;NEWS=N&amp;amp;PAGE=fulltext&amp;amp;D=prem&amp;amp;AN=22566517&lt;/url&gt;&lt;url&gt;http://archpedi.jamanetwork.com/article.aspx?articleid=1149404&lt;/url&gt;&lt;/related-urls&gt;&lt;/urls&gt;&lt;custom4&gt;MEDLINE&lt;/custom4&gt;&lt;electronic-resource-num&gt;http://dx.doi.org/10.1001/archpediatrics.2012.41&lt;/electronic-resource-num&gt;&lt;language&gt;English&lt;/language&gt;&lt;/record&gt;&lt;/Cite&gt;&lt;/EndNote&gt;</w:instrText>
            </w:r>
            <w:r>
              <w:rPr>
                <w:b/>
                <w:sz w:val="18"/>
                <w:szCs w:val="18"/>
              </w:rPr>
              <w:fldChar w:fldCharType="separate"/>
            </w:r>
            <w:r>
              <w:rPr>
                <w:b/>
                <w:noProof/>
                <w:sz w:val="18"/>
                <w:szCs w:val="18"/>
              </w:rPr>
              <w:t>[72]</w:t>
            </w:r>
            <w:r>
              <w:rPr>
                <w:b/>
                <w:sz w:val="18"/>
                <w:szCs w:val="18"/>
              </w:rPr>
              <w:fldChar w:fldCharType="end"/>
            </w:r>
            <w:r w:rsidRPr="00272839">
              <w:rPr>
                <w:b/>
                <w:sz w:val="18"/>
                <w:szCs w:val="18"/>
              </w:rPr>
              <w:t xml:space="preserve"> AND Dewar et al, 2014, Australia, Journal of Science and Medicine in Sport</w:t>
            </w:r>
            <w:r>
              <w:rPr>
                <w:b/>
                <w:sz w:val="18"/>
                <w:szCs w:val="18"/>
              </w:rPr>
              <w:fldChar w:fldCharType="begin">
                <w:fldData xml:space="preserve">PEVuZE5vdGU+PENpdGU+PEF1dGhvcj5EZXdhcjwvQXV0aG9yPjxZZWFyPjIwMTQ8L1llYXI+PFJl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Qz1ZJmFtcDtORVdTPU4mYW1wO1BBR0U9ZnVsbHRleHQmYW1wO0Q9bWVkbCZhbXA7QU49MjM1MDY2
NTc8L3VybD48dXJsPmh0dHA6Ly9hYy5lbHMtY2RuLmNvbS9TMTQ0MDI0NDAxMzAwMDM1Mi8xLXMy
LjAtUzE0NDAyNDQwMTMwMDAzNTItbWFpbi5wZGY/X3RpZD03NDg0NWU5Yy05ZTgxLTExZTUtOTQ1
My0wMDAwMGFhY2IzNjEmYW1wO2FjZG5hdD0xNDQ5NjcxNjM0X2Q1ZTFhMmM3NWI2YzgwMzI4ZTM5
MGRiMjcxNmZjMzI1PC91cmw+PC9yZWxhdGVkLXVybHM+PC91cmxzPjxjdXN0b200Pk1FRExJTkU8
L2N1c3RvbTQ+PGVsZWN0cm9uaWMtcmVzb3VyY2UtbnVtPmh0dHA6Ly9keC5kb2kub3JnLzEwLjEw
MTYvai5qc2Ftcy4yMDEzLjAyLjAwMzwvZWxlY3Ryb25pYy1yZXNvdXJjZS1udW0+PGxhbmd1YWdl
PkVuZ2xpc2g8L2xhbmd1YWdlPjwvcmVjb3JkPjwvQ2l0ZT48L0VuZE5vdGU+
</w:fldData>
              </w:fldChar>
            </w:r>
            <w:r>
              <w:rPr>
                <w:b/>
                <w:sz w:val="18"/>
                <w:szCs w:val="18"/>
              </w:rPr>
              <w:instrText xml:space="preserve"> ADDIN EN.CITE </w:instrText>
            </w:r>
            <w:r>
              <w:rPr>
                <w:b/>
                <w:sz w:val="18"/>
                <w:szCs w:val="18"/>
              </w:rPr>
              <w:fldChar w:fldCharType="begin">
                <w:fldData xml:space="preserve">PEVuZE5vdGU+PENpdGU+PEF1dGhvcj5EZXdhcjwvQXV0aG9yPjxZZWFyPjIwMTQ8L1llYXI+PFJl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Qz1ZJmFtcDtORVdTPU4mYW1wO1BBR0U9ZnVsbHRleHQmYW1wO0Q9bWVkbCZhbXA7QU49MjM1MDY2
NTc8L3VybD48dXJsPmh0dHA6Ly9hYy5lbHMtY2RuLmNvbS9TMTQ0MDI0NDAxMzAwMDM1Mi8xLXMy
LjAtUzE0NDAyNDQwMTMwMDAzNTItbWFpbi5wZGY/X3RpZD03NDg0NWU5Yy05ZTgxLTExZTUtOTQ1
My0wMDAwMGFhY2IzNjEmYW1wO2FjZG5hdD0xNDQ5NjcxNjM0X2Q1ZTFhMmM3NWI2YzgwMzI4ZTM5
MGRiMjcxNmZjMzI1PC91cmw+PC9yZWxhdGVkLXVybHM+PC91cmxzPjxjdXN0b200Pk1FRExJTkU8
L2N1c3RvbTQ+PGVsZWN0cm9uaWMtcmVzb3VyY2UtbnVtPmh0dHA6Ly9keC5kb2kub3JnLzEwLjEw
MTYvai5qc2Ftcy4yMDEzLjAyLjAwMzwvZWxlY3Ryb25pYy1yZXNvdXJjZS1udW0+PGxhbmd1YWdl
PkVuZ2xpc2g8L2xhbmd1YWdlPjwvcmVjb3JkPjwvQ2l0ZT48L0VuZE5vdGU+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[63]</w:t>
            </w:r>
            <w:r>
              <w:rPr>
                <w:b/>
                <w:sz w:val="18"/>
                <w:szCs w:val="18"/>
              </w:rPr>
              <w:fldChar w:fldCharType="end"/>
            </w:r>
          </w:p>
        </w:tc>
        <w:tc>
          <w:tcPr>
            <w:tcW w:w="1275" w:type="dxa"/>
          </w:tcPr>
          <w:p w14:paraId="729B504C" w14:textId="77777777" w:rsidR="00FA438D" w:rsidRPr="00F23F85" w:rsidRDefault="00FA438D" w:rsidP="007911A5">
            <w:pPr>
              <w:rPr>
                <w:sz w:val="18"/>
                <w:szCs w:val="18"/>
              </w:rPr>
            </w:pPr>
            <w:r w:rsidRPr="00F23F85">
              <w:rPr>
                <w:sz w:val="18"/>
                <w:szCs w:val="18"/>
              </w:rPr>
              <w:lastRenderedPageBreak/>
              <w:t>Intervention n=148</w:t>
            </w:r>
          </w:p>
          <w:p w14:paraId="4B645E88" w14:textId="77777777" w:rsidR="00FA438D" w:rsidRPr="00F23F85" w:rsidRDefault="00FA438D" w:rsidP="007911A5">
            <w:pPr>
              <w:rPr>
                <w:sz w:val="18"/>
                <w:szCs w:val="18"/>
              </w:rPr>
            </w:pPr>
            <w:r w:rsidRPr="00F23F85">
              <w:rPr>
                <w:sz w:val="18"/>
                <w:szCs w:val="18"/>
              </w:rPr>
              <w:t>Control n=179</w:t>
            </w:r>
          </w:p>
          <w:p w14:paraId="648B6909" w14:textId="77777777" w:rsidR="00FA438D" w:rsidRPr="00F23F85" w:rsidRDefault="00FA438D" w:rsidP="007911A5">
            <w:pPr>
              <w:rPr>
                <w:sz w:val="18"/>
                <w:szCs w:val="18"/>
              </w:rPr>
            </w:pPr>
          </w:p>
          <w:p w14:paraId="5349721C" w14:textId="77777777" w:rsidR="00FA438D" w:rsidRPr="00F23F85" w:rsidRDefault="00FA438D" w:rsidP="007911A5">
            <w:pPr>
              <w:rPr>
                <w:sz w:val="18"/>
                <w:szCs w:val="18"/>
              </w:rPr>
            </w:pPr>
            <w:r w:rsidRPr="00F23F85">
              <w:rPr>
                <w:sz w:val="18"/>
                <w:szCs w:val="18"/>
              </w:rPr>
              <w:t>80% follow-up</w:t>
            </w:r>
          </w:p>
        </w:tc>
        <w:tc>
          <w:tcPr>
            <w:tcW w:w="1560" w:type="dxa"/>
          </w:tcPr>
          <w:p w14:paraId="43AB6EF8" w14:textId="77777777" w:rsidR="00FA438D" w:rsidRPr="00F23F85" w:rsidRDefault="00FA438D" w:rsidP="007911A5">
            <w:pPr>
              <w:rPr>
                <w:sz w:val="18"/>
                <w:szCs w:val="18"/>
                <w:u w:val="single"/>
              </w:rPr>
            </w:pPr>
            <w:r w:rsidRPr="00F23F85">
              <w:rPr>
                <w:sz w:val="18"/>
                <w:szCs w:val="18"/>
                <w:u w:val="single"/>
              </w:rPr>
              <w:lastRenderedPageBreak/>
              <w:t xml:space="preserve">Average attendance </w:t>
            </w:r>
          </w:p>
          <w:p w14:paraId="22CCEEEC" w14:textId="77777777" w:rsidR="00FA438D" w:rsidRPr="00F23F85" w:rsidRDefault="00FA438D" w:rsidP="007911A5">
            <w:pPr>
              <w:rPr>
                <w:sz w:val="18"/>
                <w:szCs w:val="18"/>
              </w:rPr>
            </w:pPr>
            <w:r w:rsidRPr="00F23F85">
              <w:rPr>
                <w:sz w:val="18"/>
                <w:szCs w:val="18"/>
              </w:rPr>
              <w:t xml:space="preserve">School sport </w:t>
            </w:r>
            <w:r w:rsidRPr="00F23F85">
              <w:rPr>
                <w:sz w:val="18"/>
                <w:szCs w:val="18"/>
              </w:rPr>
              <w:lastRenderedPageBreak/>
              <w:t>sessions: 60.6%</w:t>
            </w:r>
          </w:p>
          <w:p w14:paraId="2AF68A82" w14:textId="77777777" w:rsidR="00FA438D" w:rsidRPr="00F23F85" w:rsidRDefault="00FA438D" w:rsidP="007911A5">
            <w:pPr>
              <w:rPr>
                <w:sz w:val="18"/>
                <w:szCs w:val="18"/>
              </w:rPr>
            </w:pPr>
            <w:r w:rsidRPr="00F23F85">
              <w:rPr>
                <w:sz w:val="18"/>
                <w:szCs w:val="18"/>
              </w:rPr>
              <w:t>Nutrition workshops: 65%</w:t>
            </w:r>
          </w:p>
          <w:p w14:paraId="4F2C6E99" w14:textId="77777777" w:rsidR="00FA438D" w:rsidRPr="00F23F85" w:rsidRDefault="00FA438D" w:rsidP="007911A5">
            <w:pPr>
              <w:rPr>
                <w:sz w:val="18"/>
                <w:szCs w:val="18"/>
              </w:rPr>
            </w:pPr>
            <w:r w:rsidRPr="00F23F85">
              <w:rPr>
                <w:sz w:val="18"/>
                <w:szCs w:val="18"/>
              </w:rPr>
              <w:t>Optional lunchtime sessions: 24.6%</w:t>
            </w:r>
          </w:p>
          <w:p w14:paraId="769BC775" w14:textId="77777777" w:rsidR="00FA438D" w:rsidRPr="00F23F85" w:rsidRDefault="00FA438D" w:rsidP="007911A5">
            <w:pPr>
              <w:rPr>
                <w:sz w:val="18"/>
                <w:szCs w:val="18"/>
              </w:rPr>
            </w:pPr>
            <w:r w:rsidRPr="00F23F85">
              <w:rPr>
                <w:sz w:val="18"/>
                <w:szCs w:val="18"/>
              </w:rPr>
              <w:t>On average, participants completed 8.8% of home challenges.</w:t>
            </w:r>
          </w:p>
          <w:p w14:paraId="513FD893" w14:textId="77777777" w:rsidR="00FA438D" w:rsidRPr="00F23F85" w:rsidRDefault="00FA438D" w:rsidP="007911A5">
            <w:pPr>
              <w:rPr>
                <w:sz w:val="18"/>
                <w:szCs w:val="18"/>
              </w:rPr>
            </w:pPr>
            <w:r w:rsidRPr="00F23F85">
              <w:rPr>
                <w:sz w:val="18"/>
                <w:szCs w:val="18"/>
              </w:rPr>
              <w:t>No process data on text messaging element.</w:t>
            </w:r>
          </w:p>
        </w:tc>
        <w:tc>
          <w:tcPr>
            <w:tcW w:w="7371" w:type="dxa"/>
          </w:tcPr>
          <w:p w14:paraId="19647006" w14:textId="77777777" w:rsidR="00FA438D" w:rsidRPr="00F23F85" w:rsidRDefault="00FA438D" w:rsidP="007911A5">
            <w:pPr>
              <w:rPr>
                <w:sz w:val="18"/>
                <w:szCs w:val="18"/>
              </w:rPr>
            </w:pPr>
            <w:r w:rsidRPr="00F23F85">
              <w:rPr>
                <w:sz w:val="18"/>
                <w:szCs w:val="18"/>
              </w:rPr>
              <w:lastRenderedPageBreak/>
              <w:t>There were no significant changes in any dietary, physical activity or sedentary behaviours at 1 year.</w:t>
            </w:r>
          </w:p>
        </w:tc>
        <w:tc>
          <w:tcPr>
            <w:tcW w:w="2693" w:type="dxa"/>
          </w:tcPr>
          <w:p w14:paraId="3D2A49E1" w14:textId="77777777" w:rsidR="00FA438D" w:rsidRPr="00F23F85" w:rsidRDefault="00FA438D" w:rsidP="007911A5">
            <w:pPr>
              <w:rPr>
                <w:sz w:val="18"/>
                <w:szCs w:val="18"/>
              </w:rPr>
            </w:pPr>
            <w:r w:rsidRPr="00F23F85">
              <w:rPr>
                <w:sz w:val="18"/>
                <w:szCs w:val="18"/>
              </w:rPr>
              <w:t xml:space="preserve">NEAT girls, which was a school-based multi-component intervention that included a text messaging element, did not result in any significant changes </w:t>
            </w:r>
            <w:r w:rsidRPr="00F23F85">
              <w:rPr>
                <w:sz w:val="18"/>
                <w:szCs w:val="18"/>
              </w:rPr>
              <w:lastRenderedPageBreak/>
              <w:t>in diet or physical activity.</w:t>
            </w:r>
          </w:p>
        </w:tc>
        <w:tc>
          <w:tcPr>
            <w:tcW w:w="934" w:type="dxa"/>
          </w:tcPr>
          <w:p w14:paraId="1A612351" w14:textId="77777777" w:rsidR="00FA438D" w:rsidRPr="00F23F85" w:rsidRDefault="00FA438D" w:rsidP="007911A5">
            <w:pPr>
              <w:rPr>
                <w:sz w:val="18"/>
                <w:szCs w:val="18"/>
              </w:rPr>
            </w:pPr>
            <w:r w:rsidRPr="00F23F85">
              <w:rPr>
                <w:sz w:val="18"/>
                <w:szCs w:val="18"/>
              </w:rPr>
              <w:lastRenderedPageBreak/>
              <w:t>Medium</w:t>
            </w:r>
          </w:p>
        </w:tc>
      </w:tr>
      <w:tr w:rsidR="00FA438D" w:rsidRPr="00F23F85" w14:paraId="2B9EA8FA" w14:textId="77777777" w:rsidTr="007911A5">
        <w:trPr>
          <w:cnfStyle w:val="000000100000" w:firstRow="0" w:lastRow="0" w:firstColumn="0" w:lastColumn="0" w:oddVBand="0" w:evenVBand="0" w:oddHBand="1" w:evenHBand="0" w:firstRowFirstColumn="0" w:firstRowLastColumn="0" w:lastRowFirstColumn="0" w:lastRowLastColumn="0"/>
          <w:trHeight w:val="382"/>
        </w:trPr>
        <w:tc>
          <w:tcPr>
            <w:tcW w:w="1555" w:type="dxa"/>
            <w:vMerge w:val="restart"/>
          </w:tcPr>
          <w:p w14:paraId="30E8DC7E" w14:textId="2EA237F9" w:rsidR="00FA438D" w:rsidRPr="00272839" w:rsidRDefault="00FA438D" w:rsidP="00FA438D">
            <w:pPr>
              <w:rPr>
                <w:b/>
                <w:sz w:val="18"/>
                <w:szCs w:val="18"/>
              </w:rPr>
            </w:pPr>
            <w:r w:rsidRPr="00272839">
              <w:rPr>
                <w:b/>
                <w:sz w:val="18"/>
                <w:szCs w:val="18"/>
              </w:rPr>
              <w:lastRenderedPageBreak/>
              <w:t xml:space="preserve">Smith et al, 2014, Australia, </w:t>
            </w:r>
            <w:proofErr w:type="spellStart"/>
            <w:r w:rsidRPr="00272839">
              <w:rPr>
                <w:b/>
                <w:sz w:val="18"/>
                <w:szCs w:val="18"/>
              </w:rPr>
              <w:t>Pediatrics</w:t>
            </w:r>
            <w:proofErr w:type="spellEnd"/>
            <w:r>
              <w:rPr>
                <w:b/>
                <w:sz w:val="18"/>
                <w:szCs w:val="18"/>
              </w:rPr>
              <w:t xml:space="preserve"> </w:t>
            </w:r>
            <w:r>
              <w:rPr>
                <w:b/>
                <w:sz w:val="18"/>
                <w:szCs w:val="18"/>
              </w:rPr>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Pr>
                <w:b/>
                <w:sz w:val="18"/>
                <w:szCs w:val="18"/>
              </w:rPr>
              <w:instrText xml:space="preserve"> ADDIN EN.CITE </w:instrText>
            </w:r>
            <w:r>
              <w:rPr>
                <w:b/>
                <w:sz w:val="18"/>
                <w:szCs w:val="18"/>
              </w:rPr>
              <w:fldChar w:fldCharType="begin">
                <w:fldData xml:space="preserve">PEVuZE5vdGU+PENpdGU+PEF1dGhvcj5TbWl0aDwvQXV0aG9yPjxZZWFyPjIwMTQ8L1llYXI+PFJl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[65]</w:t>
            </w:r>
            <w:r>
              <w:rPr>
                <w:b/>
                <w:sz w:val="18"/>
                <w:szCs w:val="18"/>
              </w:rPr>
              <w:fldChar w:fldCharType="end"/>
            </w:r>
          </w:p>
        </w:tc>
        <w:tc>
          <w:tcPr>
            <w:tcW w:w="1275" w:type="dxa"/>
            <w:vMerge w:val="restart"/>
          </w:tcPr>
          <w:p w14:paraId="705F8EF5" w14:textId="77777777" w:rsidR="00FA438D" w:rsidRPr="00F23F85" w:rsidRDefault="00FA438D" w:rsidP="007911A5">
            <w:pPr>
              <w:rPr>
                <w:sz w:val="18"/>
                <w:szCs w:val="18"/>
              </w:rPr>
            </w:pPr>
            <w:r w:rsidRPr="00F23F85">
              <w:rPr>
                <w:sz w:val="18"/>
                <w:szCs w:val="18"/>
              </w:rPr>
              <w:t>Intervention n=181</w:t>
            </w:r>
          </w:p>
          <w:p w14:paraId="1CFC4E42" w14:textId="77777777" w:rsidR="00FA438D" w:rsidRPr="00F23F85" w:rsidRDefault="00FA438D" w:rsidP="007911A5">
            <w:pPr>
              <w:rPr>
                <w:sz w:val="18"/>
                <w:szCs w:val="18"/>
              </w:rPr>
            </w:pPr>
          </w:p>
          <w:p w14:paraId="1652FA31" w14:textId="77777777" w:rsidR="00FA438D" w:rsidRPr="00F23F85" w:rsidRDefault="00FA438D" w:rsidP="007911A5">
            <w:pPr>
              <w:rPr>
                <w:sz w:val="18"/>
                <w:szCs w:val="18"/>
              </w:rPr>
            </w:pPr>
            <w:r w:rsidRPr="00F23F85">
              <w:rPr>
                <w:sz w:val="18"/>
                <w:szCs w:val="18"/>
              </w:rPr>
              <w:t>Control n=180</w:t>
            </w:r>
          </w:p>
          <w:p w14:paraId="0854F6D5" w14:textId="77777777" w:rsidR="00FA438D" w:rsidRPr="00F23F85" w:rsidRDefault="00FA438D" w:rsidP="007911A5">
            <w:pPr>
              <w:rPr>
                <w:sz w:val="18"/>
                <w:szCs w:val="18"/>
              </w:rPr>
            </w:pPr>
          </w:p>
          <w:p w14:paraId="3E8DF25D" w14:textId="77777777" w:rsidR="00FA438D" w:rsidRPr="00F23F85" w:rsidRDefault="00FA438D" w:rsidP="007911A5">
            <w:pPr>
              <w:rPr>
                <w:sz w:val="18"/>
                <w:szCs w:val="18"/>
              </w:rPr>
            </w:pPr>
            <w:r w:rsidRPr="00F23F85">
              <w:rPr>
                <w:sz w:val="18"/>
                <w:szCs w:val="18"/>
              </w:rPr>
              <w:t>80% follow-up</w:t>
            </w:r>
          </w:p>
        </w:tc>
        <w:tc>
          <w:tcPr>
            <w:tcW w:w="1560" w:type="dxa"/>
            <w:vMerge w:val="restart"/>
          </w:tcPr>
          <w:p w14:paraId="6697C156" w14:textId="77777777" w:rsidR="00FA438D" w:rsidRPr="00F23F85" w:rsidRDefault="00FA438D" w:rsidP="007911A5">
            <w:pPr>
              <w:rPr>
                <w:sz w:val="18"/>
                <w:szCs w:val="18"/>
              </w:rPr>
            </w:pPr>
            <w:r w:rsidRPr="00F23F85">
              <w:rPr>
                <w:sz w:val="18"/>
                <w:szCs w:val="18"/>
              </w:rPr>
              <w:t xml:space="preserve">65% of boys attended more than 70% of sport sessions </w:t>
            </w:r>
          </w:p>
          <w:p w14:paraId="66E0DB21" w14:textId="77777777" w:rsidR="00FA438D" w:rsidRPr="00F23F85" w:rsidRDefault="00FA438D" w:rsidP="007911A5">
            <w:pPr>
              <w:rPr>
                <w:sz w:val="18"/>
                <w:szCs w:val="18"/>
              </w:rPr>
            </w:pPr>
            <w:r w:rsidRPr="00F23F85">
              <w:rPr>
                <w:sz w:val="18"/>
                <w:szCs w:val="18"/>
              </w:rPr>
              <w:t xml:space="preserve">44% attended at least 2/3 of lunchtime sessions </w:t>
            </w:r>
          </w:p>
          <w:p w14:paraId="5B43677D" w14:textId="77777777" w:rsidR="00FA438D" w:rsidRPr="00F23F85" w:rsidRDefault="00FA438D" w:rsidP="007911A5">
            <w:pPr>
              <w:rPr>
                <w:sz w:val="18"/>
                <w:szCs w:val="18"/>
              </w:rPr>
            </w:pPr>
            <w:r w:rsidRPr="00F23F85">
              <w:rPr>
                <w:sz w:val="18"/>
                <w:szCs w:val="18"/>
              </w:rPr>
              <w:t xml:space="preserve">70% of boys owned a smartphone or tablet and 63% reported using the ATLAS app. </w:t>
            </w:r>
          </w:p>
          <w:p w14:paraId="43E612D5" w14:textId="77777777" w:rsidR="00FA438D" w:rsidRPr="00F23F85" w:rsidRDefault="00FA438D" w:rsidP="007911A5">
            <w:pPr>
              <w:rPr>
                <w:sz w:val="18"/>
                <w:szCs w:val="18"/>
              </w:rPr>
            </w:pPr>
            <w:r w:rsidRPr="00F23F85">
              <w:rPr>
                <w:sz w:val="18"/>
                <w:szCs w:val="18"/>
              </w:rPr>
              <w:lastRenderedPageBreak/>
              <w:t xml:space="preserve">Of those who owned a smartphone, 70% reported using the goal setting function, 62% used the technique monitoring function, 49% used step tracking and 49% used the fitness challenge feature. </w:t>
            </w:r>
          </w:p>
          <w:p w14:paraId="6C6D48D9" w14:textId="77777777" w:rsidR="00FA438D" w:rsidRPr="00F23F85" w:rsidRDefault="00FA438D" w:rsidP="007911A5">
            <w:pPr>
              <w:rPr>
                <w:sz w:val="18"/>
                <w:szCs w:val="18"/>
              </w:rPr>
            </w:pPr>
            <w:r w:rsidRPr="00F23F85">
              <w:rPr>
                <w:sz w:val="18"/>
                <w:szCs w:val="18"/>
              </w:rPr>
              <w:t xml:space="preserve">Half of the group agreed that the push prompt was a useful reminder and 44% agreed that the app was enjoyable to use. However, 95% agreed that the ATLAS programme as a whole was enjoyable. </w:t>
            </w:r>
          </w:p>
        </w:tc>
        <w:tc>
          <w:tcPr>
            <w:tcW w:w="7371" w:type="dxa"/>
          </w:tcPr>
          <w:p w14:paraId="37909402" w14:textId="77777777" w:rsidR="00FA438D" w:rsidRPr="00F23F85" w:rsidRDefault="00FA438D" w:rsidP="007911A5">
            <w:pPr>
              <w:rPr>
                <w:b/>
                <w:i/>
                <w:sz w:val="18"/>
                <w:szCs w:val="18"/>
              </w:rPr>
            </w:pPr>
            <w:r w:rsidRPr="00F23F85">
              <w:rPr>
                <w:b/>
                <w:i/>
                <w:sz w:val="18"/>
                <w:szCs w:val="18"/>
              </w:rPr>
              <w:lastRenderedPageBreak/>
              <w:t>Diet</w:t>
            </w:r>
          </w:p>
          <w:p w14:paraId="408AEF36" w14:textId="77777777" w:rsidR="00FA438D" w:rsidRPr="00F23F85" w:rsidRDefault="00FA438D" w:rsidP="007911A5">
            <w:pPr>
              <w:rPr>
                <w:sz w:val="18"/>
                <w:szCs w:val="18"/>
              </w:rPr>
            </w:pPr>
            <w:r w:rsidRPr="00F23F85">
              <w:rPr>
                <w:sz w:val="18"/>
                <w:szCs w:val="18"/>
              </w:rPr>
              <w:t xml:space="preserve">Intervention boys significantly decreased their sweetened beverage consumption compared to control boys. </w:t>
            </w:r>
          </w:p>
          <w:tbl>
            <w:tblPr>
              <w:tblStyle w:val="GridTable1Light1"/>
              <w:tblW w:w="0" w:type="auto"/>
              <w:tblLayout w:type="fixed"/>
              <w:tblLook w:val="04A0" w:firstRow="1" w:lastRow="0" w:firstColumn="1" w:lastColumn="0" w:noHBand="0" w:noVBand="1"/>
            </w:tblPr>
            <w:tblGrid>
              <w:gridCol w:w="1304"/>
              <w:gridCol w:w="992"/>
              <w:gridCol w:w="1134"/>
              <w:gridCol w:w="993"/>
              <w:gridCol w:w="850"/>
              <w:gridCol w:w="1165"/>
              <w:gridCol w:w="701"/>
            </w:tblGrid>
            <w:tr w:rsidR="00FA438D" w:rsidRPr="008C44A6" w14:paraId="3D3B4915" w14:textId="77777777" w:rsidTr="007911A5">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04" w:type="dxa"/>
                </w:tcPr>
                <w:p w14:paraId="2D07C655" w14:textId="77777777" w:rsidR="00FA438D" w:rsidRPr="008C44A6" w:rsidRDefault="00FA438D" w:rsidP="007911A5">
                  <w:pPr>
                    <w:rPr>
                      <w:sz w:val="16"/>
                      <w:szCs w:val="16"/>
                    </w:rPr>
                  </w:pPr>
                  <w:r w:rsidRPr="008C44A6">
                    <w:rPr>
                      <w:sz w:val="16"/>
                      <w:szCs w:val="16"/>
                    </w:rPr>
                    <w:t>Outcome</w:t>
                  </w:r>
                </w:p>
              </w:tc>
              <w:tc>
                <w:tcPr>
                  <w:tcW w:w="992" w:type="dxa"/>
                </w:tcPr>
                <w:p w14:paraId="1E506AF2" w14:textId="77777777" w:rsidR="00FA438D" w:rsidRPr="008C44A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C44A6">
                    <w:rPr>
                      <w:sz w:val="16"/>
                      <w:szCs w:val="16"/>
                    </w:rPr>
                    <w:t>Baseline</w:t>
                  </w:r>
                </w:p>
              </w:tc>
              <w:tc>
                <w:tcPr>
                  <w:tcW w:w="1134" w:type="dxa"/>
                </w:tcPr>
                <w:p w14:paraId="0E238502" w14:textId="77777777" w:rsidR="00FA438D" w:rsidRPr="008C44A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C44A6">
                    <w:rPr>
                      <w:sz w:val="16"/>
                      <w:szCs w:val="16"/>
                    </w:rPr>
                    <w:t xml:space="preserve">8 months </w:t>
                  </w:r>
                </w:p>
              </w:tc>
              <w:tc>
                <w:tcPr>
                  <w:tcW w:w="993" w:type="dxa"/>
                </w:tcPr>
                <w:p w14:paraId="03B24EF5" w14:textId="77777777" w:rsidR="00FA438D" w:rsidRPr="008C44A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C44A6">
                    <w:rPr>
                      <w:sz w:val="16"/>
                      <w:szCs w:val="16"/>
                    </w:rPr>
                    <w:t>Change</w:t>
                  </w:r>
                </w:p>
              </w:tc>
              <w:tc>
                <w:tcPr>
                  <w:tcW w:w="850" w:type="dxa"/>
                </w:tcPr>
                <w:p w14:paraId="6A8BCD71" w14:textId="77777777" w:rsidR="00FA438D" w:rsidRPr="008C44A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C44A6">
                    <w:rPr>
                      <w:sz w:val="16"/>
                      <w:szCs w:val="16"/>
                    </w:rPr>
                    <w:t>P value</w:t>
                  </w:r>
                </w:p>
              </w:tc>
              <w:tc>
                <w:tcPr>
                  <w:tcW w:w="1165" w:type="dxa"/>
                </w:tcPr>
                <w:p w14:paraId="105549FC" w14:textId="77777777" w:rsidR="00FA438D" w:rsidRPr="008C44A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C44A6">
                    <w:rPr>
                      <w:sz w:val="16"/>
                      <w:szCs w:val="16"/>
                    </w:rPr>
                    <w:t>Adjusted difference in change</w:t>
                  </w:r>
                </w:p>
              </w:tc>
              <w:tc>
                <w:tcPr>
                  <w:tcW w:w="701" w:type="dxa"/>
                </w:tcPr>
                <w:p w14:paraId="33040B89" w14:textId="77777777" w:rsidR="00FA438D" w:rsidRPr="008C44A6"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8C44A6">
                    <w:rPr>
                      <w:sz w:val="16"/>
                      <w:szCs w:val="16"/>
                    </w:rPr>
                    <w:t>P value</w:t>
                  </w:r>
                </w:p>
              </w:tc>
            </w:tr>
            <w:tr w:rsidR="00FA438D" w:rsidRPr="008C44A6" w14:paraId="2A9BECF7" w14:textId="77777777" w:rsidTr="007911A5">
              <w:trPr>
                <w:trHeight w:val="448"/>
              </w:trPr>
              <w:tc>
                <w:tcPr>
                  <w:cnfStyle w:val="001000000000" w:firstRow="0" w:lastRow="0" w:firstColumn="1" w:lastColumn="0" w:oddVBand="0" w:evenVBand="0" w:oddHBand="0" w:evenHBand="0" w:firstRowFirstColumn="0" w:firstRowLastColumn="0" w:lastRowFirstColumn="0" w:lastRowLastColumn="0"/>
                  <w:tcW w:w="1304" w:type="dxa"/>
                </w:tcPr>
                <w:p w14:paraId="266F7AF4" w14:textId="77777777" w:rsidR="00FA438D" w:rsidRPr="008C44A6" w:rsidRDefault="00FA438D" w:rsidP="007911A5">
                  <w:pPr>
                    <w:rPr>
                      <w:sz w:val="16"/>
                      <w:szCs w:val="16"/>
                    </w:rPr>
                  </w:pPr>
                  <w:r w:rsidRPr="008C44A6">
                    <w:rPr>
                      <w:sz w:val="16"/>
                      <w:szCs w:val="16"/>
                    </w:rPr>
                    <w:t>Sweetened beverage intake (glasses/day)</w:t>
                  </w:r>
                </w:p>
                <w:p w14:paraId="1DCCB1B1" w14:textId="77777777" w:rsidR="00FA438D" w:rsidRPr="008C44A6" w:rsidRDefault="00FA438D" w:rsidP="007911A5">
                  <w:pPr>
                    <w:rPr>
                      <w:sz w:val="16"/>
                      <w:szCs w:val="16"/>
                    </w:rPr>
                  </w:pPr>
                  <w:r w:rsidRPr="008C44A6">
                    <w:rPr>
                      <w:sz w:val="16"/>
                      <w:szCs w:val="16"/>
                    </w:rPr>
                    <w:t>Intervention</w:t>
                  </w:r>
                </w:p>
                <w:p w14:paraId="50C99EFA" w14:textId="77777777" w:rsidR="00FA438D" w:rsidRPr="008C44A6" w:rsidRDefault="00FA438D" w:rsidP="007911A5">
                  <w:pPr>
                    <w:rPr>
                      <w:sz w:val="16"/>
                      <w:szCs w:val="16"/>
                    </w:rPr>
                  </w:pPr>
                  <w:r w:rsidRPr="008C44A6">
                    <w:rPr>
                      <w:sz w:val="16"/>
                      <w:szCs w:val="16"/>
                    </w:rPr>
                    <w:t>Control</w:t>
                  </w:r>
                </w:p>
              </w:tc>
              <w:tc>
                <w:tcPr>
                  <w:tcW w:w="992" w:type="dxa"/>
                </w:tcPr>
                <w:p w14:paraId="61E4C831"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0E0E4CE"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EB686FA"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B652459"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3.9±0.40</w:t>
                  </w:r>
                </w:p>
                <w:p w14:paraId="22304A2B"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3.9±0.36</w:t>
                  </w:r>
                </w:p>
              </w:tc>
              <w:tc>
                <w:tcPr>
                  <w:tcW w:w="1134" w:type="dxa"/>
                </w:tcPr>
                <w:p w14:paraId="319A1363"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EE6868A"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CC46A92"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639486B"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3.1±0.41</w:t>
                  </w:r>
                </w:p>
                <w:p w14:paraId="1E9C0192"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3.7±0.36</w:t>
                  </w:r>
                </w:p>
              </w:tc>
              <w:tc>
                <w:tcPr>
                  <w:tcW w:w="993" w:type="dxa"/>
                </w:tcPr>
                <w:p w14:paraId="61F50991"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07CDD1D"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13B686B"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F21A443"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-0.8±0.19</w:t>
                  </w:r>
                </w:p>
                <w:p w14:paraId="48A7A4E9"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-0.1±0.18</w:t>
                  </w:r>
                </w:p>
              </w:tc>
              <w:tc>
                <w:tcPr>
                  <w:tcW w:w="850" w:type="dxa"/>
                </w:tcPr>
                <w:p w14:paraId="626E612C"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F92CFB8"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E378D8C"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43E2D8B"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&lt;0.001</w:t>
                  </w:r>
                </w:p>
                <w:p w14:paraId="506606BC"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&lt;0.001</w:t>
                  </w:r>
                </w:p>
              </w:tc>
              <w:tc>
                <w:tcPr>
                  <w:tcW w:w="1165" w:type="dxa"/>
                </w:tcPr>
                <w:p w14:paraId="751D40F2"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E517E45"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7660EBC"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1500AE7"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6BF1A22"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5.7±.067</w:t>
                  </w:r>
                </w:p>
              </w:tc>
              <w:tc>
                <w:tcPr>
                  <w:tcW w:w="701" w:type="dxa"/>
                </w:tcPr>
                <w:p w14:paraId="5C5A5880"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10211A7"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76BDD68"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01998EE"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10C9424" w14:textId="77777777" w:rsidR="00FA438D" w:rsidRPr="008C44A6"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8C44A6">
                    <w:rPr>
                      <w:sz w:val="16"/>
                      <w:szCs w:val="16"/>
                    </w:rPr>
                    <w:t>.01</w:t>
                  </w:r>
                </w:p>
              </w:tc>
            </w:tr>
          </w:tbl>
          <w:p w14:paraId="3ADE88F0" w14:textId="77777777" w:rsidR="00FA438D" w:rsidRPr="00F23F85" w:rsidRDefault="00FA438D" w:rsidP="007911A5">
            <w:pPr>
              <w:rPr>
                <w:sz w:val="18"/>
                <w:szCs w:val="18"/>
              </w:rPr>
            </w:pPr>
          </w:p>
        </w:tc>
        <w:tc>
          <w:tcPr>
            <w:tcW w:w="2693" w:type="dxa"/>
            <w:vMerge w:val="restart"/>
          </w:tcPr>
          <w:p w14:paraId="0638246D" w14:textId="77777777" w:rsidR="00FA438D" w:rsidRPr="00F23F85" w:rsidRDefault="00FA438D" w:rsidP="007911A5">
            <w:pPr>
              <w:rPr>
                <w:sz w:val="18"/>
                <w:szCs w:val="18"/>
              </w:rPr>
            </w:pPr>
            <w:r w:rsidRPr="00F23F85">
              <w:rPr>
                <w:sz w:val="18"/>
                <w:szCs w:val="18"/>
              </w:rPr>
              <w:t>70% of participants had smartphones and 63% reported using the app.</w:t>
            </w:r>
          </w:p>
          <w:p w14:paraId="32DA16C8" w14:textId="77777777" w:rsidR="00FA438D" w:rsidRPr="00F23F85" w:rsidRDefault="00FA438D" w:rsidP="007911A5">
            <w:pPr>
              <w:rPr>
                <w:sz w:val="18"/>
                <w:szCs w:val="18"/>
              </w:rPr>
            </w:pPr>
            <w:r w:rsidRPr="00F23F85">
              <w:rPr>
                <w:sz w:val="18"/>
                <w:szCs w:val="18"/>
              </w:rPr>
              <w:t>This multicomponent intervention that included the use of a smartphone app and website was effective at reducing screen time and sweetened beverage consumption, but not at increasing physical activity amongst boys from deprived backgrounds.</w:t>
            </w:r>
          </w:p>
        </w:tc>
        <w:tc>
          <w:tcPr>
            <w:tcW w:w="934" w:type="dxa"/>
            <w:vMerge w:val="restart"/>
          </w:tcPr>
          <w:p w14:paraId="73A8BE6F" w14:textId="77777777" w:rsidR="00FA438D" w:rsidRPr="00F23F85" w:rsidRDefault="00FA438D" w:rsidP="007911A5">
            <w:pPr>
              <w:rPr>
                <w:sz w:val="18"/>
                <w:szCs w:val="18"/>
              </w:rPr>
            </w:pPr>
            <w:r w:rsidRPr="00F23F85">
              <w:rPr>
                <w:sz w:val="18"/>
                <w:szCs w:val="18"/>
              </w:rPr>
              <w:t>Medium</w:t>
            </w:r>
          </w:p>
        </w:tc>
      </w:tr>
      <w:tr w:rsidR="00FA438D" w:rsidRPr="00F23F85" w14:paraId="06E947C7" w14:textId="77777777" w:rsidTr="007911A5">
        <w:trPr>
          <w:trHeight w:val="381"/>
        </w:trPr>
        <w:tc>
          <w:tcPr>
            <w:tcW w:w="1555" w:type="dxa"/>
            <w:vMerge/>
          </w:tcPr>
          <w:p w14:paraId="00C55405" w14:textId="77777777" w:rsidR="00FA438D" w:rsidRPr="00272839" w:rsidRDefault="00FA438D" w:rsidP="007911A5">
            <w:pPr>
              <w:rPr>
                <w:b/>
                <w:sz w:val="18"/>
                <w:szCs w:val="18"/>
              </w:rPr>
            </w:pPr>
          </w:p>
        </w:tc>
        <w:tc>
          <w:tcPr>
            <w:tcW w:w="1275" w:type="dxa"/>
            <w:vMerge/>
          </w:tcPr>
          <w:p w14:paraId="2D34E516" w14:textId="77777777" w:rsidR="00FA438D" w:rsidRPr="00F23F85" w:rsidRDefault="00FA438D" w:rsidP="007911A5">
            <w:pPr>
              <w:rPr>
                <w:sz w:val="18"/>
                <w:szCs w:val="18"/>
              </w:rPr>
            </w:pPr>
          </w:p>
        </w:tc>
        <w:tc>
          <w:tcPr>
            <w:tcW w:w="1560" w:type="dxa"/>
            <w:vMerge/>
          </w:tcPr>
          <w:p w14:paraId="61454958" w14:textId="77777777" w:rsidR="00FA438D" w:rsidRPr="00F23F85" w:rsidRDefault="00FA438D" w:rsidP="007911A5">
            <w:pPr>
              <w:rPr>
                <w:sz w:val="18"/>
                <w:szCs w:val="18"/>
              </w:rPr>
            </w:pPr>
          </w:p>
        </w:tc>
        <w:tc>
          <w:tcPr>
            <w:tcW w:w="7371" w:type="dxa"/>
          </w:tcPr>
          <w:p w14:paraId="3A1B9DD5" w14:textId="77777777" w:rsidR="00FA438D" w:rsidRDefault="00FA438D" w:rsidP="007911A5">
            <w:pPr>
              <w:rPr>
                <w:b/>
                <w:i/>
                <w:sz w:val="18"/>
                <w:szCs w:val="18"/>
              </w:rPr>
            </w:pPr>
          </w:p>
          <w:p w14:paraId="5082C2E7" w14:textId="77777777" w:rsidR="00FA438D" w:rsidRDefault="00FA438D" w:rsidP="007911A5">
            <w:pPr>
              <w:rPr>
                <w:b/>
                <w:i/>
                <w:sz w:val="18"/>
                <w:szCs w:val="18"/>
              </w:rPr>
            </w:pPr>
          </w:p>
          <w:p w14:paraId="437BFF8B" w14:textId="77777777" w:rsidR="00FA438D" w:rsidRDefault="00FA438D" w:rsidP="007911A5">
            <w:pPr>
              <w:rPr>
                <w:b/>
                <w:i/>
                <w:sz w:val="18"/>
                <w:szCs w:val="18"/>
              </w:rPr>
            </w:pPr>
          </w:p>
          <w:p w14:paraId="0707595B" w14:textId="77777777" w:rsidR="00FA438D" w:rsidRPr="00F23F85" w:rsidRDefault="00FA438D" w:rsidP="007911A5">
            <w:pPr>
              <w:rPr>
                <w:b/>
                <w:i/>
                <w:sz w:val="18"/>
                <w:szCs w:val="18"/>
              </w:rPr>
            </w:pPr>
            <w:r w:rsidRPr="00F23F85">
              <w:rPr>
                <w:b/>
                <w:i/>
                <w:sz w:val="18"/>
                <w:szCs w:val="18"/>
              </w:rPr>
              <w:t>Physical activity</w:t>
            </w:r>
          </w:p>
          <w:p w14:paraId="3FFBB414" w14:textId="77777777" w:rsidR="00FA438D" w:rsidRPr="00F23F85" w:rsidRDefault="00FA438D" w:rsidP="007911A5">
            <w:pPr>
              <w:rPr>
                <w:sz w:val="18"/>
                <w:szCs w:val="18"/>
              </w:rPr>
            </w:pPr>
            <w:r w:rsidRPr="00F23F85">
              <w:rPr>
                <w:sz w:val="18"/>
                <w:szCs w:val="18"/>
              </w:rPr>
              <w:t xml:space="preserve">There were no improvements in physical activity, although boys in the intervention group reported less screen time at follow-up. </w:t>
            </w:r>
          </w:p>
          <w:p w14:paraId="363829B3" w14:textId="77777777" w:rsidR="00FA438D" w:rsidRPr="00F23F85" w:rsidRDefault="00FA438D" w:rsidP="007911A5">
            <w:pPr>
              <w:rPr>
                <w:sz w:val="18"/>
                <w:szCs w:val="18"/>
              </w:rPr>
            </w:pPr>
            <w:r w:rsidRPr="00F23F85">
              <w:rPr>
                <w:sz w:val="18"/>
                <w:szCs w:val="18"/>
              </w:rPr>
              <w:t>Physical activity outcomes presented at mean ± SE. Models were adjusted for school clustering and participant socioeconomic status</w:t>
            </w:r>
          </w:p>
          <w:tbl>
            <w:tblPr>
              <w:tblStyle w:val="GridTable1Light1"/>
              <w:tblW w:w="7191" w:type="dxa"/>
              <w:tblLayout w:type="fixed"/>
              <w:tblLook w:val="04A0" w:firstRow="1" w:lastRow="0" w:firstColumn="1" w:lastColumn="0" w:noHBand="0" w:noVBand="1"/>
            </w:tblPr>
            <w:tblGrid>
              <w:gridCol w:w="1713"/>
              <w:gridCol w:w="984"/>
              <w:gridCol w:w="1021"/>
              <w:gridCol w:w="945"/>
              <w:gridCol w:w="755"/>
              <w:gridCol w:w="1071"/>
              <w:gridCol w:w="702"/>
            </w:tblGrid>
            <w:tr w:rsidR="00FA438D" w:rsidRPr="000D4990" w14:paraId="5EFF6285" w14:textId="77777777" w:rsidTr="007911A5">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713" w:type="dxa"/>
                </w:tcPr>
                <w:p w14:paraId="23A487FA" w14:textId="77777777" w:rsidR="00FA438D" w:rsidRPr="000D4990" w:rsidRDefault="00FA438D" w:rsidP="007911A5">
                  <w:pPr>
                    <w:rPr>
                      <w:sz w:val="16"/>
                      <w:szCs w:val="16"/>
                    </w:rPr>
                  </w:pPr>
                  <w:r w:rsidRPr="000D4990">
                    <w:rPr>
                      <w:sz w:val="16"/>
                      <w:szCs w:val="16"/>
                    </w:rPr>
                    <w:t>Outcome</w:t>
                  </w:r>
                </w:p>
              </w:tc>
              <w:tc>
                <w:tcPr>
                  <w:tcW w:w="984" w:type="dxa"/>
                </w:tcPr>
                <w:p w14:paraId="7A015463" w14:textId="77777777" w:rsidR="00FA438D" w:rsidRPr="000D4990"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0D4990">
                    <w:rPr>
                      <w:sz w:val="16"/>
                      <w:szCs w:val="16"/>
                    </w:rPr>
                    <w:t>Baseline</w:t>
                  </w:r>
                </w:p>
              </w:tc>
              <w:tc>
                <w:tcPr>
                  <w:tcW w:w="1021" w:type="dxa"/>
                </w:tcPr>
                <w:p w14:paraId="200F609D" w14:textId="77777777" w:rsidR="00FA438D" w:rsidRPr="000D4990"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0D4990">
                    <w:rPr>
                      <w:sz w:val="16"/>
                      <w:szCs w:val="16"/>
                    </w:rPr>
                    <w:t>8 Months</w:t>
                  </w:r>
                </w:p>
              </w:tc>
              <w:tc>
                <w:tcPr>
                  <w:tcW w:w="945" w:type="dxa"/>
                </w:tcPr>
                <w:p w14:paraId="08FA2A40" w14:textId="77777777" w:rsidR="00FA438D" w:rsidRPr="000D4990"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0D4990">
                    <w:rPr>
                      <w:sz w:val="16"/>
                      <w:szCs w:val="16"/>
                    </w:rPr>
                    <w:t>Change</w:t>
                  </w:r>
                </w:p>
              </w:tc>
              <w:tc>
                <w:tcPr>
                  <w:tcW w:w="755" w:type="dxa"/>
                </w:tcPr>
                <w:p w14:paraId="00338A1C" w14:textId="77777777" w:rsidR="00FA438D" w:rsidRPr="000D4990"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0D4990">
                    <w:rPr>
                      <w:sz w:val="16"/>
                      <w:szCs w:val="16"/>
                    </w:rPr>
                    <w:t>P value</w:t>
                  </w:r>
                </w:p>
              </w:tc>
              <w:tc>
                <w:tcPr>
                  <w:tcW w:w="1071" w:type="dxa"/>
                </w:tcPr>
                <w:p w14:paraId="5445F1C5" w14:textId="77777777" w:rsidR="00FA438D" w:rsidRPr="000D4990"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0D4990">
                    <w:rPr>
                      <w:sz w:val="16"/>
                      <w:szCs w:val="16"/>
                    </w:rPr>
                    <w:t>Adjusted difference in change</w:t>
                  </w:r>
                </w:p>
              </w:tc>
              <w:tc>
                <w:tcPr>
                  <w:tcW w:w="702" w:type="dxa"/>
                </w:tcPr>
                <w:p w14:paraId="1A58E2BE" w14:textId="77777777" w:rsidR="00FA438D" w:rsidRPr="000D4990" w:rsidRDefault="00FA438D" w:rsidP="007911A5">
                  <w:pPr>
                    <w:cnfStyle w:val="100000000000" w:firstRow="1" w:lastRow="0" w:firstColumn="0" w:lastColumn="0" w:oddVBand="0" w:evenVBand="0" w:oddHBand="0" w:evenHBand="0" w:firstRowFirstColumn="0" w:firstRowLastColumn="0" w:lastRowFirstColumn="0" w:lastRowLastColumn="0"/>
                    <w:rPr>
                      <w:sz w:val="16"/>
                      <w:szCs w:val="16"/>
                    </w:rPr>
                  </w:pPr>
                  <w:r w:rsidRPr="000D4990">
                    <w:rPr>
                      <w:sz w:val="16"/>
                      <w:szCs w:val="16"/>
                    </w:rPr>
                    <w:t>P value</w:t>
                  </w:r>
                </w:p>
              </w:tc>
            </w:tr>
            <w:tr w:rsidR="00FA438D" w:rsidRPr="000D4990" w14:paraId="146F2E03" w14:textId="77777777" w:rsidTr="007911A5">
              <w:trPr>
                <w:trHeight w:val="649"/>
              </w:trPr>
              <w:tc>
                <w:tcPr>
                  <w:cnfStyle w:val="001000000000" w:firstRow="0" w:lastRow="0" w:firstColumn="1" w:lastColumn="0" w:oddVBand="0" w:evenVBand="0" w:oddHBand="0" w:evenHBand="0" w:firstRowFirstColumn="0" w:firstRowLastColumn="0" w:lastRowFirstColumn="0" w:lastRowLastColumn="0"/>
                  <w:tcW w:w="1713" w:type="dxa"/>
                </w:tcPr>
                <w:p w14:paraId="06737DCF" w14:textId="77777777" w:rsidR="00FA438D" w:rsidRPr="000D4990" w:rsidRDefault="00FA438D" w:rsidP="007911A5">
                  <w:pPr>
                    <w:rPr>
                      <w:sz w:val="16"/>
                      <w:szCs w:val="16"/>
                      <w:vertAlign w:val="superscript"/>
                    </w:rPr>
                  </w:pPr>
                  <w:r w:rsidRPr="000D4990">
                    <w:rPr>
                      <w:sz w:val="16"/>
                      <w:szCs w:val="16"/>
                    </w:rPr>
                    <w:t>Weekday PA (counts/min)</w:t>
                  </w:r>
                  <w:r w:rsidRPr="000D4990">
                    <w:rPr>
                      <w:sz w:val="16"/>
                      <w:szCs w:val="16"/>
                      <w:vertAlign w:val="superscript"/>
                    </w:rPr>
                    <w:t>1</w:t>
                  </w:r>
                </w:p>
                <w:p w14:paraId="17AE1A7C" w14:textId="77777777" w:rsidR="00FA438D" w:rsidRPr="000D4990" w:rsidRDefault="00FA438D" w:rsidP="007911A5">
                  <w:pPr>
                    <w:rPr>
                      <w:sz w:val="16"/>
                      <w:szCs w:val="16"/>
                    </w:rPr>
                  </w:pPr>
                  <w:r w:rsidRPr="000D4990">
                    <w:rPr>
                      <w:sz w:val="16"/>
                      <w:szCs w:val="16"/>
                    </w:rPr>
                    <w:t>Intervention</w:t>
                  </w:r>
                </w:p>
                <w:p w14:paraId="0D3AC7F0" w14:textId="77777777" w:rsidR="00FA438D" w:rsidRPr="000D4990" w:rsidRDefault="00FA438D" w:rsidP="007911A5">
                  <w:pPr>
                    <w:rPr>
                      <w:sz w:val="16"/>
                      <w:szCs w:val="16"/>
                    </w:rPr>
                  </w:pPr>
                  <w:r w:rsidRPr="000D4990">
                    <w:rPr>
                      <w:sz w:val="16"/>
                      <w:szCs w:val="16"/>
                    </w:rPr>
                    <w:t>Control</w:t>
                  </w:r>
                </w:p>
              </w:tc>
              <w:tc>
                <w:tcPr>
                  <w:tcW w:w="984" w:type="dxa"/>
                </w:tcPr>
                <w:p w14:paraId="23150134"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7DBF88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538±30.81</w:t>
                  </w:r>
                </w:p>
                <w:p w14:paraId="4CD9A48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477±27.18</w:t>
                  </w:r>
                </w:p>
              </w:tc>
              <w:tc>
                <w:tcPr>
                  <w:tcW w:w="1021" w:type="dxa"/>
                </w:tcPr>
                <w:p w14:paraId="54891738"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A4CB32F"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515±33.51</w:t>
                  </w:r>
                </w:p>
                <w:p w14:paraId="5B82E4DE"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473±28.58</w:t>
                  </w:r>
                </w:p>
              </w:tc>
              <w:tc>
                <w:tcPr>
                  <w:tcW w:w="945" w:type="dxa"/>
                </w:tcPr>
                <w:p w14:paraId="47930DD6"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F86A7E0"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-23±18.08</w:t>
                  </w:r>
                </w:p>
                <w:p w14:paraId="1BE3341D"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-3±14.69</w:t>
                  </w:r>
                </w:p>
              </w:tc>
              <w:tc>
                <w:tcPr>
                  <w:tcW w:w="755" w:type="dxa"/>
                </w:tcPr>
                <w:p w14:paraId="7652FA3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855632C"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0.21</w:t>
                  </w:r>
                </w:p>
                <w:p w14:paraId="2ECA778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0.81</w:t>
                  </w:r>
                </w:p>
              </w:tc>
              <w:tc>
                <w:tcPr>
                  <w:tcW w:w="1071" w:type="dxa"/>
                </w:tcPr>
                <w:p w14:paraId="28579EFA"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47AB41D"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-19±23.30</w:t>
                  </w:r>
                </w:p>
              </w:tc>
              <w:tc>
                <w:tcPr>
                  <w:tcW w:w="702" w:type="dxa"/>
                </w:tcPr>
                <w:p w14:paraId="325C8777"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2C5AC49"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0.41</w:t>
                  </w:r>
                </w:p>
              </w:tc>
            </w:tr>
            <w:tr w:rsidR="00FA438D" w:rsidRPr="000D4990" w14:paraId="442726A0" w14:textId="77777777" w:rsidTr="007911A5">
              <w:trPr>
                <w:trHeight w:val="833"/>
              </w:trPr>
              <w:tc>
                <w:tcPr>
                  <w:cnfStyle w:val="001000000000" w:firstRow="0" w:lastRow="0" w:firstColumn="1" w:lastColumn="0" w:oddVBand="0" w:evenVBand="0" w:oddHBand="0" w:evenHBand="0" w:firstRowFirstColumn="0" w:firstRowLastColumn="0" w:lastRowFirstColumn="0" w:lastRowLastColumn="0"/>
                  <w:tcW w:w="1713" w:type="dxa"/>
                </w:tcPr>
                <w:p w14:paraId="0844D321" w14:textId="77777777" w:rsidR="00FA438D" w:rsidRPr="000D4990" w:rsidRDefault="00FA438D" w:rsidP="007911A5">
                  <w:pPr>
                    <w:rPr>
                      <w:sz w:val="16"/>
                      <w:szCs w:val="16"/>
                      <w:vertAlign w:val="superscript"/>
                    </w:rPr>
                  </w:pPr>
                  <w:r w:rsidRPr="000D4990">
                    <w:rPr>
                      <w:sz w:val="16"/>
                      <w:szCs w:val="16"/>
                    </w:rPr>
                    <w:t>Weekend PA (counts/min)</w:t>
                  </w:r>
                  <w:r w:rsidRPr="000D4990">
                    <w:rPr>
                      <w:sz w:val="16"/>
                      <w:szCs w:val="16"/>
                      <w:vertAlign w:val="superscript"/>
                    </w:rPr>
                    <w:t>2</w:t>
                  </w:r>
                </w:p>
                <w:p w14:paraId="536448A4" w14:textId="77777777" w:rsidR="00FA438D" w:rsidRPr="000D4990" w:rsidRDefault="00FA438D" w:rsidP="007911A5">
                  <w:pPr>
                    <w:rPr>
                      <w:sz w:val="16"/>
                      <w:szCs w:val="16"/>
                    </w:rPr>
                  </w:pPr>
                  <w:r w:rsidRPr="000D4990">
                    <w:rPr>
                      <w:sz w:val="16"/>
                      <w:szCs w:val="16"/>
                    </w:rPr>
                    <w:t>Intervention</w:t>
                  </w:r>
                </w:p>
                <w:p w14:paraId="4943A97F" w14:textId="77777777" w:rsidR="00FA438D" w:rsidRPr="000D4990" w:rsidRDefault="00FA438D" w:rsidP="007911A5">
                  <w:pPr>
                    <w:rPr>
                      <w:sz w:val="16"/>
                      <w:szCs w:val="16"/>
                    </w:rPr>
                  </w:pPr>
                  <w:r w:rsidRPr="000D4990">
                    <w:rPr>
                      <w:sz w:val="16"/>
                      <w:szCs w:val="16"/>
                    </w:rPr>
                    <w:t>Control</w:t>
                  </w:r>
                </w:p>
              </w:tc>
              <w:tc>
                <w:tcPr>
                  <w:tcW w:w="984" w:type="dxa"/>
                </w:tcPr>
                <w:p w14:paraId="43CA58E2"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4C0B795"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435±47.19</w:t>
                  </w:r>
                </w:p>
                <w:p w14:paraId="304FB508"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404±42.42</w:t>
                  </w:r>
                </w:p>
              </w:tc>
              <w:tc>
                <w:tcPr>
                  <w:tcW w:w="1021" w:type="dxa"/>
                </w:tcPr>
                <w:p w14:paraId="7CE0CEF1"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576FE7FD"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410±54.85</w:t>
                  </w:r>
                </w:p>
                <w:p w14:paraId="7B23B93C"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387±47.13</w:t>
                  </w:r>
                </w:p>
              </w:tc>
              <w:tc>
                <w:tcPr>
                  <w:tcW w:w="945" w:type="dxa"/>
                </w:tcPr>
                <w:p w14:paraId="24863B51"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C9E6A77"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-25±40.25</w:t>
                  </w:r>
                </w:p>
                <w:p w14:paraId="7467417A"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-17±35.97</w:t>
                  </w:r>
                </w:p>
              </w:tc>
              <w:tc>
                <w:tcPr>
                  <w:tcW w:w="755" w:type="dxa"/>
                </w:tcPr>
                <w:p w14:paraId="3847D4E4"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6BEF42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0.53</w:t>
                  </w:r>
                </w:p>
                <w:p w14:paraId="56A8BD3A"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0.64</w:t>
                  </w:r>
                </w:p>
              </w:tc>
              <w:tc>
                <w:tcPr>
                  <w:tcW w:w="1071" w:type="dxa"/>
                </w:tcPr>
                <w:p w14:paraId="22704419"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47F12762"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-8±53.94</w:t>
                  </w:r>
                </w:p>
              </w:tc>
              <w:tc>
                <w:tcPr>
                  <w:tcW w:w="702" w:type="dxa"/>
                </w:tcPr>
                <w:p w14:paraId="0980AC34"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85AF2F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0.557</w:t>
                  </w:r>
                </w:p>
              </w:tc>
            </w:tr>
            <w:tr w:rsidR="00FA438D" w:rsidRPr="000D4990" w14:paraId="56C208FA" w14:textId="77777777" w:rsidTr="007911A5">
              <w:trPr>
                <w:trHeight w:val="502"/>
              </w:trPr>
              <w:tc>
                <w:tcPr>
                  <w:cnfStyle w:val="001000000000" w:firstRow="0" w:lastRow="0" w:firstColumn="1" w:lastColumn="0" w:oddVBand="0" w:evenVBand="0" w:oddHBand="0" w:evenHBand="0" w:firstRowFirstColumn="0" w:firstRowLastColumn="0" w:lastRowFirstColumn="0" w:lastRowLastColumn="0"/>
                  <w:tcW w:w="1713" w:type="dxa"/>
                </w:tcPr>
                <w:p w14:paraId="2D019381" w14:textId="77777777" w:rsidR="00FA438D" w:rsidRPr="000D4990" w:rsidRDefault="00FA438D" w:rsidP="007911A5">
                  <w:pPr>
                    <w:rPr>
                      <w:sz w:val="16"/>
                      <w:szCs w:val="16"/>
                      <w:vertAlign w:val="superscript"/>
                    </w:rPr>
                  </w:pPr>
                  <w:r w:rsidRPr="000D4990">
                    <w:rPr>
                      <w:sz w:val="16"/>
                      <w:szCs w:val="16"/>
                    </w:rPr>
                    <w:t>Weekday MVPA, %</w:t>
                  </w:r>
                  <w:r w:rsidRPr="000D4990">
                    <w:rPr>
                      <w:sz w:val="16"/>
                      <w:szCs w:val="16"/>
                      <w:vertAlign w:val="superscript"/>
                    </w:rPr>
                    <w:t>1</w:t>
                  </w:r>
                </w:p>
                <w:p w14:paraId="30848B5D" w14:textId="77777777" w:rsidR="00FA438D" w:rsidRPr="000D4990" w:rsidRDefault="00FA438D" w:rsidP="007911A5">
                  <w:pPr>
                    <w:rPr>
                      <w:sz w:val="16"/>
                      <w:szCs w:val="16"/>
                    </w:rPr>
                  </w:pPr>
                  <w:r w:rsidRPr="000D4990">
                    <w:rPr>
                      <w:sz w:val="16"/>
                      <w:szCs w:val="16"/>
                    </w:rPr>
                    <w:t>Intervention</w:t>
                  </w:r>
                </w:p>
                <w:p w14:paraId="67E33DE8" w14:textId="77777777" w:rsidR="00FA438D" w:rsidRPr="000D4990" w:rsidRDefault="00FA438D" w:rsidP="007911A5">
                  <w:pPr>
                    <w:rPr>
                      <w:sz w:val="16"/>
                      <w:szCs w:val="16"/>
                    </w:rPr>
                  </w:pPr>
                  <w:r w:rsidRPr="000D4990">
                    <w:rPr>
                      <w:sz w:val="16"/>
                      <w:szCs w:val="16"/>
                    </w:rPr>
                    <w:t>Control</w:t>
                  </w:r>
                </w:p>
              </w:tc>
              <w:tc>
                <w:tcPr>
                  <w:tcW w:w="984" w:type="dxa"/>
                </w:tcPr>
                <w:p w14:paraId="13CAE64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69F18C22"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8.6±0.58</w:t>
                  </w:r>
                </w:p>
                <w:p w14:paraId="7299D9BA"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7.5±0.51</w:t>
                  </w:r>
                </w:p>
              </w:tc>
              <w:tc>
                <w:tcPr>
                  <w:tcW w:w="1021" w:type="dxa"/>
                </w:tcPr>
                <w:p w14:paraId="1342AB8F"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FBC5181"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8.3±0.63</w:t>
                  </w:r>
                </w:p>
                <w:p w14:paraId="768FC9C8"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7.8±0.54</w:t>
                  </w:r>
                </w:p>
              </w:tc>
              <w:tc>
                <w:tcPr>
                  <w:tcW w:w="945" w:type="dxa"/>
                </w:tcPr>
                <w:p w14:paraId="053CEAAE"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D03D3C8"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-0.4±0.34</w:t>
                  </w:r>
                </w:p>
                <w:p w14:paraId="66E04678"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0.3±0.28</w:t>
                  </w:r>
                </w:p>
              </w:tc>
              <w:tc>
                <w:tcPr>
                  <w:tcW w:w="755" w:type="dxa"/>
                </w:tcPr>
                <w:p w14:paraId="44FC46E1"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D38050D"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0.28</w:t>
                  </w:r>
                </w:p>
                <w:p w14:paraId="09267900"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0.30</w:t>
                  </w:r>
                </w:p>
              </w:tc>
              <w:tc>
                <w:tcPr>
                  <w:tcW w:w="1071" w:type="dxa"/>
                </w:tcPr>
                <w:p w14:paraId="23FCAE19"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2FAFB84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-0.7±0.44</w:t>
                  </w:r>
                </w:p>
              </w:tc>
              <w:tc>
                <w:tcPr>
                  <w:tcW w:w="702" w:type="dxa"/>
                </w:tcPr>
                <w:p w14:paraId="033DEC77"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9A55530"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0.14</w:t>
                  </w:r>
                </w:p>
              </w:tc>
            </w:tr>
            <w:tr w:rsidR="00FA438D" w:rsidRPr="000D4990" w14:paraId="38018996" w14:textId="77777777" w:rsidTr="007911A5">
              <w:trPr>
                <w:trHeight w:val="489"/>
              </w:trPr>
              <w:tc>
                <w:tcPr>
                  <w:cnfStyle w:val="001000000000" w:firstRow="0" w:lastRow="0" w:firstColumn="1" w:lastColumn="0" w:oddVBand="0" w:evenVBand="0" w:oddHBand="0" w:evenHBand="0" w:firstRowFirstColumn="0" w:firstRowLastColumn="0" w:lastRowFirstColumn="0" w:lastRowLastColumn="0"/>
                  <w:tcW w:w="1713" w:type="dxa"/>
                </w:tcPr>
                <w:p w14:paraId="6CDF3702" w14:textId="77777777" w:rsidR="00FA438D" w:rsidRPr="000D4990" w:rsidRDefault="00FA438D" w:rsidP="007911A5">
                  <w:pPr>
                    <w:rPr>
                      <w:sz w:val="16"/>
                      <w:szCs w:val="16"/>
                      <w:vertAlign w:val="superscript"/>
                    </w:rPr>
                  </w:pPr>
                  <w:r w:rsidRPr="000D4990">
                    <w:rPr>
                      <w:sz w:val="16"/>
                      <w:szCs w:val="16"/>
                    </w:rPr>
                    <w:lastRenderedPageBreak/>
                    <w:t>Weekend MVPA, %</w:t>
                  </w:r>
                  <w:r w:rsidRPr="000D4990">
                    <w:rPr>
                      <w:sz w:val="16"/>
                      <w:szCs w:val="16"/>
                      <w:vertAlign w:val="superscript"/>
                    </w:rPr>
                    <w:t>2</w:t>
                  </w:r>
                </w:p>
                <w:p w14:paraId="4A4E3FE9" w14:textId="77777777" w:rsidR="00FA438D" w:rsidRPr="000D4990" w:rsidRDefault="00FA438D" w:rsidP="007911A5">
                  <w:pPr>
                    <w:rPr>
                      <w:sz w:val="16"/>
                      <w:szCs w:val="16"/>
                    </w:rPr>
                  </w:pPr>
                  <w:r w:rsidRPr="000D4990">
                    <w:rPr>
                      <w:sz w:val="16"/>
                      <w:szCs w:val="16"/>
                    </w:rPr>
                    <w:t>Intervention</w:t>
                  </w:r>
                </w:p>
                <w:p w14:paraId="36F6B4F9" w14:textId="77777777" w:rsidR="00FA438D" w:rsidRPr="000D4990" w:rsidRDefault="00FA438D" w:rsidP="007911A5">
                  <w:pPr>
                    <w:rPr>
                      <w:sz w:val="16"/>
                      <w:szCs w:val="16"/>
                    </w:rPr>
                  </w:pPr>
                  <w:r w:rsidRPr="000D4990">
                    <w:rPr>
                      <w:sz w:val="16"/>
                      <w:szCs w:val="16"/>
                    </w:rPr>
                    <w:t>Control</w:t>
                  </w:r>
                </w:p>
              </w:tc>
              <w:tc>
                <w:tcPr>
                  <w:tcW w:w="984" w:type="dxa"/>
                </w:tcPr>
                <w:p w14:paraId="31897A71"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022B0D8F"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6.2±0.78</w:t>
                  </w:r>
                </w:p>
                <w:p w14:paraId="48B3C585"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5.8±0.70</w:t>
                  </w:r>
                </w:p>
              </w:tc>
              <w:tc>
                <w:tcPr>
                  <w:tcW w:w="1021" w:type="dxa"/>
                </w:tcPr>
                <w:p w14:paraId="33AD5D5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CE334F7"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6.0±0.90</w:t>
                  </w:r>
                </w:p>
                <w:p w14:paraId="5373B774"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5.7±0.78</w:t>
                  </w:r>
                </w:p>
              </w:tc>
              <w:tc>
                <w:tcPr>
                  <w:tcW w:w="945" w:type="dxa"/>
                </w:tcPr>
                <w:p w14:paraId="1951C12C"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06C7B44"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-0.2±0.67</w:t>
                  </w:r>
                </w:p>
                <w:p w14:paraId="0CC1C815"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-0.1±0.60</w:t>
                  </w:r>
                </w:p>
              </w:tc>
              <w:tc>
                <w:tcPr>
                  <w:tcW w:w="755" w:type="dxa"/>
                </w:tcPr>
                <w:p w14:paraId="01258228"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6FEF8AC"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0.73</w:t>
                  </w:r>
                </w:p>
                <w:p w14:paraId="4E96A48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0.82</w:t>
                  </w:r>
                </w:p>
              </w:tc>
              <w:tc>
                <w:tcPr>
                  <w:tcW w:w="1071" w:type="dxa"/>
                </w:tcPr>
                <w:p w14:paraId="04334779"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E499605"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-0.1±0.90</w:t>
                  </w:r>
                </w:p>
              </w:tc>
              <w:tc>
                <w:tcPr>
                  <w:tcW w:w="702" w:type="dxa"/>
                </w:tcPr>
                <w:p w14:paraId="280D05F9"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6AAF83A"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0.80</w:t>
                  </w:r>
                </w:p>
              </w:tc>
            </w:tr>
            <w:tr w:rsidR="00FA438D" w:rsidRPr="000D4990" w14:paraId="687374F2" w14:textId="77777777" w:rsidTr="007911A5">
              <w:trPr>
                <w:trHeight w:val="675"/>
              </w:trPr>
              <w:tc>
                <w:tcPr>
                  <w:cnfStyle w:val="001000000000" w:firstRow="0" w:lastRow="0" w:firstColumn="1" w:lastColumn="0" w:oddVBand="0" w:evenVBand="0" w:oddHBand="0" w:evenHBand="0" w:firstRowFirstColumn="0" w:firstRowLastColumn="0" w:lastRowFirstColumn="0" w:lastRowLastColumn="0"/>
                  <w:tcW w:w="1713" w:type="dxa"/>
                </w:tcPr>
                <w:p w14:paraId="2E080208" w14:textId="77777777" w:rsidR="00FA438D" w:rsidRPr="000D4990" w:rsidRDefault="00FA438D" w:rsidP="007911A5">
                  <w:pPr>
                    <w:rPr>
                      <w:sz w:val="16"/>
                      <w:szCs w:val="16"/>
                    </w:rPr>
                  </w:pPr>
                  <w:r w:rsidRPr="000D4990">
                    <w:rPr>
                      <w:sz w:val="16"/>
                      <w:szCs w:val="16"/>
                    </w:rPr>
                    <w:t>Screen time (min/day)</w:t>
                  </w:r>
                </w:p>
                <w:p w14:paraId="0442ABC6" w14:textId="77777777" w:rsidR="00FA438D" w:rsidRPr="000D4990" w:rsidRDefault="00FA438D" w:rsidP="007911A5">
                  <w:pPr>
                    <w:rPr>
                      <w:sz w:val="16"/>
                      <w:szCs w:val="16"/>
                    </w:rPr>
                  </w:pPr>
                  <w:r w:rsidRPr="000D4990">
                    <w:rPr>
                      <w:sz w:val="16"/>
                      <w:szCs w:val="16"/>
                    </w:rPr>
                    <w:t>Intervention</w:t>
                  </w:r>
                </w:p>
                <w:p w14:paraId="0CC48D9F" w14:textId="77777777" w:rsidR="00FA438D" w:rsidRPr="000D4990" w:rsidRDefault="00FA438D" w:rsidP="007911A5">
                  <w:pPr>
                    <w:rPr>
                      <w:sz w:val="16"/>
                      <w:szCs w:val="16"/>
                    </w:rPr>
                  </w:pPr>
                  <w:r w:rsidRPr="000D4990">
                    <w:rPr>
                      <w:sz w:val="16"/>
                      <w:szCs w:val="16"/>
                    </w:rPr>
                    <w:t>Control</w:t>
                  </w:r>
                </w:p>
              </w:tc>
              <w:tc>
                <w:tcPr>
                  <w:tcW w:w="984" w:type="dxa"/>
                </w:tcPr>
                <w:p w14:paraId="6B79B33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6DC8C56"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109±14.18</w:t>
                  </w:r>
                </w:p>
                <w:p w14:paraId="46008CC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132±12.78</w:t>
                  </w:r>
                </w:p>
              </w:tc>
              <w:tc>
                <w:tcPr>
                  <w:tcW w:w="1021" w:type="dxa"/>
                </w:tcPr>
                <w:p w14:paraId="1E26218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37E0694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112±14.52</w:t>
                  </w:r>
                </w:p>
                <w:p w14:paraId="37343FC2"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165±12.94</w:t>
                  </w:r>
                </w:p>
              </w:tc>
              <w:tc>
                <w:tcPr>
                  <w:tcW w:w="945" w:type="dxa"/>
                </w:tcPr>
                <w:p w14:paraId="6A7EC353"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C183CC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3±7.25</w:t>
                  </w:r>
                </w:p>
                <w:p w14:paraId="68E0F1F7"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33±7.0</w:t>
                  </w:r>
                </w:p>
              </w:tc>
              <w:tc>
                <w:tcPr>
                  <w:tcW w:w="755" w:type="dxa"/>
                </w:tcPr>
                <w:p w14:paraId="18AF6FBE"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1D5E8BCA"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0.67</w:t>
                  </w:r>
                </w:p>
                <w:p w14:paraId="4F258DF6"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&lt;0.001</w:t>
                  </w:r>
                </w:p>
              </w:tc>
              <w:tc>
                <w:tcPr>
                  <w:tcW w:w="1071" w:type="dxa"/>
                </w:tcPr>
                <w:p w14:paraId="6EC3FE71"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0051A5A"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b/>
                      <w:sz w:val="16"/>
                      <w:szCs w:val="16"/>
                    </w:rPr>
                  </w:pPr>
                  <w:r w:rsidRPr="000D4990">
                    <w:rPr>
                      <w:sz w:val="16"/>
                      <w:szCs w:val="16"/>
                    </w:rPr>
                    <w:t>-30±10.08</w:t>
                  </w:r>
                </w:p>
              </w:tc>
              <w:tc>
                <w:tcPr>
                  <w:tcW w:w="702" w:type="dxa"/>
                </w:tcPr>
                <w:p w14:paraId="0ED0DEB7"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p>
                <w:p w14:paraId="7DFCDB3B" w14:textId="77777777" w:rsidR="00FA438D" w:rsidRPr="000D4990" w:rsidRDefault="00FA438D" w:rsidP="007911A5">
                  <w:pPr>
                    <w:cnfStyle w:val="000000000000" w:firstRow="0" w:lastRow="0" w:firstColumn="0" w:lastColumn="0" w:oddVBand="0" w:evenVBand="0" w:oddHBand="0" w:evenHBand="0" w:firstRowFirstColumn="0" w:firstRowLastColumn="0" w:lastRowFirstColumn="0" w:lastRowLastColumn="0"/>
                    <w:rPr>
                      <w:sz w:val="16"/>
                      <w:szCs w:val="16"/>
                    </w:rPr>
                  </w:pPr>
                  <w:r w:rsidRPr="000D4990">
                    <w:rPr>
                      <w:sz w:val="16"/>
                      <w:szCs w:val="16"/>
                    </w:rPr>
                    <w:t>0.03</w:t>
                  </w:r>
                </w:p>
              </w:tc>
            </w:tr>
          </w:tbl>
          <w:p w14:paraId="305A5456" w14:textId="77777777" w:rsidR="00FA438D" w:rsidRPr="00F23F85" w:rsidRDefault="00FA438D" w:rsidP="007911A5">
            <w:pPr>
              <w:pStyle w:val="ListParagraph"/>
              <w:numPr>
                <w:ilvl w:val="0"/>
                <w:numId w:val="37"/>
              </w:numPr>
              <w:spacing w:after="0" w:line="240" w:lineRule="auto"/>
              <w:rPr>
                <w:sz w:val="18"/>
                <w:szCs w:val="18"/>
              </w:rPr>
            </w:pPr>
            <w:r w:rsidRPr="00F23F85">
              <w:rPr>
                <w:sz w:val="18"/>
                <w:szCs w:val="18"/>
              </w:rPr>
              <w:t>Data for 240 participants at baseline and 120 at post-test</w:t>
            </w:r>
          </w:p>
          <w:p w14:paraId="14623AB7" w14:textId="77777777" w:rsidR="00FA438D" w:rsidRPr="00F23F85" w:rsidRDefault="00FA438D" w:rsidP="007911A5">
            <w:pPr>
              <w:pStyle w:val="ListParagraph"/>
              <w:numPr>
                <w:ilvl w:val="0"/>
                <w:numId w:val="37"/>
              </w:numPr>
              <w:spacing w:after="0" w:line="240" w:lineRule="auto"/>
              <w:rPr>
                <w:sz w:val="18"/>
                <w:szCs w:val="18"/>
              </w:rPr>
            </w:pPr>
            <w:r w:rsidRPr="00F23F85">
              <w:rPr>
                <w:sz w:val="18"/>
                <w:szCs w:val="18"/>
              </w:rPr>
              <w:t>Data for 120 participants at baseline and 83 at post-test</w:t>
            </w:r>
          </w:p>
        </w:tc>
        <w:tc>
          <w:tcPr>
            <w:tcW w:w="2693" w:type="dxa"/>
            <w:vMerge/>
          </w:tcPr>
          <w:p w14:paraId="17733F4C" w14:textId="77777777" w:rsidR="00FA438D" w:rsidRPr="00F23F85" w:rsidRDefault="00FA438D" w:rsidP="007911A5">
            <w:pPr>
              <w:rPr>
                <w:sz w:val="18"/>
                <w:szCs w:val="18"/>
              </w:rPr>
            </w:pPr>
          </w:p>
        </w:tc>
        <w:tc>
          <w:tcPr>
            <w:tcW w:w="934" w:type="dxa"/>
            <w:vMerge/>
          </w:tcPr>
          <w:p w14:paraId="3B4FFEA8" w14:textId="77777777" w:rsidR="00FA438D" w:rsidRPr="00F23F85" w:rsidRDefault="00FA438D" w:rsidP="007911A5">
            <w:pPr>
              <w:rPr>
                <w:sz w:val="18"/>
                <w:szCs w:val="18"/>
              </w:rPr>
            </w:pPr>
          </w:p>
        </w:tc>
      </w:tr>
      <w:tr w:rsidR="00FA438D" w:rsidRPr="00F23F85" w14:paraId="6B6F6A65" w14:textId="77777777" w:rsidTr="007911A5">
        <w:trPr>
          <w:cnfStyle w:val="000000100000" w:firstRow="0" w:lastRow="0" w:firstColumn="0" w:lastColumn="0" w:oddVBand="0" w:evenVBand="0" w:oddHBand="1" w:evenHBand="0" w:firstRowFirstColumn="0" w:firstRowLastColumn="0" w:lastRowFirstColumn="0" w:lastRowLastColumn="0"/>
          <w:trHeight w:val="257"/>
        </w:trPr>
        <w:tc>
          <w:tcPr>
            <w:tcW w:w="15388" w:type="dxa"/>
            <w:gridSpan w:val="6"/>
            <w:shd w:val="clear" w:color="auto" w:fill="D0CECE" w:themeFill="background2" w:themeFillShade="E6"/>
          </w:tcPr>
          <w:p w14:paraId="3E73617A" w14:textId="77777777" w:rsidR="00FA438D" w:rsidRPr="00272839" w:rsidRDefault="00FA438D" w:rsidP="007911A5">
            <w:pPr>
              <w:jc w:val="center"/>
              <w:rPr>
                <w:b/>
                <w:sz w:val="18"/>
                <w:szCs w:val="18"/>
              </w:rPr>
            </w:pPr>
            <w:r w:rsidRPr="00272839">
              <w:rPr>
                <w:b/>
                <w:sz w:val="18"/>
                <w:szCs w:val="18"/>
              </w:rPr>
              <w:lastRenderedPageBreak/>
              <w:t>Email-delivered intervention</w:t>
            </w:r>
          </w:p>
        </w:tc>
      </w:tr>
      <w:tr w:rsidR="00FA438D" w:rsidRPr="00F23F85" w14:paraId="57C7889A" w14:textId="77777777" w:rsidTr="007911A5">
        <w:trPr>
          <w:trHeight w:val="2167"/>
        </w:trPr>
        <w:tc>
          <w:tcPr>
            <w:tcW w:w="1555" w:type="dxa"/>
            <w:vMerge w:val="restart"/>
          </w:tcPr>
          <w:p w14:paraId="2C51A62B" w14:textId="41700337" w:rsidR="00FA438D" w:rsidRPr="00272839" w:rsidRDefault="00FA438D" w:rsidP="00FA438D">
            <w:pPr>
              <w:rPr>
                <w:b/>
                <w:sz w:val="18"/>
                <w:szCs w:val="18"/>
              </w:rPr>
            </w:pPr>
            <w:proofErr w:type="spellStart"/>
            <w:r w:rsidRPr="00272839">
              <w:rPr>
                <w:b/>
                <w:sz w:val="18"/>
                <w:szCs w:val="18"/>
              </w:rPr>
              <w:t>Abroms</w:t>
            </w:r>
            <w:proofErr w:type="spellEnd"/>
            <w:r w:rsidRPr="00272839">
              <w:rPr>
                <w:b/>
                <w:sz w:val="18"/>
                <w:szCs w:val="18"/>
              </w:rPr>
              <w:t xml:space="preserve"> et al, 2004, United States, American Journal of Health promotion</w:t>
            </w:r>
            <w:r>
              <w:rPr>
                <w:b/>
                <w:sz w:val="18"/>
                <w:szCs w:val="18"/>
              </w:rPr>
              <w:fldChar w:fldCharType="begin">
                <w:fldData xml:space="preserve">PEVuZE5vdGU+PENpdGU+PEF1dGhvcj5BYnJvbXM8L0F1dGhvcj48WWVhcj4yMDA0PC9ZZWFyPjxS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</w:fldData>
              </w:fldChar>
            </w:r>
            <w:r>
              <w:rPr>
                <w:b/>
                <w:sz w:val="18"/>
                <w:szCs w:val="18"/>
              </w:rPr>
              <w:instrText xml:space="preserve"> ADDIN EN.CITE </w:instrText>
            </w:r>
            <w:r>
              <w:rPr>
                <w:b/>
                <w:sz w:val="18"/>
                <w:szCs w:val="18"/>
              </w:rPr>
              <w:fldChar w:fldCharType="begin">
                <w:fldData xml:space="preserve">PEVuZE5vdGU+PENpdGU+PEF1dGhvcj5BYnJvbXM8L0F1dGhvcj48WWVhcj4yMDA0PC9ZZWFyPjxS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</w:fldData>
              </w:fldChar>
            </w:r>
            <w:r>
              <w:rPr>
                <w:b/>
                <w:sz w:val="18"/>
                <w:szCs w:val="18"/>
              </w:rPr>
              <w:instrText xml:space="preserve"> ADDIN EN.CITE.DATA </w:instrText>
            </w:r>
            <w:r>
              <w:rPr>
                <w:b/>
                <w:sz w:val="18"/>
                <w:szCs w:val="18"/>
              </w:rPr>
            </w:r>
            <w:r>
              <w:rPr>
                <w:b/>
                <w:sz w:val="18"/>
                <w:szCs w:val="18"/>
              </w:rPr>
              <w:fldChar w:fldCharType="end"/>
            </w:r>
            <w:r>
              <w:rPr>
                <w:b/>
                <w:sz w:val="18"/>
                <w:szCs w:val="18"/>
              </w:rPr>
            </w:r>
            <w:r>
              <w:rPr>
                <w:b/>
                <w:sz w:val="18"/>
                <w:szCs w:val="18"/>
              </w:rPr>
              <w:fldChar w:fldCharType="separate"/>
            </w:r>
            <w:r>
              <w:rPr>
                <w:b/>
                <w:noProof/>
                <w:sz w:val="18"/>
                <w:szCs w:val="18"/>
              </w:rPr>
              <w:t>[59]</w:t>
            </w:r>
            <w:r>
              <w:rPr>
                <w:b/>
                <w:sz w:val="18"/>
                <w:szCs w:val="18"/>
              </w:rPr>
              <w:fldChar w:fldCharType="end"/>
            </w:r>
          </w:p>
        </w:tc>
        <w:tc>
          <w:tcPr>
            <w:tcW w:w="1275" w:type="dxa"/>
            <w:vMerge w:val="restart"/>
          </w:tcPr>
          <w:p w14:paraId="536094AA" w14:textId="77777777" w:rsidR="00FA438D" w:rsidRPr="00F23F85" w:rsidRDefault="00FA438D" w:rsidP="007911A5">
            <w:pPr>
              <w:rPr>
                <w:sz w:val="18"/>
                <w:szCs w:val="18"/>
              </w:rPr>
            </w:pPr>
            <w:r w:rsidRPr="00F23F85">
              <w:rPr>
                <w:sz w:val="18"/>
                <w:szCs w:val="18"/>
              </w:rPr>
              <w:t>Intervention n=37</w:t>
            </w:r>
          </w:p>
          <w:p w14:paraId="3B341DD1" w14:textId="77777777" w:rsidR="00FA438D" w:rsidRPr="00F23F85" w:rsidRDefault="00FA438D" w:rsidP="007911A5">
            <w:pPr>
              <w:rPr>
                <w:sz w:val="18"/>
                <w:szCs w:val="18"/>
              </w:rPr>
            </w:pPr>
          </w:p>
          <w:p w14:paraId="5968AF85" w14:textId="77777777" w:rsidR="00FA438D" w:rsidRPr="00F23F85" w:rsidRDefault="00FA438D" w:rsidP="007911A5">
            <w:pPr>
              <w:rPr>
                <w:sz w:val="18"/>
                <w:szCs w:val="18"/>
              </w:rPr>
            </w:pPr>
            <w:r w:rsidRPr="00F23F85">
              <w:rPr>
                <w:sz w:val="18"/>
                <w:szCs w:val="18"/>
              </w:rPr>
              <w:t>Control n=33</w:t>
            </w:r>
          </w:p>
          <w:p w14:paraId="20225DEE" w14:textId="77777777" w:rsidR="00FA438D" w:rsidRPr="00F23F85" w:rsidRDefault="00FA438D" w:rsidP="007911A5">
            <w:pPr>
              <w:rPr>
                <w:sz w:val="18"/>
                <w:szCs w:val="18"/>
              </w:rPr>
            </w:pPr>
          </w:p>
          <w:p w14:paraId="617A3A6B" w14:textId="77777777" w:rsidR="00FA438D" w:rsidRPr="00F23F85" w:rsidRDefault="00FA438D" w:rsidP="007911A5">
            <w:pPr>
              <w:rPr>
                <w:sz w:val="18"/>
                <w:szCs w:val="18"/>
              </w:rPr>
            </w:pPr>
            <w:r w:rsidRPr="00F23F85">
              <w:rPr>
                <w:sz w:val="18"/>
                <w:szCs w:val="18"/>
              </w:rPr>
              <w:t>75% follow-up</w:t>
            </w:r>
          </w:p>
        </w:tc>
        <w:tc>
          <w:tcPr>
            <w:tcW w:w="1560" w:type="dxa"/>
            <w:vMerge w:val="restart"/>
          </w:tcPr>
          <w:p w14:paraId="291FF53D" w14:textId="77777777" w:rsidR="00FA438D" w:rsidRPr="00F23F85" w:rsidRDefault="00FA438D" w:rsidP="007911A5">
            <w:pPr>
              <w:rPr>
                <w:sz w:val="18"/>
                <w:szCs w:val="18"/>
              </w:rPr>
            </w:pPr>
            <w:r w:rsidRPr="00F23F85">
              <w:rPr>
                <w:sz w:val="18"/>
                <w:szCs w:val="18"/>
              </w:rPr>
              <w:t xml:space="preserve">45.9% of participants replied to the </w:t>
            </w:r>
            <w:proofErr w:type="spellStart"/>
            <w:r w:rsidRPr="00F23F85">
              <w:rPr>
                <w:sz w:val="18"/>
                <w:szCs w:val="18"/>
              </w:rPr>
              <w:t>Ezine</w:t>
            </w:r>
            <w:proofErr w:type="spellEnd"/>
            <w:r w:rsidRPr="00F23F85">
              <w:rPr>
                <w:sz w:val="18"/>
                <w:szCs w:val="18"/>
              </w:rPr>
              <w:t xml:space="preserve"> at least once and 36.6% responded to each volume by answering quiz questions or interacting with the advice column.</w:t>
            </w:r>
          </w:p>
        </w:tc>
        <w:tc>
          <w:tcPr>
            <w:tcW w:w="7371" w:type="dxa"/>
          </w:tcPr>
          <w:p w14:paraId="4A0FDAE2" w14:textId="77777777" w:rsidR="00FA438D" w:rsidRPr="00F23F85" w:rsidRDefault="00FA438D" w:rsidP="007911A5">
            <w:pPr>
              <w:rPr>
                <w:rFonts w:cs="Arial"/>
                <w:b/>
                <w:i/>
                <w:sz w:val="18"/>
                <w:szCs w:val="18"/>
              </w:rPr>
            </w:pPr>
            <w:r w:rsidRPr="00F23F85">
              <w:rPr>
                <w:rFonts w:cs="Arial"/>
                <w:b/>
                <w:i/>
                <w:sz w:val="18"/>
                <w:szCs w:val="18"/>
              </w:rPr>
              <w:t>Diet</w:t>
            </w:r>
          </w:p>
          <w:p w14:paraId="5D4CF301" w14:textId="77777777" w:rsidR="00FA438D" w:rsidRPr="00F23F85" w:rsidRDefault="00FA438D" w:rsidP="007911A5">
            <w:pPr>
              <w:rPr>
                <w:rFonts w:cs="Arial"/>
                <w:sz w:val="18"/>
                <w:szCs w:val="18"/>
              </w:rPr>
            </w:pPr>
            <w:r w:rsidRPr="00F23F85">
              <w:rPr>
                <w:rFonts w:cs="Arial"/>
                <w:sz w:val="18"/>
                <w:szCs w:val="18"/>
              </w:rPr>
              <w:t>There were no significant changes in fruit and vegetable consumption</w:t>
            </w:r>
          </w:p>
          <w:p w14:paraId="6C136492" w14:textId="77777777" w:rsidR="00FA438D" w:rsidRPr="00F23F85" w:rsidRDefault="00FA438D" w:rsidP="007911A5">
            <w:pPr>
              <w:rPr>
                <w:rFonts w:cs="Arial"/>
                <w:sz w:val="18"/>
                <w:szCs w:val="18"/>
              </w:rPr>
            </w:pPr>
            <w:r w:rsidRPr="00F23F85">
              <w:rPr>
                <w:rFonts w:cs="Arial"/>
                <w:sz w:val="18"/>
                <w:szCs w:val="18"/>
              </w:rPr>
              <w:t>Intervention group</w:t>
            </w:r>
          </w:p>
          <w:p w14:paraId="3F0634DE" w14:textId="77777777" w:rsidR="00FA438D" w:rsidRPr="00F23F85" w:rsidRDefault="00FA438D" w:rsidP="007911A5">
            <w:pPr>
              <w:rPr>
                <w:rFonts w:cs="Arial"/>
                <w:sz w:val="18"/>
                <w:szCs w:val="18"/>
              </w:rPr>
            </w:pPr>
            <w:r w:rsidRPr="00F23F85">
              <w:rPr>
                <w:rFonts w:cs="Arial"/>
                <w:sz w:val="18"/>
                <w:szCs w:val="18"/>
              </w:rPr>
              <w:t>Baseline: 9.7 servings/day</w:t>
            </w:r>
          </w:p>
          <w:p w14:paraId="6C26FDFD" w14:textId="77777777" w:rsidR="00FA438D" w:rsidRPr="00F23F85" w:rsidRDefault="00FA438D" w:rsidP="007911A5">
            <w:pPr>
              <w:rPr>
                <w:rFonts w:cs="Arial"/>
                <w:sz w:val="18"/>
                <w:szCs w:val="18"/>
              </w:rPr>
            </w:pPr>
            <w:r w:rsidRPr="00F23F85">
              <w:rPr>
                <w:rFonts w:cs="Arial"/>
                <w:sz w:val="18"/>
                <w:szCs w:val="18"/>
              </w:rPr>
              <w:t>Follow-up: 8.4 servings/day</w:t>
            </w:r>
          </w:p>
          <w:p w14:paraId="2EEACED8" w14:textId="77777777" w:rsidR="00FA438D" w:rsidRPr="00F23F85" w:rsidRDefault="00FA438D" w:rsidP="007911A5">
            <w:pPr>
              <w:rPr>
                <w:rFonts w:cs="Arial"/>
                <w:sz w:val="18"/>
                <w:szCs w:val="18"/>
              </w:rPr>
            </w:pPr>
          </w:p>
          <w:p w14:paraId="010DF8BC" w14:textId="77777777" w:rsidR="00FA438D" w:rsidRPr="00F23F85" w:rsidRDefault="00FA438D" w:rsidP="007911A5">
            <w:pPr>
              <w:rPr>
                <w:rFonts w:cs="Arial"/>
                <w:sz w:val="18"/>
                <w:szCs w:val="18"/>
              </w:rPr>
            </w:pPr>
            <w:r w:rsidRPr="00F23F85">
              <w:rPr>
                <w:rFonts w:cs="Arial"/>
                <w:sz w:val="18"/>
                <w:szCs w:val="18"/>
              </w:rPr>
              <w:t>Control group</w:t>
            </w:r>
          </w:p>
          <w:p w14:paraId="100BE39F" w14:textId="77777777" w:rsidR="00FA438D" w:rsidRPr="00F23F85" w:rsidRDefault="00FA438D" w:rsidP="007911A5">
            <w:pPr>
              <w:rPr>
                <w:rFonts w:cs="Arial"/>
                <w:sz w:val="18"/>
                <w:szCs w:val="18"/>
              </w:rPr>
            </w:pPr>
            <w:r w:rsidRPr="00F23F85">
              <w:rPr>
                <w:rFonts w:cs="Arial"/>
                <w:sz w:val="18"/>
                <w:szCs w:val="18"/>
              </w:rPr>
              <w:t>Baseline: 10.6 servings/day</w:t>
            </w:r>
          </w:p>
          <w:p w14:paraId="3327FB64" w14:textId="77777777" w:rsidR="00FA438D" w:rsidRPr="00F23F85" w:rsidRDefault="00FA438D" w:rsidP="007911A5">
            <w:pPr>
              <w:rPr>
                <w:rFonts w:cs="Arial"/>
                <w:sz w:val="18"/>
                <w:szCs w:val="18"/>
              </w:rPr>
            </w:pPr>
            <w:r w:rsidRPr="00F23F85">
              <w:rPr>
                <w:rFonts w:cs="Arial"/>
                <w:sz w:val="18"/>
                <w:szCs w:val="18"/>
              </w:rPr>
              <w:t>Follow-up: 7.3 servings/day</w:t>
            </w:r>
          </w:p>
        </w:tc>
        <w:tc>
          <w:tcPr>
            <w:tcW w:w="2693" w:type="dxa"/>
            <w:vMerge w:val="restart"/>
          </w:tcPr>
          <w:p w14:paraId="1FE40C40" w14:textId="77777777" w:rsidR="00FA438D" w:rsidRPr="00F23F85" w:rsidRDefault="00FA438D" w:rsidP="007911A5">
            <w:pPr>
              <w:rPr>
                <w:rFonts w:cs="Arial"/>
                <w:sz w:val="18"/>
                <w:szCs w:val="18"/>
              </w:rPr>
            </w:pPr>
            <w:r w:rsidRPr="00F23F85">
              <w:rPr>
                <w:rFonts w:cs="Arial"/>
                <w:sz w:val="18"/>
                <w:szCs w:val="18"/>
              </w:rPr>
              <w:t xml:space="preserve">There were no significant changes in health behaviours as a result of the </w:t>
            </w:r>
            <w:proofErr w:type="spellStart"/>
            <w:r w:rsidRPr="00F23F85">
              <w:rPr>
                <w:rFonts w:cs="Arial"/>
                <w:sz w:val="18"/>
                <w:szCs w:val="18"/>
              </w:rPr>
              <w:t>Ezine</w:t>
            </w:r>
            <w:proofErr w:type="spellEnd"/>
            <w:r w:rsidRPr="00F23F85">
              <w:rPr>
                <w:rFonts w:cs="Arial"/>
                <w:sz w:val="18"/>
                <w:szCs w:val="18"/>
              </w:rPr>
              <w:t xml:space="preserve"> intervention. </w:t>
            </w:r>
          </w:p>
          <w:p w14:paraId="0AB6B813" w14:textId="77777777" w:rsidR="00FA438D" w:rsidRPr="00F23F85" w:rsidRDefault="00FA438D" w:rsidP="007911A5">
            <w:pPr>
              <w:rPr>
                <w:sz w:val="18"/>
                <w:szCs w:val="18"/>
              </w:rPr>
            </w:pPr>
          </w:p>
        </w:tc>
        <w:tc>
          <w:tcPr>
            <w:tcW w:w="934" w:type="dxa"/>
            <w:vMerge w:val="restart"/>
          </w:tcPr>
          <w:p w14:paraId="1EC0714E" w14:textId="77777777" w:rsidR="00FA438D" w:rsidRPr="00F23F85" w:rsidRDefault="00FA438D" w:rsidP="007911A5">
            <w:pPr>
              <w:rPr>
                <w:sz w:val="18"/>
                <w:szCs w:val="18"/>
              </w:rPr>
            </w:pPr>
            <w:r w:rsidRPr="00F23F85">
              <w:rPr>
                <w:sz w:val="18"/>
                <w:szCs w:val="18"/>
              </w:rPr>
              <w:t>High</w:t>
            </w:r>
          </w:p>
        </w:tc>
      </w:tr>
      <w:tr w:rsidR="00FA438D" w:rsidRPr="00F23F85" w14:paraId="7A15C4A2" w14:textId="77777777" w:rsidTr="007911A5">
        <w:trPr>
          <w:cnfStyle w:val="000000100000" w:firstRow="0" w:lastRow="0" w:firstColumn="0" w:lastColumn="0" w:oddVBand="0" w:evenVBand="0" w:oddHBand="1" w:evenHBand="0" w:firstRowFirstColumn="0" w:firstRowLastColumn="0" w:lastRowFirstColumn="0" w:lastRowLastColumn="0"/>
          <w:trHeight w:val="2182"/>
        </w:trPr>
        <w:tc>
          <w:tcPr>
            <w:tcW w:w="1555" w:type="dxa"/>
            <w:vMerge/>
          </w:tcPr>
          <w:p w14:paraId="1CD0542D" w14:textId="77777777" w:rsidR="00FA438D" w:rsidRPr="00272839" w:rsidRDefault="00FA438D" w:rsidP="007911A5">
            <w:pPr>
              <w:rPr>
                <w:b/>
                <w:sz w:val="18"/>
                <w:szCs w:val="18"/>
              </w:rPr>
            </w:pPr>
          </w:p>
        </w:tc>
        <w:tc>
          <w:tcPr>
            <w:tcW w:w="1275" w:type="dxa"/>
            <w:vMerge/>
          </w:tcPr>
          <w:p w14:paraId="7F3A046E" w14:textId="77777777" w:rsidR="00FA438D" w:rsidRPr="00F23F85" w:rsidRDefault="00FA438D" w:rsidP="007911A5">
            <w:pPr>
              <w:rPr>
                <w:sz w:val="18"/>
                <w:szCs w:val="18"/>
              </w:rPr>
            </w:pPr>
          </w:p>
        </w:tc>
        <w:tc>
          <w:tcPr>
            <w:tcW w:w="1560" w:type="dxa"/>
            <w:vMerge/>
          </w:tcPr>
          <w:p w14:paraId="6FC8F81A" w14:textId="77777777" w:rsidR="00FA438D" w:rsidRPr="00F23F85" w:rsidRDefault="00FA438D" w:rsidP="007911A5">
            <w:pPr>
              <w:rPr>
                <w:sz w:val="18"/>
                <w:szCs w:val="18"/>
              </w:rPr>
            </w:pPr>
          </w:p>
        </w:tc>
        <w:tc>
          <w:tcPr>
            <w:tcW w:w="7371" w:type="dxa"/>
          </w:tcPr>
          <w:p w14:paraId="0BE2FF4D" w14:textId="77777777" w:rsidR="00FA438D" w:rsidRPr="00F23F85" w:rsidRDefault="00FA438D" w:rsidP="007911A5">
            <w:pPr>
              <w:rPr>
                <w:rFonts w:cs="Arial"/>
                <w:b/>
                <w:i/>
                <w:sz w:val="18"/>
                <w:szCs w:val="18"/>
              </w:rPr>
            </w:pPr>
            <w:r w:rsidRPr="00F23F85">
              <w:rPr>
                <w:rFonts w:cs="Arial"/>
                <w:b/>
                <w:i/>
                <w:sz w:val="18"/>
                <w:szCs w:val="18"/>
              </w:rPr>
              <w:t>Physical activity</w:t>
            </w:r>
          </w:p>
          <w:p w14:paraId="1E68D835" w14:textId="77777777" w:rsidR="00FA438D" w:rsidRPr="00F23F85" w:rsidRDefault="00FA438D" w:rsidP="007911A5">
            <w:pPr>
              <w:rPr>
                <w:rFonts w:cs="Arial"/>
                <w:sz w:val="18"/>
                <w:szCs w:val="18"/>
              </w:rPr>
            </w:pPr>
            <w:r w:rsidRPr="00F23F85">
              <w:rPr>
                <w:rFonts w:cs="Arial"/>
                <w:sz w:val="18"/>
                <w:szCs w:val="18"/>
              </w:rPr>
              <w:t>There were no significant changes in hours of exercise per week.</w:t>
            </w:r>
          </w:p>
          <w:p w14:paraId="373B3BAD" w14:textId="77777777" w:rsidR="00FA438D" w:rsidRPr="00F23F85" w:rsidRDefault="00FA438D" w:rsidP="007911A5">
            <w:pPr>
              <w:rPr>
                <w:rFonts w:cs="Arial"/>
                <w:sz w:val="18"/>
                <w:szCs w:val="18"/>
              </w:rPr>
            </w:pPr>
            <w:r w:rsidRPr="00F23F85">
              <w:rPr>
                <w:rFonts w:cs="Arial"/>
                <w:sz w:val="18"/>
                <w:szCs w:val="18"/>
              </w:rPr>
              <w:t>Intervention group</w:t>
            </w:r>
          </w:p>
          <w:p w14:paraId="766D2E31" w14:textId="77777777" w:rsidR="00FA438D" w:rsidRPr="00F23F85" w:rsidRDefault="00FA438D" w:rsidP="007911A5">
            <w:pPr>
              <w:rPr>
                <w:rFonts w:cs="Arial"/>
                <w:sz w:val="18"/>
                <w:szCs w:val="18"/>
              </w:rPr>
            </w:pPr>
            <w:r w:rsidRPr="00F23F85">
              <w:rPr>
                <w:rFonts w:cs="Arial"/>
                <w:sz w:val="18"/>
                <w:szCs w:val="18"/>
              </w:rPr>
              <w:t>Baseline: 17.38 hours</w:t>
            </w:r>
          </w:p>
          <w:p w14:paraId="5591FF8A" w14:textId="77777777" w:rsidR="00FA438D" w:rsidRPr="00F23F85" w:rsidRDefault="00FA438D" w:rsidP="007911A5">
            <w:pPr>
              <w:rPr>
                <w:rFonts w:cs="Arial"/>
                <w:sz w:val="18"/>
                <w:szCs w:val="18"/>
              </w:rPr>
            </w:pPr>
            <w:r w:rsidRPr="00F23F85">
              <w:rPr>
                <w:rFonts w:cs="Arial"/>
                <w:sz w:val="18"/>
                <w:szCs w:val="18"/>
              </w:rPr>
              <w:t>Follow-up: 12.31 hours</w:t>
            </w:r>
          </w:p>
          <w:p w14:paraId="5D054725" w14:textId="77777777" w:rsidR="00FA438D" w:rsidRPr="00F23F85" w:rsidRDefault="00FA438D" w:rsidP="007911A5">
            <w:pPr>
              <w:rPr>
                <w:rFonts w:cs="Arial"/>
                <w:sz w:val="18"/>
                <w:szCs w:val="18"/>
              </w:rPr>
            </w:pPr>
          </w:p>
          <w:p w14:paraId="2E873381" w14:textId="77777777" w:rsidR="00FA438D" w:rsidRPr="00F23F85" w:rsidRDefault="00FA438D" w:rsidP="007911A5">
            <w:pPr>
              <w:rPr>
                <w:rFonts w:cs="Arial"/>
                <w:sz w:val="18"/>
                <w:szCs w:val="18"/>
              </w:rPr>
            </w:pPr>
            <w:r w:rsidRPr="00F23F85">
              <w:rPr>
                <w:rFonts w:cs="Arial"/>
                <w:sz w:val="18"/>
                <w:szCs w:val="18"/>
              </w:rPr>
              <w:t>Control group</w:t>
            </w:r>
          </w:p>
          <w:p w14:paraId="13CFA645" w14:textId="77777777" w:rsidR="00FA438D" w:rsidRPr="00F23F85" w:rsidRDefault="00FA438D" w:rsidP="007911A5">
            <w:pPr>
              <w:rPr>
                <w:rFonts w:cs="Arial"/>
                <w:sz w:val="18"/>
                <w:szCs w:val="18"/>
              </w:rPr>
            </w:pPr>
            <w:r w:rsidRPr="00F23F85">
              <w:rPr>
                <w:rFonts w:cs="Arial"/>
                <w:sz w:val="18"/>
                <w:szCs w:val="18"/>
              </w:rPr>
              <w:t>Baseline: 16.74 hours</w:t>
            </w:r>
          </w:p>
          <w:p w14:paraId="202A66B5" w14:textId="77777777" w:rsidR="00FA438D" w:rsidRPr="00F23F85" w:rsidRDefault="00FA438D" w:rsidP="007911A5">
            <w:pPr>
              <w:rPr>
                <w:rFonts w:cs="Arial"/>
                <w:b/>
                <w:i/>
                <w:sz w:val="18"/>
                <w:szCs w:val="18"/>
              </w:rPr>
            </w:pPr>
            <w:r w:rsidRPr="00F23F85">
              <w:rPr>
                <w:rFonts w:cs="Arial"/>
                <w:sz w:val="18"/>
                <w:szCs w:val="18"/>
              </w:rPr>
              <w:t>Follow-up: 12.6 hours</w:t>
            </w:r>
          </w:p>
        </w:tc>
        <w:tc>
          <w:tcPr>
            <w:tcW w:w="2693" w:type="dxa"/>
            <w:vMerge/>
          </w:tcPr>
          <w:p w14:paraId="15B2E5BA" w14:textId="77777777" w:rsidR="00FA438D" w:rsidRPr="00F23F85" w:rsidRDefault="00FA438D" w:rsidP="007911A5">
            <w:pPr>
              <w:rPr>
                <w:rFonts w:cs="Arial"/>
                <w:sz w:val="18"/>
                <w:szCs w:val="18"/>
              </w:rPr>
            </w:pPr>
          </w:p>
        </w:tc>
        <w:tc>
          <w:tcPr>
            <w:tcW w:w="934" w:type="dxa"/>
            <w:vMerge/>
          </w:tcPr>
          <w:p w14:paraId="0B23DE59" w14:textId="77777777" w:rsidR="00FA438D" w:rsidRPr="00F23F85" w:rsidRDefault="00FA438D" w:rsidP="007911A5">
            <w:pPr>
              <w:rPr>
                <w:sz w:val="18"/>
                <w:szCs w:val="18"/>
              </w:rPr>
            </w:pPr>
          </w:p>
        </w:tc>
      </w:tr>
      <w:tr w:rsidR="00FA438D" w:rsidRPr="00F23F85" w14:paraId="2A8F6702" w14:textId="77777777" w:rsidTr="007911A5">
        <w:trPr>
          <w:trHeight w:val="257"/>
        </w:trPr>
        <w:tc>
          <w:tcPr>
            <w:tcW w:w="15388" w:type="dxa"/>
            <w:gridSpan w:val="6"/>
            <w:shd w:val="clear" w:color="auto" w:fill="D0CECE" w:themeFill="background2" w:themeFillShade="E6"/>
          </w:tcPr>
          <w:p w14:paraId="302585EB" w14:textId="77777777" w:rsidR="00FA438D" w:rsidRPr="00272839" w:rsidRDefault="00FA438D" w:rsidP="007911A5">
            <w:pPr>
              <w:jc w:val="center"/>
              <w:rPr>
                <w:b/>
                <w:sz w:val="18"/>
                <w:szCs w:val="18"/>
              </w:rPr>
            </w:pPr>
            <w:r w:rsidRPr="00272839">
              <w:rPr>
                <w:b/>
                <w:sz w:val="18"/>
                <w:szCs w:val="18"/>
              </w:rPr>
              <w:t>Social media intervention</w:t>
            </w:r>
          </w:p>
        </w:tc>
      </w:tr>
      <w:tr w:rsidR="00FA438D" w:rsidRPr="00F23F85" w14:paraId="306A1347" w14:textId="77777777" w:rsidTr="007911A5">
        <w:trPr>
          <w:cnfStyle w:val="000000100000" w:firstRow="0" w:lastRow="0" w:firstColumn="0" w:lastColumn="0" w:oddVBand="0" w:evenVBand="0" w:oddHBand="1" w:evenHBand="0" w:firstRowFirstColumn="0" w:firstRowLastColumn="0" w:lastRowFirstColumn="0" w:lastRowLastColumn="0"/>
          <w:trHeight w:val="849"/>
        </w:trPr>
        <w:tc>
          <w:tcPr>
            <w:tcW w:w="1555" w:type="dxa"/>
          </w:tcPr>
          <w:p w14:paraId="5A6F7B03" w14:textId="5885BF11" w:rsidR="00FA438D" w:rsidRPr="00272839" w:rsidRDefault="00FA438D" w:rsidP="00FA438D">
            <w:pPr>
              <w:rPr>
                <w:b/>
                <w:sz w:val="18"/>
                <w:szCs w:val="18"/>
              </w:rPr>
            </w:pPr>
            <w:proofErr w:type="spellStart"/>
            <w:r w:rsidRPr="00272839">
              <w:rPr>
                <w:b/>
                <w:sz w:val="18"/>
                <w:szCs w:val="18"/>
              </w:rPr>
              <w:t>Wojcicki</w:t>
            </w:r>
            <w:proofErr w:type="spellEnd"/>
            <w:r w:rsidRPr="00272839">
              <w:rPr>
                <w:b/>
                <w:sz w:val="18"/>
                <w:szCs w:val="18"/>
              </w:rPr>
              <w:t xml:space="preserve"> et al, 2014, United States, JMIR Research Protocols</w:t>
            </w:r>
            <w:r>
              <w:rPr>
                <w:b/>
                <w:sz w:val="18"/>
                <w:szCs w:val="18"/>
              </w:rPr>
              <w:t xml:space="preserve"> </w:t>
            </w:r>
            <w:r>
              <w:rPr>
                <w:b/>
                <w:sz w:val="18"/>
                <w:szCs w:val="18"/>
              </w:rPr>
              <w:fldChar w:fldCharType="begin"/>
            </w:r>
            <w:r>
              <w:rPr>
                <w:b/>
                <w:sz w:val="18"/>
                <w:szCs w:val="18"/>
              </w:rPr>
              <w:instrText xml:space="preserve"> ADDIN EN.CITE &lt;EndNote&gt;&lt;Cite&gt;&lt;Author&gt;Wojcicki&lt;/Author&gt;&lt;Year&gt;2014&lt;/Year&gt;&lt;RecNum&gt;111&lt;/RecNum&gt;&lt;DisplayText&gt;[60]&lt;/DisplayText&gt;&lt;record&gt;&lt;rec-number&gt;111&lt;/rec-number&gt;&lt;foreign-keys&gt;&lt;key app="EN" db-id="ttwavx9vep2facepdpz5d0zs55ppwfwz55s0" timestamp="1445007823"&gt;111&lt;/key&gt;&lt;/foreign-keys&gt;&lt;ref-type name="Journal Article"&gt;17&lt;/ref-type&gt;&lt;contributors&gt;&lt;authors&gt;&lt;author&gt;Wojcicki, T. R.&lt;/author&gt;&lt;author&gt;Grigsby-Toussaint, D.&lt;/author&gt;&lt;author&gt;Hillman, C. H.&lt;/author&gt;&lt;author&gt;Huhman, M.&lt;/author&gt;&lt;author&gt;McAuley, E.&lt;/author&gt;&lt;/authors&gt;&lt;/contributors&gt;&lt;auth-address&gt;Wojcicki,Thomas R. Bellarmine University, Exercise Science Department, Bellarmine University, Louisville, KY, United States. twojcicki@bellarmine.edu.&lt;/auth-address&gt;&lt;titles&gt;&lt;title&gt;Promoting Physical Activity in Low-Active Adolescents via Facebook: A Pilot Randomized Controlled Trial to Test Feasibility&lt;/title&gt;&lt;secondary-title&gt;JMIR Research Protocols&lt;/secondary-title&gt;&lt;alt-title&gt;JMIR Res Protoc&lt;/alt-title&gt;&lt;/titles&gt;&lt;periodical&gt;&lt;full-title&gt;JMIR Research Protocols&lt;/full-title&gt;&lt;abbr-1&gt;JMIR Res Protoc&lt;/abbr-1&gt;&lt;/periodical&gt;&lt;alt-periodical&gt;&lt;full-title&gt;JMIR Research Protocols&lt;/full-title&gt;&lt;abbr-1&gt;JMIR Res Protoc&lt;/abbr-1&gt;&lt;/alt-periodical&gt;&lt;pages&gt;e56&lt;/pages&gt;&lt;volume&gt;3&lt;/volume&gt;&lt;number&gt;4&lt;/number&gt;&lt;dates&gt;&lt;year&gt;2014&lt;/year&gt;&lt;/dates&gt;&lt;isbn&gt;1929-0748&lt;/isbn&gt;&lt;accession-num&gt;25357008&lt;/accession-num&gt;&lt;urls&gt;&lt;related-urls&gt;&lt;url&gt;http://ovidsp.ovid.com/ovidweb.cgi?T=JS&amp;amp;CSC=Y&amp;amp;NEWS=N&amp;amp;PAGE=fulltext&amp;amp;D=prem&amp;amp;AN=25357008&lt;/url&gt;&lt;/related-urls&gt;&lt;/urls&gt;&lt;custom2&gt;PMC4259906&lt;/custom2&gt;&lt;custom4&gt;MEDLINE&lt;/custom4&gt;&lt;electronic-resource-num&gt;http://dx.doi.org/10.2196/resprot.3013&lt;/electronic-resource-num&gt;&lt;language&gt;English&lt;/language&gt;&lt;/record&gt;&lt;/Cite&gt;&lt;/EndNote&gt;</w:instrText>
            </w:r>
            <w:r>
              <w:rPr>
                <w:b/>
                <w:sz w:val="18"/>
                <w:szCs w:val="18"/>
              </w:rPr>
              <w:fldChar w:fldCharType="separate"/>
            </w:r>
            <w:r>
              <w:rPr>
                <w:b/>
                <w:noProof/>
                <w:sz w:val="18"/>
                <w:szCs w:val="18"/>
              </w:rPr>
              <w:t>[60]</w:t>
            </w:r>
            <w:r>
              <w:rPr>
                <w:b/>
                <w:sz w:val="18"/>
                <w:szCs w:val="18"/>
              </w:rPr>
              <w:fldChar w:fldCharType="end"/>
            </w:r>
          </w:p>
        </w:tc>
        <w:tc>
          <w:tcPr>
            <w:tcW w:w="1275" w:type="dxa"/>
          </w:tcPr>
          <w:p w14:paraId="01CF0047" w14:textId="77777777" w:rsidR="00FA438D" w:rsidRPr="00F23F85" w:rsidRDefault="00FA438D" w:rsidP="007911A5">
            <w:pPr>
              <w:rPr>
                <w:sz w:val="18"/>
                <w:szCs w:val="18"/>
              </w:rPr>
            </w:pPr>
            <w:r w:rsidRPr="00F23F85">
              <w:rPr>
                <w:sz w:val="18"/>
                <w:szCs w:val="18"/>
              </w:rPr>
              <w:t>Behavioural n=10</w:t>
            </w:r>
          </w:p>
          <w:p w14:paraId="7D4A63A1" w14:textId="77777777" w:rsidR="00FA438D" w:rsidRPr="00F23F85" w:rsidRDefault="00FA438D" w:rsidP="007911A5">
            <w:pPr>
              <w:rPr>
                <w:sz w:val="18"/>
                <w:szCs w:val="18"/>
              </w:rPr>
            </w:pPr>
          </w:p>
          <w:p w14:paraId="29DD0E67" w14:textId="77777777" w:rsidR="00FA438D" w:rsidRPr="00F23F85" w:rsidRDefault="00FA438D" w:rsidP="007911A5">
            <w:pPr>
              <w:rPr>
                <w:sz w:val="18"/>
                <w:szCs w:val="18"/>
              </w:rPr>
            </w:pPr>
            <w:r w:rsidRPr="00F23F85">
              <w:rPr>
                <w:sz w:val="18"/>
                <w:szCs w:val="18"/>
              </w:rPr>
              <w:t>Informational n=11</w:t>
            </w:r>
          </w:p>
          <w:p w14:paraId="207E5A04" w14:textId="77777777" w:rsidR="00FA438D" w:rsidRPr="00F23F85" w:rsidRDefault="00FA438D" w:rsidP="007911A5">
            <w:pPr>
              <w:rPr>
                <w:sz w:val="18"/>
                <w:szCs w:val="18"/>
              </w:rPr>
            </w:pPr>
          </w:p>
          <w:p w14:paraId="2A5001B4" w14:textId="77777777" w:rsidR="00FA438D" w:rsidRPr="00F23F85" w:rsidRDefault="00FA438D" w:rsidP="007911A5">
            <w:pPr>
              <w:rPr>
                <w:sz w:val="18"/>
                <w:szCs w:val="18"/>
              </w:rPr>
            </w:pPr>
            <w:r w:rsidRPr="00F23F85">
              <w:rPr>
                <w:sz w:val="18"/>
                <w:szCs w:val="18"/>
              </w:rPr>
              <w:t>95% follow-up</w:t>
            </w:r>
          </w:p>
        </w:tc>
        <w:tc>
          <w:tcPr>
            <w:tcW w:w="1560" w:type="dxa"/>
          </w:tcPr>
          <w:p w14:paraId="5A5E1D59" w14:textId="77777777" w:rsidR="00FA438D" w:rsidRPr="00F23F85" w:rsidRDefault="00FA438D" w:rsidP="007911A5">
            <w:pPr>
              <w:rPr>
                <w:sz w:val="18"/>
                <w:szCs w:val="18"/>
              </w:rPr>
            </w:pPr>
            <w:r w:rsidRPr="00F23F85">
              <w:rPr>
                <w:sz w:val="18"/>
                <w:szCs w:val="18"/>
              </w:rPr>
              <w:t>80% of daily posts were viewed by all participants, but engagement with posts (likes, comments, shares) was low at 26.7% of posts.</w:t>
            </w:r>
          </w:p>
        </w:tc>
        <w:tc>
          <w:tcPr>
            <w:tcW w:w="7371" w:type="dxa"/>
          </w:tcPr>
          <w:p w14:paraId="6798B9B2" w14:textId="77777777" w:rsidR="00FA438D" w:rsidRPr="00F23F85" w:rsidRDefault="00FA438D" w:rsidP="007911A5">
            <w:pPr>
              <w:rPr>
                <w:b/>
                <w:i/>
                <w:sz w:val="18"/>
                <w:szCs w:val="18"/>
              </w:rPr>
            </w:pPr>
            <w:r w:rsidRPr="00F23F85">
              <w:rPr>
                <w:b/>
                <w:i/>
                <w:sz w:val="18"/>
                <w:szCs w:val="18"/>
              </w:rPr>
              <w:t>Physical activity</w:t>
            </w:r>
          </w:p>
          <w:p w14:paraId="6918BDC0" w14:textId="77777777" w:rsidR="00FA438D" w:rsidRPr="00F23F85" w:rsidRDefault="00FA438D" w:rsidP="007911A5">
            <w:pPr>
              <w:rPr>
                <w:sz w:val="18"/>
                <w:szCs w:val="18"/>
              </w:rPr>
            </w:pPr>
            <w:r w:rsidRPr="00F23F85">
              <w:rPr>
                <w:sz w:val="18"/>
                <w:szCs w:val="18"/>
              </w:rPr>
              <w:t xml:space="preserve">There were significant (p=0.009) improvements in self-reported physical activity over time, but there was no group x time interaction. There were no significant results for objectively measured physical activity or for self-reported sedentary behaviours in either group. </w:t>
            </w:r>
          </w:p>
        </w:tc>
        <w:tc>
          <w:tcPr>
            <w:tcW w:w="2693" w:type="dxa"/>
          </w:tcPr>
          <w:p w14:paraId="753451A7" w14:textId="77777777" w:rsidR="00FA438D" w:rsidRPr="00F23F85" w:rsidRDefault="00FA438D" w:rsidP="007911A5">
            <w:pPr>
              <w:rPr>
                <w:sz w:val="18"/>
                <w:szCs w:val="18"/>
              </w:rPr>
            </w:pPr>
            <w:r w:rsidRPr="00F23F85">
              <w:rPr>
                <w:sz w:val="18"/>
                <w:szCs w:val="18"/>
              </w:rPr>
              <w:t xml:space="preserve">While there was a significant increase in self-reported leisure activity, there was no change in objectively measured total physical activity as a result of this Facebook intervention. </w:t>
            </w:r>
          </w:p>
        </w:tc>
        <w:tc>
          <w:tcPr>
            <w:tcW w:w="934" w:type="dxa"/>
          </w:tcPr>
          <w:p w14:paraId="732D6AE0" w14:textId="77777777" w:rsidR="00FA438D" w:rsidRPr="00F23F85" w:rsidRDefault="00FA438D" w:rsidP="007911A5">
            <w:pPr>
              <w:rPr>
                <w:sz w:val="18"/>
                <w:szCs w:val="18"/>
              </w:rPr>
            </w:pPr>
            <w:r w:rsidRPr="00F23F85">
              <w:rPr>
                <w:sz w:val="18"/>
                <w:szCs w:val="18"/>
              </w:rPr>
              <w:t>Low</w:t>
            </w:r>
          </w:p>
        </w:tc>
      </w:tr>
    </w:tbl>
    <w:p w14:paraId="0524CBFE" w14:textId="77777777" w:rsidR="00CF13B9" w:rsidRDefault="00CF13B9" w:rsidP="00BF312C">
      <w:pPr>
        <w:spacing w:line="480" w:lineRule="auto"/>
        <w:sectPr w:rsidR="00CF13B9" w:rsidSect="0040382D">
          <w:pgSz w:w="16840" w:h="11900" w:orient="landscape"/>
          <w:pgMar w:top="1440" w:right="1440" w:bottom="1440" w:left="1440" w:header="708" w:footer="708" w:gutter="0"/>
          <w:cols w:space="708"/>
          <w:docGrid w:linePitch="360"/>
        </w:sectPr>
      </w:pPr>
    </w:p>
    <w:p w14:paraId="06C3696B" w14:textId="0CD5877F" w:rsidR="006F1851" w:rsidRDefault="00E37BD6" w:rsidP="001046C9">
      <w:pPr>
        <w:spacing w:line="480" w:lineRule="auto"/>
        <w:outlineLvl w:val="0"/>
      </w:pPr>
      <w:r>
        <w:lastRenderedPageBreak/>
        <w:t>Reference</w:t>
      </w:r>
      <w:r w:rsidR="001046C9">
        <w:t>s</w:t>
      </w:r>
    </w:p>
    <w:p w14:paraId="54B4E79C" w14:textId="77777777" w:rsidR="00FA438D" w:rsidRPr="00FA438D" w:rsidRDefault="006F1851" w:rsidP="00FA438D">
      <w:pPr>
        <w:pStyle w:val="EndNoteBibliography"/>
        <w:spacing w:after="0"/>
        <w:ind w:left="720" w:hanging="720"/>
      </w:pPr>
      <w:r>
        <w:fldChar w:fldCharType="begin"/>
      </w:r>
      <w:r>
        <w:instrText xml:space="preserve"> ADDIN EN.REFLIST </w:instrText>
      </w:r>
      <w:r>
        <w:fldChar w:fldCharType="separate"/>
      </w:r>
      <w:r w:rsidR="00FA438D" w:rsidRPr="00FA438D">
        <w:t>1.</w:t>
      </w:r>
      <w:r w:rsidR="00FA438D" w:rsidRPr="00FA438D">
        <w:tab/>
        <w:t xml:space="preserve">Cutler, G.J., et al., </w:t>
      </w:r>
      <w:r w:rsidR="00FA438D" w:rsidRPr="00FA438D">
        <w:rPr>
          <w:i/>
        </w:rPr>
        <w:t>Major patterns of dietary intake in adolescents and their stability over time.</w:t>
      </w:r>
      <w:r w:rsidR="00FA438D" w:rsidRPr="00FA438D">
        <w:t xml:space="preserve"> J Nutr, 2009. </w:t>
      </w:r>
      <w:r w:rsidR="00FA438D" w:rsidRPr="00FA438D">
        <w:rPr>
          <w:b/>
        </w:rPr>
        <w:t>139</w:t>
      </w:r>
      <w:r w:rsidR="00FA438D" w:rsidRPr="00FA438D">
        <w:t>(2): p. 323-8.</w:t>
      </w:r>
    </w:p>
    <w:p w14:paraId="6020E18D" w14:textId="77777777" w:rsidR="00FA438D" w:rsidRPr="00FA438D" w:rsidRDefault="00FA438D" w:rsidP="00FA438D">
      <w:pPr>
        <w:pStyle w:val="EndNoteBibliography"/>
        <w:spacing w:after="0"/>
        <w:ind w:left="720" w:hanging="720"/>
      </w:pPr>
      <w:r w:rsidRPr="00FA438D">
        <w:t>2.</w:t>
      </w:r>
      <w:r w:rsidRPr="00FA438D">
        <w:tab/>
        <w:t xml:space="preserve">Larson, N.I., et al., </w:t>
      </w:r>
      <w:r w:rsidRPr="00FA438D">
        <w:rPr>
          <w:i/>
        </w:rPr>
        <w:t>Trends in Adolescent Fruit and Vegetable Consumption, 1999–2004: Project EAT.</w:t>
      </w:r>
      <w:r w:rsidRPr="00FA438D">
        <w:t xml:space="preserve"> American Journal of Preventive Medicine, 2007. </w:t>
      </w:r>
      <w:r w:rsidRPr="00FA438D">
        <w:rPr>
          <w:b/>
        </w:rPr>
        <w:t>32</w:t>
      </w:r>
      <w:r w:rsidRPr="00FA438D">
        <w:t>(2): p. 147-150.</w:t>
      </w:r>
    </w:p>
    <w:p w14:paraId="22D8D57E" w14:textId="77777777" w:rsidR="00FA438D" w:rsidRPr="00FA438D" w:rsidRDefault="00FA438D" w:rsidP="00FA438D">
      <w:pPr>
        <w:pStyle w:val="EndNoteBibliography"/>
        <w:spacing w:after="0"/>
        <w:ind w:left="720" w:hanging="720"/>
      </w:pPr>
      <w:r w:rsidRPr="00FA438D">
        <w:t>3.</w:t>
      </w:r>
      <w:r w:rsidRPr="00FA438D">
        <w:tab/>
        <w:t xml:space="preserve">Larson, N.I., et al., </w:t>
      </w:r>
      <w:r w:rsidRPr="00FA438D">
        <w:rPr>
          <w:i/>
        </w:rPr>
        <w:t>Fast Food Intake: Longitudinal Trends during the Transition to Young Adulthood and Correlates of Intake.</w:t>
      </w:r>
      <w:r w:rsidRPr="00FA438D">
        <w:t xml:space="preserve"> Journal of Adolescent Health, 2008. </w:t>
      </w:r>
      <w:r w:rsidRPr="00FA438D">
        <w:rPr>
          <w:b/>
        </w:rPr>
        <w:t>43</w:t>
      </w:r>
      <w:r w:rsidRPr="00FA438D">
        <w:t>(1): p. 79-86.</w:t>
      </w:r>
    </w:p>
    <w:p w14:paraId="230B1D01" w14:textId="77777777" w:rsidR="00FA438D" w:rsidRPr="00FA438D" w:rsidRDefault="00FA438D" w:rsidP="00FA438D">
      <w:pPr>
        <w:pStyle w:val="EndNoteBibliography"/>
        <w:spacing w:after="0"/>
        <w:ind w:left="720" w:hanging="720"/>
      </w:pPr>
      <w:r w:rsidRPr="00FA438D">
        <w:t>4.</w:t>
      </w:r>
      <w:r w:rsidRPr="00FA438D">
        <w:tab/>
        <w:t xml:space="preserve">Sanchez, A., et al., </w:t>
      </w:r>
      <w:r w:rsidRPr="00FA438D">
        <w:rPr>
          <w:i/>
        </w:rPr>
        <w:t>Patterns and correlates of physical activity and nutrition behaviors in adolescents.</w:t>
      </w:r>
      <w:r w:rsidRPr="00FA438D">
        <w:t xml:space="preserve"> Am J Prev Med, 2007. </w:t>
      </w:r>
      <w:r w:rsidRPr="00FA438D">
        <w:rPr>
          <w:b/>
        </w:rPr>
        <w:t>32</w:t>
      </w:r>
      <w:r w:rsidRPr="00FA438D">
        <w:t>(2): p. 124-30.</w:t>
      </w:r>
    </w:p>
    <w:p w14:paraId="06544C8B" w14:textId="77777777" w:rsidR="00FA438D" w:rsidRPr="00FA438D" w:rsidRDefault="00FA438D" w:rsidP="00FA438D">
      <w:pPr>
        <w:pStyle w:val="EndNoteBibliography"/>
        <w:spacing w:after="0"/>
        <w:ind w:left="720" w:hanging="720"/>
      </w:pPr>
      <w:r w:rsidRPr="00FA438D">
        <w:t>5.</w:t>
      </w:r>
      <w:r w:rsidRPr="00FA438D">
        <w:tab/>
        <w:t xml:space="preserve">Doak, C., et al., </w:t>
      </w:r>
      <w:r w:rsidRPr="00FA438D">
        <w:rPr>
          <w:i/>
        </w:rPr>
        <w:t>The prevention of overweight and obesity in children and adolescents: a review of interventions and programmes.</w:t>
      </w:r>
      <w:r w:rsidRPr="00FA438D">
        <w:t xml:space="preserve"> Obesity reviews, 2006. </w:t>
      </w:r>
      <w:r w:rsidRPr="00FA438D">
        <w:rPr>
          <w:b/>
        </w:rPr>
        <w:t>7</w:t>
      </w:r>
      <w:r w:rsidRPr="00FA438D">
        <w:t>: p. 111-136.</w:t>
      </w:r>
    </w:p>
    <w:p w14:paraId="59C6ECD7" w14:textId="77777777" w:rsidR="00FA438D" w:rsidRPr="00FA438D" w:rsidRDefault="00FA438D" w:rsidP="00FA438D">
      <w:pPr>
        <w:pStyle w:val="EndNoteBibliography"/>
        <w:spacing w:after="0"/>
        <w:ind w:left="720" w:hanging="720"/>
      </w:pPr>
      <w:r w:rsidRPr="00FA438D">
        <w:t>6.</w:t>
      </w:r>
      <w:r w:rsidRPr="00FA438D">
        <w:tab/>
        <w:t xml:space="preserve">Lien, N., D.R. Jacobs, Jr., and K.I. Klepp, </w:t>
      </w:r>
      <w:r w:rsidRPr="00FA438D">
        <w:rPr>
          <w:i/>
        </w:rPr>
        <w:t>Exploring predictors of eating behaviour among adolescents by gender and socio-economic status.</w:t>
      </w:r>
      <w:r w:rsidRPr="00FA438D">
        <w:t xml:space="preserve"> Public Health Nutr, 2002. </w:t>
      </w:r>
      <w:r w:rsidRPr="00FA438D">
        <w:rPr>
          <w:b/>
        </w:rPr>
        <w:t>5</w:t>
      </w:r>
      <w:r w:rsidRPr="00FA438D">
        <w:t>(5): p. 671-81.</w:t>
      </w:r>
    </w:p>
    <w:p w14:paraId="67DA31ED" w14:textId="77777777" w:rsidR="00FA438D" w:rsidRPr="00FA438D" w:rsidRDefault="00FA438D" w:rsidP="00FA438D">
      <w:pPr>
        <w:pStyle w:val="EndNoteBibliography"/>
        <w:spacing w:after="0"/>
        <w:ind w:left="720" w:hanging="720"/>
      </w:pPr>
      <w:r w:rsidRPr="00FA438D">
        <w:t>7.</w:t>
      </w:r>
      <w:r w:rsidRPr="00FA438D">
        <w:tab/>
        <w:t xml:space="preserve">Neumark-Sztainer, D., et al., </w:t>
      </w:r>
      <w:r w:rsidRPr="00FA438D">
        <w:rPr>
          <w:i/>
        </w:rPr>
        <w:t>Factors Influencing Food Choices of Adolescents.</w:t>
      </w:r>
      <w:r w:rsidRPr="00FA438D">
        <w:t xml:space="preserve"> Journal of the American Dietetic Association, 1999. </w:t>
      </w:r>
      <w:r w:rsidRPr="00FA438D">
        <w:rPr>
          <w:b/>
        </w:rPr>
        <w:t>99</w:t>
      </w:r>
      <w:r w:rsidRPr="00FA438D">
        <w:t>(8): p. 929-937.</w:t>
      </w:r>
    </w:p>
    <w:p w14:paraId="7481666E" w14:textId="77777777" w:rsidR="00FA438D" w:rsidRPr="00FA438D" w:rsidRDefault="00FA438D" w:rsidP="00FA438D">
      <w:pPr>
        <w:pStyle w:val="EndNoteBibliography"/>
        <w:spacing w:after="0"/>
        <w:ind w:left="720" w:hanging="720"/>
      </w:pPr>
      <w:r w:rsidRPr="00FA438D">
        <w:t>8.</w:t>
      </w:r>
      <w:r w:rsidRPr="00FA438D">
        <w:tab/>
        <w:t xml:space="preserve">Lamb, J., K.R. Puskar, and K. Tusaie-Mumford, </w:t>
      </w:r>
      <w:r w:rsidRPr="00FA438D">
        <w:rPr>
          <w:i/>
        </w:rPr>
        <w:t>Adolescent research recruitment issues and strategies: Application in a rural school setting.</w:t>
      </w:r>
      <w:r w:rsidRPr="00FA438D">
        <w:t xml:space="preserve"> Journal of Pediatric Nursing, 2001. </w:t>
      </w:r>
      <w:r w:rsidRPr="00FA438D">
        <w:rPr>
          <w:b/>
        </w:rPr>
        <w:t>16</w:t>
      </w:r>
      <w:r w:rsidRPr="00FA438D">
        <w:t>(1): p. 43-52.</w:t>
      </w:r>
    </w:p>
    <w:p w14:paraId="70044B6B" w14:textId="77777777" w:rsidR="00FA438D" w:rsidRPr="00FA438D" w:rsidRDefault="00FA438D" w:rsidP="00FA438D">
      <w:pPr>
        <w:pStyle w:val="EndNoteBibliography"/>
        <w:spacing w:after="0"/>
        <w:ind w:left="720" w:hanging="720"/>
      </w:pPr>
      <w:r w:rsidRPr="00FA438D">
        <w:t>9.</w:t>
      </w:r>
      <w:r w:rsidRPr="00FA438D">
        <w:tab/>
        <w:t xml:space="preserve">Lubans, D., et al., </w:t>
      </w:r>
      <w:r w:rsidRPr="00FA438D">
        <w:rPr>
          <w:i/>
        </w:rPr>
        <w:t>Two-year outcomes from the NEAT Girls obesity prevention cluster randomized controlled trial.</w:t>
      </w:r>
      <w:r w:rsidRPr="00FA438D">
        <w:t xml:space="preserve"> Journal of Science and Medicine in Sport, 2013. </w:t>
      </w:r>
      <w:r w:rsidRPr="00FA438D">
        <w:rPr>
          <w:b/>
        </w:rPr>
        <w:t>16</w:t>
      </w:r>
      <w:r w:rsidRPr="00FA438D">
        <w:t>: p. e34.</w:t>
      </w:r>
    </w:p>
    <w:p w14:paraId="68504D95" w14:textId="77777777" w:rsidR="00FA438D" w:rsidRPr="00FA438D" w:rsidRDefault="00FA438D" w:rsidP="00FA438D">
      <w:pPr>
        <w:pStyle w:val="EndNoteBibliography"/>
        <w:spacing w:after="0"/>
        <w:ind w:left="720" w:hanging="720"/>
      </w:pPr>
      <w:r w:rsidRPr="00FA438D">
        <w:t>10.</w:t>
      </w:r>
      <w:r w:rsidRPr="00FA438D">
        <w:tab/>
        <w:t xml:space="preserve">Lubans, D., et al., </w:t>
      </w:r>
      <w:r w:rsidRPr="00FA438D">
        <w:rPr>
          <w:i/>
        </w:rPr>
        <w:t>Outcomes from the ATLAS school-based intervention incorporating smartphone technology for adolescent boys: A cluster RCT.</w:t>
      </w:r>
      <w:r w:rsidRPr="00FA438D">
        <w:t xml:space="preserve"> Journal of Science and Medicine in Sport, 2014. </w:t>
      </w:r>
      <w:r w:rsidRPr="00FA438D">
        <w:rPr>
          <w:b/>
        </w:rPr>
        <w:t>18</w:t>
      </w:r>
      <w:r w:rsidRPr="00FA438D">
        <w:t>: p. e63.</w:t>
      </w:r>
    </w:p>
    <w:p w14:paraId="4ADF5F67" w14:textId="77777777" w:rsidR="00FA438D" w:rsidRPr="00FA438D" w:rsidRDefault="00FA438D" w:rsidP="00FA438D">
      <w:pPr>
        <w:pStyle w:val="EndNoteBibliography"/>
        <w:spacing w:after="0"/>
        <w:ind w:left="720" w:hanging="720"/>
      </w:pPr>
      <w:r w:rsidRPr="00FA438D">
        <w:t>11.</w:t>
      </w:r>
      <w:r w:rsidRPr="00FA438D">
        <w:tab/>
        <w:t xml:space="preserve">Lubans, D.R., et al., </w:t>
      </w:r>
      <w:r w:rsidRPr="00FA438D">
        <w:rPr>
          <w:i/>
        </w:rPr>
        <w:t>Effects of integrating pedometers, parental materials, and E-mail support within an extracurricular school sport intervention.</w:t>
      </w:r>
      <w:r w:rsidRPr="00FA438D">
        <w:t xml:space="preserve"> Journal of Adolescent Health, 2009. </w:t>
      </w:r>
      <w:r w:rsidRPr="00FA438D">
        <w:rPr>
          <w:b/>
        </w:rPr>
        <w:t>44</w:t>
      </w:r>
      <w:r w:rsidRPr="00FA438D">
        <w:t>(2): p. 176-83.</w:t>
      </w:r>
    </w:p>
    <w:p w14:paraId="0387AA3B" w14:textId="77777777" w:rsidR="00FA438D" w:rsidRPr="00FA438D" w:rsidRDefault="00FA438D" w:rsidP="00FA438D">
      <w:pPr>
        <w:pStyle w:val="EndNoteBibliography"/>
        <w:spacing w:after="0"/>
        <w:ind w:left="720" w:hanging="720"/>
      </w:pPr>
      <w:r w:rsidRPr="00FA438D">
        <w:t>12.</w:t>
      </w:r>
      <w:r w:rsidRPr="00FA438D">
        <w:tab/>
        <w:t xml:space="preserve">Covelli, M.M., </w:t>
      </w:r>
      <w:r w:rsidRPr="00FA438D">
        <w:rPr>
          <w:i/>
        </w:rPr>
        <w:t>Efficacy of a school-based cardiac health promotion intervention program for African-American adolescents.</w:t>
      </w:r>
      <w:r w:rsidRPr="00FA438D">
        <w:t xml:space="preserve"> Applied Nursing Research, 2008. </w:t>
      </w:r>
      <w:r w:rsidRPr="00FA438D">
        <w:rPr>
          <w:b/>
        </w:rPr>
        <w:t>21</w:t>
      </w:r>
      <w:r w:rsidRPr="00FA438D">
        <w:t>(4): p. 173-180.</w:t>
      </w:r>
    </w:p>
    <w:p w14:paraId="11A198DE" w14:textId="77777777" w:rsidR="00FA438D" w:rsidRPr="00FA438D" w:rsidRDefault="00FA438D" w:rsidP="00FA438D">
      <w:pPr>
        <w:pStyle w:val="EndNoteBibliography"/>
        <w:spacing w:after="0"/>
        <w:ind w:left="720" w:hanging="720"/>
      </w:pPr>
      <w:r w:rsidRPr="00FA438D">
        <w:t>13.</w:t>
      </w:r>
      <w:r w:rsidRPr="00FA438D">
        <w:tab/>
        <w:t xml:space="preserve">Contento, I.R., et al., </w:t>
      </w:r>
      <w:r w:rsidRPr="00FA438D">
        <w:rPr>
          <w:i/>
        </w:rPr>
        <w:t>Adolescents demonstrate improvement in obesity risk behaviors after completion of choice, control &amp; change, a curriculum addressing personal agency and autonomous motivation.</w:t>
      </w:r>
      <w:r w:rsidRPr="00FA438D">
        <w:t xml:space="preserve"> Journal of the American Dietetic Association, 2010. </w:t>
      </w:r>
      <w:r w:rsidRPr="00FA438D">
        <w:rPr>
          <w:b/>
        </w:rPr>
        <w:t>110</w:t>
      </w:r>
      <w:r w:rsidRPr="00FA438D">
        <w:t>(12): p. 1830-1839.</w:t>
      </w:r>
    </w:p>
    <w:p w14:paraId="76680D58" w14:textId="77777777" w:rsidR="00FA438D" w:rsidRPr="00FA438D" w:rsidRDefault="00FA438D" w:rsidP="00FA438D">
      <w:pPr>
        <w:pStyle w:val="EndNoteBibliography"/>
        <w:spacing w:after="0"/>
        <w:ind w:left="720" w:hanging="720"/>
      </w:pPr>
      <w:r w:rsidRPr="00FA438D">
        <w:t>14.</w:t>
      </w:r>
      <w:r w:rsidRPr="00FA438D">
        <w:tab/>
        <w:t xml:space="preserve">Straker, L.M., et al., </w:t>
      </w:r>
      <w:r w:rsidRPr="00FA438D">
        <w:rPr>
          <w:i/>
        </w:rPr>
        <w:t>The impact of Curtin University's activity, food and attitudes program on physical activity, sedentary time and fruit, vegetable and junk food consumption among overweight and obese adolescents: a waitlist controlled trial.</w:t>
      </w:r>
      <w:r w:rsidRPr="00FA438D">
        <w:t xml:space="preserve"> PLoS ONE [Electronic Resource], 2014. </w:t>
      </w:r>
      <w:r w:rsidRPr="00FA438D">
        <w:rPr>
          <w:b/>
        </w:rPr>
        <w:t>9</w:t>
      </w:r>
      <w:r w:rsidRPr="00FA438D">
        <w:t>(11): p. e111954.</w:t>
      </w:r>
    </w:p>
    <w:p w14:paraId="699ECAB5" w14:textId="77777777" w:rsidR="00FA438D" w:rsidRPr="00FA438D" w:rsidRDefault="00FA438D" w:rsidP="00FA438D">
      <w:pPr>
        <w:pStyle w:val="EndNoteBibliography"/>
        <w:spacing w:after="0"/>
        <w:ind w:left="720" w:hanging="720"/>
      </w:pPr>
      <w:r w:rsidRPr="00FA438D">
        <w:t>15.</w:t>
      </w:r>
      <w:r w:rsidRPr="00FA438D">
        <w:tab/>
        <w:t xml:space="preserve">Bogart, L.M., et al., </w:t>
      </w:r>
      <w:r w:rsidRPr="00FA438D">
        <w:rPr>
          <w:i/>
        </w:rPr>
        <w:t>Preliminary healthy eating outcomes of SNaX, a pilot community-based intervention for adolescents.</w:t>
      </w:r>
      <w:r w:rsidRPr="00FA438D">
        <w:t xml:space="preserve"> Journal of Adolescent Health, 2011. </w:t>
      </w:r>
      <w:r w:rsidRPr="00FA438D">
        <w:rPr>
          <w:b/>
        </w:rPr>
        <w:t>48</w:t>
      </w:r>
      <w:r w:rsidRPr="00FA438D">
        <w:t>(2): p. 196-202.</w:t>
      </w:r>
    </w:p>
    <w:p w14:paraId="48EBCB2E" w14:textId="77777777" w:rsidR="00FA438D" w:rsidRPr="00FA438D" w:rsidRDefault="00FA438D" w:rsidP="00FA438D">
      <w:pPr>
        <w:pStyle w:val="EndNoteBibliography"/>
        <w:spacing w:after="0"/>
        <w:ind w:left="720" w:hanging="720"/>
      </w:pPr>
      <w:r w:rsidRPr="00FA438D">
        <w:t>16.</w:t>
      </w:r>
      <w:r w:rsidRPr="00FA438D">
        <w:tab/>
        <w:t xml:space="preserve">Shrewsbury, V.A., et al., </w:t>
      </w:r>
      <w:r w:rsidRPr="00FA438D">
        <w:rPr>
          <w:i/>
        </w:rPr>
        <w:t>Short-term outcomes of community-based adolescent weight management: The Loozit® Study.</w:t>
      </w:r>
      <w:r w:rsidRPr="00FA438D">
        <w:t xml:space="preserve"> BMC pediatrics, 2011. </w:t>
      </w:r>
      <w:r w:rsidRPr="00FA438D">
        <w:rPr>
          <w:b/>
        </w:rPr>
        <w:t>11</w:t>
      </w:r>
      <w:r w:rsidRPr="00FA438D">
        <w:t>(1): p. 1.</w:t>
      </w:r>
    </w:p>
    <w:p w14:paraId="103701B6" w14:textId="77777777" w:rsidR="00FA438D" w:rsidRPr="00FA438D" w:rsidRDefault="00FA438D" w:rsidP="00FA438D">
      <w:pPr>
        <w:pStyle w:val="EndNoteBibliography"/>
        <w:spacing w:after="0"/>
        <w:ind w:left="720" w:hanging="720"/>
      </w:pPr>
      <w:r w:rsidRPr="00FA438D">
        <w:t>17.</w:t>
      </w:r>
      <w:r w:rsidRPr="00FA438D">
        <w:tab/>
        <w:t xml:space="preserve">Pearson, N., et al., </w:t>
      </w:r>
      <w:r w:rsidRPr="00FA438D">
        <w:rPr>
          <w:i/>
        </w:rPr>
        <w:t>A family-based intervention to increase fruit and vegetable consumption in adolescents: a pilot study.</w:t>
      </w:r>
      <w:r w:rsidRPr="00FA438D">
        <w:t xml:space="preserve"> Public health nutrition, 2010. </w:t>
      </w:r>
      <w:r w:rsidRPr="00FA438D">
        <w:rPr>
          <w:b/>
        </w:rPr>
        <w:t>13</w:t>
      </w:r>
      <w:r w:rsidRPr="00FA438D">
        <w:t>(06): p. 876-885.</w:t>
      </w:r>
    </w:p>
    <w:p w14:paraId="47228DCE" w14:textId="77777777" w:rsidR="00FA438D" w:rsidRPr="00FA438D" w:rsidRDefault="00FA438D" w:rsidP="00FA438D">
      <w:pPr>
        <w:pStyle w:val="EndNoteBibliography"/>
        <w:spacing w:after="0"/>
        <w:ind w:left="720" w:hanging="720"/>
      </w:pPr>
      <w:r w:rsidRPr="00FA438D">
        <w:t>18.</w:t>
      </w:r>
      <w:r w:rsidRPr="00FA438D">
        <w:tab/>
        <w:t xml:space="preserve">Neumark-Sztainer, D.R., et al., </w:t>
      </w:r>
      <w:r w:rsidRPr="00FA438D">
        <w:rPr>
          <w:i/>
        </w:rPr>
        <w:t>New moves—preventing weight-related problems in adolescent girls: a group-randomized study.</w:t>
      </w:r>
      <w:r w:rsidRPr="00FA438D">
        <w:t xml:space="preserve"> American journal of preventive medicine, 2010. </w:t>
      </w:r>
      <w:r w:rsidRPr="00FA438D">
        <w:rPr>
          <w:b/>
        </w:rPr>
        <w:t>39</w:t>
      </w:r>
      <w:r w:rsidRPr="00FA438D">
        <w:t>(5): p. 421-432.</w:t>
      </w:r>
    </w:p>
    <w:p w14:paraId="3B992753" w14:textId="77777777" w:rsidR="00FA438D" w:rsidRPr="00FA438D" w:rsidRDefault="00FA438D" w:rsidP="00FA438D">
      <w:pPr>
        <w:pStyle w:val="EndNoteBibliography"/>
        <w:spacing w:after="0"/>
        <w:ind w:left="720" w:hanging="720"/>
      </w:pPr>
      <w:r w:rsidRPr="00FA438D">
        <w:t>19.</w:t>
      </w:r>
      <w:r w:rsidRPr="00FA438D">
        <w:tab/>
        <w:t xml:space="preserve">Pew Research Center, </w:t>
      </w:r>
      <w:r w:rsidRPr="00FA438D">
        <w:rPr>
          <w:i/>
        </w:rPr>
        <w:t>Smartphone Ownership and Internet Usage Continues to Climb in Emerging Economies; but advanced economies still have higher rates of technology use</w:t>
      </w:r>
      <w:r w:rsidRPr="00FA438D">
        <w:t>.</w:t>
      </w:r>
    </w:p>
    <w:p w14:paraId="2B7C57DA" w14:textId="77777777" w:rsidR="00FA438D" w:rsidRPr="00FA438D" w:rsidRDefault="00FA438D" w:rsidP="00FA438D">
      <w:pPr>
        <w:pStyle w:val="EndNoteBibliography"/>
        <w:spacing w:after="0"/>
        <w:ind w:left="720" w:hanging="720"/>
      </w:pPr>
      <w:r w:rsidRPr="00FA438D">
        <w:t>20.</w:t>
      </w:r>
      <w:r w:rsidRPr="00FA438D">
        <w:tab/>
        <w:t xml:space="preserve">Amanda Lenhart, </w:t>
      </w:r>
      <w:r w:rsidRPr="00FA438D">
        <w:rPr>
          <w:i/>
        </w:rPr>
        <w:t>Teens, Social Media &amp; Technology Overview 2015</w:t>
      </w:r>
      <w:r w:rsidRPr="00FA438D">
        <w:t>. 2015, Pew Research Center: Washington, DC.</w:t>
      </w:r>
    </w:p>
    <w:p w14:paraId="120EFA89" w14:textId="77777777" w:rsidR="00FA438D" w:rsidRPr="00FA438D" w:rsidRDefault="00FA438D" w:rsidP="00FA438D">
      <w:pPr>
        <w:pStyle w:val="EndNoteBibliography"/>
        <w:spacing w:after="0"/>
        <w:ind w:left="720" w:hanging="720"/>
      </w:pPr>
      <w:r w:rsidRPr="00FA438D">
        <w:t>21.</w:t>
      </w:r>
      <w:r w:rsidRPr="00FA438D">
        <w:tab/>
        <w:t xml:space="preserve">Piwek, L., et al., </w:t>
      </w:r>
      <w:r w:rsidRPr="00FA438D">
        <w:rPr>
          <w:i/>
        </w:rPr>
        <w:t>The rise of consumer health wearables: promises and barriers.</w:t>
      </w:r>
      <w:r w:rsidRPr="00FA438D">
        <w:t xml:space="preserve"> PLoS Medicine, 2015.</w:t>
      </w:r>
    </w:p>
    <w:p w14:paraId="4B6F7D41" w14:textId="77777777" w:rsidR="00FA438D" w:rsidRPr="00FA438D" w:rsidRDefault="00FA438D" w:rsidP="00FA438D">
      <w:pPr>
        <w:pStyle w:val="EndNoteBibliography"/>
        <w:spacing w:after="0"/>
        <w:ind w:left="720" w:hanging="720"/>
      </w:pPr>
      <w:r w:rsidRPr="00FA438D">
        <w:t>22.</w:t>
      </w:r>
      <w:r w:rsidRPr="00FA438D">
        <w:tab/>
        <w:t xml:space="preserve">Keating, S.R. and M.K. McCurry, </w:t>
      </w:r>
      <w:r w:rsidRPr="00FA438D">
        <w:rPr>
          <w:i/>
        </w:rPr>
        <w:t>Systematic review of text messaging as an intervention for adolescent obesity.</w:t>
      </w:r>
      <w:r w:rsidRPr="00FA438D">
        <w:t xml:space="preserve"> J Am Assoc Nurse Pract, 2015. </w:t>
      </w:r>
      <w:r w:rsidRPr="00FA438D">
        <w:rPr>
          <w:b/>
        </w:rPr>
        <w:t>27</w:t>
      </w:r>
      <w:r w:rsidRPr="00FA438D">
        <w:t>(12): p. 714-20.</w:t>
      </w:r>
    </w:p>
    <w:p w14:paraId="314C0171" w14:textId="77777777" w:rsidR="00FA438D" w:rsidRPr="00FA438D" w:rsidRDefault="00FA438D" w:rsidP="00FA438D">
      <w:pPr>
        <w:pStyle w:val="EndNoteBibliography"/>
        <w:spacing w:after="0"/>
        <w:ind w:left="720" w:hanging="720"/>
      </w:pPr>
      <w:r w:rsidRPr="00FA438D">
        <w:t>23.</w:t>
      </w:r>
      <w:r w:rsidRPr="00FA438D">
        <w:tab/>
        <w:t xml:space="preserve">Lau, P.W., et al., </w:t>
      </w:r>
      <w:r w:rsidRPr="00FA438D">
        <w:rPr>
          <w:i/>
        </w:rPr>
        <w:t>A systematic review of information and communication technology-based interventions for promoting physical activity behavior change in children and adolescents.</w:t>
      </w:r>
      <w:r w:rsidRPr="00FA438D">
        <w:t xml:space="preserve"> Journal of Medical Internet Research, 2011. </w:t>
      </w:r>
      <w:r w:rsidRPr="00FA438D">
        <w:rPr>
          <w:b/>
        </w:rPr>
        <w:t>13</w:t>
      </w:r>
      <w:r w:rsidRPr="00FA438D">
        <w:t>(3): p. e48.</w:t>
      </w:r>
    </w:p>
    <w:p w14:paraId="7217621E" w14:textId="77777777" w:rsidR="00FA438D" w:rsidRPr="00FA438D" w:rsidRDefault="00FA438D" w:rsidP="00FA438D">
      <w:pPr>
        <w:pStyle w:val="EndNoteBibliography"/>
        <w:spacing w:after="0"/>
        <w:ind w:left="720" w:hanging="720"/>
      </w:pPr>
      <w:r w:rsidRPr="00FA438D">
        <w:t>24.</w:t>
      </w:r>
      <w:r w:rsidRPr="00FA438D">
        <w:tab/>
        <w:t xml:space="preserve">Snapchat, </w:t>
      </w:r>
      <w:r w:rsidRPr="00FA438D">
        <w:rPr>
          <w:i/>
        </w:rPr>
        <w:t>Let's chat</w:t>
      </w:r>
      <w:r w:rsidRPr="00FA438D">
        <w:t xml:space="preserve">, in </w:t>
      </w:r>
      <w:r w:rsidRPr="00FA438D">
        <w:rPr>
          <w:i/>
        </w:rPr>
        <w:t>Snapchat-blog.com</w:t>
      </w:r>
      <w:r w:rsidRPr="00FA438D">
        <w:t>. Team stapchat.</w:t>
      </w:r>
    </w:p>
    <w:p w14:paraId="175EE22F" w14:textId="5B2F9671" w:rsidR="00FA438D" w:rsidRPr="00FA438D" w:rsidRDefault="00FA438D" w:rsidP="00FA438D">
      <w:pPr>
        <w:pStyle w:val="EndNoteBibliography"/>
        <w:spacing w:after="0"/>
        <w:ind w:left="720" w:hanging="720"/>
      </w:pPr>
      <w:r w:rsidRPr="00FA438D">
        <w:t>25.</w:t>
      </w:r>
      <w:r w:rsidRPr="00FA438D">
        <w:tab/>
        <w:t xml:space="preserve">Instagram. </w:t>
      </w:r>
      <w:r w:rsidRPr="00FA438D">
        <w:rPr>
          <w:i/>
        </w:rPr>
        <w:t>Our Story</w:t>
      </w:r>
      <w:r w:rsidRPr="00FA438D">
        <w:t xml:space="preserve">.  07 Apr 2016]; Available from: </w:t>
      </w:r>
      <w:hyperlink r:id="rId8" w:history="1">
        <w:r w:rsidRPr="00FA438D">
          <w:rPr>
            <w:rStyle w:val="Hyperlink"/>
          </w:rPr>
          <w:t>https://www.instagram.com/press/?hl=en</w:t>
        </w:r>
      </w:hyperlink>
      <w:r w:rsidRPr="00FA438D">
        <w:t>.</w:t>
      </w:r>
    </w:p>
    <w:p w14:paraId="6562594E" w14:textId="257EC035" w:rsidR="00FA438D" w:rsidRPr="00FA438D" w:rsidRDefault="00FA438D" w:rsidP="00FA438D">
      <w:pPr>
        <w:pStyle w:val="EndNoteBibliography"/>
        <w:spacing w:after="0"/>
        <w:ind w:left="720" w:hanging="720"/>
      </w:pPr>
      <w:r w:rsidRPr="00FA438D">
        <w:t>26.</w:t>
      </w:r>
      <w:r w:rsidRPr="00FA438D">
        <w:tab/>
        <w:t xml:space="preserve">Six to Start. </w:t>
      </w:r>
      <w:r w:rsidRPr="00FA438D">
        <w:rPr>
          <w:i/>
        </w:rPr>
        <w:t>Zombies, Run! History</w:t>
      </w:r>
      <w:r w:rsidRPr="00FA438D">
        <w:t xml:space="preserve">.  07 Apr 2016]; Available from: </w:t>
      </w:r>
      <w:hyperlink r:id="rId9" w:history="1">
        <w:r w:rsidRPr="00FA438D">
          <w:rPr>
            <w:rStyle w:val="Hyperlink"/>
          </w:rPr>
          <w:t>https://zombiesrungame.com/presskit/</w:t>
        </w:r>
      </w:hyperlink>
      <w:r w:rsidRPr="00FA438D">
        <w:t>.</w:t>
      </w:r>
    </w:p>
    <w:p w14:paraId="6F7F3EFE" w14:textId="77777777" w:rsidR="00FA438D" w:rsidRPr="00FA438D" w:rsidRDefault="00FA438D" w:rsidP="00FA438D">
      <w:pPr>
        <w:pStyle w:val="EndNoteBibliography"/>
        <w:spacing w:after="0"/>
        <w:ind w:left="720" w:hanging="720"/>
      </w:pPr>
      <w:r w:rsidRPr="00FA438D">
        <w:t>27.</w:t>
      </w:r>
      <w:r w:rsidRPr="00FA438D">
        <w:tab/>
        <w:t xml:space="preserve">Lappan, L., M. Yeh, and M. Leung, </w:t>
      </w:r>
      <w:r w:rsidRPr="00FA438D">
        <w:rPr>
          <w:i/>
        </w:rPr>
        <w:t>Technology as a platform for improving healthy behaviors and weight status in children and adolescents: a review.</w:t>
      </w:r>
      <w:r w:rsidRPr="00FA438D">
        <w:t xml:space="preserve"> Obes Open Access, 2015. </w:t>
      </w:r>
      <w:r w:rsidRPr="00FA438D">
        <w:rPr>
          <w:b/>
        </w:rPr>
        <w:t>1</w:t>
      </w:r>
      <w:r w:rsidRPr="00FA438D">
        <w:t>(3).</w:t>
      </w:r>
    </w:p>
    <w:p w14:paraId="39921155" w14:textId="35B7C832" w:rsidR="00FA438D" w:rsidRPr="00FA438D" w:rsidRDefault="00FA438D" w:rsidP="00FA438D">
      <w:pPr>
        <w:pStyle w:val="EndNoteBibliography"/>
        <w:spacing w:after="0"/>
        <w:ind w:left="720" w:hanging="720"/>
      </w:pPr>
      <w:r w:rsidRPr="00FA438D">
        <w:lastRenderedPageBreak/>
        <w:t>28.</w:t>
      </w:r>
      <w:r w:rsidRPr="00FA438D">
        <w:tab/>
        <w:t xml:space="preserve">National Institute for Health and Care Excellence. </w:t>
      </w:r>
      <w:r w:rsidRPr="00FA438D">
        <w:rPr>
          <w:i/>
        </w:rPr>
        <w:t>The guidelines manual: PMG6</w:t>
      </w:r>
      <w:r w:rsidRPr="00FA438D">
        <w:t xml:space="preserve">. 2012  03 Apr 2017]; Available from: </w:t>
      </w:r>
      <w:hyperlink r:id="rId10" w:anchor="economic-evidence-and-guideline-recommendations" w:history="1">
        <w:r w:rsidRPr="00FA438D">
          <w:rPr>
            <w:rStyle w:val="Hyperlink"/>
          </w:rPr>
          <w:t>https://www.nice.org.uk/process/pmg6/chapter/assessing-cost-effectiveness#economic-evidence-and-guideline-recommendations</w:t>
        </w:r>
      </w:hyperlink>
      <w:r w:rsidRPr="00FA438D">
        <w:t>.</w:t>
      </w:r>
    </w:p>
    <w:p w14:paraId="76C97479" w14:textId="77777777" w:rsidR="00FA438D" w:rsidRPr="00FA438D" w:rsidRDefault="00FA438D" w:rsidP="00FA438D">
      <w:pPr>
        <w:pStyle w:val="EndNoteBibliography"/>
        <w:spacing w:after="0"/>
        <w:ind w:left="720" w:hanging="720"/>
      </w:pPr>
      <w:r w:rsidRPr="00FA438D">
        <w:t>29.</w:t>
      </w:r>
      <w:r w:rsidRPr="00FA438D">
        <w:tab/>
        <w:t xml:space="preserve">Kraft, P. and L. Yardley, </w:t>
      </w:r>
      <w:r w:rsidRPr="00FA438D">
        <w:rPr>
          <w:i/>
        </w:rPr>
        <w:t>Current issues and new directions in Psychology and Health: What is the future of digital interventions for health behaviour change?</w:t>
      </w:r>
      <w:r w:rsidRPr="00FA438D">
        <w:t xml:space="preserve"> 2009.</w:t>
      </w:r>
    </w:p>
    <w:p w14:paraId="1E4FC1B4" w14:textId="77777777" w:rsidR="00FA438D" w:rsidRPr="00FA438D" w:rsidRDefault="00FA438D" w:rsidP="00FA438D">
      <w:pPr>
        <w:pStyle w:val="EndNoteBibliography"/>
        <w:spacing w:after="0"/>
        <w:ind w:left="720" w:hanging="720"/>
      </w:pPr>
      <w:r w:rsidRPr="00FA438D">
        <w:t>30.</w:t>
      </w:r>
      <w:r w:rsidRPr="00FA438D">
        <w:tab/>
        <w:t xml:space="preserve">Yardley, </w:t>
      </w:r>
      <w:r w:rsidRPr="00FA438D">
        <w:rPr>
          <w:i/>
        </w:rPr>
        <w:t>The Person-Based Approach to Intervention Development: Application to Digital Health-Related Behaviour Change Interventions.</w:t>
      </w:r>
      <w:r w:rsidRPr="00FA438D">
        <w:t xml:space="preserve"> Journal of Medical Internet Research, 2015. </w:t>
      </w:r>
      <w:r w:rsidRPr="00FA438D">
        <w:rPr>
          <w:b/>
        </w:rPr>
        <w:t>17</w:t>
      </w:r>
      <w:r w:rsidRPr="00FA438D">
        <w:t>(1).</w:t>
      </w:r>
    </w:p>
    <w:p w14:paraId="11EFA558" w14:textId="77777777" w:rsidR="00FA438D" w:rsidRPr="00FA438D" w:rsidRDefault="00FA438D" w:rsidP="00FA438D">
      <w:pPr>
        <w:pStyle w:val="EndNoteBibliography"/>
        <w:spacing w:after="0"/>
        <w:ind w:left="720" w:hanging="720"/>
      </w:pPr>
      <w:r w:rsidRPr="00FA438D">
        <w:t>31.</w:t>
      </w:r>
      <w:r w:rsidRPr="00FA438D">
        <w:tab/>
        <w:t xml:space="preserve">Elbert, N.J., et al., </w:t>
      </w:r>
      <w:r w:rsidRPr="00FA438D">
        <w:rPr>
          <w:i/>
        </w:rPr>
        <w:t>Effectiveness and cost-effectiveness of ehealth interventions in somatic diseases: a systematic review of systematic reviews and meta-analyses.</w:t>
      </w:r>
      <w:r w:rsidRPr="00FA438D">
        <w:t xml:space="preserve"> Journal of medical Internet research, 2014. </w:t>
      </w:r>
      <w:r w:rsidRPr="00FA438D">
        <w:rPr>
          <w:b/>
        </w:rPr>
        <w:t>16</w:t>
      </w:r>
      <w:r w:rsidRPr="00FA438D">
        <w:t>(4): p. e110.</w:t>
      </w:r>
    </w:p>
    <w:p w14:paraId="160C1F1F" w14:textId="77777777" w:rsidR="00FA438D" w:rsidRPr="00FA438D" w:rsidRDefault="00FA438D" w:rsidP="00FA438D">
      <w:pPr>
        <w:pStyle w:val="EndNoteBibliography"/>
        <w:spacing w:after="0"/>
        <w:ind w:left="720" w:hanging="720"/>
      </w:pPr>
      <w:r w:rsidRPr="00FA438D">
        <w:t>32.</w:t>
      </w:r>
      <w:r w:rsidRPr="00FA438D">
        <w:tab/>
        <w:t xml:space="preserve">Free, C., et al., </w:t>
      </w:r>
      <w:r w:rsidRPr="00FA438D">
        <w:rPr>
          <w:i/>
        </w:rPr>
        <w:t>The effectiveness of mobile-health technology-based health behaviour change or disease management interventions for health care consumers: a systematic review.</w:t>
      </w:r>
      <w:r w:rsidRPr="00FA438D">
        <w:t xml:space="preserve"> PLoS med, 2013. </w:t>
      </w:r>
      <w:r w:rsidRPr="00FA438D">
        <w:rPr>
          <w:b/>
        </w:rPr>
        <w:t>10</w:t>
      </w:r>
      <w:r w:rsidRPr="00FA438D">
        <w:t>(1): p. e1001362.</w:t>
      </w:r>
    </w:p>
    <w:p w14:paraId="6AF844C6" w14:textId="77777777" w:rsidR="00FA438D" w:rsidRPr="00FA438D" w:rsidRDefault="00FA438D" w:rsidP="00FA438D">
      <w:pPr>
        <w:pStyle w:val="EndNoteBibliography"/>
        <w:spacing w:after="0"/>
        <w:ind w:left="720" w:hanging="720"/>
      </w:pPr>
      <w:r w:rsidRPr="00FA438D">
        <w:t>33.</w:t>
      </w:r>
      <w:r w:rsidRPr="00FA438D">
        <w:tab/>
        <w:t xml:space="preserve">Centre for Reviews and Dissemination, </w:t>
      </w:r>
      <w:r w:rsidRPr="00FA438D">
        <w:rPr>
          <w:i/>
        </w:rPr>
        <w:t>Systematic Reviews: CRD's guidance for undertaking reviews in health care</w:t>
      </w:r>
      <w:r w:rsidRPr="00FA438D">
        <w:t>. 2009, York: University of York.</w:t>
      </w:r>
    </w:p>
    <w:p w14:paraId="16803BB6" w14:textId="77777777" w:rsidR="00FA438D" w:rsidRPr="00FA438D" w:rsidRDefault="00FA438D" w:rsidP="00FA438D">
      <w:pPr>
        <w:pStyle w:val="EndNoteBibliography"/>
        <w:spacing w:after="0"/>
        <w:ind w:left="720" w:hanging="720"/>
      </w:pPr>
      <w:r w:rsidRPr="00FA438D">
        <w:t>34.</w:t>
      </w:r>
      <w:r w:rsidRPr="00FA438D">
        <w:tab/>
        <w:t xml:space="preserve">Moher, D., et al., </w:t>
      </w:r>
      <w:r w:rsidRPr="00FA438D">
        <w:rPr>
          <w:i/>
        </w:rPr>
        <w:t>Preferred reporting items for systematic reviews and meta-analyses: the PRISMA statement.</w:t>
      </w:r>
      <w:r w:rsidRPr="00FA438D">
        <w:t xml:space="preserve"> Annals of internal medicine, 2009. </w:t>
      </w:r>
      <w:r w:rsidRPr="00FA438D">
        <w:rPr>
          <w:b/>
        </w:rPr>
        <w:t>151</w:t>
      </w:r>
      <w:r w:rsidRPr="00FA438D">
        <w:t>(4): p. 264-269.</w:t>
      </w:r>
    </w:p>
    <w:p w14:paraId="03B24A9A" w14:textId="77777777" w:rsidR="00FA438D" w:rsidRPr="00FA438D" w:rsidRDefault="00FA438D" w:rsidP="00FA438D">
      <w:pPr>
        <w:pStyle w:val="EndNoteBibliography"/>
        <w:spacing w:after="0"/>
        <w:ind w:left="720" w:hanging="720"/>
      </w:pPr>
      <w:r w:rsidRPr="00FA438D">
        <w:t>35.</w:t>
      </w:r>
      <w:r w:rsidRPr="00FA438D">
        <w:tab/>
        <w:t xml:space="preserve">Lana, A., G. Faya-Ornia, and M.L. Lopez, </w:t>
      </w:r>
      <w:r w:rsidRPr="00FA438D">
        <w:rPr>
          <w:i/>
        </w:rPr>
        <w:t>Impact of a web-based intervention supplemented with text messages to improve cancer prevention behaviors among adolescents: results from a randomized controlled trial.</w:t>
      </w:r>
      <w:r w:rsidRPr="00FA438D">
        <w:t xml:space="preserve"> Preventive Medicine, 2014. </w:t>
      </w:r>
      <w:r w:rsidRPr="00FA438D">
        <w:rPr>
          <w:b/>
        </w:rPr>
        <w:t>59</w:t>
      </w:r>
      <w:r w:rsidRPr="00FA438D">
        <w:t>: p. 54-9.</w:t>
      </w:r>
    </w:p>
    <w:p w14:paraId="0696697E" w14:textId="77777777" w:rsidR="00FA438D" w:rsidRPr="00FA438D" w:rsidRDefault="00FA438D" w:rsidP="00FA438D">
      <w:pPr>
        <w:pStyle w:val="EndNoteBibliography"/>
        <w:spacing w:after="0"/>
        <w:ind w:left="720" w:hanging="720"/>
      </w:pPr>
      <w:r w:rsidRPr="00FA438D">
        <w:t>36.</w:t>
      </w:r>
      <w:r w:rsidRPr="00FA438D">
        <w:tab/>
        <w:t xml:space="preserve">Sousa, P., et al., </w:t>
      </w:r>
      <w:r w:rsidRPr="00FA438D">
        <w:rPr>
          <w:i/>
        </w:rPr>
        <w:t>Controlled trial of an Internet-based intervention for overweight teens (Next.Step): effectiveness analysis.</w:t>
      </w:r>
      <w:r w:rsidRPr="00FA438D">
        <w:t xml:space="preserve"> European Journal of Pediatrics, 2015. </w:t>
      </w:r>
      <w:r w:rsidRPr="00FA438D">
        <w:rPr>
          <w:b/>
        </w:rPr>
        <w:t>174</w:t>
      </w:r>
      <w:r w:rsidRPr="00FA438D">
        <w:t>(9): p. 1143-57.</w:t>
      </w:r>
    </w:p>
    <w:p w14:paraId="36A4E683" w14:textId="77777777" w:rsidR="00FA438D" w:rsidRPr="00FA438D" w:rsidRDefault="00FA438D" w:rsidP="00FA438D">
      <w:pPr>
        <w:pStyle w:val="EndNoteBibliography"/>
        <w:spacing w:after="0"/>
        <w:ind w:left="720" w:hanging="720"/>
      </w:pPr>
      <w:r w:rsidRPr="00FA438D">
        <w:t>37.</w:t>
      </w:r>
      <w:r w:rsidRPr="00FA438D">
        <w:tab/>
        <w:t xml:space="preserve">Whittemore, R., et al., </w:t>
      </w:r>
      <w:r w:rsidRPr="00FA438D">
        <w:rPr>
          <w:i/>
        </w:rPr>
        <w:t>Implementation of a school-based internet obesity prevention program for adolescents.</w:t>
      </w:r>
      <w:r w:rsidRPr="00FA438D">
        <w:t xml:space="preserve"> Journal of Nutrition Education &amp; Behavior, 2013. </w:t>
      </w:r>
      <w:r w:rsidRPr="00FA438D">
        <w:rPr>
          <w:b/>
        </w:rPr>
        <w:t>45</w:t>
      </w:r>
      <w:r w:rsidRPr="00FA438D">
        <w:t>(6): p. 586-94.</w:t>
      </w:r>
    </w:p>
    <w:p w14:paraId="07D44E3D" w14:textId="77777777" w:rsidR="00FA438D" w:rsidRPr="00FA438D" w:rsidRDefault="00FA438D" w:rsidP="00FA438D">
      <w:pPr>
        <w:pStyle w:val="EndNoteBibliography"/>
        <w:spacing w:after="0"/>
        <w:ind w:left="720" w:hanging="720"/>
      </w:pPr>
      <w:r w:rsidRPr="00FA438D">
        <w:t>38.</w:t>
      </w:r>
      <w:r w:rsidRPr="00FA438D">
        <w:tab/>
        <w:t xml:space="preserve">Jones, M., et al., </w:t>
      </w:r>
      <w:r w:rsidRPr="00FA438D">
        <w:rPr>
          <w:i/>
        </w:rPr>
        <w:t>Healthy weight regulation and eating disorder prevention in high school students: A universal and targeted web-based intervention.</w:t>
      </w:r>
      <w:r w:rsidRPr="00FA438D">
        <w:t xml:space="preserve"> Journal of Medical Internet Research, 2014. </w:t>
      </w:r>
      <w:r w:rsidRPr="00FA438D">
        <w:rPr>
          <w:b/>
        </w:rPr>
        <w:t>16</w:t>
      </w:r>
      <w:r w:rsidRPr="00FA438D">
        <w:t>(2): p. 28-39.</w:t>
      </w:r>
    </w:p>
    <w:p w14:paraId="312FDE33" w14:textId="77777777" w:rsidR="00FA438D" w:rsidRPr="00FA438D" w:rsidRDefault="00FA438D" w:rsidP="00FA438D">
      <w:pPr>
        <w:pStyle w:val="EndNoteBibliography"/>
        <w:spacing w:after="0"/>
        <w:ind w:left="720" w:hanging="720"/>
      </w:pPr>
      <w:r w:rsidRPr="00FA438D">
        <w:t>39.</w:t>
      </w:r>
      <w:r w:rsidRPr="00FA438D">
        <w:tab/>
        <w:t xml:space="preserve">Williamson, D.A., et al., </w:t>
      </w:r>
      <w:r w:rsidRPr="00FA438D">
        <w:rPr>
          <w:i/>
        </w:rPr>
        <w:t>Two-year internet-based randomized controlled trial for weight loss in African-American girls.</w:t>
      </w:r>
      <w:r w:rsidRPr="00FA438D">
        <w:t xml:space="preserve"> Obesity, 2006. </w:t>
      </w:r>
      <w:r w:rsidRPr="00FA438D">
        <w:rPr>
          <w:b/>
        </w:rPr>
        <w:t>14</w:t>
      </w:r>
      <w:r w:rsidRPr="00FA438D">
        <w:t>(7): p. 1231-43.</w:t>
      </w:r>
    </w:p>
    <w:p w14:paraId="63237D38" w14:textId="77777777" w:rsidR="00FA438D" w:rsidRPr="00FA438D" w:rsidRDefault="00FA438D" w:rsidP="00FA438D">
      <w:pPr>
        <w:pStyle w:val="EndNoteBibliography"/>
        <w:spacing w:after="0"/>
        <w:ind w:left="720" w:hanging="720"/>
      </w:pPr>
      <w:r w:rsidRPr="00FA438D">
        <w:t>40.</w:t>
      </w:r>
      <w:r w:rsidRPr="00FA438D">
        <w:tab/>
        <w:t xml:space="preserve">Ezendam, N.P., J. Brug, and A. Oenema, </w:t>
      </w:r>
      <w:r w:rsidRPr="00FA438D">
        <w:rPr>
          <w:i/>
        </w:rPr>
        <w:t>Evaluation of the Web-based computer-tailored FATaintPHAT intervention to promote energy balance among adolescents: results from a school cluster randomized trial.</w:t>
      </w:r>
      <w:r w:rsidRPr="00FA438D">
        <w:t xml:space="preserve"> Archives of Pediatrics &amp; Adolescent Medicine, 2012. </w:t>
      </w:r>
      <w:r w:rsidRPr="00FA438D">
        <w:rPr>
          <w:b/>
        </w:rPr>
        <w:t>166</w:t>
      </w:r>
      <w:r w:rsidRPr="00FA438D">
        <w:t>(3): p. 248-55.</w:t>
      </w:r>
    </w:p>
    <w:p w14:paraId="28F1E579" w14:textId="77777777" w:rsidR="00FA438D" w:rsidRPr="00FA438D" w:rsidRDefault="00FA438D" w:rsidP="00FA438D">
      <w:pPr>
        <w:pStyle w:val="EndNoteBibliography"/>
        <w:spacing w:after="0"/>
        <w:ind w:left="720" w:hanging="720"/>
      </w:pPr>
      <w:r w:rsidRPr="00FA438D">
        <w:t>41.</w:t>
      </w:r>
      <w:r w:rsidRPr="00FA438D">
        <w:tab/>
        <w:t xml:space="preserve">Patrick, K., et al., </w:t>
      </w:r>
      <w:r w:rsidRPr="00FA438D">
        <w:rPr>
          <w:i/>
        </w:rPr>
        <w:t>Outcomes of a 12-month technology-based intervention to promote weight loss in adolescents at risk for type 2 diabetes.</w:t>
      </w:r>
      <w:r w:rsidRPr="00FA438D">
        <w:t xml:space="preserve"> Journal of Diabetes Science &amp; Technology, 2013. </w:t>
      </w:r>
      <w:r w:rsidRPr="00FA438D">
        <w:rPr>
          <w:b/>
        </w:rPr>
        <w:t>7</w:t>
      </w:r>
      <w:r w:rsidRPr="00FA438D">
        <w:t>(3): p. 759-70.</w:t>
      </w:r>
    </w:p>
    <w:p w14:paraId="6327906E" w14:textId="77777777" w:rsidR="00FA438D" w:rsidRPr="00FA438D" w:rsidRDefault="00FA438D" w:rsidP="00FA438D">
      <w:pPr>
        <w:pStyle w:val="EndNoteBibliography"/>
        <w:spacing w:after="0"/>
        <w:ind w:left="720" w:hanging="720"/>
      </w:pPr>
      <w:r w:rsidRPr="00FA438D">
        <w:t>42.</w:t>
      </w:r>
      <w:r w:rsidRPr="00FA438D">
        <w:tab/>
        <w:t xml:space="preserve">Frenn, M., et al., </w:t>
      </w:r>
      <w:r w:rsidRPr="00FA438D">
        <w:rPr>
          <w:i/>
        </w:rPr>
        <w:t>Changing the tide: an Internet/video exercise and low-fat diet intervention with middle-school students.</w:t>
      </w:r>
      <w:r w:rsidRPr="00FA438D">
        <w:t xml:space="preserve"> Applied Nursing Research, 2005. </w:t>
      </w:r>
      <w:r w:rsidRPr="00FA438D">
        <w:rPr>
          <w:b/>
        </w:rPr>
        <w:t>18</w:t>
      </w:r>
      <w:r w:rsidRPr="00FA438D">
        <w:t>(1): p. 13-21.</w:t>
      </w:r>
    </w:p>
    <w:p w14:paraId="4FA63193" w14:textId="77777777" w:rsidR="00FA438D" w:rsidRPr="00FA438D" w:rsidRDefault="00FA438D" w:rsidP="00FA438D">
      <w:pPr>
        <w:pStyle w:val="EndNoteBibliography"/>
        <w:spacing w:after="0"/>
        <w:ind w:left="720" w:hanging="720"/>
      </w:pPr>
      <w:r w:rsidRPr="00FA438D">
        <w:t>43.</w:t>
      </w:r>
      <w:r w:rsidRPr="00FA438D">
        <w:tab/>
        <w:t xml:space="preserve">Chen, J.L., et al., </w:t>
      </w:r>
      <w:r w:rsidRPr="00FA438D">
        <w:rPr>
          <w:i/>
        </w:rPr>
        <w:t>The efficacy of the web-based childhood obesity prevention program in Chinese American adolescents (Web ABC study).</w:t>
      </w:r>
      <w:r w:rsidRPr="00FA438D">
        <w:t xml:space="preserve"> Journal of Adolescent Health, 2011. </w:t>
      </w:r>
      <w:r w:rsidRPr="00FA438D">
        <w:rPr>
          <w:b/>
        </w:rPr>
        <w:t>49</w:t>
      </w:r>
      <w:r w:rsidRPr="00FA438D">
        <w:t>(2): p. 148-54.</w:t>
      </w:r>
    </w:p>
    <w:p w14:paraId="0CCB675F" w14:textId="77777777" w:rsidR="00FA438D" w:rsidRPr="00FA438D" w:rsidRDefault="00FA438D" w:rsidP="00FA438D">
      <w:pPr>
        <w:pStyle w:val="EndNoteBibliography"/>
        <w:spacing w:after="0"/>
        <w:ind w:left="720" w:hanging="720"/>
      </w:pPr>
      <w:r w:rsidRPr="00FA438D">
        <w:t>44.</w:t>
      </w:r>
      <w:r w:rsidRPr="00FA438D">
        <w:tab/>
        <w:t xml:space="preserve">Cullen, K.W., et al., </w:t>
      </w:r>
      <w:r w:rsidRPr="00FA438D">
        <w:rPr>
          <w:i/>
        </w:rPr>
        <w:t>Evaluation of a web-based program promoting healthy eating and physical activity for adolescents: teen choice: food and fitness.</w:t>
      </w:r>
      <w:r w:rsidRPr="00FA438D">
        <w:t xml:space="preserve"> Health Education Research, 2013. </w:t>
      </w:r>
      <w:r w:rsidRPr="00FA438D">
        <w:rPr>
          <w:b/>
        </w:rPr>
        <w:t>28</w:t>
      </w:r>
      <w:r w:rsidRPr="00FA438D">
        <w:t>(4): p. 704-14.</w:t>
      </w:r>
    </w:p>
    <w:p w14:paraId="4A82706C" w14:textId="77777777" w:rsidR="00FA438D" w:rsidRPr="00FA438D" w:rsidRDefault="00FA438D" w:rsidP="00FA438D">
      <w:pPr>
        <w:pStyle w:val="EndNoteBibliography"/>
        <w:spacing w:after="0"/>
        <w:ind w:left="720" w:hanging="720"/>
      </w:pPr>
      <w:r w:rsidRPr="00FA438D">
        <w:t>45.</w:t>
      </w:r>
      <w:r w:rsidRPr="00FA438D">
        <w:tab/>
        <w:t xml:space="preserve">Jago, R., et al., </w:t>
      </w:r>
      <w:r w:rsidRPr="00FA438D">
        <w:rPr>
          <w:i/>
        </w:rPr>
        <w:t>Fit for Life Boy Scout badge: outcome evaluation of a troop and Internet intervention.</w:t>
      </w:r>
      <w:r w:rsidRPr="00FA438D">
        <w:t xml:space="preserve"> Preventive Medicine, 2006. </w:t>
      </w:r>
      <w:r w:rsidRPr="00FA438D">
        <w:rPr>
          <w:b/>
        </w:rPr>
        <w:t>42</w:t>
      </w:r>
      <w:r w:rsidRPr="00FA438D">
        <w:t>(3): p. 181-7.</w:t>
      </w:r>
    </w:p>
    <w:p w14:paraId="22060B54" w14:textId="77777777" w:rsidR="00FA438D" w:rsidRPr="00FA438D" w:rsidRDefault="00FA438D" w:rsidP="00FA438D">
      <w:pPr>
        <w:pStyle w:val="EndNoteBibliography"/>
        <w:spacing w:after="0"/>
        <w:ind w:left="720" w:hanging="720"/>
      </w:pPr>
      <w:r w:rsidRPr="00FA438D">
        <w:t>46.</w:t>
      </w:r>
      <w:r w:rsidRPr="00FA438D">
        <w:tab/>
        <w:t xml:space="preserve">Thompson, D., et al., </w:t>
      </w:r>
      <w:r w:rsidRPr="00FA438D">
        <w:rPr>
          <w:i/>
        </w:rPr>
        <w:t>Boy Scout 5-a-Day Badge: outcome results of a troop and Internet intervention.</w:t>
      </w:r>
      <w:r w:rsidRPr="00FA438D">
        <w:t xml:space="preserve"> Preventive Medicine, 2009. </w:t>
      </w:r>
      <w:r w:rsidRPr="00FA438D">
        <w:rPr>
          <w:b/>
        </w:rPr>
        <w:t>49</w:t>
      </w:r>
      <w:r w:rsidRPr="00FA438D">
        <w:t>(6): p. 518-26.</w:t>
      </w:r>
    </w:p>
    <w:p w14:paraId="7FBE6B8F" w14:textId="77777777" w:rsidR="00FA438D" w:rsidRPr="00FA438D" w:rsidRDefault="00FA438D" w:rsidP="00FA438D">
      <w:pPr>
        <w:pStyle w:val="EndNoteBibliography"/>
        <w:spacing w:after="0"/>
        <w:ind w:left="720" w:hanging="720"/>
      </w:pPr>
      <w:r w:rsidRPr="00FA438D">
        <w:t>47.</w:t>
      </w:r>
      <w:r w:rsidRPr="00FA438D">
        <w:tab/>
        <w:t xml:space="preserve">De Bourdeaudhuij, I., et al., </w:t>
      </w:r>
      <w:r w:rsidRPr="00FA438D">
        <w:rPr>
          <w:i/>
        </w:rPr>
        <w:t>Evaluation of a computer-tailored physical activity intervention in adolescents in six European countries: the Activ-O-Meter in the HELENA intervention study.</w:t>
      </w:r>
      <w:r w:rsidRPr="00FA438D">
        <w:t xml:space="preserve"> Journal of Adolescent Health, 2010. </w:t>
      </w:r>
      <w:r w:rsidRPr="00FA438D">
        <w:rPr>
          <w:b/>
        </w:rPr>
        <w:t>46</w:t>
      </w:r>
      <w:r w:rsidRPr="00FA438D">
        <w:t>(5): p. 458-66.</w:t>
      </w:r>
    </w:p>
    <w:p w14:paraId="145D6CB2" w14:textId="77777777" w:rsidR="00FA438D" w:rsidRPr="00FA438D" w:rsidRDefault="00FA438D" w:rsidP="00FA438D">
      <w:pPr>
        <w:pStyle w:val="EndNoteBibliography"/>
        <w:spacing w:after="0"/>
        <w:ind w:left="720" w:hanging="720"/>
      </w:pPr>
      <w:r w:rsidRPr="00FA438D">
        <w:t>48.</w:t>
      </w:r>
      <w:r w:rsidRPr="00FA438D">
        <w:tab/>
        <w:t xml:space="preserve">Cook, T.L., et al., </w:t>
      </w:r>
      <w:r w:rsidRPr="00FA438D">
        <w:rPr>
          <w:i/>
        </w:rPr>
        <w:t>Moderators of the effectiveness of a web-based tailored intervention promoting physical activity in adolescents: the HELENA Activ-O-Meter.</w:t>
      </w:r>
      <w:r w:rsidRPr="00FA438D">
        <w:t xml:space="preserve"> Journal of School Health, 2014. </w:t>
      </w:r>
      <w:r w:rsidRPr="00FA438D">
        <w:rPr>
          <w:b/>
        </w:rPr>
        <w:t>84</w:t>
      </w:r>
      <w:r w:rsidRPr="00FA438D">
        <w:t>(4): p. 256-66.</w:t>
      </w:r>
    </w:p>
    <w:p w14:paraId="02A4B21E" w14:textId="77777777" w:rsidR="00FA438D" w:rsidRPr="00FA438D" w:rsidRDefault="00FA438D" w:rsidP="00FA438D">
      <w:pPr>
        <w:pStyle w:val="EndNoteBibliography"/>
        <w:spacing w:after="0"/>
        <w:ind w:left="720" w:hanging="720"/>
      </w:pPr>
      <w:r w:rsidRPr="00FA438D">
        <w:t>49.</w:t>
      </w:r>
      <w:r w:rsidRPr="00FA438D">
        <w:tab/>
        <w:t xml:space="preserve">Slootmaker, S.M., et al., </w:t>
      </w:r>
      <w:r w:rsidRPr="00FA438D">
        <w:rPr>
          <w:i/>
        </w:rPr>
        <w:t>Accelerometers and Internet for physical activity promotion in youth? Feasibility and effectiveness of a minimal intervention [ISRCTN93896459].</w:t>
      </w:r>
      <w:r w:rsidRPr="00FA438D">
        <w:t xml:space="preserve"> Preventive Medicine, 2010. </w:t>
      </w:r>
      <w:r w:rsidRPr="00FA438D">
        <w:rPr>
          <w:b/>
        </w:rPr>
        <w:t>51</w:t>
      </w:r>
      <w:r w:rsidRPr="00FA438D">
        <w:t>(1): p. 31-6.</w:t>
      </w:r>
    </w:p>
    <w:p w14:paraId="1E43830E" w14:textId="77777777" w:rsidR="00FA438D" w:rsidRPr="00FA438D" w:rsidRDefault="00FA438D" w:rsidP="00FA438D">
      <w:pPr>
        <w:pStyle w:val="EndNoteBibliography"/>
        <w:spacing w:after="0"/>
        <w:ind w:left="720" w:hanging="720"/>
      </w:pPr>
      <w:r w:rsidRPr="00FA438D">
        <w:t>50.</w:t>
      </w:r>
      <w:r w:rsidRPr="00FA438D">
        <w:tab/>
        <w:t xml:space="preserve">Guthrie, N., et al., </w:t>
      </w:r>
      <w:r w:rsidRPr="00FA438D">
        <w:rPr>
          <w:i/>
        </w:rPr>
        <w:t>Development of an accelerometer-linked online intervention system to promote physical activity in adolescents.</w:t>
      </w:r>
      <w:r w:rsidRPr="00FA438D">
        <w:t xml:space="preserve"> PLoS ONE [Electronic Resource], 2015. </w:t>
      </w:r>
      <w:r w:rsidRPr="00FA438D">
        <w:rPr>
          <w:b/>
        </w:rPr>
        <w:t>10</w:t>
      </w:r>
      <w:r w:rsidRPr="00FA438D">
        <w:t>(5): p. e0128639.</w:t>
      </w:r>
    </w:p>
    <w:p w14:paraId="063B272A" w14:textId="77777777" w:rsidR="00FA438D" w:rsidRPr="00FA438D" w:rsidRDefault="00FA438D" w:rsidP="00FA438D">
      <w:pPr>
        <w:pStyle w:val="EndNoteBibliography"/>
        <w:spacing w:after="0"/>
        <w:ind w:left="720" w:hanging="720"/>
      </w:pPr>
      <w:r w:rsidRPr="00FA438D">
        <w:t>51.</w:t>
      </w:r>
      <w:r w:rsidRPr="00FA438D">
        <w:tab/>
        <w:t xml:space="preserve">Maes, L., et al., </w:t>
      </w:r>
      <w:r w:rsidRPr="00FA438D">
        <w:rPr>
          <w:i/>
        </w:rPr>
        <w:t>Pilot evaluation of the HELENA (Healthy Lifestyle in Europe by Nutrition in Adolescence) Food-O-Meter, a computer-tailored nutrition advice for adolescents: a study in six European cities.</w:t>
      </w:r>
      <w:r w:rsidRPr="00FA438D">
        <w:t xml:space="preserve"> Public Health Nutrition, 2011. </w:t>
      </w:r>
      <w:r w:rsidRPr="00FA438D">
        <w:rPr>
          <w:b/>
        </w:rPr>
        <w:t>14</w:t>
      </w:r>
      <w:r w:rsidRPr="00FA438D">
        <w:t>(7): p. 1292-302.</w:t>
      </w:r>
    </w:p>
    <w:p w14:paraId="50CC396B" w14:textId="77777777" w:rsidR="00FA438D" w:rsidRPr="00FA438D" w:rsidRDefault="00FA438D" w:rsidP="00FA438D">
      <w:pPr>
        <w:pStyle w:val="EndNoteBibliography"/>
        <w:spacing w:after="0"/>
        <w:ind w:left="720" w:hanging="720"/>
      </w:pPr>
      <w:r w:rsidRPr="00FA438D">
        <w:t>52.</w:t>
      </w:r>
      <w:r w:rsidRPr="00FA438D">
        <w:tab/>
        <w:t xml:space="preserve">Bech-Larsen, T. and A. Gronhoj, </w:t>
      </w:r>
      <w:r w:rsidRPr="00FA438D">
        <w:rPr>
          <w:i/>
        </w:rPr>
        <w:t>Promoting healthy eating to children: A text message (SMS) feedback approach.</w:t>
      </w:r>
      <w:r w:rsidRPr="00FA438D">
        <w:t xml:space="preserve"> International Journal of Consumer Studies, 2013. </w:t>
      </w:r>
      <w:r w:rsidRPr="00FA438D">
        <w:rPr>
          <w:b/>
        </w:rPr>
        <w:t>37</w:t>
      </w:r>
      <w:r w:rsidRPr="00FA438D">
        <w:t>(3): p. 250-256.</w:t>
      </w:r>
    </w:p>
    <w:p w14:paraId="6F27A94F" w14:textId="77777777" w:rsidR="00FA438D" w:rsidRPr="00FA438D" w:rsidRDefault="00FA438D" w:rsidP="00FA438D">
      <w:pPr>
        <w:pStyle w:val="EndNoteBibliography"/>
        <w:spacing w:after="0"/>
        <w:ind w:left="720" w:hanging="720"/>
      </w:pPr>
      <w:r w:rsidRPr="00FA438D">
        <w:lastRenderedPageBreak/>
        <w:t>53.</w:t>
      </w:r>
      <w:r w:rsidRPr="00FA438D">
        <w:tab/>
        <w:t xml:space="preserve">Lau, E.Y., et al., </w:t>
      </w:r>
      <w:r w:rsidRPr="00FA438D">
        <w:rPr>
          <w:i/>
        </w:rPr>
        <w:t>Evaluation of an Internet-short message service-based intervention for promoting physical activity in Hong Kong Chinese adolescent school children: a pilot study.</w:t>
      </w:r>
      <w:r w:rsidRPr="00FA438D">
        <w:t xml:space="preserve"> Cyberpsychology, behavior and social networking, 2012. </w:t>
      </w:r>
      <w:r w:rsidRPr="00FA438D">
        <w:rPr>
          <w:b/>
        </w:rPr>
        <w:t>15</w:t>
      </w:r>
      <w:r w:rsidRPr="00FA438D">
        <w:t>(8): p. 425-34.</w:t>
      </w:r>
    </w:p>
    <w:p w14:paraId="44A603E9" w14:textId="77777777" w:rsidR="00FA438D" w:rsidRPr="00FA438D" w:rsidRDefault="00FA438D" w:rsidP="00FA438D">
      <w:pPr>
        <w:pStyle w:val="EndNoteBibliography"/>
        <w:spacing w:after="0"/>
        <w:ind w:left="720" w:hanging="720"/>
      </w:pPr>
      <w:r w:rsidRPr="00FA438D">
        <w:t>54.</w:t>
      </w:r>
      <w:r w:rsidRPr="00FA438D">
        <w:tab/>
        <w:t xml:space="preserve">Newton, K.H., E.J. Wiltshire, and C.R. Elley, </w:t>
      </w:r>
      <w:r w:rsidRPr="00FA438D">
        <w:rPr>
          <w:i/>
        </w:rPr>
        <w:t>Pedometers and text messaging to increase physical activity: randomized controlled trial of adolescents with type 1 diabetes.</w:t>
      </w:r>
      <w:r w:rsidRPr="00FA438D">
        <w:t xml:space="preserve"> Diabetes Care, 2009. </w:t>
      </w:r>
      <w:r w:rsidRPr="00FA438D">
        <w:rPr>
          <w:b/>
        </w:rPr>
        <w:t>32</w:t>
      </w:r>
      <w:r w:rsidRPr="00FA438D">
        <w:t>(5): p. 813-5.</w:t>
      </w:r>
    </w:p>
    <w:p w14:paraId="5DF3A02C" w14:textId="77777777" w:rsidR="00FA438D" w:rsidRPr="00FA438D" w:rsidRDefault="00FA438D" w:rsidP="00FA438D">
      <w:pPr>
        <w:pStyle w:val="EndNoteBibliography"/>
        <w:spacing w:after="0"/>
        <w:ind w:left="720" w:hanging="720"/>
      </w:pPr>
      <w:r w:rsidRPr="00FA438D">
        <w:t>55.</w:t>
      </w:r>
      <w:r w:rsidRPr="00FA438D">
        <w:tab/>
        <w:t xml:space="preserve">Sirriyeh, R., R. Lawton, and J. Ward, </w:t>
      </w:r>
      <w:r w:rsidRPr="00FA438D">
        <w:rPr>
          <w:i/>
        </w:rPr>
        <w:t>Physical activity and adolescents: an exploratory randomized controlled trial investigating the influence of affective and instrumental text messages.[Erratum appears in Br J Health Psychol. 2015 May;20(2):447-8].</w:t>
      </w:r>
      <w:r w:rsidRPr="00FA438D">
        <w:t xml:space="preserve"> British Journal of Health Psychology, 2010. </w:t>
      </w:r>
      <w:r w:rsidRPr="00FA438D">
        <w:rPr>
          <w:b/>
        </w:rPr>
        <w:t>15</w:t>
      </w:r>
      <w:r w:rsidRPr="00FA438D">
        <w:t>(Pt 4): p. 825-40.</w:t>
      </w:r>
    </w:p>
    <w:p w14:paraId="558E7FD9" w14:textId="77777777" w:rsidR="00FA438D" w:rsidRPr="00FA438D" w:rsidRDefault="00FA438D" w:rsidP="00FA438D">
      <w:pPr>
        <w:pStyle w:val="EndNoteBibliography"/>
        <w:spacing w:after="0"/>
        <w:ind w:left="720" w:hanging="720"/>
      </w:pPr>
      <w:r w:rsidRPr="00FA438D">
        <w:t>56.</w:t>
      </w:r>
      <w:r w:rsidRPr="00FA438D">
        <w:tab/>
        <w:t xml:space="preserve">Adamo, K.B., J.A. Rutherford, and G.S. Goldfield, </w:t>
      </w:r>
      <w:r w:rsidRPr="00FA438D">
        <w:rPr>
          <w:i/>
        </w:rPr>
        <w:t>Effects of interactive video game cycling on overweight and obese adolescent health.</w:t>
      </w:r>
      <w:r w:rsidRPr="00FA438D">
        <w:t xml:space="preserve"> Applied Physiology, Nutrition, &amp; Metabolism = Physiologie Appliquee, Nutrition et Metabolisme, 2010. </w:t>
      </w:r>
      <w:r w:rsidRPr="00FA438D">
        <w:rPr>
          <w:b/>
        </w:rPr>
        <w:t>35</w:t>
      </w:r>
      <w:r w:rsidRPr="00FA438D">
        <w:t>(6): p. 805-15.</w:t>
      </w:r>
    </w:p>
    <w:p w14:paraId="5BC6CC4A" w14:textId="77777777" w:rsidR="00FA438D" w:rsidRPr="00FA438D" w:rsidRDefault="00FA438D" w:rsidP="00FA438D">
      <w:pPr>
        <w:pStyle w:val="EndNoteBibliography"/>
        <w:spacing w:after="0"/>
        <w:ind w:left="720" w:hanging="720"/>
      </w:pPr>
      <w:r w:rsidRPr="00FA438D">
        <w:t>57.</w:t>
      </w:r>
      <w:r w:rsidRPr="00FA438D">
        <w:tab/>
        <w:t xml:space="preserve">Baranowski, T., et al., </w:t>
      </w:r>
      <w:r w:rsidRPr="00FA438D">
        <w:rPr>
          <w:i/>
        </w:rPr>
        <w:t>Video game play, child diet, and physical activity behavior change: A randomized clinical trial.</w:t>
      </w:r>
      <w:r w:rsidRPr="00FA438D">
        <w:t xml:space="preserve"> American Journal of Preventive Medicine, 2011. </w:t>
      </w:r>
      <w:r w:rsidRPr="00FA438D">
        <w:rPr>
          <w:b/>
        </w:rPr>
        <w:t>40</w:t>
      </w:r>
      <w:r w:rsidRPr="00FA438D">
        <w:t>(1): p. 33-38.</w:t>
      </w:r>
    </w:p>
    <w:p w14:paraId="37AF38B9" w14:textId="77777777" w:rsidR="00FA438D" w:rsidRPr="00FA438D" w:rsidRDefault="00FA438D" w:rsidP="00FA438D">
      <w:pPr>
        <w:pStyle w:val="EndNoteBibliography"/>
        <w:spacing w:after="0"/>
        <w:ind w:left="720" w:hanging="720"/>
      </w:pPr>
      <w:r w:rsidRPr="00FA438D">
        <w:t>58.</w:t>
      </w:r>
      <w:r w:rsidRPr="00FA438D">
        <w:tab/>
        <w:t xml:space="preserve">Direito, A., et al., </w:t>
      </w:r>
      <w:r w:rsidRPr="00FA438D">
        <w:rPr>
          <w:i/>
        </w:rPr>
        <w:t>Apps for IMproving FITness and Increasing Physical Activity Among Young People: The AIMFIT Pragmatic Randomized Controlled Trial.</w:t>
      </w:r>
      <w:r w:rsidRPr="00FA438D">
        <w:t xml:space="preserve"> Journal of Medical Internet Research, 2015. </w:t>
      </w:r>
      <w:r w:rsidRPr="00FA438D">
        <w:rPr>
          <w:b/>
        </w:rPr>
        <w:t>17</w:t>
      </w:r>
      <w:r w:rsidRPr="00FA438D">
        <w:t>(8): p. e210.</w:t>
      </w:r>
    </w:p>
    <w:p w14:paraId="4EFF5837" w14:textId="77777777" w:rsidR="00FA438D" w:rsidRPr="00FA438D" w:rsidRDefault="00FA438D" w:rsidP="00FA438D">
      <w:pPr>
        <w:pStyle w:val="EndNoteBibliography"/>
        <w:spacing w:after="0"/>
        <w:ind w:left="720" w:hanging="720"/>
      </w:pPr>
      <w:r w:rsidRPr="00FA438D">
        <w:t>59.</w:t>
      </w:r>
      <w:r w:rsidRPr="00FA438D">
        <w:tab/>
        <w:t xml:space="preserve">Abroms, L.C., et al., </w:t>
      </w:r>
      <w:r w:rsidRPr="00FA438D">
        <w:rPr>
          <w:i/>
        </w:rPr>
        <w:t>The STRENGTH Ezine: an application of e-mail for health promotion in adolescent girls.</w:t>
      </w:r>
      <w:r w:rsidRPr="00FA438D">
        <w:t xml:space="preserve"> American Journal of Health Promotion, 2004. </w:t>
      </w:r>
      <w:r w:rsidRPr="00FA438D">
        <w:rPr>
          <w:b/>
        </w:rPr>
        <w:t>19</w:t>
      </w:r>
      <w:r w:rsidRPr="00FA438D">
        <w:t>(1): p. 28-32.</w:t>
      </w:r>
    </w:p>
    <w:p w14:paraId="77B39C52" w14:textId="77777777" w:rsidR="00FA438D" w:rsidRPr="00FA438D" w:rsidRDefault="00FA438D" w:rsidP="00FA438D">
      <w:pPr>
        <w:pStyle w:val="EndNoteBibliography"/>
        <w:spacing w:after="0"/>
        <w:ind w:left="720" w:hanging="720"/>
      </w:pPr>
      <w:r w:rsidRPr="00FA438D">
        <w:t>60.</w:t>
      </w:r>
      <w:r w:rsidRPr="00FA438D">
        <w:tab/>
        <w:t xml:space="preserve">Wojcicki, T.R., et al., </w:t>
      </w:r>
      <w:r w:rsidRPr="00FA438D">
        <w:rPr>
          <w:i/>
        </w:rPr>
        <w:t>Promoting Physical Activity in Low-Active Adolescents via Facebook: A Pilot Randomized Controlled Trial to Test Feasibility.</w:t>
      </w:r>
      <w:r w:rsidRPr="00FA438D">
        <w:t xml:space="preserve"> JMIR Research Protocols, 2014. </w:t>
      </w:r>
      <w:r w:rsidRPr="00FA438D">
        <w:rPr>
          <w:b/>
        </w:rPr>
        <w:t>3</w:t>
      </w:r>
      <w:r w:rsidRPr="00FA438D">
        <w:t>(4): p. e56.</w:t>
      </w:r>
    </w:p>
    <w:p w14:paraId="2B475212" w14:textId="77777777" w:rsidR="00FA438D" w:rsidRPr="00FA438D" w:rsidRDefault="00FA438D" w:rsidP="00FA438D">
      <w:pPr>
        <w:pStyle w:val="EndNoteBibliography"/>
        <w:spacing w:after="0"/>
        <w:ind w:left="720" w:hanging="720"/>
      </w:pPr>
      <w:r w:rsidRPr="00FA438D">
        <w:t>61.</w:t>
      </w:r>
      <w:r w:rsidRPr="00FA438D">
        <w:tab/>
        <w:t xml:space="preserve">Lubans, D.R., et al., </w:t>
      </w:r>
      <w:r w:rsidRPr="00FA438D">
        <w:rPr>
          <w:i/>
        </w:rPr>
        <w:t>Exploring the mechanisms of weight loss in the SHED-IT intervention for overweight men: a mediation analysis.</w:t>
      </w:r>
      <w:r w:rsidRPr="00FA438D">
        <w:t xml:space="preserve"> International Journal of Behavioral Nutrition &amp; Physical Activity, 2009. </w:t>
      </w:r>
      <w:r w:rsidRPr="00FA438D">
        <w:rPr>
          <w:b/>
        </w:rPr>
        <w:t>6</w:t>
      </w:r>
      <w:r w:rsidRPr="00FA438D">
        <w:t>: p. 8p.</w:t>
      </w:r>
    </w:p>
    <w:p w14:paraId="7F3E64CE" w14:textId="77777777" w:rsidR="00FA438D" w:rsidRPr="00FA438D" w:rsidRDefault="00FA438D" w:rsidP="00FA438D">
      <w:pPr>
        <w:pStyle w:val="EndNoteBibliography"/>
        <w:spacing w:after="0"/>
        <w:ind w:left="720" w:hanging="720"/>
      </w:pPr>
      <w:r w:rsidRPr="00FA438D">
        <w:t>62.</w:t>
      </w:r>
      <w:r w:rsidRPr="00FA438D">
        <w:tab/>
        <w:t xml:space="preserve">Lubans, D.R., et al., </w:t>
      </w:r>
      <w:r w:rsidRPr="00FA438D">
        <w:rPr>
          <w:i/>
        </w:rPr>
        <w:t>The Nutrition and Enjoyable Activity for Teen Girls (NEAT girls) randomized controlled trial for adolescent girls from disadvantaged secondary schools: rationale, study protocol, and baseline results.</w:t>
      </w:r>
      <w:r w:rsidRPr="00FA438D">
        <w:t xml:space="preserve"> BMC Public Health, 2010. </w:t>
      </w:r>
      <w:r w:rsidRPr="00FA438D">
        <w:rPr>
          <w:b/>
        </w:rPr>
        <w:t>10</w:t>
      </w:r>
      <w:r w:rsidRPr="00FA438D">
        <w:t>: p. 652.</w:t>
      </w:r>
    </w:p>
    <w:p w14:paraId="100002EF" w14:textId="77777777" w:rsidR="00FA438D" w:rsidRPr="00FA438D" w:rsidRDefault="00FA438D" w:rsidP="00FA438D">
      <w:pPr>
        <w:pStyle w:val="EndNoteBibliography"/>
        <w:spacing w:after="0"/>
        <w:ind w:left="720" w:hanging="720"/>
      </w:pPr>
      <w:r w:rsidRPr="00FA438D">
        <w:t>63.</w:t>
      </w:r>
      <w:r w:rsidRPr="00FA438D">
        <w:tab/>
        <w:t xml:space="preserve">Dewar, D.L., et al., </w:t>
      </w:r>
      <w:r w:rsidRPr="00FA438D">
        <w:rPr>
          <w:i/>
        </w:rPr>
        <w:t>Exploring changes in physical activity, sedentary behaviors and hypothesized mediators in the NEAT girls group randomized controlled trial.</w:t>
      </w:r>
      <w:r w:rsidRPr="00FA438D">
        <w:t xml:space="preserve"> Journal of Science &amp; Medicine in Sport, 2014. </w:t>
      </w:r>
      <w:r w:rsidRPr="00FA438D">
        <w:rPr>
          <w:b/>
        </w:rPr>
        <w:t>17</w:t>
      </w:r>
      <w:r w:rsidRPr="00FA438D">
        <w:t>(1): p. 39-46.</w:t>
      </w:r>
    </w:p>
    <w:p w14:paraId="50097B74" w14:textId="77777777" w:rsidR="00FA438D" w:rsidRPr="00FA438D" w:rsidRDefault="00FA438D" w:rsidP="00FA438D">
      <w:pPr>
        <w:pStyle w:val="EndNoteBibliography"/>
        <w:spacing w:after="0"/>
        <w:ind w:left="720" w:hanging="720"/>
      </w:pPr>
      <w:r w:rsidRPr="00FA438D">
        <w:t>64.</w:t>
      </w:r>
      <w:r w:rsidRPr="00FA438D">
        <w:tab/>
        <w:t xml:space="preserve">Lubans, D., et al., </w:t>
      </w:r>
      <w:r w:rsidRPr="00FA438D">
        <w:rPr>
          <w:i/>
        </w:rPr>
        <w:t>Preventing obesity among adolescent girls: Outcomes of the nutrition and enjoyable activity for teen girls cluster randomized controlled trial.</w:t>
      </w:r>
      <w:r w:rsidRPr="00FA438D">
        <w:t xml:space="preserve"> Journal of Science and Medicine in Sport, 2012. </w:t>
      </w:r>
      <w:r w:rsidRPr="00FA438D">
        <w:rPr>
          <w:b/>
        </w:rPr>
        <w:t>15</w:t>
      </w:r>
      <w:r w:rsidRPr="00FA438D">
        <w:t>: p. S332.</w:t>
      </w:r>
    </w:p>
    <w:p w14:paraId="657A8CF7" w14:textId="77777777" w:rsidR="00FA438D" w:rsidRPr="00FA438D" w:rsidRDefault="00FA438D" w:rsidP="00FA438D">
      <w:pPr>
        <w:pStyle w:val="EndNoteBibliography"/>
        <w:spacing w:after="0"/>
        <w:ind w:left="720" w:hanging="720"/>
      </w:pPr>
      <w:r w:rsidRPr="00FA438D">
        <w:t>65.</w:t>
      </w:r>
      <w:r w:rsidRPr="00FA438D">
        <w:tab/>
        <w:t xml:space="preserve">Smith, J.J., et al., </w:t>
      </w:r>
      <w:r w:rsidRPr="00FA438D">
        <w:rPr>
          <w:i/>
        </w:rPr>
        <w:t>Smart-phone obesity prevention trial for adolescent boys in low-income communities: the ATLAS RCT.</w:t>
      </w:r>
      <w:r w:rsidRPr="00FA438D">
        <w:t xml:space="preserve"> Pediatrics, 2014. </w:t>
      </w:r>
      <w:r w:rsidRPr="00FA438D">
        <w:rPr>
          <w:b/>
        </w:rPr>
        <w:t>134</w:t>
      </w:r>
      <w:r w:rsidRPr="00FA438D">
        <w:t>(3): p. e723-31.</w:t>
      </w:r>
    </w:p>
    <w:p w14:paraId="3D05E78C" w14:textId="77777777" w:rsidR="00FA438D" w:rsidRPr="00FA438D" w:rsidRDefault="00FA438D" w:rsidP="00FA438D">
      <w:pPr>
        <w:pStyle w:val="EndNoteBibliography"/>
        <w:spacing w:after="0"/>
        <w:ind w:left="720" w:hanging="720"/>
      </w:pPr>
      <w:r w:rsidRPr="00FA438D">
        <w:t>66.</w:t>
      </w:r>
      <w:r w:rsidRPr="00FA438D">
        <w:tab/>
        <w:t xml:space="preserve">Chen, J.-L. and M.E. Wilkosz, </w:t>
      </w:r>
      <w:r w:rsidRPr="00FA438D">
        <w:rPr>
          <w:i/>
        </w:rPr>
        <w:t>Efficacy of technology-based interventions for obesity prevention in adolescents: a systematic review.</w:t>
      </w:r>
      <w:r w:rsidRPr="00FA438D">
        <w:t xml:space="preserve"> Adolescent health, medicine and therapeutics, 2014. </w:t>
      </w:r>
      <w:r w:rsidRPr="00FA438D">
        <w:rPr>
          <w:b/>
        </w:rPr>
        <w:t>5</w:t>
      </w:r>
      <w:r w:rsidRPr="00FA438D">
        <w:t>: p. 159.</w:t>
      </w:r>
    </w:p>
    <w:p w14:paraId="18A71841" w14:textId="77777777" w:rsidR="00FA438D" w:rsidRPr="00FA438D" w:rsidRDefault="00FA438D" w:rsidP="00FA438D">
      <w:pPr>
        <w:pStyle w:val="EndNoteBibliography"/>
        <w:spacing w:after="0"/>
        <w:ind w:left="720" w:hanging="720"/>
      </w:pPr>
      <w:r w:rsidRPr="00FA438D">
        <w:t>67.</w:t>
      </w:r>
      <w:r w:rsidRPr="00FA438D">
        <w:tab/>
        <w:t xml:space="preserve">Whittemore, R., S. Jeon, and M. Grey, </w:t>
      </w:r>
      <w:r w:rsidRPr="00FA438D">
        <w:rPr>
          <w:i/>
        </w:rPr>
        <w:t>An internet obesity prevention program for adolescents.</w:t>
      </w:r>
      <w:r w:rsidRPr="00FA438D">
        <w:t xml:space="preserve"> Journal of Adolescent Health, 2013. </w:t>
      </w:r>
      <w:r w:rsidRPr="00FA438D">
        <w:rPr>
          <w:b/>
        </w:rPr>
        <w:t>52</w:t>
      </w:r>
      <w:r w:rsidRPr="00FA438D">
        <w:t>(4): p. 439-47.</w:t>
      </w:r>
    </w:p>
    <w:p w14:paraId="2116259B" w14:textId="77777777" w:rsidR="00FA438D" w:rsidRPr="00FA438D" w:rsidRDefault="00FA438D" w:rsidP="00FA438D">
      <w:pPr>
        <w:pStyle w:val="EndNoteBibliography"/>
        <w:spacing w:after="0"/>
        <w:ind w:left="720" w:hanging="720"/>
      </w:pPr>
      <w:r w:rsidRPr="00FA438D">
        <w:t>68.</w:t>
      </w:r>
      <w:r w:rsidRPr="00FA438D">
        <w:tab/>
        <w:t xml:space="preserve">Williamson, D., et al., </w:t>
      </w:r>
      <w:r w:rsidRPr="00FA438D">
        <w:rPr>
          <w:i/>
        </w:rPr>
        <w:t>Efficacy of an internet-based behavioral weight loss program for overweight adolescent African-American girls.</w:t>
      </w:r>
      <w:r w:rsidRPr="00FA438D">
        <w:t xml:space="preserve"> Eating and Weight Disorders-Studies on Anorexia, Bulimia and Obesity, 2005. </w:t>
      </w:r>
      <w:r w:rsidRPr="00FA438D">
        <w:rPr>
          <w:b/>
        </w:rPr>
        <w:t>10</w:t>
      </w:r>
      <w:r w:rsidRPr="00FA438D">
        <w:t>(3): p. 193-203.</w:t>
      </w:r>
    </w:p>
    <w:p w14:paraId="19E817D3" w14:textId="77777777" w:rsidR="00FA438D" w:rsidRPr="00FA438D" w:rsidRDefault="00FA438D" w:rsidP="00FA438D">
      <w:pPr>
        <w:pStyle w:val="EndNoteBibliography"/>
        <w:spacing w:after="0"/>
        <w:ind w:left="720" w:hanging="720"/>
      </w:pPr>
      <w:r w:rsidRPr="00FA438D">
        <w:t>69.</w:t>
      </w:r>
      <w:r w:rsidRPr="00FA438D">
        <w:tab/>
        <w:t xml:space="preserve">Whittemore, R., et al., </w:t>
      </w:r>
      <w:r w:rsidRPr="00FA438D">
        <w:rPr>
          <w:i/>
        </w:rPr>
        <w:t>An Internet Coping Skills Training Program for Youth With Type I Diabetes. Six-Month Outcomes.</w:t>
      </w:r>
      <w:r w:rsidRPr="00FA438D">
        <w:t xml:space="preserve"> Nursing Research, 2012. </w:t>
      </w:r>
      <w:r w:rsidRPr="00FA438D">
        <w:rPr>
          <w:b/>
        </w:rPr>
        <w:t>61</w:t>
      </w:r>
      <w:r w:rsidRPr="00FA438D">
        <w:t>(6): p. 395-404.</w:t>
      </w:r>
    </w:p>
    <w:p w14:paraId="09FA9674" w14:textId="77777777" w:rsidR="00FA438D" w:rsidRPr="00FA438D" w:rsidRDefault="00FA438D" w:rsidP="00FA438D">
      <w:pPr>
        <w:pStyle w:val="EndNoteBibliography"/>
        <w:spacing w:after="0"/>
        <w:ind w:left="720" w:hanging="720"/>
      </w:pPr>
      <w:r w:rsidRPr="00FA438D">
        <w:t>70.</w:t>
      </w:r>
      <w:r w:rsidRPr="00FA438D">
        <w:tab/>
        <w:t xml:space="preserve">Jones, D.J., et al., </w:t>
      </w:r>
      <w:r w:rsidRPr="00FA438D">
        <w:rPr>
          <w:i/>
        </w:rPr>
        <w:t>Technology-enhanced program for child disruptive behavior disorders: development and pilot randomized control trial.</w:t>
      </w:r>
      <w:r w:rsidRPr="00FA438D">
        <w:t xml:space="preserve"> Journal of clinical child and adolescent psychology : the official journal for the Society of Clinical Child and Adolescent Psychology, American Psychological Association, Division 53, 2014. </w:t>
      </w:r>
      <w:r w:rsidRPr="00FA438D">
        <w:rPr>
          <w:b/>
        </w:rPr>
        <w:t>43</w:t>
      </w:r>
      <w:r w:rsidRPr="00FA438D">
        <w:t>(1): p. 88-101.</w:t>
      </w:r>
    </w:p>
    <w:p w14:paraId="71143AA4" w14:textId="77777777" w:rsidR="00FA438D" w:rsidRPr="00FA438D" w:rsidRDefault="00FA438D" w:rsidP="00FA438D">
      <w:pPr>
        <w:pStyle w:val="EndNoteBibliography"/>
        <w:spacing w:after="0"/>
        <w:ind w:left="720" w:hanging="720"/>
      </w:pPr>
      <w:r w:rsidRPr="00FA438D">
        <w:t>71.</w:t>
      </w:r>
      <w:r w:rsidRPr="00FA438D">
        <w:tab/>
        <w:t xml:space="preserve">Kelishadi, R. and F.A. Soleiman, </w:t>
      </w:r>
      <w:r w:rsidRPr="00FA438D">
        <w:rPr>
          <w:i/>
        </w:rPr>
        <w:t>Controlling childhood obesity: A systematic review on strategies and challenges.</w:t>
      </w:r>
      <w:r w:rsidRPr="00FA438D">
        <w:t xml:space="preserve"> Journal of Research in Medical Sciences, 2014. </w:t>
      </w:r>
      <w:r w:rsidRPr="00FA438D">
        <w:rPr>
          <w:b/>
        </w:rPr>
        <w:t>19</w:t>
      </w:r>
      <w:r w:rsidRPr="00FA438D">
        <w:t>(10).</w:t>
      </w:r>
    </w:p>
    <w:p w14:paraId="229ACC11" w14:textId="77777777" w:rsidR="00FA438D" w:rsidRPr="00FA438D" w:rsidRDefault="00FA438D" w:rsidP="00FA438D">
      <w:pPr>
        <w:pStyle w:val="EndNoteBibliography"/>
        <w:spacing w:after="0"/>
        <w:ind w:left="720" w:hanging="720"/>
      </w:pPr>
      <w:r w:rsidRPr="00FA438D">
        <w:t>72.</w:t>
      </w:r>
      <w:r w:rsidRPr="00FA438D">
        <w:tab/>
        <w:t xml:space="preserve">Lubans, D.R., et al., </w:t>
      </w:r>
      <w:r w:rsidRPr="00FA438D">
        <w:rPr>
          <w:i/>
        </w:rPr>
        <w:t>Preventing Obesity Among Adolescent Girls: One-Year Outcomes of the Nutrition and Enjoyable Activity for Teen Girls (NEAT Girls) Cluster Randomized Controlled Trial.</w:t>
      </w:r>
      <w:r w:rsidRPr="00FA438D">
        <w:t xml:space="preserve"> Archives of Pediatrics &amp; Adolescent Medicine, 2012. </w:t>
      </w:r>
      <w:r w:rsidRPr="00FA438D">
        <w:rPr>
          <w:b/>
        </w:rPr>
        <w:t>166</w:t>
      </w:r>
      <w:r w:rsidRPr="00FA438D">
        <w:t>(9): p. 821-7.</w:t>
      </w:r>
    </w:p>
    <w:p w14:paraId="1AA52418" w14:textId="77777777" w:rsidR="00FA438D" w:rsidRPr="00FA438D" w:rsidRDefault="00FA438D" w:rsidP="00FA438D">
      <w:pPr>
        <w:pStyle w:val="EndNoteBibliography"/>
        <w:ind w:left="720" w:hanging="720"/>
      </w:pPr>
      <w:r w:rsidRPr="00FA438D">
        <w:t>73.</w:t>
      </w:r>
      <w:r w:rsidRPr="00FA438D">
        <w:tab/>
        <w:t xml:space="preserve">Williamson, D.A., et al., </w:t>
      </w:r>
      <w:r w:rsidRPr="00FA438D">
        <w:rPr>
          <w:i/>
        </w:rPr>
        <w:t>Efficacy of an internet-based behavioral weight loss program for overweight adolescent African-American girls.</w:t>
      </w:r>
      <w:r w:rsidRPr="00FA438D">
        <w:t xml:space="preserve"> Eating &amp; Weight Disorders: EWD, 2005. </w:t>
      </w:r>
      <w:r w:rsidRPr="00FA438D">
        <w:rPr>
          <w:b/>
        </w:rPr>
        <w:t>10</w:t>
      </w:r>
      <w:r w:rsidRPr="00FA438D">
        <w:t>(3): p. 193-203.</w:t>
      </w:r>
    </w:p>
    <w:p w14:paraId="2A5E6715" w14:textId="6BC21509" w:rsidR="00FA38DD" w:rsidRPr="005E7F58" w:rsidRDefault="006F1851" w:rsidP="00FA38DD">
      <w:pPr>
        <w:rPr>
          <w:b/>
        </w:rPr>
      </w:pPr>
      <w:r>
        <w:fldChar w:fldCharType="end"/>
      </w:r>
      <w:r w:rsidR="00FA38DD" w:rsidRPr="00FA38DD">
        <w:rPr>
          <w:b/>
        </w:rPr>
        <w:t xml:space="preserve"> </w:t>
      </w:r>
      <w:r w:rsidR="00FA38DD">
        <w:rPr>
          <w:b/>
        </w:rPr>
        <w:t>Appendix A: Search strategy by database</w:t>
      </w:r>
    </w:p>
    <w:p w14:paraId="02A559FD" w14:textId="77777777" w:rsidR="00FA38DD" w:rsidRPr="00BF0A52" w:rsidRDefault="00FA38DD" w:rsidP="00FA38DD">
      <w:pPr>
        <w:spacing w:after="0"/>
        <w:rPr>
          <w:b/>
        </w:rPr>
      </w:pPr>
      <w:r w:rsidRPr="00BF0A52">
        <w:rPr>
          <w:b/>
        </w:rPr>
        <w:t>CINAHL Plus</w:t>
      </w:r>
    </w:p>
    <w:p w14:paraId="1C79EBB8" w14:textId="77777777" w:rsidR="00FA38DD" w:rsidRPr="00BF0A52" w:rsidRDefault="00FA38DD" w:rsidP="00FA38DD">
      <w:pPr>
        <w:spacing w:after="0"/>
        <w:rPr>
          <w:b/>
        </w:rPr>
      </w:pPr>
      <w:r w:rsidRPr="00BF0A52">
        <w:rPr>
          <w:b/>
        </w:rPr>
        <w:t>Searched via EBSCO 16</w:t>
      </w:r>
      <w:r w:rsidRPr="00BF0A52">
        <w:rPr>
          <w:b/>
          <w:vertAlign w:val="superscript"/>
        </w:rPr>
        <w:t>th</w:t>
      </w:r>
      <w:r w:rsidRPr="00BF0A52">
        <w:rPr>
          <w:b/>
        </w:rPr>
        <w:t xml:space="preserve"> October 2015</w:t>
      </w:r>
    </w:p>
    <w:p w14:paraId="0C54BD27" w14:textId="77777777" w:rsidR="00FA38DD" w:rsidRDefault="00FA38DD" w:rsidP="00FA38DD">
      <w:pPr>
        <w:spacing w:after="0"/>
      </w:pPr>
    </w:p>
    <w:tbl>
      <w:tblPr>
        <w:tblW w:w="10198"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1035"/>
        <w:gridCol w:w="9163"/>
      </w:tblGrid>
      <w:tr w:rsidR="00FA38DD" w:rsidRPr="00345057" w14:paraId="26CF231E"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14:paraId="29E93A57" w14:textId="77777777" w:rsidR="00FA38DD" w:rsidRPr="00345057" w:rsidRDefault="00B11D96" w:rsidP="007911A5">
            <w:pPr>
              <w:spacing w:after="0" w:line="240" w:lineRule="auto"/>
              <w:jc w:val="center"/>
              <w:rPr>
                <w:rFonts w:ascii="Times New Roman" w:eastAsia="Times New Roman" w:hAnsi="Times New Roman" w:cs="Times New Roman"/>
                <w:sz w:val="18"/>
                <w:szCs w:val="18"/>
                <w:lang w:eastAsia="en-GB"/>
              </w:rPr>
            </w:pPr>
            <w:hyperlink r:id="rId11" w:tooltip="Search ID#" w:history="1">
              <w:r w:rsidR="00FA38DD" w:rsidRPr="00345057">
                <w:rPr>
                  <w:rFonts w:ascii="Times New Roman" w:eastAsia="Times New Roman" w:hAnsi="Times New Roman" w:cs="Times New Roman"/>
                  <w:color w:val="005BC6"/>
                  <w:sz w:val="18"/>
                  <w:szCs w:val="18"/>
                  <w:bdr w:val="none" w:sz="0" w:space="0" w:color="auto" w:frame="1"/>
                  <w:lang w:eastAsia="en-GB"/>
                </w:rPr>
                <w:t>Search ID#</w:t>
              </w:r>
            </w:hyperlink>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90" w:type="dxa"/>
              <w:left w:w="75" w:type="dxa"/>
              <w:bottom w:w="90" w:type="dxa"/>
              <w:right w:w="90" w:type="dxa"/>
            </w:tcMar>
            <w:vAlign w:val="bottom"/>
            <w:hideMark/>
          </w:tcPr>
          <w:p w14:paraId="736FE5C8" w14:textId="77777777" w:rsidR="00FA38DD" w:rsidRPr="00345057" w:rsidRDefault="00FA38DD" w:rsidP="007911A5">
            <w:pPr>
              <w:spacing w:after="0" w:line="240" w:lineRule="auto"/>
              <w:rPr>
                <w:rFonts w:ascii="Times New Roman" w:eastAsia="Times New Roman" w:hAnsi="Times New Roman" w:cs="Times New Roman"/>
                <w:b/>
                <w:bCs/>
                <w:sz w:val="18"/>
                <w:szCs w:val="18"/>
                <w:lang w:eastAsia="en-GB"/>
              </w:rPr>
            </w:pPr>
            <w:r w:rsidRPr="00345057">
              <w:rPr>
                <w:rFonts w:ascii="Times New Roman" w:eastAsia="Times New Roman" w:hAnsi="Times New Roman" w:cs="Times New Roman"/>
                <w:b/>
                <w:bCs/>
                <w:sz w:val="18"/>
                <w:szCs w:val="18"/>
                <w:lang w:eastAsia="en-GB"/>
              </w:rPr>
              <w:t>Search Terms</w:t>
            </w:r>
          </w:p>
        </w:tc>
      </w:tr>
      <w:tr w:rsidR="00FA38DD" w:rsidRPr="00345057" w14:paraId="06B3248B"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382FA4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S63</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2C97C53"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S60 OR S61</w:t>
            </w:r>
            <w:r w:rsidRPr="00345057">
              <w:rPr>
                <w:rFonts w:ascii="Times New Roman" w:eastAsia="Times New Roman" w:hAnsi="Times New Roman" w:cs="Times New Roman"/>
                <w:sz w:val="18"/>
                <w:szCs w:val="18"/>
                <w:lang w:eastAsia="en-GB"/>
              </w:rPr>
              <w:t> </w:t>
            </w:r>
          </w:p>
        </w:tc>
      </w:tr>
      <w:tr w:rsidR="00FA38DD" w:rsidRPr="00345057" w14:paraId="5DE9B00E"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18D984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S62</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018AE75"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S60 OR S61</w:t>
            </w:r>
            <w:r w:rsidRPr="00345057">
              <w:rPr>
                <w:rFonts w:ascii="Times New Roman" w:eastAsia="Times New Roman" w:hAnsi="Times New Roman" w:cs="Times New Roman"/>
                <w:sz w:val="18"/>
                <w:szCs w:val="18"/>
                <w:lang w:eastAsia="en-GB"/>
              </w:rPr>
              <w:t> </w:t>
            </w:r>
          </w:p>
        </w:tc>
      </w:tr>
      <w:tr w:rsidR="00FA38DD" w:rsidRPr="00345057" w14:paraId="77FFE88C"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91400AB"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S61</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F6A9C6D"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S25 AND S28 AND S58</w:t>
            </w:r>
            <w:r w:rsidRPr="00345057">
              <w:rPr>
                <w:rFonts w:ascii="Times New Roman" w:eastAsia="Times New Roman" w:hAnsi="Times New Roman" w:cs="Times New Roman"/>
                <w:sz w:val="18"/>
                <w:szCs w:val="18"/>
                <w:lang w:eastAsia="en-GB"/>
              </w:rPr>
              <w:t> </w:t>
            </w:r>
          </w:p>
        </w:tc>
      </w:tr>
      <w:tr w:rsidR="00FA38DD" w:rsidRPr="00345057" w14:paraId="7019B824"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F8932BB"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S60</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D6BEAC1"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S25 AND S28 AND S59</w:t>
            </w:r>
            <w:r w:rsidRPr="00345057">
              <w:rPr>
                <w:rFonts w:ascii="Times New Roman" w:eastAsia="Times New Roman" w:hAnsi="Times New Roman" w:cs="Times New Roman"/>
                <w:sz w:val="18"/>
                <w:szCs w:val="18"/>
                <w:lang w:eastAsia="en-GB"/>
              </w:rPr>
              <w:t> </w:t>
            </w:r>
          </w:p>
        </w:tc>
      </w:tr>
      <w:tr w:rsidR="00FA38DD" w:rsidRPr="00345057" w14:paraId="311D8874"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5BA289A"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S59</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1B46898"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S38 OR S53</w:t>
            </w:r>
            <w:r w:rsidRPr="00345057">
              <w:rPr>
                <w:rFonts w:ascii="Times New Roman" w:eastAsia="Times New Roman" w:hAnsi="Times New Roman" w:cs="Times New Roman"/>
                <w:sz w:val="18"/>
                <w:szCs w:val="18"/>
                <w:lang w:eastAsia="en-GB"/>
              </w:rPr>
              <w:t> </w:t>
            </w:r>
          </w:p>
        </w:tc>
      </w:tr>
      <w:tr w:rsidR="00FA38DD" w:rsidRPr="00345057" w14:paraId="53A519A2"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508A015"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S58</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6F22C95"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S56 OR S57</w:t>
            </w:r>
            <w:r w:rsidRPr="00345057">
              <w:rPr>
                <w:rFonts w:ascii="Times New Roman" w:eastAsia="Times New Roman" w:hAnsi="Times New Roman" w:cs="Times New Roman"/>
                <w:sz w:val="18"/>
                <w:szCs w:val="18"/>
                <w:lang w:eastAsia="en-GB"/>
              </w:rPr>
              <w:t> </w:t>
            </w:r>
          </w:p>
        </w:tc>
      </w:tr>
      <w:tr w:rsidR="00FA38DD" w:rsidRPr="00345057" w14:paraId="699C8150"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FD53CF4"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S57</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2906C6E"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TI ( obesity or obese or overweight ) OR AB ( obesity or obese or overweight ) OR TI ( weight N2 (loss or losing or lost or </w:t>
            </w:r>
            <w:proofErr w:type="spellStart"/>
            <w:r w:rsidRPr="00345057">
              <w:rPr>
                <w:rFonts w:ascii="Times New Roman" w:eastAsia="Times New Roman" w:hAnsi="Times New Roman" w:cs="Times New Roman"/>
                <w:sz w:val="18"/>
                <w:szCs w:val="18"/>
                <w:bdr w:val="none" w:sz="0" w:space="0" w:color="auto" w:frame="1"/>
                <w:lang w:eastAsia="en-GB"/>
              </w:rPr>
              <w:t>reduc</w:t>
            </w:r>
            <w:proofErr w:type="spellEnd"/>
            <w:r w:rsidRPr="00345057">
              <w:rPr>
                <w:rFonts w:ascii="Times New Roman" w:eastAsia="Times New Roman" w:hAnsi="Times New Roman" w:cs="Times New Roman"/>
                <w:sz w:val="18"/>
                <w:szCs w:val="18"/>
                <w:bdr w:val="none" w:sz="0" w:space="0" w:color="auto" w:frame="1"/>
                <w:lang w:eastAsia="en-GB"/>
              </w:rPr>
              <w:t xml:space="preserve">* or maintenance or maintain* or </w:t>
            </w:r>
            <w:proofErr w:type="spellStart"/>
            <w:r w:rsidRPr="00345057">
              <w:rPr>
                <w:rFonts w:ascii="Times New Roman" w:eastAsia="Times New Roman" w:hAnsi="Times New Roman" w:cs="Times New Roman"/>
                <w:sz w:val="18"/>
                <w:szCs w:val="18"/>
                <w:bdr w:val="none" w:sz="0" w:space="0" w:color="auto" w:frame="1"/>
                <w:lang w:eastAsia="en-GB"/>
              </w:rPr>
              <w:t>manag</w:t>
            </w:r>
            <w:proofErr w:type="spellEnd"/>
            <w:r w:rsidRPr="00345057">
              <w:rPr>
                <w:rFonts w:ascii="Times New Roman" w:eastAsia="Times New Roman" w:hAnsi="Times New Roman" w:cs="Times New Roman"/>
                <w:sz w:val="18"/>
                <w:szCs w:val="18"/>
                <w:bdr w:val="none" w:sz="0" w:space="0" w:color="auto" w:frame="1"/>
                <w:lang w:eastAsia="en-GB"/>
              </w:rPr>
              <w:t xml:space="preserve">*) ) OR AB ( weight N2 (loss or losing or lost or </w:t>
            </w:r>
            <w:proofErr w:type="spellStart"/>
            <w:r w:rsidRPr="00345057">
              <w:rPr>
                <w:rFonts w:ascii="Times New Roman" w:eastAsia="Times New Roman" w:hAnsi="Times New Roman" w:cs="Times New Roman"/>
                <w:sz w:val="18"/>
                <w:szCs w:val="18"/>
                <w:bdr w:val="none" w:sz="0" w:space="0" w:color="auto" w:frame="1"/>
                <w:lang w:eastAsia="en-GB"/>
              </w:rPr>
              <w:t>reduc</w:t>
            </w:r>
            <w:proofErr w:type="spellEnd"/>
            <w:r w:rsidRPr="00345057">
              <w:rPr>
                <w:rFonts w:ascii="Times New Roman" w:eastAsia="Times New Roman" w:hAnsi="Times New Roman" w:cs="Times New Roman"/>
                <w:sz w:val="18"/>
                <w:szCs w:val="18"/>
                <w:bdr w:val="none" w:sz="0" w:space="0" w:color="auto" w:frame="1"/>
                <w:lang w:eastAsia="en-GB"/>
              </w:rPr>
              <w:t xml:space="preserve">* or maintenance or maintain* or </w:t>
            </w:r>
            <w:proofErr w:type="spellStart"/>
            <w:r w:rsidRPr="00345057">
              <w:rPr>
                <w:rFonts w:ascii="Times New Roman" w:eastAsia="Times New Roman" w:hAnsi="Times New Roman" w:cs="Times New Roman"/>
                <w:sz w:val="18"/>
                <w:szCs w:val="18"/>
                <w:bdr w:val="none" w:sz="0" w:space="0" w:color="auto" w:frame="1"/>
                <w:lang w:eastAsia="en-GB"/>
              </w:rPr>
              <w:t>manag</w:t>
            </w:r>
            <w:proofErr w:type="spellEnd"/>
            <w:r w:rsidRPr="00345057">
              <w:rPr>
                <w:rFonts w:ascii="Times New Roman" w:eastAsia="Times New Roman" w:hAnsi="Times New Roman" w:cs="Times New Roman"/>
                <w:sz w:val="18"/>
                <w:szCs w:val="18"/>
                <w:bdr w:val="none" w:sz="0" w:space="0" w:color="auto" w:frame="1"/>
                <w:lang w:eastAsia="en-GB"/>
              </w:rPr>
              <w:t>*) )</w:t>
            </w:r>
            <w:r w:rsidRPr="00345057">
              <w:rPr>
                <w:rFonts w:ascii="Times New Roman" w:eastAsia="Times New Roman" w:hAnsi="Times New Roman" w:cs="Times New Roman"/>
                <w:sz w:val="18"/>
                <w:szCs w:val="18"/>
                <w:lang w:eastAsia="en-GB"/>
              </w:rPr>
              <w:t> </w:t>
            </w:r>
          </w:p>
        </w:tc>
      </w:tr>
      <w:tr w:rsidR="00FA38DD" w:rsidRPr="00345057" w14:paraId="2A864FFF"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419D399"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S56</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DD75FE2"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S54 OR S55</w:t>
            </w:r>
            <w:r w:rsidRPr="00345057">
              <w:rPr>
                <w:rFonts w:ascii="Times New Roman" w:eastAsia="Times New Roman" w:hAnsi="Times New Roman" w:cs="Times New Roman"/>
                <w:sz w:val="18"/>
                <w:szCs w:val="18"/>
                <w:lang w:eastAsia="en-GB"/>
              </w:rPr>
              <w:t> </w:t>
            </w:r>
          </w:p>
        </w:tc>
      </w:tr>
      <w:tr w:rsidR="00FA38DD" w:rsidRPr="00345057" w14:paraId="083FB370"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DB7BCE1"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S55</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CD5FC60"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"Weight Reduction Programs") OR (MH "Weight Control")</w:t>
            </w:r>
            <w:r w:rsidRPr="00345057">
              <w:rPr>
                <w:rFonts w:ascii="Times New Roman" w:eastAsia="Times New Roman" w:hAnsi="Times New Roman" w:cs="Times New Roman"/>
                <w:sz w:val="18"/>
                <w:szCs w:val="18"/>
                <w:lang w:eastAsia="en-GB"/>
              </w:rPr>
              <w:t> </w:t>
            </w:r>
          </w:p>
        </w:tc>
      </w:tr>
      <w:tr w:rsidR="00FA38DD" w:rsidRPr="00345057" w14:paraId="2E672597"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ED38AE2"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S54</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483C69B"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"Obesity+")</w:t>
            </w:r>
            <w:r w:rsidRPr="00345057">
              <w:rPr>
                <w:rFonts w:ascii="Times New Roman" w:eastAsia="Times New Roman" w:hAnsi="Times New Roman" w:cs="Times New Roman"/>
                <w:sz w:val="18"/>
                <w:szCs w:val="18"/>
                <w:lang w:eastAsia="en-GB"/>
              </w:rPr>
              <w:t> </w:t>
            </w:r>
          </w:p>
        </w:tc>
      </w:tr>
      <w:tr w:rsidR="00FA38DD" w:rsidRPr="00345057" w14:paraId="5D302640"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619E04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S53</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9BEF0FE"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S46 OR S52</w:t>
            </w:r>
            <w:r w:rsidRPr="00345057">
              <w:rPr>
                <w:rFonts w:ascii="Times New Roman" w:eastAsia="Times New Roman" w:hAnsi="Times New Roman" w:cs="Times New Roman"/>
                <w:sz w:val="18"/>
                <w:szCs w:val="18"/>
                <w:lang w:eastAsia="en-GB"/>
              </w:rPr>
              <w:t> </w:t>
            </w:r>
          </w:p>
        </w:tc>
      </w:tr>
      <w:tr w:rsidR="00FA38DD" w:rsidRPr="00345057" w14:paraId="34B62704"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B384742"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S52</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91278EE"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S47 OR S48 OR S49 OR S50 OR S51</w:t>
            </w:r>
            <w:r w:rsidRPr="00345057">
              <w:rPr>
                <w:rFonts w:ascii="Times New Roman" w:eastAsia="Times New Roman" w:hAnsi="Times New Roman" w:cs="Times New Roman"/>
                <w:sz w:val="18"/>
                <w:szCs w:val="18"/>
                <w:lang w:eastAsia="en-GB"/>
              </w:rPr>
              <w:t> </w:t>
            </w:r>
          </w:p>
        </w:tc>
      </w:tr>
      <w:tr w:rsidR="00FA38DD" w:rsidRPr="00345057" w14:paraId="6AEFBE19"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B039527"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S51</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37DC4B2"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TI ( (sport* or walk* or running or jogging or bicycling or biking or swimming) ) OR AB ( (sport* or walk* or running or jogging or bicycling or biking or swimming) )</w:t>
            </w:r>
            <w:r w:rsidRPr="00345057">
              <w:rPr>
                <w:rFonts w:ascii="Times New Roman" w:eastAsia="Times New Roman" w:hAnsi="Times New Roman" w:cs="Times New Roman"/>
                <w:sz w:val="18"/>
                <w:szCs w:val="18"/>
                <w:lang w:eastAsia="en-GB"/>
              </w:rPr>
              <w:t> </w:t>
            </w:r>
          </w:p>
        </w:tc>
      </w:tr>
      <w:tr w:rsidR="00FA38DD" w:rsidRPr="00345057" w14:paraId="19387199"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A5CB255"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S50</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1321410"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TI ( ((</w:t>
            </w:r>
            <w:proofErr w:type="spellStart"/>
            <w:r w:rsidRPr="00345057">
              <w:rPr>
                <w:rFonts w:ascii="Times New Roman" w:eastAsia="Times New Roman" w:hAnsi="Times New Roman" w:cs="Times New Roman"/>
                <w:sz w:val="18"/>
                <w:szCs w:val="18"/>
                <w:bdr w:val="none" w:sz="0" w:space="0" w:color="auto" w:frame="1"/>
                <w:lang w:eastAsia="en-GB"/>
              </w:rPr>
              <w:t>decreas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reduc</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discourag</w:t>
            </w:r>
            <w:proofErr w:type="spellEnd"/>
            <w:r w:rsidRPr="00345057">
              <w:rPr>
                <w:rFonts w:ascii="Times New Roman" w:eastAsia="Times New Roman" w:hAnsi="Times New Roman" w:cs="Times New Roman"/>
                <w:sz w:val="18"/>
                <w:szCs w:val="18"/>
                <w:bdr w:val="none" w:sz="0" w:space="0" w:color="auto" w:frame="1"/>
                <w:lang w:eastAsia="en-GB"/>
              </w:rPr>
              <w:t>*) N3 (sedentary or deskbound)) ) OR AB ( ((</w:t>
            </w:r>
            <w:proofErr w:type="spellStart"/>
            <w:r w:rsidRPr="00345057">
              <w:rPr>
                <w:rFonts w:ascii="Times New Roman" w:eastAsia="Times New Roman" w:hAnsi="Times New Roman" w:cs="Times New Roman"/>
                <w:sz w:val="18"/>
                <w:szCs w:val="18"/>
                <w:bdr w:val="none" w:sz="0" w:space="0" w:color="auto" w:frame="1"/>
                <w:lang w:eastAsia="en-GB"/>
              </w:rPr>
              <w:t>decreas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reduc</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discourag</w:t>
            </w:r>
            <w:proofErr w:type="spellEnd"/>
            <w:r w:rsidRPr="00345057">
              <w:rPr>
                <w:rFonts w:ascii="Times New Roman" w:eastAsia="Times New Roman" w:hAnsi="Times New Roman" w:cs="Times New Roman"/>
                <w:sz w:val="18"/>
                <w:szCs w:val="18"/>
                <w:bdr w:val="none" w:sz="0" w:space="0" w:color="auto" w:frame="1"/>
                <w:lang w:eastAsia="en-GB"/>
              </w:rPr>
              <w:t>*) N3 (sedentary or deskbound)) )</w:t>
            </w:r>
            <w:r w:rsidRPr="00345057">
              <w:rPr>
                <w:rFonts w:ascii="Times New Roman" w:eastAsia="Times New Roman" w:hAnsi="Times New Roman" w:cs="Times New Roman"/>
                <w:sz w:val="18"/>
                <w:szCs w:val="18"/>
                <w:lang w:eastAsia="en-GB"/>
              </w:rPr>
              <w:t> </w:t>
            </w:r>
          </w:p>
        </w:tc>
      </w:tr>
      <w:tr w:rsidR="00FA38DD" w:rsidRPr="00345057" w14:paraId="36EFC4FF"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56AAE82"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S49</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8B58659"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TI (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uptak</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start* or </w:t>
            </w:r>
            <w:proofErr w:type="spellStart"/>
            <w:r w:rsidRPr="00345057">
              <w:rPr>
                <w:rFonts w:ascii="Times New Roman" w:eastAsia="Times New Roman" w:hAnsi="Times New Roman" w:cs="Times New Roman"/>
                <w:sz w:val="18"/>
                <w:szCs w:val="18"/>
                <w:bdr w:val="none" w:sz="0" w:space="0" w:color="auto" w:frame="1"/>
                <w:lang w:eastAsia="en-GB"/>
              </w:rPr>
              <w:t>adher</w:t>
            </w:r>
            <w:proofErr w:type="spellEnd"/>
            <w:r w:rsidRPr="00345057">
              <w:rPr>
                <w:rFonts w:ascii="Times New Roman" w:eastAsia="Times New Roman" w:hAnsi="Times New Roman" w:cs="Times New Roman"/>
                <w:sz w:val="18"/>
                <w:szCs w:val="18"/>
                <w:bdr w:val="none" w:sz="0" w:space="0" w:color="auto" w:frame="1"/>
                <w:lang w:eastAsia="en-GB"/>
              </w:rPr>
              <w:t>*) N3 (</w:t>
            </w:r>
            <w:proofErr w:type="spellStart"/>
            <w:r w:rsidRPr="00345057">
              <w:rPr>
                <w:rFonts w:ascii="Times New Roman" w:eastAsia="Times New Roman" w:hAnsi="Times New Roman" w:cs="Times New Roman"/>
                <w:sz w:val="18"/>
                <w:szCs w:val="18"/>
                <w:bdr w:val="none" w:sz="0" w:space="0" w:color="auto" w:frame="1"/>
                <w:lang w:eastAsia="en-GB"/>
              </w:rPr>
              <w:t>exercis</w:t>
            </w:r>
            <w:proofErr w:type="spellEnd"/>
            <w:r w:rsidRPr="00345057">
              <w:rPr>
                <w:rFonts w:ascii="Times New Roman" w:eastAsia="Times New Roman" w:hAnsi="Times New Roman" w:cs="Times New Roman"/>
                <w:sz w:val="18"/>
                <w:szCs w:val="18"/>
                <w:bdr w:val="none" w:sz="0" w:space="0" w:color="auto" w:frame="1"/>
                <w:lang w:eastAsia="en-GB"/>
              </w:rPr>
              <w:t>* or gym* or sport* or fitness)) ) OR AB (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uptak</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start* or </w:t>
            </w:r>
            <w:proofErr w:type="spellStart"/>
            <w:r w:rsidRPr="00345057">
              <w:rPr>
                <w:rFonts w:ascii="Times New Roman" w:eastAsia="Times New Roman" w:hAnsi="Times New Roman" w:cs="Times New Roman"/>
                <w:sz w:val="18"/>
                <w:szCs w:val="18"/>
                <w:bdr w:val="none" w:sz="0" w:space="0" w:color="auto" w:frame="1"/>
                <w:lang w:eastAsia="en-GB"/>
              </w:rPr>
              <w:t>adher</w:t>
            </w:r>
            <w:proofErr w:type="spellEnd"/>
            <w:r w:rsidRPr="00345057">
              <w:rPr>
                <w:rFonts w:ascii="Times New Roman" w:eastAsia="Times New Roman" w:hAnsi="Times New Roman" w:cs="Times New Roman"/>
                <w:sz w:val="18"/>
                <w:szCs w:val="18"/>
                <w:bdr w:val="none" w:sz="0" w:space="0" w:color="auto" w:frame="1"/>
                <w:lang w:eastAsia="en-GB"/>
              </w:rPr>
              <w:t>*) N3 (</w:t>
            </w:r>
            <w:proofErr w:type="spellStart"/>
            <w:r w:rsidRPr="00345057">
              <w:rPr>
                <w:rFonts w:ascii="Times New Roman" w:eastAsia="Times New Roman" w:hAnsi="Times New Roman" w:cs="Times New Roman"/>
                <w:sz w:val="18"/>
                <w:szCs w:val="18"/>
                <w:bdr w:val="none" w:sz="0" w:space="0" w:color="auto" w:frame="1"/>
                <w:lang w:eastAsia="en-GB"/>
              </w:rPr>
              <w:t>exercis</w:t>
            </w:r>
            <w:proofErr w:type="spellEnd"/>
            <w:r w:rsidRPr="00345057">
              <w:rPr>
                <w:rFonts w:ascii="Times New Roman" w:eastAsia="Times New Roman" w:hAnsi="Times New Roman" w:cs="Times New Roman"/>
                <w:sz w:val="18"/>
                <w:szCs w:val="18"/>
                <w:bdr w:val="none" w:sz="0" w:space="0" w:color="auto" w:frame="1"/>
                <w:lang w:eastAsia="en-GB"/>
              </w:rPr>
              <w:t>* or gym* or sport* or fitness)) )</w:t>
            </w:r>
            <w:r w:rsidRPr="00345057">
              <w:rPr>
                <w:rFonts w:ascii="Times New Roman" w:eastAsia="Times New Roman" w:hAnsi="Times New Roman" w:cs="Times New Roman"/>
                <w:sz w:val="18"/>
                <w:szCs w:val="18"/>
                <w:lang w:eastAsia="en-GB"/>
              </w:rPr>
              <w:t> </w:t>
            </w:r>
          </w:p>
        </w:tc>
      </w:tr>
      <w:tr w:rsidR="00FA38DD" w:rsidRPr="00345057" w14:paraId="2889AE55"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7653B1D"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S48</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1997E28"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TI ( (exercise N3 (fit* or train* or </w:t>
            </w:r>
            <w:proofErr w:type="spellStart"/>
            <w:r w:rsidRPr="00345057">
              <w:rPr>
                <w:rFonts w:ascii="Times New Roman" w:eastAsia="Times New Roman" w:hAnsi="Times New Roman" w:cs="Times New Roman"/>
                <w:sz w:val="18"/>
                <w:szCs w:val="18"/>
                <w:bdr w:val="none" w:sz="0" w:space="0" w:color="auto" w:frame="1"/>
                <w:lang w:eastAsia="en-GB"/>
              </w:rPr>
              <w:t>activ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endur</w:t>
            </w:r>
            <w:proofErr w:type="spellEnd"/>
            <w:r w:rsidRPr="00345057">
              <w:rPr>
                <w:rFonts w:ascii="Times New Roman" w:eastAsia="Times New Roman" w:hAnsi="Times New Roman" w:cs="Times New Roman"/>
                <w:sz w:val="18"/>
                <w:szCs w:val="18"/>
                <w:bdr w:val="none" w:sz="0" w:space="0" w:color="auto" w:frame="1"/>
                <w:lang w:eastAsia="en-GB"/>
              </w:rPr>
              <w:t xml:space="preserve">*)) ) OR AB ( (exercise N3 (fit* or train* or </w:t>
            </w:r>
            <w:proofErr w:type="spellStart"/>
            <w:r w:rsidRPr="00345057">
              <w:rPr>
                <w:rFonts w:ascii="Times New Roman" w:eastAsia="Times New Roman" w:hAnsi="Times New Roman" w:cs="Times New Roman"/>
                <w:sz w:val="18"/>
                <w:szCs w:val="18"/>
                <w:bdr w:val="none" w:sz="0" w:space="0" w:color="auto" w:frame="1"/>
                <w:lang w:eastAsia="en-GB"/>
              </w:rPr>
              <w:t>activ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endur</w:t>
            </w:r>
            <w:proofErr w:type="spellEnd"/>
            <w:r w:rsidRPr="00345057">
              <w:rPr>
                <w:rFonts w:ascii="Times New Roman" w:eastAsia="Times New Roman" w:hAnsi="Times New Roman" w:cs="Times New Roman"/>
                <w:sz w:val="18"/>
                <w:szCs w:val="18"/>
                <w:bdr w:val="none" w:sz="0" w:space="0" w:color="auto" w:frame="1"/>
                <w:lang w:eastAsia="en-GB"/>
              </w:rPr>
              <w:t>*)) )</w:t>
            </w:r>
            <w:r w:rsidRPr="00345057">
              <w:rPr>
                <w:rFonts w:ascii="Times New Roman" w:eastAsia="Times New Roman" w:hAnsi="Times New Roman" w:cs="Times New Roman"/>
                <w:sz w:val="18"/>
                <w:szCs w:val="18"/>
                <w:lang w:eastAsia="en-GB"/>
              </w:rPr>
              <w:t> </w:t>
            </w:r>
          </w:p>
        </w:tc>
      </w:tr>
      <w:tr w:rsidR="00FA38DD" w:rsidRPr="00345057" w14:paraId="5F6346A5"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4F1B8A3"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S47</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845232E"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TI ( (physical N3 (fit* or train* or </w:t>
            </w:r>
            <w:proofErr w:type="spellStart"/>
            <w:r w:rsidRPr="00345057">
              <w:rPr>
                <w:rFonts w:ascii="Times New Roman" w:eastAsia="Times New Roman" w:hAnsi="Times New Roman" w:cs="Times New Roman"/>
                <w:sz w:val="18"/>
                <w:szCs w:val="18"/>
                <w:bdr w:val="none" w:sz="0" w:space="0" w:color="auto" w:frame="1"/>
                <w:lang w:eastAsia="en-GB"/>
              </w:rPr>
              <w:t>activ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endur</w:t>
            </w:r>
            <w:proofErr w:type="spellEnd"/>
            <w:r w:rsidRPr="00345057">
              <w:rPr>
                <w:rFonts w:ascii="Times New Roman" w:eastAsia="Times New Roman" w:hAnsi="Times New Roman" w:cs="Times New Roman"/>
                <w:sz w:val="18"/>
                <w:szCs w:val="18"/>
                <w:bdr w:val="none" w:sz="0" w:space="0" w:color="auto" w:frame="1"/>
                <w:lang w:eastAsia="en-GB"/>
              </w:rPr>
              <w:t xml:space="preserve">*)) ) OR AB ( (physical N3 (fit* or train* or </w:t>
            </w:r>
            <w:proofErr w:type="spellStart"/>
            <w:r w:rsidRPr="00345057">
              <w:rPr>
                <w:rFonts w:ascii="Times New Roman" w:eastAsia="Times New Roman" w:hAnsi="Times New Roman" w:cs="Times New Roman"/>
                <w:sz w:val="18"/>
                <w:szCs w:val="18"/>
                <w:bdr w:val="none" w:sz="0" w:space="0" w:color="auto" w:frame="1"/>
                <w:lang w:eastAsia="en-GB"/>
              </w:rPr>
              <w:t>activ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endur</w:t>
            </w:r>
            <w:proofErr w:type="spellEnd"/>
            <w:r w:rsidRPr="00345057">
              <w:rPr>
                <w:rFonts w:ascii="Times New Roman" w:eastAsia="Times New Roman" w:hAnsi="Times New Roman" w:cs="Times New Roman"/>
                <w:sz w:val="18"/>
                <w:szCs w:val="18"/>
                <w:bdr w:val="none" w:sz="0" w:space="0" w:color="auto" w:frame="1"/>
                <w:lang w:eastAsia="en-GB"/>
              </w:rPr>
              <w:t>*)) )</w:t>
            </w:r>
            <w:r w:rsidRPr="00345057">
              <w:rPr>
                <w:rFonts w:ascii="Times New Roman" w:eastAsia="Times New Roman" w:hAnsi="Times New Roman" w:cs="Times New Roman"/>
                <w:sz w:val="18"/>
                <w:szCs w:val="18"/>
                <w:lang w:eastAsia="en-GB"/>
              </w:rPr>
              <w:t> </w:t>
            </w:r>
          </w:p>
        </w:tc>
      </w:tr>
      <w:tr w:rsidR="00FA38DD" w:rsidRPr="00345057" w14:paraId="558F907F"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E9A04D9"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S46</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5B90206"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S39 OR S40 OR S41 OR S42 OR S43 OR S44 OR S45</w:t>
            </w:r>
            <w:r w:rsidRPr="00345057">
              <w:rPr>
                <w:rFonts w:ascii="Times New Roman" w:eastAsia="Times New Roman" w:hAnsi="Times New Roman" w:cs="Times New Roman"/>
                <w:sz w:val="18"/>
                <w:szCs w:val="18"/>
                <w:lang w:eastAsia="en-GB"/>
              </w:rPr>
              <w:t> </w:t>
            </w:r>
          </w:p>
        </w:tc>
      </w:tr>
      <w:tr w:rsidR="00FA38DD" w:rsidRPr="00345057" w14:paraId="3321EC92"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FA73CC3"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S45</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DD302DE"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"Walking+")</w:t>
            </w:r>
            <w:r w:rsidRPr="00345057">
              <w:rPr>
                <w:rFonts w:ascii="Times New Roman" w:eastAsia="Times New Roman" w:hAnsi="Times New Roman" w:cs="Times New Roman"/>
                <w:sz w:val="18"/>
                <w:szCs w:val="18"/>
                <w:lang w:eastAsia="en-GB"/>
              </w:rPr>
              <w:t> </w:t>
            </w:r>
          </w:p>
        </w:tc>
      </w:tr>
      <w:tr w:rsidR="00FA38DD" w:rsidRPr="00345057" w14:paraId="05E31463"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77D626C"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S44</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035AAB7"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"Swimming")</w:t>
            </w:r>
            <w:r w:rsidRPr="00345057">
              <w:rPr>
                <w:rFonts w:ascii="Times New Roman" w:eastAsia="Times New Roman" w:hAnsi="Times New Roman" w:cs="Times New Roman"/>
                <w:sz w:val="18"/>
                <w:szCs w:val="18"/>
                <w:lang w:eastAsia="en-GB"/>
              </w:rPr>
              <w:t> </w:t>
            </w:r>
          </w:p>
        </w:tc>
      </w:tr>
      <w:tr w:rsidR="00FA38DD" w:rsidRPr="00345057" w14:paraId="18B0E600"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391CEA3"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S43</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BB137A7"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"Jogging")</w:t>
            </w:r>
            <w:r w:rsidRPr="00345057">
              <w:rPr>
                <w:rFonts w:ascii="Times New Roman" w:eastAsia="Times New Roman" w:hAnsi="Times New Roman" w:cs="Times New Roman"/>
                <w:sz w:val="18"/>
                <w:szCs w:val="18"/>
                <w:lang w:eastAsia="en-GB"/>
              </w:rPr>
              <w:t> </w:t>
            </w:r>
          </w:p>
        </w:tc>
      </w:tr>
      <w:tr w:rsidR="00FA38DD" w:rsidRPr="00345057" w14:paraId="4F00F187"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57449CB"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S42</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93FC8A3"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"Running+")</w:t>
            </w:r>
            <w:r w:rsidRPr="00345057">
              <w:rPr>
                <w:rFonts w:ascii="Times New Roman" w:eastAsia="Times New Roman" w:hAnsi="Times New Roman" w:cs="Times New Roman"/>
                <w:sz w:val="18"/>
                <w:szCs w:val="18"/>
                <w:lang w:eastAsia="en-GB"/>
              </w:rPr>
              <w:t> </w:t>
            </w:r>
          </w:p>
        </w:tc>
      </w:tr>
      <w:tr w:rsidR="00FA38DD" w:rsidRPr="00345057" w14:paraId="39552DB7"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23E997D"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S41</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6933B42"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"Physical Fitness+") OR (MH "Physical Activity")</w:t>
            </w:r>
            <w:r w:rsidRPr="00345057">
              <w:rPr>
                <w:rFonts w:ascii="Times New Roman" w:eastAsia="Times New Roman" w:hAnsi="Times New Roman" w:cs="Times New Roman"/>
                <w:sz w:val="18"/>
                <w:szCs w:val="18"/>
                <w:lang w:eastAsia="en-GB"/>
              </w:rPr>
              <w:t> </w:t>
            </w:r>
          </w:p>
        </w:tc>
      </w:tr>
      <w:tr w:rsidR="00FA38DD" w:rsidRPr="00345057" w14:paraId="63B1261D"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3C79E0C"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S40</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C0700A8"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"Recreation+")</w:t>
            </w:r>
            <w:r w:rsidRPr="00345057">
              <w:rPr>
                <w:rFonts w:ascii="Times New Roman" w:eastAsia="Times New Roman" w:hAnsi="Times New Roman" w:cs="Times New Roman"/>
                <w:sz w:val="18"/>
                <w:szCs w:val="18"/>
                <w:lang w:eastAsia="en-GB"/>
              </w:rPr>
              <w:t> </w:t>
            </w:r>
          </w:p>
        </w:tc>
      </w:tr>
      <w:tr w:rsidR="00FA38DD" w:rsidRPr="00345057" w14:paraId="131C3A83"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E1014C2"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S39</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9F9115E"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"Exercise+")</w:t>
            </w:r>
            <w:r w:rsidRPr="00345057">
              <w:rPr>
                <w:rFonts w:ascii="Times New Roman" w:eastAsia="Times New Roman" w:hAnsi="Times New Roman" w:cs="Times New Roman"/>
                <w:sz w:val="18"/>
                <w:szCs w:val="18"/>
                <w:lang w:eastAsia="en-GB"/>
              </w:rPr>
              <w:t> </w:t>
            </w:r>
          </w:p>
        </w:tc>
      </w:tr>
      <w:tr w:rsidR="00FA38DD" w:rsidRPr="00345057" w14:paraId="0059E470"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CFD74A1"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S38</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2701170"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S29 OR S30 OR S31 OR S32 OR S33 OR S34 OR S35 OR S36 OR S37</w:t>
            </w:r>
            <w:r w:rsidRPr="00345057">
              <w:rPr>
                <w:rFonts w:ascii="Times New Roman" w:eastAsia="Times New Roman" w:hAnsi="Times New Roman" w:cs="Times New Roman"/>
                <w:sz w:val="18"/>
                <w:szCs w:val="18"/>
                <w:lang w:eastAsia="en-GB"/>
              </w:rPr>
              <w:t> </w:t>
            </w:r>
          </w:p>
        </w:tc>
      </w:tr>
      <w:tr w:rsidR="00FA38DD" w:rsidRPr="00345057" w14:paraId="7A80382C"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39D3BA3"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S37</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205905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or market* or advert*) N3 (micronutrient* or macronutrient* or nutrient*)</w:t>
            </w:r>
            <w:r w:rsidRPr="00345057">
              <w:rPr>
                <w:rFonts w:ascii="Times New Roman" w:eastAsia="Times New Roman" w:hAnsi="Times New Roman" w:cs="Times New Roman"/>
                <w:sz w:val="18"/>
                <w:szCs w:val="18"/>
                <w:lang w:eastAsia="en-GB"/>
              </w:rPr>
              <w:t> </w:t>
            </w:r>
          </w:p>
        </w:tc>
      </w:tr>
      <w:tr w:rsidR="00FA38DD" w:rsidRPr="00345057" w14:paraId="0E603260"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3F7F411"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S36</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5AF46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or market* or advert*) N3 vegetable*</w:t>
            </w:r>
            <w:r w:rsidRPr="00345057">
              <w:rPr>
                <w:rFonts w:ascii="Times New Roman" w:eastAsia="Times New Roman" w:hAnsi="Times New Roman" w:cs="Times New Roman"/>
                <w:sz w:val="18"/>
                <w:szCs w:val="18"/>
                <w:lang w:eastAsia="en-GB"/>
              </w:rPr>
              <w:t> </w:t>
            </w:r>
          </w:p>
        </w:tc>
      </w:tr>
      <w:tr w:rsidR="00FA38DD" w:rsidRPr="00345057" w14:paraId="2FC9A17A"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B793DA8"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S35</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53F1307"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or market* or advert*) N3 fruit*</w:t>
            </w:r>
            <w:r w:rsidRPr="00345057">
              <w:rPr>
                <w:rFonts w:ascii="Times New Roman" w:eastAsia="Times New Roman" w:hAnsi="Times New Roman" w:cs="Times New Roman"/>
                <w:sz w:val="18"/>
                <w:szCs w:val="18"/>
                <w:lang w:eastAsia="en-GB"/>
              </w:rPr>
              <w:t> </w:t>
            </w:r>
          </w:p>
        </w:tc>
      </w:tr>
      <w:tr w:rsidR="00FA38DD" w:rsidRPr="00345057" w14:paraId="40A937B2"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544860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S34</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0D7C4E5"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or market* or advert*) N3 (balanced diet*)</w:t>
            </w:r>
            <w:r w:rsidRPr="00345057">
              <w:rPr>
                <w:rFonts w:ascii="Times New Roman" w:eastAsia="Times New Roman" w:hAnsi="Times New Roman" w:cs="Times New Roman"/>
                <w:sz w:val="18"/>
                <w:szCs w:val="18"/>
                <w:lang w:eastAsia="en-GB"/>
              </w:rPr>
              <w:t> </w:t>
            </w:r>
          </w:p>
        </w:tc>
      </w:tr>
      <w:tr w:rsidR="00FA38DD" w:rsidRPr="00345057" w14:paraId="5BD1DC4D"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6CA6B7A"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S33</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E89E98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or market* or advert*) N3 (healthy diet*)</w:t>
            </w:r>
            <w:r w:rsidRPr="00345057">
              <w:rPr>
                <w:rFonts w:ascii="Times New Roman" w:eastAsia="Times New Roman" w:hAnsi="Times New Roman" w:cs="Times New Roman"/>
                <w:sz w:val="18"/>
                <w:szCs w:val="18"/>
                <w:lang w:eastAsia="en-GB"/>
              </w:rPr>
              <w:t> </w:t>
            </w:r>
          </w:p>
        </w:tc>
      </w:tr>
      <w:tr w:rsidR="00FA38DD" w:rsidRPr="00345057" w14:paraId="6F2DBEEF"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CFD6F82"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S32</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1AB9988"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or market* or advert*) N3 (healthy eating)</w:t>
            </w:r>
            <w:r w:rsidRPr="00345057">
              <w:rPr>
                <w:rFonts w:ascii="Times New Roman" w:eastAsia="Times New Roman" w:hAnsi="Times New Roman" w:cs="Times New Roman"/>
                <w:sz w:val="18"/>
                <w:szCs w:val="18"/>
                <w:lang w:eastAsia="en-GB"/>
              </w:rPr>
              <w:t> </w:t>
            </w:r>
          </w:p>
        </w:tc>
      </w:tr>
      <w:tr w:rsidR="00FA38DD" w:rsidRPr="00345057" w14:paraId="6AD705DC"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902D06F"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S31</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C0304AD"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xml:space="preserve">* or market* or advert*) N3 </w:t>
            </w:r>
            <w:r w:rsidRPr="00345057">
              <w:rPr>
                <w:rFonts w:ascii="Times New Roman" w:eastAsia="Times New Roman" w:hAnsi="Times New Roman" w:cs="Times New Roman"/>
                <w:sz w:val="18"/>
                <w:szCs w:val="18"/>
                <w:bdr w:val="none" w:sz="0" w:space="0" w:color="auto" w:frame="1"/>
                <w:lang w:eastAsia="en-GB"/>
              </w:rPr>
              <w:lastRenderedPageBreak/>
              <w:t>vitamin*</w:t>
            </w:r>
            <w:r w:rsidRPr="00345057">
              <w:rPr>
                <w:rFonts w:ascii="Times New Roman" w:eastAsia="Times New Roman" w:hAnsi="Times New Roman" w:cs="Times New Roman"/>
                <w:sz w:val="18"/>
                <w:szCs w:val="18"/>
                <w:lang w:eastAsia="en-GB"/>
              </w:rPr>
              <w:t> </w:t>
            </w:r>
          </w:p>
        </w:tc>
      </w:tr>
      <w:tr w:rsidR="00FA38DD" w:rsidRPr="00345057" w14:paraId="1C24E1F6"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608BEC8"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lastRenderedPageBreak/>
              <w:t>S30</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88BF438"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 diet* or food or nutrition ) OR TX ( (</w:t>
            </w:r>
            <w:proofErr w:type="spellStart"/>
            <w:r w:rsidRPr="00345057">
              <w:rPr>
                <w:rFonts w:ascii="Times New Roman" w:eastAsia="Times New Roman" w:hAnsi="Times New Roman" w:cs="Times New Roman"/>
                <w:sz w:val="18"/>
                <w:szCs w:val="18"/>
                <w:bdr w:val="none" w:sz="0" w:space="0" w:color="auto" w:frame="1"/>
                <w:lang w:eastAsia="en-GB"/>
              </w:rPr>
              <w:t>increas</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improv</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encourag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promot</w:t>
            </w:r>
            <w:proofErr w:type="spellEnd"/>
            <w:r w:rsidRPr="00345057">
              <w:rPr>
                <w:rFonts w:ascii="Times New Roman" w:eastAsia="Times New Roman" w:hAnsi="Times New Roman" w:cs="Times New Roman"/>
                <w:sz w:val="18"/>
                <w:szCs w:val="18"/>
                <w:bdr w:val="none" w:sz="0" w:space="0" w:color="auto" w:frame="1"/>
                <w:lang w:eastAsia="en-GB"/>
              </w:rPr>
              <w:t xml:space="preserve">* or recommend* or </w:t>
            </w:r>
            <w:proofErr w:type="spellStart"/>
            <w:r w:rsidRPr="00345057">
              <w:rPr>
                <w:rFonts w:ascii="Times New Roman" w:eastAsia="Times New Roman" w:hAnsi="Times New Roman" w:cs="Times New Roman"/>
                <w:sz w:val="18"/>
                <w:szCs w:val="18"/>
                <w:bdr w:val="none" w:sz="0" w:space="0" w:color="auto" w:frame="1"/>
                <w:lang w:eastAsia="en-GB"/>
              </w:rPr>
              <w:t>motivat</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incentiv</w:t>
            </w:r>
            <w:proofErr w:type="spellEnd"/>
            <w:r w:rsidRPr="00345057">
              <w:rPr>
                <w:rFonts w:ascii="Times New Roman" w:eastAsia="Times New Roman" w:hAnsi="Times New Roman" w:cs="Times New Roman"/>
                <w:sz w:val="18"/>
                <w:szCs w:val="18"/>
                <w:bdr w:val="none" w:sz="0" w:space="0" w:color="auto" w:frame="1"/>
                <w:lang w:eastAsia="en-GB"/>
              </w:rPr>
              <w:t>* or market* or advert*) N3 (iron or calcium or fibre or carbohydrates or protein*)) )</w:t>
            </w:r>
            <w:r w:rsidRPr="00345057">
              <w:rPr>
                <w:rFonts w:ascii="Times New Roman" w:eastAsia="Times New Roman" w:hAnsi="Times New Roman" w:cs="Times New Roman"/>
                <w:sz w:val="18"/>
                <w:szCs w:val="18"/>
                <w:lang w:eastAsia="en-GB"/>
              </w:rPr>
              <w:t> </w:t>
            </w:r>
          </w:p>
        </w:tc>
      </w:tr>
      <w:tr w:rsidR="00FA38DD" w:rsidRPr="00345057" w14:paraId="4A726DE9"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DFD5722"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S29</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B04991C"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MH diet+ OR MH Eating </w:t>
            </w:r>
            <w:proofErr w:type="spellStart"/>
            <w:r w:rsidRPr="00345057">
              <w:rPr>
                <w:rFonts w:ascii="Times New Roman" w:eastAsia="Times New Roman" w:hAnsi="Times New Roman" w:cs="Times New Roman"/>
                <w:sz w:val="18"/>
                <w:szCs w:val="18"/>
                <w:bdr w:val="none" w:sz="0" w:space="0" w:color="auto" w:frame="1"/>
                <w:lang w:eastAsia="en-GB"/>
              </w:rPr>
              <w:t>behavior</w:t>
            </w:r>
            <w:proofErr w:type="spellEnd"/>
            <w:r w:rsidRPr="00345057">
              <w:rPr>
                <w:rFonts w:ascii="Times New Roman" w:eastAsia="Times New Roman" w:hAnsi="Times New Roman" w:cs="Times New Roman"/>
                <w:sz w:val="18"/>
                <w:szCs w:val="18"/>
                <w:bdr w:val="none" w:sz="0" w:space="0" w:color="auto" w:frame="1"/>
                <w:lang w:eastAsia="en-GB"/>
              </w:rPr>
              <w:t>+ OR MH food habits+ OR MH dietary carbohydrates+ OR MH dietary fats+ OR MH vitamins+ OR MH proteins+ OR MH Iron OR MH calcium OR MH Fruit+ OR MH Vegetables+</w:t>
            </w:r>
            <w:r w:rsidRPr="00345057">
              <w:rPr>
                <w:rFonts w:ascii="Times New Roman" w:eastAsia="Times New Roman" w:hAnsi="Times New Roman" w:cs="Times New Roman"/>
                <w:sz w:val="18"/>
                <w:szCs w:val="18"/>
                <w:lang w:eastAsia="en-GB"/>
              </w:rPr>
              <w:t> </w:t>
            </w:r>
          </w:p>
        </w:tc>
      </w:tr>
      <w:tr w:rsidR="00FA38DD" w:rsidRPr="00345057" w14:paraId="68600E5F"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2EF59F7"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S28</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35B15CC"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S26 OR S27</w:t>
            </w:r>
            <w:r w:rsidRPr="00345057">
              <w:rPr>
                <w:rFonts w:ascii="Times New Roman" w:eastAsia="Times New Roman" w:hAnsi="Times New Roman" w:cs="Times New Roman"/>
                <w:sz w:val="18"/>
                <w:szCs w:val="18"/>
                <w:lang w:eastAsia="en-GB"/>
              </w:rPr>
              <w:t> </w:t>
            </w:r>
          </w:p>
        </w:tc>
      </w:tr>
      <w:tr w:rsidR="00FA38DD" w:rsidRPr="00345057" w14:paraId="391E4833"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814357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S27</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A54FA97"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TI </w:t>
            </w:r>
            <w:proofErr w:type="spellStart"/>
            <w:r w:rsidRPr="00345057">
              <w:rPr>
                <w:rFonts w:ascii="Times New Roman" w:eastAsia="Times New Roman" w:hAnsi="Times New Roman" w:cs="Times New Roman"/>
                <w:sz w:val="18"/>
                <w:szCs w:val="18"/>
                <w:bdr w:val="none" w:sz="0" w:space="0" w:color="auto" w:frame="1"/>
                <w:lang w:eastAsia="en-GB"/>
              </w:rPr>
              <w:t>adolescen</w:t>
            </w:r>
            <w:proofErr w:type="spellEnd"/>
            <w:r w:rsidRPr="00345057">
              <w:rPr>
                <w:rFonts w:ascii="Times New Roman" w:eastAsia="Times New Roman" w:hAnsi="Times New Roman" w:cs="Times New Roman"/>
                <w:sz w:val="18"/>
                <w:szCs w:val="18"/>
                <w:bdr w:val="none" w:sz="0" w:space="0" w:color="auto" w:frame="1"/>
                <w:lang w:eastAsia="en-GB"/>
              </w:rPr>
              <w:t xml:space="preserve">* OR AB </w:t>
            </w:r>
            <w:proofErr w:type="spellStart"/>
            <w:r w:rsidRPr="00345057">
              <w:rPr>
                <w:rFonts w:ascii="Times New Roman" w:eastAsia="Times New Roman" w:hAnsi="Times New Roman" w:cs="Times New Roman"/>
                <w:sz w:val="18"/>
                <w:szCs w:val="18"/>
                <w:bdr w:val="none" w:sz="0" w:space="0" w:color="auto" w:frame="1"/>
                <w:lang w:eastAsia="en-GB"/>
              </w:rPr>
              <w:t>adolescen</w:t>
            </w:r>
            <w:proofErr w:type="spellEnd"/>
            <w:r w:rsidRPr="00345057">
              <w:rPr>
                <w:rFonts w:ascii="Times New Roman" w:eastAsia="Times New Roman" w:hAnsi="Times New Roman" w:cs="Times New Roman"/>
                <w:sz w:val="18"/>
                <w:szCs w:val="18"/>
                <w:bdr w:val="none" w:sz="0" w:space="0" w:color="auto" w:frame="1"/>
                <w:lang w:eastAsia="en-GB"/>
              </w:rPr>
              <w:t>* OR TI ( (teen or teens or teenager*) ) OR AB ( (teen or teens or teenager*) ) OR TI ( preteen or pre-teen* or preteens or pre-teens or preteenager* or pre-teenager* ) OR AB ( preteen or pre-teen* or preteens or pre-teens or preteenager* or pre-teenager* ) OR TI ( youth or youths ) OR AB ( youth or youths ) OR TI ( "young people" or "young person*" ) OR AB ( "young people" or "young person*" )</w:t>
            </w:r>
            <w:r w:rsidRPr="00345057">
              <w:rPr>
                <w:rFonts w:ascii="Times New Roman" w:eastAsia="Times New Roman" w:hAnsi="Times New Roman" w:cs="Times New Roman"/>
                <w:sz w:val="18"/>
                <w:szCs w:val="18"/>
                <w:lang w:eastAsia="en-GB"/>
              </w:rPr>
              <w:t> </w:t>
            </w:r>
          </w:p>
        </w:tc>
      </w:tr>
      <w:tr w:rsidR="00FA38DD" w:rsidRPr="00345057" w14:paraId="6882FEE9"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9C4A218"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S26</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78B5D31"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"Adolescence+")</w:t>
            </w:r>
            <w:r w:rsidRPr="00345057">
              <w:rPr>
                <w:rFonts w:ascii="Times New Roman" w:eastAsia="Times New Roman" w:hAnsi="Times New Roman" w:cs="Times New Roman"/>
                <w:sz w:val="18"/>
                <w:szCs w:val="18"/>
                <w:lang w:eastAsia="en-GB"/>
              </w:rPr>
              <w:t> </w:t>
            </w:r>
          </w:p>
        </w:tc>
      </w:tr>
      <w:tr w:rsidR="00FA38DD" w:rsidRPr="00345057" w14:paraId="35B61C5D"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47A0FE2"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S25</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9BFFF68"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S12 OR S24</w:t>
            </w:r>
            <w:r w:rsidRPr="00345057">
              <w:rPr>
                <w:rFonts w:ascii="Times New Roman" w:eastAsia="Times New Roman" w:hAnsi="Times New Roman" w:cs="Times New Roman"/>
                <w:sz w:val="18"/>
                <w:szCs w:val="18"/>
                <w:lang w:eastAsia="en-GB"/>
              </w:rPr>
              <w:t> </w:t>
            </w:r>
          </w:p>
        </w:tc>
      </w:tr>
      <w:tr w:rsidR="00FA38DD" w:rsidRPr="00345057" w14:paraId="1B158B11"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66ADEA0"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S24</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CEB547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S13 OR S14 OR S15 OR S16 OR S17 OR S18 OR S19 OR S20 OR S21 OR S22 OR S23</w:t>
            </w:r>
            <w:r w:rsidRPr="00345057">
              <w:rPr>
                <w:rFonts w:ascii="Times New Roman" w:eastAsia="Times New Roman" w:hAnsi="Times New Roman" w:cs="Times New Roman"/>
                <w:sz w:val="18"/>
                <w:szCs w:val="18"/>
                <w:lang w:eastAsia="en-GB"/>
              </w:rPr>
              <w:t> </w:t>
            </w:r>
          </w:p>
        </w:tc>
      </w:tr>
      <w:tr w:rsidR="00FA38DD" w:rsidRPr="00345057" w14:paraId="176D71A3"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484D9A1"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S23</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79DAFC9"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video N2 (game or games or gaming)</w:t>
            </w:r>
            <w:r w:rsidRPr="00345057">
              <w:rPr>
                <w:rFonts w:ascii="Times New Roman" w:eastAsia="Times New Roman" w:hAnsi="Times New Roman" w:cs="Times New Roman"/>
                <w:sz w:val="18"/>
                <w:szCs w:val="18"/>
                <w:lang w:eastAsia="en-GB"/>
              </w:rPr>
              <w:t> </w:t>
            </w:r>
          </w:p>
        </w:tc>
      </w:tr>
      <w:tr w:rsidR="00FA38DD" w:rsidRPr="00345057" w14:paraId="74932FED"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CAD35DB"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S22</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BF802D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TI ( (laptop* or PDA* or "personal digital assistant*") ) OR AB ( (laptop* or PDA* or "personal digital assistant*") )</w:t>
            </w:r>
            <w:r w:rsidRPr="00345057">
              <w:rPr>
                <w:rFonts w:ascii="Times New Roman" w:eastAsia="Times New Roman" w:hAnsi="Times New Roman" w:cs="Times New Roman"/>
                <w:sz w:val="18"/>
                <w:szCs w:val="18"/>
                <w:lang w:eastAsia="en-GB"/>
              </w:rPr>
              <w:t> </w:t>
            </w:r>
          </w:p>
        </w:tc>
      </w:tr>
      <w:tr w:rsidR="00FA38DD" w:rsidRPr="00345057" w14:paraId="06A56E53"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DA28E4F"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S21</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03A463C"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TI ( (internet or website* or "web site*") ) OR AB ( (internet or website* or "web site*") )</w:t>
            </w:r>
            <w:r w:rsidRPr="00345057">
              <w:rPr>
                <w:rFonts w:ascii="Times New Roman" w:eastAsia="Times New Roman" w:hAnsi="Times New Roman" w:cs="Times New Roman"/>
                <w:sz w:val="18"/>
                <w:szCs w:val="18"/>
                <w:lang w:eastAsia="en-GB"/>
              </w:rPr>
              <w:t> </w:t>
            </w:r>
          </w:p>
        </w:tc>
      </w:tr>
      <w:tr w:rsidR="00FA38DD" w:rsidRPr="00345057" w14:paraId="7A92E1AA"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38629D1"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S20</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CFEEB3A"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TI ( ((phone* or smartphone* or </w:t>
            </w:r>
            <w:proofErr w:type="spellStart"/>
            <w:r w:rsidRPr="00345057">
              <w:rPr>
                <w:rFonts w:ascii="Times New Roman" w:eastAsia="Times New Roman" w:hAnsi="Times New Roman" w:cs="Times New Roman"/>
                <w:sz w:val="18"/>
                <w:szCs w:val="18"/>
                <w:bdr w:val="none" w:sz="0" w:space="0" w:color="auto" w:frame="1"/>
                <w:lang w:eastAsia="en-GB"/>
              </w:rPr>
              <w:t>cellphone</w:t>
            </w:r>
            <w:proofErr w:type="spellEnd"/>
            <w:r w:rsidRPr="00345057">
              <w:rPr>
                <w:rFonts w:ascii="Times New Roman" w:eastAsia="Times New Roman" w:hAnsi="Times New Roman" w:cs="Times New Roman"/>
                <w:sz w:val="18"/>
                <w:szCs w:val="18"/>
                <w:bdr w:val="none" w:sz="0" w:space="0" w:color="auto" w:frame="1"/>
                <w:lang w:eastAsia="en-GB"/>
              </w:rPr>
              <w:t xml:space="preserve">* or mobile* or web* or internet) N2 (app or apps or application*)) ) OR AB ( ((phone* or smartphone* or </w:t>
            </w:r>
            <w:proofErr w:type="spellStart"/>
            <w:r w:rsidRPr="00345057">
              <w:rPr>
                <w:rFonts w:ascii="Times New Roman" w:eastAsia="Times New Roman" w:hAnsi="Times New Roman" w:cs="Times New Roman"/>
                <w:sz w:val="18"/>
                <w:szCs w:val="18"/>
                <w:bdr w:val="none" w:sz="0" w:space="0" w:color="auto" w:frame="1"/>
                <w:lang w:eastAsia="en-GB"/>
              </w:rPr>
              <w:t>cellphone</w:t>
            </w:r>
            <w:proofErr w:type="spellEnd"/>
            <w:r w:rsidRPr="00345057">
              <w:rPr>
                <w:rFonts w:ascii="Times New Roman" w:eastAsia="Times New Roman" w:hAnsi="Times New Roman" w:cs="Times New Roman"/>
                <w:sz w:val="18"/>
                <w:szCs w:val="18"/>
                <w:bdr w:val="none" w:sz="0" w:space="0" w:color="auto" w:frame="1"/>
                <w:lang w:eastAsia="en-GB"/>
              </w:rPr>
              <w:t>* or mobile* or web* or internet) N2 (app or apps or application*)) )</w:t>
            </w:r>
            <w:r w:rsidRPr="00345057">
              <w:rPr>
                <w:rFonts w:ascii="Times New Roman" w:eastAsia="Times New Roman" w:hAnsi="Times New Roman" w:cs="Times New Roman"/>
                <w:sz w:val="18"/>
                <w:szCs w:val="18"/>
                <w:lang w:eastAsia="en-GB"/>
              </w:rPr>
              <w:t> </w:t>
            </w:r>
          </w:p>
        </w:tc>
      </w:tr>
      <w:tr w:rsidR="00FA38DD" w:rsidRPr="00345057" w14:paraId="4E0A5EEC"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FE82F8A"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S19</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974B9D8"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TX </w:t>
            </w:r>
            <w:proofErr w:type="spellStart"/>
            <w:r w:rsidRPr="00345057">
              <w:rPr>
                <w:rFonts w:ascii="Times New Roman" w:eastAsia="Times New Roman" w:hAnsi="Times New Roman" w:cs="Times New Roman"/>
                <w:sz w:val="18"/>
                <w:szCs w:val="18"/>
                <w:bdr w:val="none" w:sz="0" w:space="0" w:color="auto" w:frame="1"/>
                <w:lang w:eastAsia="en-GB"/>
              </w:rPr>
              <w:t>facebook</w:t>
            </w:r>
            <w:proofErr w:type="spellEnd"/>
            <w:r w:rsidRPr="00345057">
              <w:rPr>
                <w:rFonts w:ascii="Times New Roman" w:eastAsia="Times New Roman" w:hAnsi="Times New Roman" w:cs="Times New Roman"/>
                <w:sz w:val="18"/>
                <w:szCs w:val="18"/>
                <w:bdr w:val="none" w:sz="0" w:space="0" w:color="auto" w:frame="1"/>
                <w:lang w:eastAsia="en-GB"/>
              </w:rPr>
              <w:t xml:space="preserve"> or twitter or </w:t>
            </w:r>
            <w:proofErr w:type="spellStart"/>
            <w:r w:rsidRPr="00345057">
              <w:rPr>
                <w:rFonts w:ascii="Times New Roman" w:eastAsia="Times New Roman" w:hAnsi="Times New Roman" w:cs="Times New Roman"/>
                <w:sz w:val="18"/>
                <w:szCs w:val="18"/>
                <w:bdr w:val="none" w:sz="0" w:space="0" w:color="auto" w:frame="1"/>
                <w:lang w:eastAsia="en-GB"/>
              </w:rPr>
              <w:t>instagram</w:t>
            </w:r>
            <w:proofErr w:type="spellEnd"/>
            <w:r w:rsidRPr="00345057">
              <w:rPr>
                <w:rFonts w:ascii="Times New Roman" w:eastAsia="Times New Roman" w:hAnsi="Times New Roman" w:cs="Times New Roman"/>
                <w:sz w:val="18"/>
                <w:szCs w:val="18"/>
                <w:bdr w:val="none" w:sz="0" w:space="0" w:color="auto" w:frame="1"/>
                <w:lang w:eastAsia="en-GB"/>
              </w:rPr>
              <w:t xml:space="preserve"> or "social networking"</w:t>
            </w:r>
            <w:r w:rsidRPr="00345057">
              <w:rPr>
                <w:rFonts w:ascii="Times New Roman" w:eastAsia="Times New Roman" w:hAnsi="Times New Roman" w:cs="Times New Roman"/>
                <w:sz w:val="18"/>
                <w:szCs w:val="18"/>
                <w:lang w:eastAsia="en-GB"/>
              </w:rPr>
              <w:t> </w:t>
            </w:r>
          </w:p>
        </w:tc>
      </w:tr>
      <w:tr w:rsidR="00FA38DD" w:rsidRPr="00345057" w14:paraId="54A7EF49"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EE85A33"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S18</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2D947E5"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("new media" or "social media" or "electronic media")</w:t>
            </w:r>
            <w:r w:rsidRPr="00345057">
              <w:rPr>
                <w:rFonts w:ascii="Times New Roman" w:eastAsia="Times New Roman" w:hAnsi="Times New Roman" w:cs="Times New Roman"/>
                <w:sz w:val="18"/>
                <w:szCs w:val="18"/>
                <w:lang w:eastAsia="en-GB"/>
              </w:rPr>
              <w:t> </w:t>
            </w:r>
          </w:p>
        </w:tc>
      </w:tr>
      <w:tr w:rsidR="00FA38DD" w:rsidRPr="00345057" w14:paraId="356F1782"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993AE38"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S17</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18F66F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TI ( (email or e-mail or "electronic mail" or "electronic reminder*) ) OR AB ( (email or e-mail or "electronic mail" or "electronic reminder*) )</w:t>
            </w:r>
            <w:r w:rsidRPr="00345057">
              <w:rPr>
                <w:rFonts w:ascii="Times New Roman" w:eastAsia="Times New Roman" w:hAnsi="Times New Roman" w:cs="Times New Roman"/>
                <w:sz w:val="18"/>
                <w:szCs w:val="18"/>
                <w:lang w:eastAsia="en-GB"/>
              </w:rPr>
              <w:t> </w:t>
            </w:r>
          </w:p>
        </w:tc>
      </w:tr>
      <w:tr w:rsidR="00FA38DD" w:rsidRPr="00345057" w14:paraId="54FD0121"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1E5AC06"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S16</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30514D4"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TX ("mobile health" or "mobile </w:t>
            </w:r>
            <w:proofErr w:type="spellStart"/>
            <w:r w:rsidRPr="00345057">
              <w:rPr>
                <w:rFonts w:ascii="Times New Roman" w:eastAsia="Times New Roman" w:hAnsi="Times New Roman" w:cs="Times New Roman"/>
                <w:sz w:val="18"/>
                <w:szCs w:val="18"/>
                <w:bdr w:val="none" w:sz="0" w:space="0" w:color="auto" w:frame="1"/>
                <w:lang w:eastAsia="en-GB"/>
              </w:rPr>
              <w:t>technolog</w:t>
            </w:r>
            <w:proofErr w:type="spellEnd"/>
            <w:r w:rsidRPr="00345057">
              <w:rPr>
                <w:rFonts w:ascii="Times New Roman" w:eastAsia="Times New Roman" w:hAnsi="Times New Roman" w:cs="Times New Roman"/>
                <w:sz w:val="18"/>
                <w:szCs w:val="18"/>
                <w:bdr w:val="none" w:sz="0" w:space="0" w:color="auto" w:frame="1"/>
                <w:lang w:eastAsia="en-GB"/>
              </w:rPr>
              <w:t xml:space="preserve">*" or </w:t>
            </w:r>
            <w:proofErr w:type="spellStart"/>
            <w:r w:rsidRPr="00345057">
              <w:rPr>
                <w:rFonts w:ascii="Times New Roman" w:eastAsia="Times New Roman" w:hAnsi="Times New Roman" w:cs="Times New Roman"/>
                <w:sz w:val="18"/>
                <w:szCs w:val="18"/>
                <w:bdr w:val="none" w:sz="0" w:space="0" w:color="auto" w:frame="1"/>
                <w:lang w:eastAsia="en-GB"/>
              </w:rPr>
              <w:t>mhealth</w:t>
            </w:r>
            <w:proofErr w:type="spellEnd"/>
            <w:r w:rsidRPr="00345057">
              <w:rPr>
                <w:rFonts w:ascii="Times New Roman" w:eastAsia="Times New Roman" w:hAnsi="Times New Roman" w:cs="Times New Roman"/>
                <w:sz w:val="18"/>
                <w:szCs w:val="18"/>
                <w:bdr w:val="none" w:sz="0" w:space="0" w:color="auto" w:frame="1"/>
                <w:lang w:eastAsia="en-GB"/>
              </w:rPr>
              <w:t>)</w:t>
            </w:r>
            <w:r w:rsidRPr="00345057">
              <w:rPr>
                <w:rFonts w:ascii="Times New Roman" w:eastAsia="Times New Roman" w:hAnsi="Times New Roman" w:cs="Times New Roman"/>
                <w:sz w:val="18"/>
                <w:szCs w:val="18"/>
                <w:lang w:eastAsia="en-GB"/>
              </w:rPr>
              <w:t> </w:t>
            </w:r>
          </w:p>
        </w:tc>
      </w:tr>
      <w:tr w:rsidR="00FA38DD" w:rsidRPr="00345057" w14:paraId="41B9503B"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9211FFD"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S15</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6D4EDF2"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TX ("mobile phone*" or "cell phone*" or </w:t>
            </w:r>
            <w:proofErr w:type="spellStart"/>
            <w:r w:rsidRPr="00345057">
              <w:rPr>
                <w:rFonts w:ascii="Times New Roman" w:eastAsia="Times New Roman" w:hAnsi="Times New Roman" w:cs="Times New Roman"/>
                <w:sz w:val="18"/>
                <w:szCs w:val="18"/>
                <w:bdr w:val="none" w:sz="0" w:space="0" w:color="auto" w:frame="1"/>
                <w:lang w:eastAsia="en-GB"/>
              </w:rPr>
              <w:t>cellphone</w:t>
            </w:r>
            <w:proofErr w:type="spellEnd"/>
            <w:r w:rsidRPr="00345057">
              <w:rPr>
                <w:rFonts w:ascii="Times New Roman" w:eastAsia="Times New Roman" w:hAnsi="Times New Roman" w:cs="Times New Roman"/>
                <w:sz w:val="18"/>
                <w:szCs w:val="18"/>
                <w:bdr w:val="none" w:sz="0" w:space="0" w:color="auto" w:frame="1"/>
                <w:lang w:eastAsia="en-GB"/>
              </w:rPr>
              <w:t>* or "smart phone*" or smartphone*)</w:t>
            </w:r>
            <w:r w:rsidRPr="00345057">
              <w:rPr>
                <w:rFonts w:ascii="Times New Roman" w:eastAsia="Times New Roman" w:hAnsi="Times New Roman" w:cs="Times New Roman"/>
                <w:sz w:val="18"/>
                <w:szCs w:val="18"/>
                <w:lang w:eastAsia="en-GB"/>
              </w:rPr>
              <w:t> </w:t>
            </w:r>
          </w:p>
        </w:tc>
      </w:tr>
      <w:tr w:rsidR="00FA38DD" w:rsidRPr="00345057" w14:paraId="5FFF9A62"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D47AFD0"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S14</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230AA3C"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 xml:space="preserve">("text </w:t>
            </w:r>
            <w:proofErr w:type="spellStart"/>
            <w:r w:rsidRPr="00345057">
              <w:rPr>
                <w:rFonts w:ascii="Times New Roman" w:eastAsia="Times New Roman" w:hAnsi="Times New Roman" w:cs="Times New Roman"/>
                <w:sz w:val="18"/>
                <w:szCs w:val="18"/>
                <w:bdr w:val="none" w:sz="0" w:space="0" w:color="auto" w:frame="1"/>
                <w:lang w:eastAsia="en-GB"/>
              </w:rPr>
              <w:t>messag</w:t>
            </w:r>
            <w:proofErr w:type="spellEnd"/>
            <w:r w:rsidRPr="00345057">
              <w:rPr>
                <w:rFonts w:ascii="Times New Roman" w:eastAsia="Times New Roman" w:hAnsi="Times New Roman" w:cs="Times New Roman"/>
                <w:sz w:val="18"/>
                <w:szCs w:val="18"/>
                <w:bdr w:val="none" w:sz="0" w:space="0" w:color="auto" w:frame="1"/>
                <w:lang w:eastAsia="en-GB"/>
              </w:rPr>
              <w:t xml:space="preserve">*" or SMS or "short </w:t>
            </w:r>
            <w:proofErr w:type="spellStart"/>
            <w:r w:rsidRPr="00345057">
              <w:rPr>
                <w:rFonts w:ascii="Times New Roman" w:eastAsia="Times New Roman" w:hAnsi="Times New Roman" w:cs="Times New Roman"/>
                <w:sz w:val="18"/>
                <w:szCs w:val="18"/>
                <w:bdr w:val="none" w:sz="0" w:space="0" w:color="auto" w:frame="1"/>
                <w:lang w:eastAsia="en-GB"/>
              </w:rPr>
              <w:t>messag</w:t>
            </w:r>
            <w:proofErr w:type="spellEnd"/>
            <w:r w:rsidRPr="00345057">
              <w:rPr>
                <w:rFonts w:ascii="Times New Roman" w:eastAsia="Times New Roman" w:hAnsi="Times New Roman" w:cs="Times New Roman"/>
                <w:sz w:val="18"/>
                <w:szCs w:val="18"/>
                <w:bdr w:val="none" w:sz="0" w:space="0" w:color="auto" w:frame="1"/>
                <w:lang w:eastAsia="en-GB"/>
              </w:rPr>
              <w:t>* service*" or texting or messaging)</w:t>
            </w:r>
            <w:r w:rsidRPr="00345057">
              <w:rPr>
                <w:rFonts w:ascii="Times New Roman" w:eastAsia="Times New Roman" w:hAnsi="Times New Roman" w:cs="Times New Roman"/>
                <w:sz w:val="18"/>
                <w:szCs w:val="18"/>
                <w:lang w:eastAsia="en-GB"/>
              </w:rPr>
              <w:t> </w:t>
            </w:r>
          </w:p>
        </w:tc>
      </w:tr>
      <w:tr w:rsidR="00FA38DD" w:rsidRPr="00345057" w14:paraId="4C86B5E3"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BD29297"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S13</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84EA7C4"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TX ((digital or email or e-mail or telephone or phone or web or internet or online or electronic) N2 intervention*)</w:t>
            </w:r>
            <w:r w:rsidRPr="00345057">
              <w:rPr>
                <w:rFonts w:ascii="Times New Roman" w:eastAsia="Times New Roman" w:hAnsi="Times New Roman" w:cs="Times New Roman"/>
                <w:sz w:val="18"/>
                <w:szCs w:val="18"/>
                <w:lang w:eastAsia="en-GB"/>
              </w:rPr>
              <w:t> </w:t>
            </w:r>
          </w:p>
        </w:tc>
      </w:tr>
      <w:tr w:rsidR="00FA38DD" w:rsidRPr="00345057" w14:paraId="40684AE9"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6FC9B55"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S12</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3DFEBDE"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 OR S2 OR S3 OR S4 OR S5 OR S6 OR S7 OR S8 OR S9 OR S10 OR S11</w:t>
            </w:r>
            <w:r w:rsidRPr="00345057">
              <w:rPr>
                <w:rFonts w:ascii="Times New Roman" w:eastAsia="Times New Roman" w:hAnsi="Times New Roman" w:cs="Times New Roman"/>
                <w:sz w:val="18"/>
                <w:szCs w:val="18"/>
                <w:lang w:eastAsia="en-GB"/>
              </w:rPr>
              <w:t> </w:t>
            </w:r>
          </w:p>
        </w:tc>
      </w:tr>
      <w:tr w:rsidR="00FA38DD" w:rsidRPr="00345057" w14:paraId="5210DE53"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C0EAD60"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S11</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A1E28D2"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"Social Networking")</w:t>
            </w:r>
            <w:r w:rsidRPr="00345057">
              <w:rPr>
                <w:rFonts w:ascii="Times New Roman" w:eastAsia="Times New Roman" w:hAnsi="Times New Roman" w:cs="Times New Roman"/>
                <w:sz w:val="18"/>
                <w:szCs w:val="18"/>
                <w:lang w:eastAsia="en-GB"/>
              </w:rPr>
              <w:t> </w:t>
            </w:r>
          </w:p>
        </w:tc>
      </w:tr>
      <w:tr w:rsidR="00FA38DD" w:rsidRPr="00345057" w14:paraId="28CFD1AD"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C2DEE6A"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S10</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92057A9"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"Video Games")</w:t>
            </w:r>
            <w:r w:rsidRPr="00345057">
              <w:rPr>
                <w:rFonts w:ascii="Times New Roman" w:eastAsia="Times New Roman" w:hAnsi="Times New Roman" w:cs="Times New Roman"/>
                <w:sz w:val="18"/>
                <w:szCs w:val="18"/>
                <w:lang w:eastAsia="en-GB"/>
              </w:rPr>
              <w:t> </w:t>
            </w:r>
          </w:p>
        </w:tc>
      </w:tr>
      <w:tr w:rsidR="00FA38DD" w:rsidRPr="00345057" w14:paraId="6FAE7E51"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7ABA72C"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S9</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F392E36"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"Electronic Mail")</w:t>
            </w:r>
            <w:r w:rsidRPr="00345057">
              <w:rPr>
                <w:rFonts w:ascii="Times New Roman" w:eastAsia="Times New Roman" w:hAnsi="Times New Roman" w:cs="Times New Roman"/>
                <w:sz w:val="18"/>
                <w:szCs w:val="18"/>
                <w:lang w:eastAsia="en-GB"/>
              </w:rPr>
              <w:t> </w:t>
            </w:r>
          </w:p>
        </w:tc>
      </w:tr>
      <w:tr w:rsidR="00FA38DD" w:rsidRPr="00345057" w14:paraId="6633C96F"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430EC2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S8</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3E152D7"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"Software")</w:t>
            </w:r>
            <w:r w:rsidRPr="00345057">
              <w:rPr>
                <w:rFonts w:ascii="Times New Roman" w:eastAsia="Times New Roman" w:hAnsi="Times New Roman" w:cs="Times New Roman"/>
                <w:sz w:val="18"/>
                <w:szCs w:val="18"/>
                <w:lang w:eastAsia="en-GB"/>
              </w:rPr>
              <w:t> </w:t>
            </w:r>
          </w:p>
        </w:tc>
      </w:tr>
      <w:tr w:rsidR="00FA38DD" w:rsidRPr="00345057" w14:paraId="4ADA3565"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BC3A487"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S7</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B8BBCE3"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"Computers, Hand-Held")</w:t>
            </w:r>
            <w:r w:rsidRPr="00345057">
              <w:rPr>
                <w:rFonts w:ascii="Times New Roman" w:eastAsia="Times New Roman" w:hAnsi="Times New Roman" w:cs="Times New Roman"/>
                <w:sz w:val="18"/>
                <w:szCs w:val="18"/>
                <w:lang w:eastAsia="en-GB"/>
              </w:rPr>
              <w:t> </w:t>
            </w:r>
          </w:p>
        </w:tc>
      </w:tr>
      <w:tr w:rsidR="00FA38DD" w:rsidRPr="00345057" w14:paraId="2BE55D22"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03F30D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S6</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34291F0"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"Mobile Applications")</w:t>
            </w:r>
            <w:r w:rsidRPr="00345057">
              <w:rPr>
                <w:rFonts w:ascii="Times New Roman" w:eastAsia="Times New Roman" w:hAnsi="Times New Roman" w:cs="Times New Roman"/>
                <w:sz w:val="18"/>
                <w:szCs w:val="18"/>
                <w:lang w:eastAsia="en-GB"/>
              </w:rPr>
              <w:t> </w:t>
            </w:r>
          </w:p>
        </w:tc>
      </w:tr>
      <w:tr w:rsidR="00FA38DD" w:rsidRPr="00345057" w14:paraId="0B781906"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932BCFE"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S5</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A892C5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"Social Media")</w:t>
            </w:r>
            <w:r w:rsidRPr="00345057">
              <w:rPr>
                <w:rFonts w:ascii="Times New Roman" w:eastAsia="Times New Roman" w:hAnsi="Times New Roman" w:cs="Times New Roman"/>
                <w:sz w:val="18"/>
                <w:szCs w:val="18"/>
                <w:lang w:eastAsia="en-GB"/>
              </w:rPr>
              <w:t> </w:t>
            </w:r>
          </w:p>
        </w:tc>
      </w:tr>
      <w:tr w:rsidR="00FA38DD" w:rsidRPr="00345057" w14:paraId="5B91C967"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1964ACDC"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S4</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464837CF"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"Internet")</w:t>
            </w:r>
            <w:r w:rsidRPr="00345057">
              <w:rPr>
                <w:rFonts w:ascii="Times New Roman" w:eastAsia="Times New Roman" w:hAnsi="Times New Roman" w:cs="Times New Roman"/>
                <w:sz w:val="18"/>
                <w:szCs w:val="18"/>
                <w:lang w:eastAsia="en-GB"/>
              </w:rPr>
              <w:t> </w:t>
            </w:r>
          </w:p>
        </w:tc>
      </w:tr>
      <w:tr w:rsidR="00FA38DD" w:rsidRPr="00345057" w14:paraId="646EC0C8"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2E86005"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S3</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27B84D00"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"Reminder Systems")</w:t>
            </w:r>
            <w:r w:rsidRPr="00345057">
              <w:rPr>
                <w:rFonts w:ascii="Times New Roman" w:eastAsia="Times New Roman" w:hAnsi="Times New Roman" w:cs="Times New Roman"/>
                <w:sz w:val="18"/>
                <w:szCs w:val="18"/>
                <w:lang w:eastAsia="en-GB"/>
              </w:rPr>
              <w:t> </w:t>
            </w:r>
          </w:p>
        </w:tc>
      </w:tr>
      <w:tr w:rsidR="00FA38DD" w:rsidRPr="00345057" w14:paraId="5FDDCD5D"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07E6A9F4"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S2</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37129B55"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"Text Messaging") OR (MH "Instant Messaging")</w:t>
            </w:r>
            <w:r w:rsidRPr="00345057">
              <w:rPr>
                <w:rFonts w:ascii="Times New Roman" w:eastAsia="Times New Roman" w:hAnsi="Times New Roman" w:cs="Times New Roman"/>
                <w:sz w:val="18"/>
                <w:szCs w:val="18"/>
                <w:lang w:eastAsia="en-GB"/>
              </w:rPr>
              <w:t> </w:t>
            </w:r>
          </w:p>
        </w:tc>
      </w:tr>
      <w:tr w:rsidR="00FA38DD" w:rsidRPr="00345057" w14:paraId="57C0A64B" w14:textId="77777777" w:rsidTr="007911A5">
        <w:tc>
          <w:tcPr>
            <w:tcW w:w="103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5B1C5F8C" w14:textId="77777777" w:rsidR="00FA38DD" w:rsidRPr="00345057" w:rsidRDefault="00FA38DD" w:rsidP="007911A5">
            <w:pPr>
              <w:spacing w:after="0" w:line="240" w:lineRule="auto"/>
              <w:jc w:val="center"/>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S1</w:t>
            </w:r>
          </w:p>
        </w:tc>
        <w:tc>
          <w:tcPr>
            <w:tcW w:w="9163"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6A8A53E0" w14:textId="77777777" w:rsidR="00FA38DD" w:rsidRPr="00345057" w:rsidRDefault="00FA38DD" w:rsidP="007911A5">
            <w:pPr>
              <w:spacing w:after="0" w:line="240" w:lineRule="auto"/>
              <w:rPr>
                <w:rFonts w:ascii="Times New Roman" w:eastAsia="Times New Roman" w:hAnsi="Times New Roman" w:cs="Times New Roman"/>
                <w:sz w:val="18"/>
                <w:szCs w:val="18"/>
                <w:lang w:eastAsia="en-GB"/>
              </w:rPr>
            </w:pPr>
            <w:r w:rsidRPr="00345057">
              <w:rPr>
                <w:rFonts w:ascii="Times New Roman" w:eastAsia="Times New Roman" w:hAnsi="Times New Roman" w:cs="Times New Roman"/>
                <w:sz w:val="18"/>
                <w:szCs w:val="18"/>
                <w:bdr w:val="none" w:sz="0" w:space="0" w:color="auto" w:frame="1"/>
                <w:lang w:eastAsia="en-GB"/>
              </w:rPr>
              <w:t>(MH "Cellular Phone+") OR (MH "Smartphone+")</w:t>
            </w:r>
            <w:r w:rsidRPr="00345057">
              <w:rPr>
                <w:rFonts w:ascii="Times New Roman" w:eastAsia="Times New Roman" w:hAnsi="Times New Roman" w:cs="Times New Roman"/>
                <w:sz w:val="18"/>
                <w:szCs w:val="18"/>
                <w:lang w:eastAsia="en-GB"/>
              </w:rPr>
              <w:t> </w:t>
            </w:r>
          </w:p>
        </w:tc>
      </w:tr>
    </w:tbl>
    <w:p w14:paraId="14B876FF" w14:textId="77777777" w:rsidR="00FA38DD" w:rsidRDefault="00FA38DD" w:rsidP="00FA38DD"/>
    <w:p w14:paraId="03B9CFC2" w14:textId="77777777" w:rsidR="00FA38DD" w:rsidRDefault="00FA38DD" w:rsidP="00FA38DD">
      <w:pPr>
        <w:shd w:val="clear" w:color="auto" w:fill="FFFFFF"/>
        <w:spacing w:after="0" w:line="240" w:lineRule="auto"/>
        <w:outlineLvl w:val="2"/>
      </w:pPr>
    </w:p>
    <w:p w14:paraId="0A640505" w14:textId="77777777" w:rsidR="00FA38DD" w:rsidRDefault="00FA38DD" w:rsidP="00FA38DD">
      <w:pPr>
        <w:shd w:val="clear" w:color="auto" w:fill="FFFFFF"/>
        <w:spacing w:after="0" w:line="240" w:lineRule="auto"/>
        <w:outlineLvl w:val="2"/>
      </w:pPr>
    </w:p>
    <w:p w14:paraId="3A21457E" w14:textId="77777777" w:rsidR="00FA38DD" w:rsidRPr="00E560C2" w:rsidRDefault="00B11D96" w:rsidP="00FA38DD">
      <w:pPr>
        <w:shd w:val="clear" w:color="auto" w:fill="FFFFFF"/>
        <w:spacing w:after="0" w:line="240" w:lineRule="auto"/>
        <w:outlineLvl w:val="2"/>
        <w:rPr>
          <w:rFonts w:eastAsia="Times New Roman" w:cs="Arial"/>
          <w:b/>
          <w:lang w:eastAsia="en-GB"/>
        </w:rPr>
      </w:pPr>
      <w:hyperlink r:id="rId12" w:history="1">
        <w:r w:rsidR="00FA38DD" w:rsidRPr="00E560C2">
          <w:rPr>
            <w:rFonts w:eastAsia="Times New Roman" w:cs="Arial"/>
            <w:b/>
            <w:lang w:eastAsia="en-GB"/>
          </w:rPr>
          <w:t>Cochrane Central Register of Controlled Trials (CENTRAL</w:t>
        </w:r>
      </w:hyperlink>
      <w:r w:rsidR="00FA38DD" w:rsidRPr="00E560C2">
        <w:rPr>
          <w:rFonts w:eastAsia="Times New Roman" w:cs="Arial"/>
          <w:b/>
          <w:lang w:eastAsia="en-GB"/>
        </w:rPr>
        <w:t>)</w:t>
      </w:r>
    </w:p>
    <w:p w14:paraId="2973C0DA" w14:textId="77777777" w:rsidR="00FA38DD" w:rsidRPr="00E560C2" w:rsidRDefault="00FA38DD" w:rsidP="00FA38DD">
      <w:pPr>
        <w:spacing w:after="0"/>
        <w:rPr>
          <w:b/>
        </w:rPr>
      </w:pPr>
      <w:r w:rsidRPr="00E560C2">
        <w:rPr>
          <w:b/>
        </w:rPr>
        <w:t>Searched via the Cochrane Library 20</w:t>
      </w:r>
      <w:r w:rsidRPr="00E560C2">
        <w:rPr>
          <w:b/>
          <w:vertAlign w:val="superscript"/>
        </w:rPr>
        <w:t>th</w:t>
      </w:r>
      <w:r w:rsidRPr="00E560C2">
        <w:rPr>
          <w:b/>
        </w:rPr>
        <w:t xml:space="preserve"> October 2015</w:t>
      </w:r>
    </w:p>
    <w:p w14:paraId="58BA2903" w14:textId="77777777" w:rsidR="00FA38DD" w:rsidRDefault="00FA38DD" w:rsidP="00FA38DD">
      <w:pPr>
        <w:spacing w:after="0"/>
      </w:pPr>
      <w:r>
        <w:t>#1</w:t>
      </w:r>
      <w:r>
        <w:tab/>
      </w:r>
      <w:proofErr w:type="spellStart"/>
      <w:r>
        <w:t>MeSH</w:t>
      </w:r>
      <w:proofErr w:type="spellEnd"/>
      <w:r>
        <w:t xml:space="preserve"> descriptor: [Cell Phones] explode all trees</w:t>
      </w:r>
    </w:p>
    <w:p w14:paraId="78C42C4E" w14:textId="77777777" w:rsidR="00FA38DD" w:rsidRDefault="00FA38DD" w:rsidP="00FA38DD">
      <w:pPr>
        <w:spacing w:after="0"/>
      </w:pPr>
      <w:r>
        <w:t>#2</w:t>
      </w:r>
      <w:r>
        <w:tab/>
      </w:r>
      <w:proofErr w:type="spellStart"/>
      <w:r>
        <w:t>MeSH</w:t>
      </w:r>
      <w:proofErr w:type="spellEnd"/>
      <w:r>
        <w:t xml:space="preserve"> descriptor: [Text Messaging] this term only</w:t>
      </w:r>
    </w:p>
    <w:p w14:paraId="18E4B2D6" w14:textId="77777777" w:rsidR="00FA38DD" w:rsidRDefault="00FA38DD" w:rsidP="00FA38DD">
      <w:pPr>
        <w:spacing w:after="0"/>
      </w:pPr>
      <w:r>
        <w:t>#3</w:t>
      </w:r>
      <w:r>
        <w:tab/>
      </w:r>
      <w:proofErr w:type="spellStart"/>
      <w:r>
        <w:t>MeSH</w:t>
      </w:r>
      <w:proofErr w:type="spellEnd"/>
      <w:r>
        <w:t xml:space="preserve"> descriptor: [Reminder Systems] this term only</w:t>
      </w:r>
    </w:p>
    <w:p w14:paraId="18AD7105" w14:textId="77777777" w:rsidR="00FA38DD" w:rsidRDefault="00FA38DD" w:rsidP="00FA38DD">
      <w:pPr>
        <w:spacing w:after="0"/>
      </w:pPr>
      <w:r>
        <w:lastRenderedPageBreak/>
        <w:t>#4</w:t>
      </w:r>
      <w:r>
        <w:tab/>
      </w:r>
      <w:proofErr w:type="spellStart"/>
      <w:r>
        <w:t>MeSH</w:t>
      </w:r>
      <w:proofErr w:type="spellEnd"/>
      <w:r>
        <w:t xml:space="preserve"> descriptor: [Internet] this term only</w:t>
      </w:r>
    </w:p>
    <w:p w14:paraId="50D585E9" w14:textId="77777777" w:rsidR="00FA38DD" w:rsidRDefault="00FA38DD" w:rsidP="00FA38DD">
      <w:pPr>
        <w:spacing w:after="0"/>
      </w:pPr>
      <w:r>
        <w:t>#5</w:t>
      </w:r>
      <w:r>
        <w:tab/>
      </w:r>
      <w:proofErr w:type="spellStart"/>
      <w:r>
        <w:t>MeSH</w:t>
      </w:r>
      <w:proofErr w:type="spellEnd"/>
      <w:r>
        <w:t xml:space="preserve"> descriptor: [Social Media] this term only</w:t>
      </w:r>
    </w:p>
    <w:p w14:paraId="2A7F2538" w14:textId="77777777" w:rsidR="00FA38DD" w:rsidRDefault="00FA38DD" w:rsidP="00FA38DD">
      <w:pPr>
        <w:spacing w:after="0"/>
      </w:pPr>
      <w:r>
        <w:t>#6</w:t>
      </w:r>
      <w:r>
        <w:tab/>
      </w:r>
      <w:proofErr w:type="spellStart"/>
      <w:r>
        <w:t>MeSH</w:t>
      </w:r>
      <w:proofErr w:type="spellEnd"/>
      <w:r>
        <w:t xml:space="preserve"> descriptor: [Mobile Applications] this term only</w:t>
      </w:r>
    </w:p>
    <w:p w14:paraId="6AC3AC8F" w14:textId="77777777" w:rsidR="00FA38DD" w:rsidRDefault="00FA38DD" w:rsidP="00FA38DD">
      <w:pPr>
        <w:spacing w:after="0"/>
      </w:pPr>
      <w:r>
        <w:t>#7</w:t>
      </w:r>
      <w:r>
        <w:tab/>
      </w:r>
      <w:proofErr w:type="spellStart"/>
      <w:r>
        <w:t>MeSH</w:t>
      </w:r>
      <w:proofErr w:type="spellEnd"/>
      <w:r>
        <w:t xml:space="preserve"> descriptor: [Computers, Handheld] this term only</w:t>
      </w:r>
    </w:p>
    <w:p w14:paraId="6FBFD445" w14:textId="77777777" w:rsidR="00FA38DD" w:rsidRDefault="00FA38DD" w:rsidP="00FA38DD">
      <w:pPr>
        <w:spacing w:after="0"/>
      </w:pPr>
      <w:r>
        <w:t>#8</w:t>
      </w:r>
      <w:r>
        <w:tab/>
      </w:r>
      <w:proofErr w:type="spellStart"/>
      <w:r>
        <w:t>MeSH</w:t>
      </w:r>
      <w:proofErr w:type="spellEnd"/>
      <w:r>
        <w:t xml:space="preserve"> descriptor: [Software] this term only</w:t>
      </w:r>
    </w:p>
    <w:p w14:paraId="2D3F519B" w14:textId="77777777" w:rsidR="00FA38DD" w:rsidRDefault="00FA38DD" w:rsidP="00FA38DD">
      <w:pPr>
        <w:spacing w:after="0"/>
      </w:pPr>
      <w:r>
        <w:t>#9</w:t>
      </w:r>
      <w:r>
        <w:tab/>
      </w:r>
      <w:proofErr w:type="spellStart"/>
      <w:r>
        <w:t>MeSH</w:t>
      </w:r>
      <w:proofErr w:type="spellEnd"/>
      <w:r>
        <w:t xml:space="preserve"> descriptor: [Electronic Mail] this term only</w:t>
      </w:r>
    </w:p>
    <w:p w14:paraId="712A6892" w14:textId="77777777" w:rsidR="00FA38DD" w:rsidRDefault="00FA38DD" w:rsidP="00FA38DD">
      <w:pPr>
        <w:spacing w:after="0"/>
      </w:pPr>
      <w:r>
        <w:t>#10</w:t>
      </w:r>
      <w:r>
        <w:tab/>
      </w:r>
      <w:proofErr w:type="spellStart"/>
      <w:r>
        <w:t>MeSH</w:t>
      </w:r>
      <w:proofErr w:type="spellEnd"/>
      <w:r>
        <w:t xml:space="preserve"> descriptor: [Video Games] this term only</w:t>
      </w:r>
    </w:p>
    <w:p w14:paraId="02FA8AE6" w14:textId="77777777" w:rsidR="00FA38DD" w:rsidRDefault="00FA38DD" w:rsidP="00FA38DD">
      <w:pPr>
        <w:spacing w:after="0"/>
      </w:pPr>
      <w:r>
        <w:t>#11</w:t>
      </w:r>
      <w:r>
        <w:tab/>
      </w:r>
      <w:proofErr w:type="spellStart"/>
      <w:r>
        <w:t>MeSH</w:t>
      </w:r>
      <w:proofErr w:type="spellEnd"/>
      <w:r>
        <w:t xml:space="preserve"> descriptor: [Social Networking] this term only</w:t>
      </w:r>
    </w:p>
    <w:p w14:paraId="60AF55B8" w14:textId="77777777" w:rsidR="00FA38DD" w:rsidRDefault="00FA38DD" w:rsidP="00FA38DD">
      <w:pPr>
        <w:spacing w:after="0"/>
      </w:pPr>
      <w:r>
        <w:t>#12</w:t>
      </w:r>
      <w:r>
        <w:tab/>
        <w:t xml:space="preserve">#1 or #2 or #3 or #4 or #5 or #6 or #7 or #8 or #9 or #10 or #11 </w:t>
      </w:r>
    </w:p>
    <w:p w14:paraId="41786E94" w14:textId="77777777" w:rsidR="00FA38DD" w:rsidRDefault="00FA38DD" w:rsidP="00FA38DD">
      <w:pPr>
        <w:spacing w:after="0"/>
      </w:pPr>
      <w:r>
        <w:t>#13</w:t>
      </w:r>
      <w:r>
        <w:tab/>
        <w:t>((digital or email or e-mail or telephone or phone or web or internet or online or electronic) near/2 intervention*)</w:t>
      </w:r>
      <w:proofErr w:type="gramStart"/>
      <w:r>
        <w:t>:</w:t>
      </w:r>
      <w:proofErr w:type="spellStart"/>
      <w:r>
        <w:t>ti,ab,kw</w:t>
      </w:r>
      <w:proofErr w:type="spellEnd"/>
      <w:proofErr w:type="gramEnd"/>
      <w:r>
        <w:t xml:space="preserve">  (Word variations have been searched)</w:t>
      </w:r>
    </w:p>
    <w:p w14:paraId="4437027A" w14:textId="77777777" w:rsidR="00FA38DD" w:rsidRDefault="00FA38DD" w:rsidP="00FA38DD">
      <w:pPr>
        <w:spacing w:after="0"/>
      </w:pPr>
      <w:r>
        <w:t>#14</w:t>
      </w:r>
      <w:r>
        <w:tab/>
        <w:t xml:space="preserve">("text </w:t>
      </w:r>
      <w:proofErr w:type="spellStart"/>
      <w:r>
        <w:t>messag</w:t>
      </w:r>
      <w:proofErr w:type="spellEnd"/>
      <w:r>
        <w:t xml:space="preserve">*" or SMS or "short </w:t>
      </w:r>
      <w:proofErr w:type="spellStart"/>
      <w:r>
        <w:t>messag</w:t>
      </w:r>
      <w:proofErr w:type="spellEnd"/>
      <w:r>
        <w:t>* service*" or texting or messaging)</w:t>
      </w:r>
      <w:proofErr w:type="gramStart"/>
      <w:r>
        <w:t>:</w:t>
      </w:r>
      <w:proofErr w:type="spellStart"/>
      <w:r>
        <w:t>ti,ab,kw</w:t>
      </w:r>
      <w:proofErr w:type="spellEnd"/>
      <w:proofErr w:type="gramEnd"/>
      <w:r>
        <w:t xml:space="preserve">  (Word variations have been searched)</w:t>
      </w:r>
    </w:p>
    <w:p w14:paraId="0D66CC94" w14:textId="77777777" w:rsidR="00FA38DD" w:rsidRDefault="00FA38DD" w:rsidP="00FA38DD">
      <w:pPr>
        <w:spacing w:after="0"/>
      </w:pPr>
      <w:r>
        <w:t>#15</w:t>
      </w:r>
      <w:r>
        <w:tab/>
        <w:t xml:space="preserve">("mobile phone*" or "cell phone*" or </w:t>
      </w:r>
      <w:proofErr w:type="spellStart"/>
      <w:r>
        <w:t>cellphone</w:t>
      </w:r>
      <w:proofErr w:type="spellEnd"/>
      <w:r>
        <w:t>* or "smart phone*" or smartphone*)</w:t>
      </w:r>
      <w:proofErr w:type="gramStart"/>
      <w:r>
        <w:t>:</w:t>
      </w:r>
      <w:proofErr w:type="spellStart"/>
      <w:r>
        <w:t>ti,ab,kw</w:t>
      </w:r>
      <w:proofErr w:type="spellEnd"/>
      <w:proofErr w:type="gramEnd"/>
      <w:r>
        <w:t xml:space="preserve">  (Word variations have been searched)</w:t>
      </w:r>
    </w:p>
    <w:p w14:paraId="3BC2FD77" w14:textId="77777777" w:rsidR="00FA38DD" w:rsidRDefault="00FA38DD" w:rsidP="00FA38DD">
      <w:pPr>
        <w:spacing w:after="0"/>
      </w:pPr>
      <w:r>
        <w:t>#16</w:t>
      </w:r>
      <w:r>
        <w:tab/>
        <w:t xml:space="preserve">("mobile health" or "mobile </w:t>
      </w:r>
      <w:proofErr w:type="spellStart"/>
      <w:r>
        <w:t>technolog</w:t>
      </w:r>
      <w:proofErr w:type="spellEnd"/>
      <w:r>
        <w:t xml:space="preserve">*" or </w:t>
      </w:r>
      <w:proofErr w:type="spellStart"/>
      <w:r>
        <w:t>mhealth</w:t>
      </w:r>
      <w:proofErr w:type="spellEnd"/>
      <w:r>
        <w:t>)</w:t>
      </w:r>
      <w:proofErr w:type="gramStart"/>
      <w:r>
        <w:t>:</w:t>
      </w:r>
      <w:proofErr w:type="spellStart"/>
      <w:r>
        <w:t>ti,ab,kw</w:t>
      </w:r>
      <w:proofErr w:type="spellEnd"/>
      <w:proofErr w:type="gramEnd"/>
      <w:r>
        <w:t xml:space="preserve">  (Word variations have been searched)</w:t>
      </w:r>
    </w:p>
    <w:p w14:paraId="4282A4CF" w14:textId="77777777" w:rsidR="00FA38DD" w:rsidRDefault="00FA38DD" w:rsidP="00FA38DD">
      <w:pPr>
        <w:spacing w:after="0"/>
      </w:pPr>
      <w:r>
        <w:t>#17</w:t>
      </w:r>
      <w:r>
        <w:tab/>
        <w:t>(email or e-mail or "electronic mail" or "electronic reminder*")</w:t>
      </w:r>
      <w:proofErr w:type="gramStart"/>
      <w:r>
        <w:t>:</w:t>
      </w:r>
      <w:proofErr w:type="spellStart"/>
      <w:r>
        <w:t>ti,ab,kw</w:t>
      </w:r>
      <w:proofErr w:type="spellEnd"/>
      <w:proofErr w:type="gramEnd"/>
      <w:r>
        <w:t xml:space="preserve">  (Word variations have been searched)</w:t>
      </w:r>
    </w:p>
    <w:p w14:paraId="28F9663A" w14:textId="77777777" w:rsidR="00FA38DD" w:rsidRDefault="00FA38DD" w:rsidP="00FA38DD">
      <w:pPr>
        <w:spacing w:after="0"/>
      </w:pPr>
      <w:r>
        <w:t>#18</w:t>
      </w:r>
      <w:r>
        <w:tab/>
        <w:t>("new media" or "social media" or "electronic media")</w:t>
      </w:r>
      <w:proofErr w:type="gramStart"/>
      <w:r>
        <w:t>:</w:t>
      </w:r>
      <w:proofErr w:type="spellStart"/>
      <w:r>
        <w:t>ti,ab,kw</w:t>
      </w:r>
      <w:proofErr w:type="spellEnd"/>
      <w:proofErr w:type="gramEnd"/>
      <w:r>
        <w:t xml:space="preserve">  (Word variations have been searched)</w:t>
      </w:r>
    </w:p>
    <w:p w14:paraId="02D38E6C" w14:textId="77777777" w:rsidR="00FA38DD" w:rsidRDefault="00FA38DD" w:rsidP="00FA38DD">
      <w:pPr>
        <w:spacing w:after="0"/>
      </w:pPr>
      <w:r>
        <w:t>#19</w:t>
      </w:r>
      <w:r>
        <w:tab/>
        <w:t xml:space="preserve">((phone* or smartphone* or </w:t>
      </w:r>
      <w:proofErr w:type="spellStart"/>
      <w:r>
        <w:t>cellphone</w:t>
      </w:r>
      <w:proofErr w:type="spellEnd"/>
      <w:r>
        <w:t>* or mobile* or web* or internet) near/2 (app or apps or application*))</w:t>
      </w:r>
      <w:proofErr w:type="gramStart"/>
      <w:r>
        <w:t>:</w:t>
      </w:r>
      <w:proofErr w:type="spellStart"/>
      <w:r>
        <w:t>ti,ab,kw</w:t>
      </w:r>
      <w:proofErr w:type="spellEnd"/>
      <w:proofErr w:type="gramEnd"/>
      <w:r>
        <w:t xml:space="preserve">  (Word variations have been searched)</w:t>
      </w:r>
    </w:p>
    <w:p w14:paraId="090B866D" w14:textId="77777777" w:rsidR="00FA38DD" w:rsidRDefault="00FA38DD" w:rsidP="00FA38DD">
      <w:pPr>
        <w:spacing w:after="0"/>
      </w:pPr>
      <w:r>
        <w:t>#20</w:t>
      </w:r>
      <w:r>
        <w:tab/>
        <w:t>(</w:t>
      </w:r>
      <w:proofErr w:type="spellStart"/>
      <w:r>
        <w:t>facebook</w:t>
      </w:r>
      <w:proofErr w:type="spellEnd"/>
      <w:r>
        <w:t xml:space="preserve"> or twitter or </w:t>
      </w:r>
      <w:proofErr w:type="spellStart"/>
      <w:r>
        <w:t>instagram</w:t>
      </w:r>
      <w:proofErr w:type="spellEnd"/>
      <w:r>
        <w:t xml:space="preserve"> or "social networking")</w:t>
      </w:r>
      <w:proofErr w:type="gramStart"/>
      <w:r>
        <w:t>:</w:t>
      </w:r>
      <w:proofErr w:type="spellStart"/>
      <w:r>
        <w:t>ti,ab,kw</w:t>
      </w:r>
      <w:proofErr w:type="spellEnd"/>
      <w:proofErr w:type="gramEnd"/>
      <w:r>
        <w:t xml:space="preserve">  (Word variations have been searched)</w:t>
      </w:r>
    </w:p>
    <w:p w14:paraId="1A30B821" w14:textId="77777777" w:rsidR="00FA38DD" w:rsidRDefault="00FA38DD" w:rsidP="00FA38DD">
      <w:pPr>
        <w:spacing w:after="0"/>
      </w:pPr>
      <w:r>
        <w:t>#21</w:t>
      </w:r>
      <w:r>
        <w:tab/>
        <w:t>(internet or website* or "web site*")</w:t>
      </w:r>
      <w:proofErr w:type="gramStart"/>
      <w:r>
        <w:t>:</w:t>
      </w:r>
      <w:proofErr w:type="spellStart"/>
      <w:r>
        <w:t>ti,ab,kw</w:t>
      </w:r>
      <w:proofErr w:type="spellEnd"/>
      <w:proofErr w:type="gramEnd"/>
      <w:r>
        <w:t xml:space="preserve">  (Word variations have been searched)</w:t>
      </w:r>
    </w:p>
    <w:p w14:paraId="5A147AC2" w14:textId="77777777" w:rsidR="00FA38DD" w:rsidRDefault="00FA38DD" w:rsidP="00FA38DD">
      <w:pPr>
        <w:spacing w:after="0"/>
      </w:pPr>
      <w:r>
        <w:t>#22</w:t>
      </w:r>
      <w:r>
        <w:tab/>
        <w:t>(laptop* or PDA* or "personal digital assistant*")</w:t>
      </w:r>
      <w:proofErr w:type="gramStart"/>
      <w:r>
        <w:t>:</w:t>
      </w:r>
      <w:proofErr w:type="spellStart"/>
      <w:r>
        <w:t>ti,ab,kw</w:t>
      </w:r>
      <w:proofErr w:type="spellEnd"/>
      <w:proofErr w:type="gramEnd"/>
      <w:r>
        <w:t xml:space="preserve">  (Word variations have been searched)</w:t>
      </w:r>
    </w:p>
    <w:p w14:paraId="5EB63895" w14:textId="77777777" w:rsidR="00FA38DD" w:rsidRDefault="00FA38DD" w:rsidP="00FA38DD">
      <w:pPr>
        <w:spacing w:after="0"/>
      </w:pPr>
      <w:r>
        <w:t>#23</w:t>
      </w:r>
      <w:r>
        <w:tab/>
        <w:t>(video next (game or games or gaming))</w:t>
      </w:r>
      <w:proofErr w:type="gramStart"/>
      <w:r>
        <w:t>:</w:t>
      </w:r>
      <w:proofErr w:type="spellStart"/>
      <w:r>
        <w:t>ti,ab,kw</w:t>
      </w:r>
      <w:proofErr w:type="spellEnd"/>
      <w:proofErr w:type="gramEnd"/>
      <w:r>
        <w:t xml:space="preserve">  (Word variations have been searched)</w:t>
      </w:r>
    </w:p>
    <w:p w14:paraId="0FA59508" w14:textId="77777777" w:rsidR="00FA38DD" w:rsidRDefault="00FA38DD" w:rsidP="00FA38DD">
      <w:pPr>
        <w:spacing w:after="0"/>
      </w:pPr>
      <w:r>
        <w:t>#24</w:t>
      </w:r>
      <w:r>
        <w:tab/>
        <w:t xml:space="preserve">#13 or #14 or #15 or #16 or #17 or #18 or #19 or #20 or #21 or #22 or #23 </w:t>
      </w:r>
    </w:p>
    <w:p w14:paraId="5E5312C5" w14:textId="77777777" w:rsidR="00FA38DD" w:rsidRDefault="00FA38DD" w:rsidP="00FA38DD">
      <w:pPr>
        <w:spacing w:after="0"/>
      </w:pPr>
      <w:r>
        <w:t>#25</w:t>
      </w:r>
      <w:r>
        <w:tab/>
        <w:t xml:space="preserve">#12 or #24 </w:t>
      </w:r>
    </w:p>
    <w:p w14:paraId="3403F89E" w14:textId="77777777" w:rsidR="00FA38DD" w:rsidRDefault="00FA38DD" w:rsidP="00FA38DD">
      <w:pPr>
        <w:spacing w:after="0"/>
      </w:pPr>
      <w:r>
        <w:t>#26</w:t>
      </w:r>
      <w:r>
        <w:tab/>
      </w:r>
      <w:proofErr w:type="spellStart"/>
      <w:r>
        <w:t>MeSH</w:t>
      </w:r>
      <w:proofErr w:type="spellEnd"/>
      <w:r>
        <w:t xml:space="preserve"> descriptor: [Adolescent] this term only</w:t>
      </w:r>
    </w:p>
    <w:p w14:paraId="17659234" w14:textId="77777777" w:rsidR="00FA38DD" w:rsidRDefault="00FA38DD" w:rsidP="00FA38DD">
      <w:pPr>
        <w:spacing w:after="0"/>
      </w:pPr>
      <w:r>
        <w:t>#27</w:t>
      </w:r>
      <w:r>
        <w:tab/>
      </w:r>
      <w:proofErr w:type="spellStart"/>
      <w:r>
        <w:t>adolescen</w:t>
      </w:r>
      <w:proofErr w:type="spellEnd"/>
      <w:r>
        <w:t>*:</w:t>
      </w:r>
      <w:proofErr w:type="spellStart"/>
      <w:r>
        <w:t>ti,ab,kw</w:t>
      </w:r>
      <w:proofErr w:type="spellEnd"/>
      <w:r>
        <w:t xml:space="preserve"> or teen or teens or teenager*:</w:t>
      </w:r>
      <w:proofErr w:type="spellStart"/>
      <w:r>
        <w:t>ti,ab,kw</w:t>
      </w:r>
      <w:proofErr w:type="spellEnd"/>
      <w:r>
        <w:t xml:space="preserve"> or preteen or pre-teen* or preteens or pre-teens or preteenager* or pre-teenager*:</w:t>
      </w:r>
      <w:proofErr w:type="spellStart"/>
      <w:r>
        <w:t>ti,ab,kw</w:t>
      </w:r>
      <w:proofErr w:type="spellEnd"/>
      <w:r>
        <w:t xml:space="preserve"> or youth or </w:t>
      </w:r>
      <w:proofErr w:type="spellStart"/>
      <w:r>
        <w:t>youths:ti,ab,kw</w:t>
      </w:r>
      <w:proofErr w:type="spellEnd"/>
      <w:r>
        <w:t xml:space="preserve"> or "young people" or "young person*":</w:t>
      </w:r>
      <w:proofErr w:type="spellStart"/>
      <w:r>
        <w:t>ti,ab,kw</w:t>
      </w:r>
      <w:proofErr w:type="spellEnd"/>
      <w:r>
        <w:t xml:space="preserve">  (Word variations have been searched)</w:t>
      </w:r>
    </w:p>
    <w:p w14:paraId="2EA68F56" w14:textId="77777777" w:rsidR="00FA38DD" w:rsidRDefault="00FA38DD" w:rsidP="00FA38DD">
      <w:pPr>
        <w:spacing w:after="0"/>
      </w:pPr>
      <w:r>
        <w:t>#28</w:t>
      </w:r>
      <w:r>
        <w:tab/>
        <w:t xml:space="preserve">#26 or #27 </w:t>
      </w:r>
    </w:p>
    <w:p w14:paraId="46D5A3CB" w14:textId="77777777" w:rsidR="00FA38DD" w:rsidRDefault="00FA38DD" w:rsidP="00FA38DD">
      <w:pPr>
        <w:spacing w:after="0"/>
      </w:pPr>
      <w:r>
        <w:t>#29</w:t>
      </w:r>
      <w:r>
        <w:tab/>
      </w:r>
      <w:proofErr w:type="spellStart"/>
      <w:r>
        <w:t>MeSH</w:t>
      </w:r>
      <w:proofErr w:type="spellEnd"/>
      <w:r>
        <w:t xml:space="preserve"> descriptor: [Diet] explode all trees</w:t>
      </w:r>
    </w:p>
    <w:p w14:paraId="0CF97C83" w14:textId="77777777" w:rsidR="00FA38DD" w:rsidRDefault="00FA38DD" w:rsidP="00FA38DD">
      <w:pPr>
        <w:spacing w:after="0"/>
      </w:pPr>
      <w:r>
        <w:t>#30</w:t>
      </w:r>
      <w:r>
        <w:tab/>
      </w:r>
      <w:proofErr w:type="spellStart"/>
      <w:r>
        <w:t>MeSH</w:t>
      </w:r>
      <w:proofErr w:type="spellEnd"/>
      <w:r>
        <w:t xml:space="preserve"> descriptor: [Feeding </w:t>
      </w:r>
      <w:proofErr w:type="spellStart"/>
      <w:r>
        <w:t>Behavior</w:t>
      </w:r>
      <w:proofErr w:type="spellEnd"/>
      <w:r>
        <w:t>] explode all trees</w:t>
      </w:r>
    </w:p>
    <w:p w14:paraId="5A2A784B" w14:textId="77777777" w:rsidR="00FA38DD" w:rsidRDefault="00FA38DD" w:rsidP="00FA38DD">
      <w:pPr>
        <w:spacing w:after="0"/>
      </w:pPr>
      <w:r>
        <w:t>#31</w:t>
      </w:r>
      <w:r>
        <w:tab/>
      </w:r>
      <w:proofErr w:type="spellStart"/>
      <w:r>
        <w:t>MeSH</w:t>
      </w:r>
      <w:proofErr w:type="spellEnd"/>
      <w:r>
        <w:t xml:space="preserve"> descriptor: [Vitamins] explode all trees</w:t>
      </w:r>
    </w:p>
    <w:p w14:paraId="2A55B2C2" w14:textId="77777777" w:rsidR="00FA38DD" w:rsidRDefault="00FA38DD" w:rsidP="00FA38DD">
      <w:pPr>
        <w:spacing w:after="0"/>
      </w:pPr>
      <w:r>
        <w:t>#32</w:t>
      </w:r>
      <w:r>
        <w:tab/>
      </w:r>
      <w:proofErr w:type="spellStart"/>
      <w:r>
        <w:t>MeSH</w:t>
      </w:r>
      <w:proofErr w:type="spellEnd"/>
      <w:r>
        <w:t xml:space="preserve"> descriptor: [Vitamin A] this term only</w:t>
      </w:r>
    </w:p>
    <w:p w14:paraId="34B78A54" w14:textId="77777777" w:rsidR="00FA38DD" w:rsidRDefault="00FA38DD" w:rsidP="00FA38DD">
      <w:pPr>
        <w:spacing w:after="0"/>
      </w:pPr>
      <w:r>
        <w:t>#33</w:t>
      </w:r>
      <w:r>
        <w:tab/>
      </w:r>
      <w:proofErr w:type="spellStart"/>
      <w:r>
        <w:t>MeSH</w:t>
      </w:r>
      <w:proofErr w:type="spellEnd"/>
      <w:r>
        <w:t xml:space="preserve"> descriptor: [Ascorbic Acid] this term only</w:t>
      </w:r>
    </w:p>
    <w:p w14:paraId="004287CB" w14:textId="77777777" w:rsidR="00FA38DD" w:rsidRDefault="00FA38DD" w:rsidP="00FA38DD">
      <w:pPr>
        <w:spacing w:after="0"/>
      </w:pPr>
      <w:r>
        <w:t>#34</w:t>
      </w:r>
      <w:r>
        <w:tab/>
      </w:r>
      <w:proofErr w:type="spellStart"/>
      <w:r>
        <w:t>MeSH</w:t>
      </w:r>
      <w:proofErr w:type="spellEnd"/>
      <w:r>
        <w:t xml:space="preserve"> descriptor: [Vitamin D] this term only</w:t>
      </w:r>
    </w:p>
    <w:p w14:paraId="136030F8" w14:textId="77777777" w:rsidR="00FA38DD" w:rsidRDefault="00FA38DD" w:rsidP="00FA38DD">
      <w:pPr>
        <w:spacing w:after="0"/>
      </w:pPr>
      <w:r>
        <w:t>#35</w:t>
      </w:r>
      <w:r>
        <w:tab/>
      </w:r>
      <w:proofErr w:type="spellStart"/>
      <w:r>
        <w:t>MeSH</w:t>
      </w:r>
      <w:proofErr w:type="spellEnd"/>
      <w:r>
        <w:t xml:space="preserve"> descriptor: [Vitamin B 6] this term only</w:t>
      </w:r>
    </w:p>
    <w:p w14:paraId="6C4352BD" w14:textId="77777777" w:rsidR="00FA38DD" w:rsidRDefault="00FA38DD" w:rsidP="00FA38DD">
      <w:pPr>
        <w:spacing w:after="0"/>
      </w:pPr>
      <w:r>
        <w:t>#36</w:t>
      </w:r>
      <w:r>
        <w:tab/>
      </w:r>
      <w:proofErr w:type="spellStart"/>
      <w:r>
        <w:t>MeSH</w:t>
      </w:r>
      <w:proofErr w:type="spellEnd"/>
      <w:r>
        <w:t xml:space="preserve"> descriptor: [Dietary Fats] this term only</w:t>
      </w:r>
    </w:p>
    <w:p w14:paraId="6DCA1127" w14:textId="77777777" w:rsidR="00FA38DD" w:rsidRDefault="00FA38DD" w:rsidP="00FA38DD">
      <w:pPr>
        <w:spacing w:after="0"/>
      </w:pPr>
      <w:r>
        <w:t>#37</w:t>
      </w:r>
      <w:r>
        <w:tab/>
      </w:r>
      <w:proofErr w:type="spellStart"/>
      <w:r>
        <w:t>MeSH</w:t>
      </w:r>
      <w:proofErr w:type="spellEnd"/>
      <w:r>
        <w:t xml:space="preserve"> descriptor: [Dietary Proteins] this term only</w:t>
      </w:r>
    </w:p>
    <w:p w14:paraId="7C00F82E" w14:textId="77777777" w:rsidR="00FA38DD" w:rsidRDefault="00FA38DD" w:rsidP="00FA38DD">
      <w:pPr>
        <w:spacing w:after="0"/>
      </w:pPr>
      <w:r>
        <w:t>#38</w:t>
      </w:r>
      <w:r>
        <w:tab/>
      </w:r>
      <w:proofErr w:type="spellStart"/>
      <w:r>
        <w:t>MeSH</w:t>
      </w:r>
      <w:proofErr w:type="spellEnd"/>
      <w:r>
        <w:t xml:space="preserve"> descriptor: [Dietary Carbohydrates] this term only</w:t>
      </w:r>
    </w:p>
    <w:p w14:paraId="4C3DF605" w14:textId="77777777" w:rsidR="00FA38DD" w:rsidRDefault="00FA38DD" w:rsidP="00FA38DD">
      <w:pPr>
        <w:spacing w:after="0"/>
      </w:pPr>
      <w:r>
        <w:t>#39</w:t>
      </w:r>
      <w:r>
        <w:tab/>
      </w:r>
      <w:proofErr w:type="spellStart"/>
      <w:r>
        <w:t>MeSH</w:t>
      </w:r>
      <w:proofErr w:type="spellEnd"/>
      <w:r>
        <w:t xml:space="preserve"> descriptor: [Dietary </w:t>
      </w:r>
      <w:proofErr w:type="spellStart"/>
      <w:r>
        <w:t>Fiber</w:t>
      </w:r>
      <w:proofErr w:type="spellEnd"/>
      <w:r>
        <w:t>] this term only</w:t>
      </w:r>
    </w:p>
    <w:p w14:paraId="0013FAA8" w14:textId="77777777" w:rsidR="00FA38DD" w:rsidRDefault="00FA38DD" w:rsidP="00FA38DD">
      <w:pPr>
        <w:spacing w:after="0"/>
      </w:pPr>
      <w:r>
        <w:t>#40</w:t>
      </w:r>
      <w:r>
        <w:tab/>
      </w:r>
      <w:proofErr w:type="spellStart"/>
      <w:r>
        <w:t>MeSH</w:t>
      </w:r>
      <w:proofErr w:type="spellEnd"/>
      <w:r>
        <w:t xml:space="preserve"> descriptor: [Iron, Dietary] this term only</w:t>
      </w:r>
    </w:p>
    <w:p w14:paraId="1983B488" w14:textId="77777777" w:rsidR="00FA38DD" w:rsidRDefault="00FA38DD" w:rsidP="00FA38DD">
      <w:pPr>
        <w:spacing w:after="0"/>
      </w:pPr>
      <w:r>
        <w:t>#41</w:t>
      </w:r>
      <w:r>
        <w:tab/>
      </w:r>
      <w:proofErr w:type="spellStart"/>
      <w:r>
        <w:t>MeSH</w:t>
      </w:r>
      <w:proofErr w:type="spellEnd"/>
      <w:r>
        <w:t xml:space="preserve"> descriptor: [Calcium, Dietary] this term only</w:t>
      </w:r>
    </w:p>
    <w:p w14:paraId="6CB19368" w14:textId="77777777" w:rsidR="00FA38DD" w:rsidRDefault="00FA38DD" w:rsidP="00FA38DD">
      <w:pPr>
        <w:spacing w:after="0"/>
      </w:pPr>
      <w:r>
        <w:t>#42</w:t>
      </w:r>
      <w:r>
        <w:tab/>
      </w:r>
      <w:proofErr w:type="spellStart"/>
      <w:r>
        <w:t>MeSH</w:t>
      </w:r>
      <w:proofErr w:type="spellEnd"/>
      <w:r>
        <w:t xml:space="preserve"> descriptor: [Fruit] this term only</w:t>
      </w:r>
    </w:p>
    <w:p w14:paraId="7370E7A5" w14:textId="77777777" w:rsidR="00FA38DD" w:rsidRDefault="00FA38DD" w:rsidP="00FA38DD">
      <w:pPr>
        <w:spacing w:after="0"/>
      </w:pPr>
      <w:r>
        <w:t>#43</w:t>
      </w:r>
      <w:r>
        <w:tab/>
      </w:r>
      <w:proofErr w:type="spellStart"/>
      <w:r>
        <w:t>MeSH</w:t>
      </w:r>
      <w:proofErr w:type="spellEnd"/>
      <w:r>
        <w:t xml:space="preserve"> descriptor: [Vegetables] this term only</w:t>
      </w:r>
    </w:p>
    <w:p w14:paraId="4D739E1A" w14:textId="77777777" w:rsidR="00FA38DD" w:rsidRDefault="00FA38DD" w:rsidP="00FA38DD">
      <w:pPr>
        <w:spacing w:after="0"/>
      </w:pPr>
      <w:r>
        <w:t>#44</w:t>
      </w:r>
      <w:r>
        <w:tab/>
        <w:t xml:space="preserve">#29 or #30 or #31 or #32 or 5 or #34 or #35 or #36 or #37 or #38 or #39 or #40 or #41 or #42 or #43 </w:t>
      </w:r>
    </w:p>
    <w:p w14:paraId="67851A58" w14:textId="77777777" w:rsidR="00FA38DD" w:rsidRDefault="00FA38DD" w:rsidP="00FA38DD">
      <w:pPr>
        <w:spacing w:after="0"/>
      </w:pPr>
      <w:r>
        <w:t>#45</w:t>
      </w:r>
      <w:r>
        <w:tab/>
        <w:t>(diet* or food or nutrition)</w:t>
      </w:r>
      <w:proofErr w:type="gramStart"/>
      <w:r>
        <w:t>:</w:t>
      </w:r>
      <w:proofErr w:type="spellStart"/>
      <w:r>
        <w:t>ti,ab,kw</w:t>
      </w:r>
      <w:proofErr w:type="spellEnd"/>
      <w:proofErr w:type="gramEnd"/>
      <w:r>
        <w:t xml:space="preserve">  (Word variations have been searched)</w:t>
      </w:r>
    </w:p>
    <w:p w14:paraId="78508612" w14:textId="77777777" w:rsidR="00FA38DD" w:rsidRDefault="00FA38DD" w:rsidP="00FA38DD">
      <w:pPr>
        <w:spacing w:after="0"/>
      </w:pPr>
      <w:r>
        <w:t>#46</w:t>
      </w:r>
      <w:r>
        <w:tab/>
        <w:t>((healthy or balanced) near/2 (diet* or eating))</w:t>
      </w:r>
      <w:proofErr w:type="gramStart"/>
      <w:r>
        <w:t>:</w:t>
      </w:r>
      <w:proofErr w:type="spellStart"/>
      <w:r>
        <w:t>ti,ab,kw</w:t>
      </w:r>
      <w:proofErr w:type="spellEnd"/>
      <w:proofErr w:type="gramEnd"/>
      <w:r>
        <w:t xml:space="preserve">  (Word variations have been searched)</w:t>
      </w:r>
    </w:p>
    <w:p w14:paraId="44345427" w14:textId="77777777" w:rsidR="00FA38DD" w:rsidRDefault="00FA38DD" w:rsidP="00FA38DD">
      <w:pPr>
        <w:spacing w:after="0"/>
      </w:pPr>
      <w:r>
        <w:t>#47</w:t>
      </w:r>
      <w:r>
        <w:tab/>
        <w:t xml:space="preserve">(fruit* near/2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gramStart"/>
      <w:r>
        <w:t>:</w:t>
      </w:r>
      <w:proofErr w:type="spellStart"/>
      <w:r>
        <w:t>ti,ab,kw</w:t>
      </w:r>
      <w:proofErr w:type="spellEnd"/>
      <w:proofErr w:type="gramEnd"/>
      <w:r>
        <w:t xml:space="preserve">  (Word variations have been searched)</w:t>
      </w:r>
    </w:p>
    <w:p w14:paraId="268D4080" w14:textId="77777777" w:rsidR="00FA38DD" w:rsidRDefault="00FA38DD" w:rsidP="00FA38DD">
      <w:pPr>
        <w:spacing w:after="0"/>
      </w:pPr>
      <w:r>
        <w:lastRenderedPageBreak/>
        <w:t>#48</w:t>
      </w:r>
      <w:r>
        <w:tab/>
        <w:t xml:space="preserve">(vegetable* near/2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gramStart"/>
      <w:r>
        <w:t>:</w:t>
      </w:r>
      <w:proofErr w:type="spellStart"/>
      <w:r>
        <w:t>ti,ab,kw</w:t>
      </w:r>
      <w:proofErr w:type="spellEnd"/>
      <w:proofErr w:type="gramEnd"/>
      <w:r>
        <w:t xml:space="preserve">  (Word variations have been searched)</w:t>
      </w:r>
    </w:p>
    <w:p w14:paraId="13F02A4C" w14:textId="77777777" w:rsidR="00FA38DD" w:rsidRDefault="00FA38DD" w:rsidP="00FA38DD">
      <w:pPr>
        <w:spacing w:after="0"/>
      </w:pPr>
      <w:r>
        <w:t>#49</w:t>
      </w:r>
      <w:r>
        <w:tab/>
        <w:t>"5 a day"</w:t>
      </w:r>
      <w:proofErr w:type="gramStart"/>
      <w:r>
        <w:t>:</w:t>
      </w:r>
      <w:proofErr w:type="spellStart"/>
      <w:r>
        <w:t>ti,ab,kw</w:t>
      </w:r>
      <w:proofErr w:type="spellEnd"/>
      <w:proofErr w:type="gramEnd"/>
      <w:r>
        <w:t xml:space="preserve"> or "five a day":</w:t>
      </w:r>
      <w:proofErr w:type="spellStart"/>
      <w:r>
        <w:t>ti,ab,kw</w:t>
      </w:r>
      <w:proofErr w:type="spellEnd"/>
      <w:r>
        <w:t xml:space="preserve">  (Word variations have been searched)</w:t>
      </w:r>
    </w:p>
    <w:p w14:paraId="7F935722" w14:textId="77777777" w:rsidR="00FA38DD" w:rsidRDefault="00FA38DD" w:rsidP="00FA38DD">
      <w:pPr>
        <w:spacing w:after="0"/>
      </w:pPr>
      <w:r>
        <w:t>#50</w:t>
      </w:r>
      <w:r>
        <w:tab/>
        <w:t xml:space="preserve">(food next (choice* or </w:t>
      </w:r>
      <w:proofErr w:type="spellStart"/>
      <w:r>
        <w:t>frequenc</w:t>
      </w:r>
      <w:proofErr w:type="spellEnd"/>
      <w:r>
        <w:t>*))</w:t>
      </w:r>
      <w:proofErr w:type="gramStart"/>
      <w:r>
        <w:t>:</w:t>
      </w:r>
      <w:proofErr w:type="spellStart"/>
      <w:r>
        <w:t>ti,ab,kw</w:t>
      </w:r>
      <w:proofErr w:type="spellEnd"/>
      <w:proofErr w:type="gramEnd"/>
      <w:r>
        <w:t xml:space="preserve">  (Word variations have been searched)</w:t>
      </w:r>
    </w:p>
    <w:p w14:paraId="5282B607" w14:textId="77777777" w:rsidR="00FA38DD" w:rsidRDefault="00FA38DD" w:rsidP="00FA38DD">
      <w:pPr>
        <w:spacing w:after="0"/>
      </w:pPr>
      <w:r>
        <w:t>#51</w:t>
      </w:r>
      <w:r>
        <w:tab/>
        <w:t>((</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near/3 (iron or calcium or fibre or carbohydrates or protein*))</w:t>
      </w:r>
      <w:proofErr w:type="gramStart"/>
      <w:r>
        <w:t>:</w:t>
      </w:r>
      <w:proofErr w:type="spellStart"/>
      <w:r>
        <w:t>ti,ab,kw</w:t>
      </w:r>
      <w:proofErr w:type="spellEnd"/>
      <w:proofErr w:type="gramEnd"/>
      <w:r>
        <w:t xml:space="preserve">  (Word variations have been searched)</w:t>
      </w:r>
    </w:p>
    <w:p w14:paraId="7B8DFBFD" w14:textId="77777777" w:rsidR="00FA38DD" w:rsidRDefault="00FA38DD" w:rsidP="00FA38DD">
      <w:pPr>
        <w:spacing w:after="0"/>
      </w:pPr>
      <w:r>
        <w:t>#52</w:t>
      </w:r>
      <w:r>
        <w:tab/>
        <w:t>((</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near/3 vitamin*)</w:t>
      </w:r>
      <w:proofErr w:type="gramStart"/>
      <w:r>
        <w:t>:</w:t>
      </w:r>
      <w:proofErr w:type="spellStart"/>
      <w:r>
        <w:t>ti,ab,kw</w:t>
      </w:r>
      <w:proofErr w:type="spellEnd"/>
      <w:proofErr w:type="gramEnd"/>
      <w:r>
        <w:t xml:space="preserve">  (Word variations have been searched)</w:t>
      </w:r>
    </w:p>
    <w:p w14:paraId="110903C3" w14:textId="77777777" w:rsidR="00FA38DD" w:rsidRDefault="00FA38DD" w:rsidP="00FA38DD">
      <w:pPr>
        <w:spacing w:after="0"/>
      </w:pPr>
      <w:r>
        <w:t>#53</w:t>
      </w:r>
      <w:r>
        <w:tab/>
        <w:t>((</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near/3 ("healthy eating"))</w:t>
      </w:r>
      <w:proofErr w:type="gramStart"/>
      <w:r>
        <w:t>:</w:t>
      </w:r>
      <w:proofErr w:type="spellStart"/>
      <w:r>
        <w:t>ti,ab,kw</w:t>
      </w:r>
      <w:proofErr w:type="spellEnd"/>
      <w:proofErr w:type="gramEnd"/>
      <w:r>
        <w:t xml:space="preserve">  (Word variations have been searched)</w:t>
      </w:r>
    </w:p>
    <w:p w14:paraId="21E20438" w14:textId="77777777" w:rsidR="00FA38DD" w:rsidRDefault="00FA38DD" w:rsidP="00FA38DD">
      <w:pPr>
        <w:spacing w:after="0"/>
      </w:pPr>
      <w:r>
        <w:t>#54</w:t>
      </w:r>
      <w:r>
        <w:tab/>
        <w:t>((</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near/3 ("healthy diet*"))</w:t>
      </w:r>
      <w:proofErr w:type="gramStart"/>
      <w:r>
        <w:t>:</w:t>
      </w:r>
      <w:proofErr w:type="spellStart"/>
      <w:r>
        <w:t>ti,ab,kw</w:t>
      </w:r>
      <w:proofErr w:type="spellEnd"/>
      <w:proofErr w:type="gramEnd"/>
      <w:r>
        <w:t xml:space="preserve">  (Word variations have been searched)</w:t>
      </w:r>
    </w:p>
    <w:p w14:paraId="76C88A8B" w14:textId="77777777" w:rsidR="00FA38DD" w:rsidRDefault="00FA38DD" w:rsidP="00FA38DD">
      <w:pPr>
        <w:spacing w:after="0"/>
      </w:pPr>
      <w:r>
        <w:t>#55</w:t>
      </w:r>
      <w:r>
        <w:tab/>
        <w:t>((</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near/3 ("balanced diet*"))</w:t>
      </w:r>
      <w:proofErr w:type="gramStart"/>
      <w:r>
        <w:t>:</w:t>
      </w:r>
      <w:proofErr w:type="spellStart"/>
      <w:r>
        <w:t>ti,ab,kw</w:t>
      </w:r>
      <w:proofErr w:type="spellEnd"/>
      <w:proofErr w:type="gramEnd"/>
      <w:r>
        <w:t xml:space="preserve">  (Word variations have been searched)</w:t>
      </w:r>
    </w:p>
    <w:p w14:paraId="0677EB2A" w14:textId="77777777" w:rsidR="00FA38DD" w:rsidRDefault="00FA38DD" w:rsidP="00FA38DD">
      <w:pPr>
        <w:spacing w:after="0"/>
      </w:pPr>
      <w:r>
        <w:t>#56</w:t>
      </w:r>
      <w:r>
        <w:tab/>
        <w:t>((</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near/3 (fruit* or vegetable*))</w:t>
      </w:r>
      <w:proofErr w:type="gramStart"/>
      <w:r>
        <w:t>:</w:t>
      </w:r>
      <w:proofErr w:type="spellStart"/>
      <w:r>
        <w:t>ti,ab,kw</w:t>
      </w:r>
      <w:proofErr w:type="spellEnd"/>
      <w:proofErr w:type="gramEnd"/>
      <w:r>
        <w:t xml:space="preserve">  (Word variations have been searched)</w:t>
      </w:r>
    </w:p>
    <w:p w14:paraId="418556B1" w14:textId="77777777" w:rsidR="00FA38DD" w:rsidRDefault="00FA38DD" w:rsidP="00FA38DD">
      <w:pPr>
        <w:spacing w:after="0"/>
      </w:pPr>
      <w:r>
        <w:t>#57</w:t>
      </w:r>
      <w:r>
        <w:tab/>
        <w:t>((</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near/3 (micronutrient* or macronutrient* or nutrient*))</w:t>
      </w:r>
      <w:proofErr w:type="gramStart"/>
      <w:r>
        <w:t>:</w:t>
      </w:r>
      <w:proofErr w:type="spellStart"/>
      <w:r>
        <w:t>ti,ab,kw</w:t>
      </w:r>
      <w:proofErr w:type="spellEnd"/>
      <w:proofErr w:type="gramEnd"/>
      <w:r>
        <w:t xml:space="preserve">  (Word variations have been searched)</w:t>
      </w:r>
    </w:p>
    <w:p w14:paraId="335B9320" w14:textId="77777777" w:rsidR="00FA38DD" w:rsidRDefault="00FA38DD" w:rsidP="00FA38DD">
      <w:pPr>
        <w:spacing w:after="0"/>
      </w:pPr>
      <w:r>
        <w:t>#58</w:t>
      </w:r>
      <w:r>
        <w:tab/>
        <w:t xml:space="preserve">#45 or #46 or #47 or #48 or #49 or #50 or #51 or #52 or #53 or #54 or #55 or #56 or #57 </w:t>
      </w:r>
    </w:p>
    <w:p w14:paraId="5B280FC2" w14:textId="77777777" w:rsidR="00FA38DD" w:rsidRDefault="00FA38DD" w:rsidP="00FA38DD">
      <w:pPr>
        <w:spacing w:after="0"/>
      </w:pPr>
      <w:r>
        <w:t>#59</w:t>
      </w:r>
      <w:r>
        <w:tab/>
        <w:t xml:space="preserve">#44 or #58 </w:t>
      </w:r>
    </w:p>
    <w:p w14:paraId="2AF17D37" w14:textId="77777777" w:rsidR="00FA38DD" w:rsidRDefault="00FA38DD" w:rsidP="00FA38DD">
      <w:pPr>
        <w:spacing w:after="0"/>
      </w:pPr>
      <w:r>
        <w:t>#60</w:t>
      </w:r>
      <w:r>
        <w:tab/>
      </w:r>
      <w:proofErr w:type="spellStart"/>
      <w:r>
        <w:t>MeSH</w:t>
      </w:r>
      <w:proofErr w:type="spellEnd"/>
      <w:r>
        <w:t xml:space="preserve"> descriptor: [Exercise] explode all trees</w:t>
      </w:r>
    </w:p>
    <w:p w14:paraId="0D5D6480" w14:textId="77777777" w:rsidR="00FA38DD" w:rsidRDefault="00FA38DD" w:rsidP="00FA38DD">
      <w:pPr>
        <w:spacing w:after="0"/>
      </w:pPr>
      <w:r>
        <w:t>#61</w:t>
      </w:r>
      <w:r>
        <w:tab/>
      </w:r>
      <w:proofErr w:type="spellStart"/>
      <w:r>
        <w:t>MeSH</w:t>
      </w:r>
      <w:proofErr w:type="spellEnd"/>
      <w:r>
        <w:t xml:space="preserve"> descriptor: [Recreation] explode all trees</w:t>
      </w:r>
    </w:p>
    <w:p w14:paraId="52E53AD8" w14:textId="77777777" w:rsidR="00FA38DD" w:rsidRDefault="00FA38DD" w:rsidP="00FA38DD">
      <w:pPr>
        <w:spacing w:after="0"/>
      </w:pPr>
      <w:r>
        <w:t>#62</w:t>
      </w:r>
      <w:r>
        <w:tab/>
      </w:r>
      <w:proofErr w:type="spellStart"/>
      <w:r>
        <w:t>MeSH</w:t>
      </w:r>
      <w:proofErr w:type="spellEnd"/>
      <w:r>
        <w:t xml:space="preserve"> descriptor: [Exercise Therapy] explode all trees</w:t>
      </w:r>
    </w:p>
    <w:p w14:paraId="3F0F6116" w14:textId="77777777" w:rsidR="00FA38DD" w:rsidRDefault="00FA38DD" w:rsidP="00FA38DD">
      <w:pPr>
        <w:spacing w:after="0"/>
      </w:pPr>
      <w:r>
        <w:t>#63</w:t>
      </w:r>
      <w:r>
        <w:tab/>
      </w:r>
      <w:proofErr w:type="spellStart"/>
      <w:r>
        <w:t>MeSH</w:t>
      </w:r>
      <w:proofErr w:type="spellEnd"/>
      <w:r>
        <w:t xml:space="preserve"> descriptor: [Physical Fitness] this term only</w:t>
      </w:r>
    </w:p>
    <w:p w14:paraId="4C0C630E" w14:textId="77777777" w:rsidR="00FA38DD" w:rsidRDefault="00FA38DD" w:rsidP="00FA38DD">
      <w:pPr>
        <w:spacing w:after="0"/>
      </w:pPr>
      <w:r>
        <w:t>#64</w:t>
      </w:r>
      <w:r>
        <w:tab/>
      </w:r>
      <w:proofErr w:type="spellStart"/>
      <w:r>
        <w:t>MeSH</w:t>
      </w:r>
      <w:proofErr w:type="spellEnd"/>
      <w:r>
        <w:t xml:space="preserve"> descriptor: [Running] this term only</w:t>
      </w:r>
    </w:p>
    <w:p w14:paraId="1240F6AA" w14:textId="77777777" w:rsidR="00FA38DD" w:rsidRDefault="00FA38DD" w:rsidP="00FA38DD">
      <w:pPr>
        <w:spacing w:after="0"/>
      </w:pPr>
      <w:r>
        <w:t>#65</w:t>
      </w:r>
      <w:r>
        <w:tab/>
      </w:r>
      <w:proofErr w:type="spellStart"/>
      <w:r>
        <w:t>MeSH</w:t>
      </w:r>
      <w:proofErr w:type="spellEnd"/>
      <w:r>
        <w:t xml:space="preserve"> descriptor: [Jogging] this term only</w:t>
      </w:r>
    </w:p>
    <w:p w14:paraId="6143A4C8" w14:textId="77777777" w:rsidR="00FA38DD" w:rsidRDefault="00FA38DD" w:rsidP="00FA38DD">
      <w:pPr>
        <w:spacing w:after="0"/>
      </w:pPr>
      <w:r>
        <w:t>#66</w:t>
      </w:r>
      <w:r>
        <w:tab/>
      </w:r>
      <w:proofErr w:type="spellStart"/>
      <w:r>
        <w:t>MeSH</w:t>
      </w:r>
      <w:proofErr w:type="spellEnd"/>
      <w:r>
        <w:t xml:space="preserve"> descriptor: [Walking] this term only</w:t>
      </w:r>
    </w:p>
    <w:p w14:paraId="7B15825E" w14:textId="77777777" w:rsidR="00FA38DD" w:rsidRDefault="00FA38DD" w:rsidP="00FA38DD">
      <w:pPr>
        <w:spacing w:after="0"/>
      </w:pPr>
      <w:r>
        <w:t>#67</w:t>
      </w:r>
      <w:r>
        <w:tab/>
      </w:r>
      <w:proofErr w:type="spellStart"/>
      <w:r>
        <w:t>MeSH</w:t>
      </w:r>
      <w:proofErr w:type="spellEnd"/>
      <w:r>
        <w:t xml:space="preserve"> descriptor: [Swimming] this term only</w:t>
      </w:r>
    </w:p>
    <w:p w14:paraId="033737B4" w14:textId="77777777" w:rsidR="00FA38DD" w:rsidRDefault="00FA38DD" w:rsidP="00FA38DD">
      <w:pPr>
        <w:spacing w:after="0"/>
      </w:pPr>
      <w:r>
        <w:t>#68</w:t>
      </w:r>
      <w:r>
        <w:tab/>
        <w:t xml:space="preserve">(physical near/3 (fit* or train* or </w:t>
      </w:r>
      <w:proofErr w:type="spellStart"/>
      <w:r>
        <w:t>activ</w:t>
      </w:r>
      <w:proofErr w:type="spellEnd"/>
      <w:r>
        <w:t xml:space="preserve">* or </w:t>
      </w:r>
      <w:proofErr w:type="spellStart"/>
      <w:r>
        <w:t>endur</w:t>
      </w:r>
      <w:proofErr w:type="spellEnd"/>
      <w:r>
        <w:t>*))</w:t>
      </w:r>
      <w:proofErr w:type="gramStart"/>
      <w:r>
        <w:t>:</w:t>
      </w:r>
      <w:proofErr w:type="spellStart"/>
      <w:r>
        <w:t>ti,ab,kw</w:t>
      </w:r>
      <w:proofErr w:type="spellEnd"/>
      <w:proofErr w:type="gramEnd"/>
      <w:r>
        <w:t xml:space="preserve">  (Word variations have been searched)</w:t>
      </w:r>
    </w:p>
    <w:p w14:paraId="7860A910" w14:textId="77777777" w:rsidR="00FA38DD" w:rsidRDefault="00FA38DD" w:rsidP="00FA38DD">
      <w:pPr>
        <w:spacing w:after="0"/>
      </w:pPr>
      <w:r>
        <w:t>#69</w:t>
      </w:r>
      <w:r>
        <w:tab/>
        <w:t>(</w:t>
      </w:r>
      <w:proofErr w:type="spellStart"/>
      <w:r>
        <w:t>exercis</w:t>
      </w:r>
      <w:proofErr w:type="spellEnd"/>
      <w:r>
        <w:t xml:space="preserve">* near/3 (fit* or train* or </w:t>
      </w:r>
      <w:proofErr w:type="spellStart"/>
      <w:r>
        <w:t>activ</w:t>
      </w:r>
      <w:proofErr w:type="spellEnd"/>
      <w:r>
        <w:t xml:space="preserve">* or </w:t>
      </w:r>
      <w:proofErr w:type="spellStart"/>
      <w:r>
        <w:t>endur</w:t>
      </w:r>
      <w:proofErr w:type="spellEnd"/>
      <w:r>
        <w:t>*))</w:t>
      </w:r>
      <w:proofErr w:type="gramStart"/>
      <w:r>
        <w:t>:</w:t>
      </w:r>
      <w:proofErr w:type="spellStart"/>
      <w:r>
        <w:t>ti,ab,kw</w:t>
      </w:r>
      <w:proofErr w:type="spellEnd"/>
      <w:proofErr w:type="gramEnd"/>
      <w:r>
        <w:t xml:space="preserve">  (Word variations have been searched)</w:t>
      </w:r>
    </w:p>
    <w:p w14:paraId="2F42BF41" w14:textId="77777777" w:rsidR="00FA38DD" w:rsidRDefault="00FA38DD" w:rsidP="00FA38DD">
      <w:pPr>
        <w:spacing w:after="0"/>
      </w:pPr>
      <w:r>
        <w:t>#70</w:t>
      </w:r>
      <w:r>
        <w:tab/>
        <w:t>((</w:t>
      </w:r>
      <w:proofErr w:type="spellStart"/>
      <w:r>
        <w:t>promot</w:t>
      </w:r>
      <w:proofErr w:type="spellEnd"/>
      <w:r>
        <w:t xml:space="preserve">* or </w:t>
      </w:r>
      <w:proofErr w:type="spellStart"/>
      <w:r>
        <w:t>uptak</w:t>
      </w:r>
      <w:proofErr w:type="spellEnd"/>
      <w:r>
        <w:t xml:space="preserve">* or </w:t>
      </w:r>
      <w:proofErr w:type="spellStart"/>
      <w:r>
        <w:t>encourag</w:t>
      </w:r>
      <w:proofErr w:type="spellEnd"/>
      <w:r>
        <w:t xml:space="preserve">* or </w:t>
      </w:r>
      <w:proofErr w:type="spellStart"/>
      <w:r>
        <w:t>increas</w:t>
      </w:r>
      <w:proofErr w:type="spellEnd"/>
      <w:r>
        <w:t xml:space="preserve">* or start* or </w:t>
      </w:r>
      <w:proofErr w:type="spellStart"/>
      <w:r>
        <w:t>adher</w:t>
      </w:r>
      <w:proofErr w:type="spellEnd"/>
      <w:r>
        <w:t>*) near/3 (</w:t>
      </w:r>
      <w:proofErr w:type="spellStart"/>
      <w:r>
        <w:t>exercis</w:t>
      </w:r>
      <w:proofErr w:type="spellEnd"/>
      <w:r>
        <w:t>* or gym* or sport* or fitness))</w:t>
      </w:r>
      <w:proofErr w:type="gramStart"/>
      <w:r>
        <w:t>:</w:t>
      </w:r>
      <w:proofErr w:type="spellStart"/>
      <w:r>
        <w:t>ti,ab,kw</w:t>
      </w:r>
      <w:proofErr w:type="spellEnd"/>
      <w:proofErr w:type="gramEnd"/>
      <w:r>
        <w:t xml:space="preserve">  (Word variations have been searched)</w:t>
      </w:r>
    </w:p>
    <w:p w14:paraId="2EAFF582" w14:textId="77777777" w:rsidR="00FA38DD" w:rsidRDefault="00FA38DD" w:rsidP="00FA38DD">
      <w:pPr>
        <w:spacing w:after="0"/>
      </w:pPr>
      <w:r>
        <w:t>#71</w:t>
      </w:r>
      <w:r>
        <w:tab/>
        <w:t>((</w:t>
      </w:r>
      <w:proofErr w:type="spellStart"/>
      <w:r>
        <w:t>decreas</w:t>
      </w:r>
      <w:proofErr w:type="spellEnd"/>
      <w:r>
        <w:t xml:space="preserve">* or </w:t>
      </w:r>
      <w:proofErr w:type="spellStart"/>
      <w:r>
        <w:t>reduc</w:t>
      </w:r>
      <w:proofErr w:type="spellEnd"/>
      <w:r>
        <w:t xml:space="preserve">* or </w:t>
      </w:r>
      <w:proofErr w:type="spellStart"/>
      <w:r>
        <w:t>discourag</w:t>
      </w:r>
      <w:proofErr w:type="spellEnd"/>
      <w:r>
        <w:t>*) near/3 (sedentary or deskbound))</w:t>
      </w:r>
      <w:proofErr w:type="gramStart"/>
      <w:r>
        <w:t>:</w:t>
      </w:r>
      <w:proofErr w:type="spellStart"/>
      <w:r>
        <w:t>ti,ab,kw</w:t>
      </w:r>
      <w:proofErr w:type="spellEnd"/>
      <w:proofErr w:type="gramEnd"/>
      <w:r>
        <w:t xml:space="preserve">  (Word variations have been searched)</w:t>
      </w:r>
    </w:p>
    <w:p w14:paraId="2F6A4E59" w14:textId="77777777" w:rsidR="00FA38DD" w:rsidRDefault="00FA38DD" w:rsidP="00FA38DD">
      <w:pPr>
        <w:spacing w:after="0"/>
      </w:pPr>
      <w:r>
        <w:t>#72</w:t>
      </w:r>
      <w:r>
        <w:tab/>
        <w:t>(sport* or walk* or running or jogging or bicycling or biking or swimming)</w:t>
      </w:r>
      <w:proofErr w:type="gramStart"/>
      <w:r>
        <w:t>:</w:t>
      </w:r>
      <w:proofErr w:type="spellStart"/>
      <w:r>
        <w:t>ti,ab,kw</w:t>
      </w:r>
      <w:proofErr w:type="spellEnd"/>
      <w:proofErr w:type="gramEnd"/>
      <w:r>
        <w:t xml:space="preserve">  (Word variations have been searched)</w:t>
      </w:r>
    </w:p>
    <w:p w14:paraId="1C4C892C" w14:textId="77777777" w:rsidR="00FA38DD" w:rsidRDefault="00FA38DD" w:rsidP="00FA38DD">
      <w:pPr>
        <w:spacing w:after="0"/>
      </w:pPr>
      <w:r>
        <w:t>#73</w:t>
      </w:r>
      <w:r>
        <w:tab/>
        <w:t xml:space="preserve">#60 or #61 or #62 or #63 or #64 or #65 or #66 or #67 or #68 or #69 or #70 or #71 or #72 </w:t>
      </w:r>
    </w:p>
    <w:p w14:paraId="3F37127C" w14:textId="77777777" w:rsidR="00FA38DD" w:rsidRDefault="00FA38DD" w:rsidP="00FA38DD">
      <w:pPr>
        <w:spacing w:after="0"/>
      </w:pPr>
      <w:r>
        <w:t>#74</w:t>
      </w:r>
      <w:r>
        <w:tab/>
      </w:r>
      <w:proofErr w:type="spellStart"/>
      <w:r>
        <w:t>MeSH</w:t>
      </w:r>
      <w:proofErr w:type="spellEnd"/>
      <w:r>
        <w:t xml:space="preserve"> descriptor: [Obesity] explode all trees</w:t>
      </w:r>
    </w:p>
    <w:p w14:paraId="3ECCED0C" w14:textId="77777777" w:rsidR="00FA38DD" w:rsidRDefault="00FA38DD" w:rsidP="00FA38DD">
      <w:pPr>
        <w:spacing w:after="0"/>
      </w:pPr>
      <w:r>
        <w:t>#75</w:t>
      </w:r>
      <w:r>
        <w:tab/>
      </w:r>
      <w:proofErr w:type="spellStart"/>
      <w:r>
        <w:t>MeSH</w:t>
      </w:r>
      <w:proofErr w:type="spellEnd"/>
      <w:r>
        <w:t xml:space="preserve"> descriptor: [Overweight] this term only</w:t>
      </w:r>
    </w:p>
    <w:p w14:paraId="56AEC292" w14:textId="77777777" w:rsidR="00FA38DD" w:rsidRDefault="00FA38DD" w:rsidP="00FA38DD">
      <w:pPr>
        <w:spacing w:after="0"/>
      </w:pPr>
      <w:r>
        <w:t>#76</w:t>
      </w:r>
      <w:r>
        <w:tab/>
      </w:r>
      <w:proofErr w:type="spellStart"/>
      <w:r>
        <w:t>MeSH</w:t>
      </w:r>
      <w:proofErr w:type="spellEnd"/>
      <w:r>
        <w:t xml:space="preserve"> descriptor: [Weight Reduction Programs] this term only</w:t>
      </w:r>
    </w:p>
    <w:p w14:paraId="096B3362" w14:textId="77777777" w:rsidR="00FA38DD" w:rsidRDefault="00FA38DD" w:rsidP="00FA38DD">
      <w:pPr>
        <w:spacing w:after="0"/>
      </w:pPr>
      <w:r>
        <w:t>#77</w:t>
      </w:r>
      <w:r>
        <w:tab/>
        <w:t>(obesity or obese or overweight)</w:t>
      </w:r>
      <w:proofErr w:type="gramStart"/>
      <w:r>
        <w:t>:</w:t>
      </w:r>
      <w:proofErr w:type="spellStart"/>
      <w:r>
        <w:t>ti,ab,kw</w:t>
      </w:r>
      <w:proofErr w:type="spellEnd"/>
      <w:proofErr w:type="gramEnd"/>
      <w:r>
        <w:t xml:space="preserve">  (Word variations have been searched)</w:t>
      </w:r>
    </w:p>
    <w:p w14:paraId="709EEFFE" w14:textId="77777777" w:rsidR="00FA38DD" w:rsidRDefault="00FA38DD" w:rsidP="00FA38DD">
      <w:pPr>
        <w:spacing w:after="0"/>
      </w:pPr>
      <w:r>
        <w:t>#78</w:t>
      </w:r>
      <w:r>
        <w:tab/>
        <w:t xml:space="preserve">(weight near/2 (loss or losing or lost or </w:t>
      </w:r>
      <w:proofErr w:type="spellStart"/>
      <w:r>
        <w:t>reduc</w:t>
      </w:r>
      <w:proofErr w:type="spellEnd"/>
      <w:r>
        <w:t xml:space="preserve">* or maintenance or maintain* or </w:t>
      </w:r>
      <w:proofErr w:type="spellStart"/>
      <w:r>
        <w:t>manag</w:t>
      </w:r>
      <w:proofErr w:type="spellEnd"/>
      <w:r>
        <w:t>*))</w:t>
      </w:r>
      <w:proofErr w:type="gramStart"/>
      <w:r>
        <w:t>:</w:t>
      </w:r>
      <w:proofErr w:type="spellStart"/>
      <w:r>
        <w:t>ti,ab,kw</w:t>
      </w:r>
      <w:proofErr w:type="spellEnd"/>
      <w:proofErr w:type="gramEnd"/>
      <w:r>
        <w:t xml:space="preserve">  (Word variations have been searched)</w:t>
      </w:r>
    </w:p>
    <w:p w14:paraId="1C69E8B9" w14:textId="77777777" w:rsidR="00FA38DD" w:rsidRDefault="00FA38DD" w:rsidP="00FA38DD">
      <w:pPr>
        <w:spacing w:after="0"/>
      </w:pPr>
      <w:r>
        <w:t>#79</w:t>
      </w:r>
      <w:r>
        <w:tab/>
        <w:t xml:space="preserve">#74 or #75 or #76 or #77 or #78 </w:t>
      </w:r>
    </w:p>
    <w:p w14:paraId="2611C804" w14:textId="77777777" w:rsidR="00FA38DD" w:rsidRDefault="00FA38DD" w:rsidP="00FA38DD">
      <w:pPr>
        <w:spacing w:after="0"/>
      </w:pPr>
      <w:r>
        <w:t>#80</w:t>
      </w:r>
      <w:r>
        <w:tab/>
        <w:t xml:space="preserve">#25 and #28 and (#59 or #73) </w:t>
      </w:r>
    </w:p>
    <w:p w14:paraId="13330DE2" w14:textId="77777777" w:rsidR="00FA38DD" w:rsidRDefault="00FA38DD" w:rsidP="00FA38DD">
      <w:pPr>
        <w:spacing w:after="0"/>
      </w:pPr>
      <w:r>
        <w:t>#81</w:t>
      </w:r>
      <w:r>
        <w:tab/>
        <w:t xml:space="preserve">#25 and #28 and #79 </w:t>
      </w:r>
    </w:p>
    <w:p w14:paraId="28A85512" w14:textId="77777777" w:rsidR="00FA38DD" w:rsidRPr="00E015E7" w:rsidRDefault="00FA38DD" w:rsidP="00FA38DD">
      <w:pPr>
        <w:spacing w:after="0"/>
      </w:pPr>
      <w:r>
        <w:t>#82</w:t>
      </w:r>
      <w:r>
        <w:tab/>
        <w:t>#80 or #81</w:t>
      </w:r>
    </w:p>
    <w:p w14:paraId="5CD44F55" w14:textId="77777777" w:rsidR="00FA38DD" w:rsidRDefault="00FA38DD" w:rsidP="00FA38DD"/>
    <w:p w14:paraId="57F447C5" w14:textId="77777777" w:rsidR="00FA38DD" w:rsidRDefault="00FA38DD" w:rsidP="00FA38DD"/>
    <w:p w14:paraId="51722CE1" w14:textId="77777777" w:rsidR="00FA38DD" w:rsidRPr="00817D6F" w:rsidRDefault="00FA38DD" w:rsidP="00FA38DD">
      <w:pPr>
        <w:spacing w:after="0"/>
        <w:rPr>
          <w:b/>
        </w:rPr>
      </w:pPr>
      <w:proofErr w:type="spellStart"/>
      <w:r w:rsidRPr="00817D6F">
        <w:rPr>
          <w:b/>
        </w:rPr>
        <w:t>Embase</w:t>
      </w:r>
      <w:proofErr w:type="spellEnd"/>
    </w:p>
    <w:p w14:paraId="24308530" w14:textId="77777777" w:rsidR="00FA38DD" w:rsidRPr="00817D6F" w:rsidRDefault="00FA38DD" w:rsidP="00FA38DD">
      <w:pPr>
        <w:spacing w:after="0"/>
        <w:rPr>
          <w:b/>
        </w:rPr>
      </w:pPr>
      <w:r w:rsidRPr="00817D6F">
        <w:rPr>
          <w:b/>
        </w:rPr>
        <w:t>&lt;1974 to 2015 October 15&gt;</w:t>
      </w:r>
    </w:p>
    <w:p w14:paraId="747246EB" w14:textId="77777777" w:rsidR="00FA38DD" w:rsidRPr="00376F81" w:rsidRDefault="00FA38DD" w:rsidP="00FA38DD">
      <w:pPr>
        <w:spacing w:after="0"/>
        <w:rPr>
          <w:b/>
        </w:rPr>
      </w:pPr>
      <w:r w:rsidRPr="00817D6F">
        <w:rPr>
          <w:b/>
        </w:rPr>
        <w:lastRenderedPageBreak/>
        <w:t>Searched via OVID 16</w:t>
      </w:r>
      <w:r w:rsidRPr="00817D6F">
        <w:rPr>
          <w:b/>
          <w:vertAlign w:val="superscript"/>
        </w:rPr>
        <w:t>th</w:t>
      </w:r>
      <w:r w:rsidRPr="00817D6F">
        <w:rPr>
          <w:b/>
        </w:rPr>
        <w:t xml:space="preserve"> October 20</w:t>
      </w:r>
      <w:r>
        <w:rPr>
          <w:b/>
        </w:rPr>
        <w:t>15</w:t>
      </w:r>
    </w:p>
    <w:p w14:paraId="5F17A652" w14:textId="77777777" w:rsidR="00FA38DD" w:rsidRDefault="00FA38DD" w:rsidP="00FA38DD">
      <w:pPr>
        <w:spacing w:after="0"/>
      </w:pPr>
      <w:r>
        <w:t>1     Mobile Phone/ (10552)</w:t>
      </w:r>
    </w:p>
    <w:p w14:paraId="295488DC" w14:textId="77777777" w:rsidR="00FA38DD" w:rsidRDefault="00FA38DD" w:rsidP="00FA38DD">
      <w:pPr>
        <w:spacing w:after="0"/>
      </w:pPr>
      <w:r>
        <w:t>2     Text Messaging/ (1665)</w:t>
      </w:r>
    </w:p>
    <w:p w14:paraId="2B131712" w14:textId="77777777" w:rsidR="00FA38DD" w:rsidRDefault="00FA38DD" w:rsidP="00FA38DD">
      <w:pPr>
        <w:spacing w:after="0"/>
      </w:pPr>
      <w:r>
        <w:t>3     Reminder System/ (1850)</w:t>
      </w:r>
    </w:p>
    <w:p w14:paraId="1668DB64" w14:textId="77777777" w:rsidR="00FA38DD" w:rsidRDefault="00FA38DD" w:rsidP="00FA38DD">
      <w:pPr>
        <w:spacing w:after="0"/>
      </w:pPr>
      <w:r>
        <w:t>4     Internet/ (83304)</w:t>
      </w:r>
    </w:p>
    <w:p w14:paraId="4FB55A9A" w14:textId="77777777" w:rsidR="00FA38DD" w:rsidRDefault="00FA38DD" w:rsidP="00FA38DD">
      <w:pPr>
        <w:spacing w:after="0"/>
      </w:pPr>
      <w:r>
        <w:t>5     Social Media/ (4747)</w:t>
      </w:r>
    </w:p>
    <w:p w14:paraId="7B61A686" w14:textId="77777777" w:rsidR="00FA38DD" w:rsidRDefault="00FA38DD" w:rsidP="00FA38DD">
      <w:pPr>
        <w:spacing w:after="0"/>
      </w:pPr>
      <w:r>
        <w:t>6     Mobile Application/ (1416)</w:t>
      </w:r>
    </w:p>
    <w:p w14:paraId="6C3E680D" w14:textId="77777777" w:rsidR="00FA38DD" w:rsidRDefault="00FA38DD" w:rsidP="00FA38DD">
      <w:pPr>
        <w:spacing w:after="0"/>
      </w:pPr>
      <w:r>
        <w:t>7     Personal Digital Assistant/ (801)</w:t>
      </w:r>
    </w:p>
    <w:p w14:paraId="312AA0DA" w14:textId="77777777" w:rsidR="00FA38DD" w:rsidRDefault="00FA38DD" w:rsidP="00FA38DD">
      <w:pPr>
        <w:spacing w:after="0"/>
      </w:pPr>
      <w:r>
        <w:t>8     Computer Program/ (172521)</w:t>
      </w:r>
    </w:p>
    <w:p w14:paraId="4B6994D9" w14:textId="77777777" w:rsidR="00FA38DD" w:rsidRDefault="00FA38DD" w:rsidP="00FA38DD">
      <w:pPr>
        <w:spacing w:after="0"/>
      </w:pPr>
      <w:r>
        <w:t>9     E-mail/ (11313)</w:t>
      </w:r>
    </w:p>
    <w:p w14:paraId="2C8037E1" w14:textId="77777777" w:rsidR="00FA38DD" w:rsidRDefault="00FA38DD" w:rsidP="00FA38DD">
      <w:pPr>
        <w:spacing w:after="0"/>
      </w:pPr>
      <w:r>
        <w:t>10     Social Network/ (7726)</w:t>
      </w:r>
    </w:p>
    <w:p w14:paraId="4DEC6D8E" w14:textId="77777777" w:rsidR="00FA38DD" w:rsidRDefault="00FA38DD" w:rsidP="00FA38DD">
      <w:pPr>
        <w:spacing w:after="0"/>
      </w:pPr>
      <w:r>
        <w:t>11     1 or 2 or 3 or 4 or 5 or 6 or 7 or 8 or 9 or 10 (272377)</w:t>
      </w:r>
    </w:p>
    <w:p w14:paraId="0233D0FC" w14:textId="77777777" w:rsidR="00FA38DD" w:rsidRDefault="00FA38DD" w:rsidP="00FA38DD">
      <w:pPr>
        <w:spacing w:after="0"/>
      </w:pPr>
      <w:r>
        <w:t>12     ((digital or email or e-mail or telephone or phone or web or internet or online or electronic) adj2 intervention$).</w:t>
      </w:r>
      <w:proofErr w:type="spellStart"/>
      <w:r>
        <w:t>ti</w:t>
      </w:r>
      <w:proofErr w:type="gramStart"/>
      <w:r>
        <w:t>,ab</w:t>
      </w:r>
      <w:proofErr w:type="spellEnd"/>
      <w:proofErr w:type="gramEnd"/>
      <w:r>
        <w:t>. (3633)</w:t>
      </w:r>
    </w:p>
    <w:p w14:paraId="18E4F258" w14:textId="77777777" w:rsidR="00FA38DD" w:rsidRDefault="00FA38DD" w:rsidP="00FA38DD">
      <w:pPr>
        <w:spacing w:after="0"/>
      </w:pPr>
      <w:r>
        <w:t xml:space="preserve">13     (text </w:t>
      </w:r>
      <w:proofErr w:type="spellStart"/>
      <w:r>
        <w:t>messag</w:t>
      </w:r>
      <w:proofErr w:type="spellEnd"/>
      <w:r>
        <w:t xml:space="preserve">$ or SMS or short </w:t>
      </w:r>
      <w:proofErr w:type="spellStart"/>
      <w:r>
        <w:t>messag</w:t>
      </w:r>
      <w:proofErr w:type="spellEnd"/>
      <w:r>
        <w:t>$ service$ or texting or messaging).</w:t>
      </w:r>
      <w:proofErr w:type="spellStart"/>
      <w:r>
        <w:t>ti</w:t>
      </w:r>
      <w:proofErr w:type="gramStart"/>
      <w:r>
        <w:t>,ab</w:t>
      </w:r>
      <w:proofErr w:type="spellEnd"/>
      <w:proofErr w:type="gramEnd"/>
      <w:r>
        <w:t>. (8171)</w:t>
      </w:r>
    </w:p>
    <w:p w14:paraId="2231E68D" w14:textId="77777777" w:rsidR="00FA38DD" w:rsidRDefault="00FA38DD" w:rsidP="00FA38DD">
      <w:pPr>
        <w:spacing w:after="0"/>
      </w:pPr>
      <w:r>
        <w:t xml:space="preserve">14     (mobile phone$ or cell phone$ or </w:t>
      </w:r>
      <w:proofErr w:type="spellStart"/>
      <w:r>
        <w:t>cellphone</w:t>
      </w:r>
      <w:proofErr w:type="spellEnd"/>
      <w:r>
        <w:t>$ or smart phone$ or smartphone$).</w:t>
      </w:r>
      <w:proofErr w:type="spellStart"/>
      <w:r>
        <w:t>ti</w:t>
      </w:r>
      <w:proofErr w:type="gramStart"/>
      <w:r>
        <w:t>,ab</w:t>
      </w:r>
      <w:proofErr w:type="spellEnd"/>
      <w:proofErr w:type="gramEnd"/>
      <w:r>
        <w:t>. (10006)</w:t>
      </w:r>
    </w:p>
    <w:p w14:paraId="6F666BC3" w14:textId="77777777" w:rsidR="00FA38DD" w:rsidRDefault="00FA38DD" w:rsidP="00FA38DD">
      <w:pPr>
        <w:spacing w:after="0"/>
      </w:pPr>
      <w:r>
        <w:t xml:space="preserve">15     (mobile health or mobile </w:t>
      </w:r>
      <w:proofErr w:type="spellStart"/>
      <w:r>
        <w:t>technolog</w:t>
      </w:r>
      <w:proofErr w:type="spellEnd"/>
      <w:r>
        <w:t xml:space="preserve">$ or </w:t>
      </w:r>
      <w:proofErr w:type="spellStart"/>
      <w:r>
        <w:t>mhealth</w:t>
      </w:r>
      <w:proofErr w:type="spellEnd"/>
      <w:r>
        <w:t>).</w:t>
      </w:r>
      <w:proofErr w:type="spellStart"/>
      <w:r>
        <w:t>ti</w:t>
      </w:r>
      <w:proofErr w:type="gramStart"/>
      <w:r>
        <w:t>,ab</w:t>
      </w:r>
      <w:proofErr w:type="spellEnd"/>
      <w:proofErr w:type="gramEnd"/>
      <w:r>
        <w:t>. (1832)</w:t>
      </w:r>
    </w:p>
    <w:p w14:paraId="47410F0D" w14:textId="77777777" w:rsidR="00FA38DD" w:rsidRDefault="00FA38DD" w:rsidP="00FA38DD">
      <w:pPr>
        <w:spacing w:after="0"/>
      </w:pPr>
      <w:r>
        <w:t>16     (email or e-mail or electronic mail or electronic reminder$).</w:t>
      </w:r>
      <w:proofErr w:type="spellStart"/>
      <w:r>
        <w:t>ti</w:t>
      </w:r>
      <w:proofErr w:type="gramStart"/>
      <w:r>
        <w:t>,ab</w:t>
      </w:r>
      <w:proofErr w:type="spellEnd"/>
      <w:proofErr w:type="gramEnd"/>
      <w:r>
        <w:t>. (16018)</w:t>
      </w:r>
    </w:p>
    <w:p w14:paraId="25EB3F44" w14:textId="77777777" w:rsidR="00FA38DD" w:rsidRDefault="00FA38DD" w:rsidP="00FA38DD">
      <w:pPr>
        <w:spacing w:after="0"/>
      </w:pPr>
      <w:r>
        <w:t>17     (new media or social media or electronic media).</w:t>
      </w:r>
      <w:proofErr w:type="spellStart"/>
      <w:r>
        <w:t>ti</w:t>
      </w:r>
      <w:proofErr w:type="gramStart"/>
      <w:r>
        <w:t>,ab</w:t>
      </w:r>
      <w:proofErr w:type="spellEnd"/>
      <w:proofErr w:type="gramEnd"/>
      <w:r>
        <w:t>. (4438)</w:t>
      </w:r>
    </w:p>
    <w:p w14:paraId="4CE6C980" w14:textId="77777777" w:rsidR="00FA38DD" w:rsidRDefault="00FA38DD" w:rsidP="00FA38DD">
      <w:pPr>
        <w:spacing w:after="0"/>
      </w:pPr>
      <w:r>
        <w:t xml:space="preserve">18     ((phone$ or smartphone$ or </w:t>
      </w:r>
      <w:proofErr w:type="spellStart"/>
      <w:r>
        <w:t>cellphone</w:t>
      </w:r>
      <w:proofErr w:type="spellEnd"/>
      <w:r>
        <w:t>$ or mobile$ or web$ or internet) adj2 (app or apps or application$)).</w:t>
      </w:r>
      <w:proofErr w:type="spellStart"/>
      <w:r>
        <w:t>ti</w:t>
      </w:r>
      <w:proofErr w:type="gramStart"/>
      <w:r>
        <w:t>,ab</w:t>
      </w:r>
      <w:proofErr w:type="spellEnd"/>
      <w:proofErr w:type="gramEnd"/>
      <w:r>
        <w:t>. (4902)</w:t>
      </w:r>
    </w:p>
    <w:p w14:paraId="4CCD1D60" w14:textId="77777777" w:rsidR="00FA38DD" w:rsidRDefault="00FA38DD" w:rsidP="00FA38DD">
      <w:pPr>
        <w:spacing w:after="0"/>
      </w:pPr>
      <w:r>
        <w:t>19     (</w:t>
      </w:r>
      <w:proofErr w:type="spellStart"/>
      <w:r>
        <w:t>facebook</w:t>
      </w:r>
      <w:proofErr w:type="spellEnd"/>
      <w:r>
        <w:t xml:space="preserve"> or twitter or </w:t>
      </w:r>
      <w:proofErr w:type="spellStart"/>
      <w:r>
        <w:t>instagram</w:t>
      </w:r>
      <w:proofErr w:type="spellEnd"/>
      <w:r>
        <w:t xml:space="preserve"> or social networking).</w:t>
      </w:r>
      <w:proofErr w:type="spellStart"/>
      <w:r>
        <w:t>ti</w:t>
      </w:r>
      <w:proofErr w:type="gramStart"/>
      <w:r>
        <w:t>,ab</w:t>
      </w:r>
      <w:proofErr w:type="spellEnd"/>
      <w:proofErr w:type="gramEnd"/>
      <w:r>
        <w:t>. (3716)</w:t>
      </w:r>
    </w:p>
    <w:p w14:paraId="73ECB899" w14:textId="77777777" w:rsidR="00FA38DD" w:rsidRDefault="00FA38DD" w:rsidP="00FA38DD">
      <w:pPr>
        <w:spacing w:after="0"/>
      </w:pPr>
      <w:r>
        <w:t>20     (internet or website$ or web site$).</w:t>
      </w:r>
      <w:proofErr w:type="spellStart"/>
      <w:r>
        <w:t>ti</w:t>
      </w:r>
      <w:proofErr w:type="gramStart"/>
      <w:r>
        <w:t>,ab</w:t>
      </w:r>
      <w:proofErr w:type="spellEnd"/>
      <w:proofErr w:type="gramEnd"/>
      <w:r>
        <w:t>. (65586)</w:t>
      </w:r>
    </w:p>
    <w:p w14:paraId="5B72C5C8" w14:textId="77777777" w:rsidR="00FA38DD" w:rsidRDefault="00FA38DD" w:rsidP="00FA38DD">
      <w:pPr>
        <w:spacing w:after="0"/>
      </w:pPr>
      <w:r>
        <w:t>21     (laptop$ or PDA$ or personal digital assistant$).</w:t>
      </w:r>
      <w:proofErr w:type="spellStart"/>
      <w:r>
        <w:t>ti</w:t>
      </w:r>
      <w:proofErr w:type="gramStart"/>
      <w:r>
        <w:t>,ab</w:t>
      </w:r>
      <w:proofErr w:type="spellEnd"/>
      <w:proofErr w:type="gramEnd"/>
      <w:r>
        <w:t>. (17467)</w:t>
      </w:r>
    </w:p>
    <w:p w14:paraId="5D1A81C4" w14:textId="77777777" w:rsidR="00FA38DD" w:rsidRDefault="00FA38DD" w:rsidP="00FA38DD">
      <w:pPr>
        <w:spacing w:after="0"/>
      </w:pPr>
      <w:r>
        <w:t xml:space="preserve">22     (video </w:t>
      </w:r>
      <w:proofErr w:type="spellStart"/>
      <w:r>
        <w:t>adj</w:t>
      </w:r>
      <w:proofErr w:type="spellEnd"/>
      <w:r>
        <w:t xml:space="preserve"> (game or games or gaming)).</w:t>
      </w:r>
      <w:proofErr w:type="spellStart"/>
      <w:r>
        <w:t>ti</w:t>
      </w:r>
      <w:proofErr w:type="gramStart"/>
      <w:r>
        <w:t>,ab</w:t>
      </w:r>
      <w:proofErr w:type="spellEnd"/>
      <w:proofErr w:type="gramEnd"/>
      <w:r>
        <w:t>. (2456)</w:t>
      </w:r>
    </w:p>
    <w:p w14:paraId="5CF11C8F" w14:textId="77777777" w:rsidR="00FA38DD" w:rsidRDefault="00FA38DD" w:rsidP="00FA38DD">
      <w:pPr>
        <w:spacing w:after="0"/>
      </w:pPr>
      <w:r>
        <w:t>23     12 or 13 or 14 or 15 or 16 or 17 or 18 or 19 or 20 or 21 or 22 (121226)</w:t>
      </w:r>
    </w:p>
    <w:p w14:paraId="28E18A6B" w14:textId="77777777" w:rsidR="00FA38DD" w:rsidRDefault="00FA38DD" w:rsidP="00FA38DD">
      <w:pPr>
        <w:spacing w:after="0"/>
      </w:pPr>
      <w:r>
        <w:t>24     11 or 23 (334625)</w:t>
      </w:r>
    </w:p>
    <w:p w14:paraId="6F87F6FF" w14:textId="77777777" w:rsidR="00FA38DD" w:rsidRDefault="00FA38DD" w:rsidP="00FA38DD">
      <w:pPr>
        <w:spacing w:after="0"/>
      </w:pPr>
      <w:r>
        <w:t>25     adolescent/ (1321360)</w:t>
      </w:r>
    </w:p>
    <w:p w14:paraId="4E1B8375" w14:textId="77777777" w:rsidR="00FA38DD" w:rsidRDefault="00FA38DD" w:rsidP="00FA38DD">
      <w:pPr>
        <w:spacing w:after="0"/>
      </w:pPr>
      <w:r>
        <w:t xml:space="preserve">26     </w:t>
      </w:r>
      <w:proofErr w:type="spellStart"/>
      <w:r>
        <w:t>adolescen</w:t>
      </w:r>
      <w:proofErr w:type="spellEnd"/>
      <w:r>
        <w:t>$.</w:t>
      </w:r>
      <w:proofErr w:type="spellStart"/>
      <w:r>
        <w:t>ti</w:t>
      </w:r>
      <w:proofErr w:type="gramStart"/>
      <w:r>
        <w:t>,ab</w:t>
      </w:r>
      <w:proofErr w:type="spellEnd"/>
      <w:proofErr w:type="gramEnd"/>
      <w:r>
        <w:t>. (249585)</w:t>
      </w:r>
    </w:p>
    <w:p w14:paraId="108EEBDC" w14:textId="77777777" w:rsidR="00FA38DD" w:rsidRDefault="00FA38DD" w:rsidP="00FA38DD">
      <w:pPr>
        <w:spacing w:after="0"/>
      </w:pPr>
      <w:r>
        <w:t>27     (teen or teens or teenager$).</w:t>
      </w:r>
      <w:proofErr w:type="spellStart"/>
      <w:r>
        <w:t>ti</w:t>
      </w:r>
      <w:proofErr w:type="gramStart"/>
      <w:r>
        <w:t>,ab</w:t>
      </w:r>
      <w:proofErr w:type="spellEnd"/>
      <w:proofErr w:type="gramEnd"/>
      <w:r>
        <w:t>. (23761)</w:t>
      </w:r>
    </w:p>
    <w:p w14:paraId="55FB0DEB" w14:textId="77777777" w:rsidR="00FA38DD" w:rsidRDefault="00FA38DD" w:rsidP="00FA38DD">
      <w:pPr>
        <w:spacing w:after="0"/>
      </w:pPr>
      <w:r>
        <w:t>28     (preteen or pre-teen$ or preteens or pre-teens or preteenager$ or pre-teenager$).</w:t>
      </w:r>
      <w:proofErr w:type="spellStart"/>
      <w:r>
        <w:t>ti</w:t>
      </w:r>
      <w:proofErr w:type="gramStart"/>
      <w:r>
        <w:t>,ab</w:t>
      </w:r>
      <w:proofErr w:type="spellEnd"/>
      <w:proofErr w:type="gramEnd"/>
      <w:r>
        <w:t>. (408)</w:t>
      </w:r>
    </w:p>
    <w:p w14:paraId="1B51D6A7" w14:textId="77777777" w:rsidR="00FA38DD" w:rsidRDefault="00FA38DD" w:rsidP="00FA38DD">
      <w:pPr>
        <w:spacing w:after="0"/>
      </w:pPr>
      <w:r>
        <w:t>29     (youth or youths).</w:t>
      </w:r>
      <w:proofErr w:type="spellStart"/>
      <w:r>
        <w:t>ti</w:t>
      </w:r>
      <w:proofErr w:type="gramStart"/>
      <w:r>
        <w:t>,ab</w:t>
      </w:r>
      <w:proofErr w:type="spellEnd"/>
      <w:proofErr w:type="gramEnd"/>
      <w:r>
        <w:t>. (55082)</w:t>
      </w:r>
    </w:p>
    <w:p w14:paraId="2DA475D3" w14:textId="77777777" w:rsidR="00FA38DD" w:rsidRDefault="00FA38DD" w:rsidP="00FA38DD">
      <w:pPr>
        <w:spacing w:after="0"/>
      </w:pPr>
      <w:r>
        <w:t>30     (young people or young person$).</w:t>
      </w:r>
      <w:proofErr w:type="spellStart"/>
      <w:r>
        <w:t>ti</w:t>
      </w:r>
      <w:proofErr w:type="gramStart"/>
      <w:r>
        <w:t>,ab</w:t>
      </w:r>
      <w:proofErr w:type="spellEnd"/>
      <w:proofErr w:type="gramEnd"/>
      <w:r>
        <w:t>. (28034)</w:t>
      </w:r>
    </w:p>
    <w:p w14:paraId="1948D920" w14:textId="77777777" w:rsidR="00FA38DD" w:rsidRDefault="00FA38DD" w:rsidP="00FA38DD">
      <w:pPr>
        <w:spacing w:after="0"/>
      </w:pPr>
      <w:r>
        <w:t>31     25 or 26 or 27 or 28 or 29 or 30 (1421387)</w:t>
      </w:r>
    </w:p>
    <w:p w14:paraId="1ABE6051" w14:textId="77777777" w:rsidR="00FA38DD" w:rsidRDefault="00FA38DD" w:rsidP="00FA38DD">
      <w:pPr>
        <w:spacing w:after="0"/>
      </w:pPr>
      <w:r>
        <w:t xml:space="preserve">32     </w:t>
      </w:r>
      <w:proofErr w:type="spellStart"/>
      <w:r>
        <w:t>exp</w:t>
      </w:r>
      <w:proofErr w:type="spellEnd"/>
      <w:r>
        <w:t xml:space="preserve"> Diet/ (237305)</w:t>
      </w:r>
    </w:p>
    <w:p w14:paraId="1481C60A" w14:textId="77777777" w:rsidR="00FA38DD" w:rsidRDefault="00FA38DD" w:rsidP="00FA38DD">
      <w:pPr>
        <w:spacing w:after="0"/>
      </w:pPr>
      <w:r>
        <w:t xml:space="preserve">33     </w:t>
      </w:r>
      <w:proofErr w:type="spellStart"/>
      <w:r>
        <w:t>exp</w:t>
      </w:r>
      <w:proofErr w:type="spellEnd"/>
      <w:r>
        <w:t xml:space="preserve"> Feeding </w:t>
      </w:r>
      <w:proofErr w:type="spellStart"/>
      <w:r>
        <w:t>Behavior</w:t>
      </w:r>
      <w:proofErr w:type="spellEnd"/>
      <w:r>
        <w:t>/ (137587)</w:t>
      </w:r>
    </w:p>
    <w:p w14:paraId="51973377" w14:textId="77777777" w:rsidR="00FA38DD" w:rsidRDefault="00FA38DD" w:rsidP="00FA38DD">
      <w:pPr>
        <w:spacing w:after="0"/>
      </w:pPr>
      <w:r>
        <w:t xml:space="preserve">34     </w:t>
      </w:r>
      <w:proofErr w:type="spellStart"/>
      <w:r>
        <w:t>exp</w:t>
      </w:r>
      <w:proofErr w:type="spellEnd"/>
      <w:r>
        <w:t xml:space="preserve"> Vitamin/ (522721)</w:t>
      </w:r>
    </w:p>
    <w:p w14:paraId="309E4129" w14:textId="77777777" w:rsidR="00FA38DD" w:rsidRDefault="00FA38DD" w:rsidP="00FA38DD">
      <w:pPr>
        <w:spacing w:after="0"/>
      </w:pPr>
      <w:r>
        <w:t>35     Retinol/ or Ascorbic acid/ or vitamin D/ or Vitamin B group/ (158144)</w:t>
      </w:r>
    </w:p>
    <w:p w14:paraId="42368F12" w14:textId="77777777" w:rsidR="00FA38DD" w:rsidRDefault="00FA38DD" w:rsidP="00FA38DD">
      <w:pPr>
        <w:spacing w:after="0"/>
      </w:pPr>
      <w:r>
        <w:t>36     Fat intake/ (41180)</w:t>
      </w:r>
    </w:p>
    <w:p w14:paraId="421B82D3" w14:textId="77777777" w:rsidR="00FA38DD" w:rsidRDefault="00FA38DD" w:rsidP="00FA38DD">
      <w:pPr>
        <w:spacing w:after="0"/>
      </w:pPr>
      <w:r>
        <w:t>37     Protein intake/ (33186)</w:t>
      </w:r>
    </w:p>
    <w:p w14:paraId="3476B7F6" w14:textId="77777777" w:rsidR="00FA38DD" w:rsidRDefault="00FA38DD" w:rsidP="00FA38DD">
      <w:pPr>
        <w:spacing w:after="0"/>
      </w:pPr>
      <w:r>
        <w:t>38     Carbohydrate diet/ (14579)</w:t>
      </w:r>
    </w:p>
    <w:p w14:paraId="497C3401" w14:textId="77777777" w:rsidR="00FA38DD" w:rsidRDefault="00FA38DD" w:rsidP="00FA38DD">
      <w:pPr>
        <w:spacing w:after="0"/>
      </w:pPr>
      <w:r>
        <w:t xml:space="preserve">39     Dietary </w:t>
      </w:r>
      <w:proofErr w:type="spellStart"/>
      <w:r>
        <w:t>fiber</w:t>
      </w:r>
      <w:proofErr w:type="spellEnd"/>
      <w:r>
        <w:t>/ (16321)</w:t>
      </w:r>
    </w:p>
    <w:p w14:paraId="3CE3E9D3" w14:textId="77777777" w:rsidR="00FA38DD" w:rsidRDefault="00FA38DD" w:rsidP="00FA38DD">
      <w:pPr>
        <w:spacing w:after="0"/>
      </w:pPr>
      <w:r>
        <w:t>40     Iron intake/ (3293)</w:t>
      </w:r>
    </w:p>
    <w:p w14:paraId="0E8E06DE" w14:textId="77777777" w:rsidR="00FA38DD" w:rsidRDefault="00FA38DD" w:rsidP="00FA38DD">
      <w:pPr>
        <w:spacing w:after="0"/>
      </w:pPr>
      <w:r>
        <w:t>41     Calcium intake/ (12961)</w:t>
      </w:r>
    </w:p>
    <w:p w14:paraId="79AA2380" w14:textId="77777777" w:rsidR="00FA38DD" w:rsidRDefault="00FA38DD" w:rsidP="00FA38DD">
      <w:pPr>
        <w:spacing w:after="0"/>
      </w:pPr>
      <w:r>
        <w:t>42     Fruit/ or Vegetable/ (60024)</w:t>
      </w:r>
    </w:p>
    <w:p w14:paraId="0F20CFD4" w14:textId="77777777" w:rsidR="00FA38DD" w:rsidRDefault="00FA38DD" w:rsidP="00FA38DD">
      <w:pPr>
        <w:spacing w:after="0"/>
      </w:pPr>
      <w:r>
        <w:t>43     32 or 33 or 34 or 35 or 36 or 37 or 38 or 39 or 40 or 41 or 42 (953530)</w:t>
      </w:r>
    </w:p>
    <w:p w14:paraId="78D1A1E6" w14:textId="77777777" w:rsidR="00FA38DD" w:rsidRDefault="00FA38DD" w:rsidP="00FA38DD">
      <w:pPr>
        <w:spacing w:after="0"/>
      </w:pPr>
      <w:r>
        <w:t>44     (diet$ or food or nutrition).</w:t>
      </w:r>
      <w:proofErr w:type="spellStart"/>
      <w:r>
        <w:t>ti</w:t>
      </w:r>
      <w:proofErr w:type="gramStart"/>
      <w:r>
        <w:t>,ab</w:t>
      </w:r>
      <w:proofErr w:type="spellEnd"/>
      <w:proofErr w:type="gramEnd"/>
      <w:r>
        <w:t>. (899214)</w:t>
      </w:r>
    </w:p>
    <w:p w14:paraId="1D3CE300" w14:textId="77777777" w:rsidR="00FA38DD" w:rsidRDefault="00FA38DD" w:rsidP="00FA38DD">
      <w:pPr>
        <w:spacing w:after="0"/>
      </w:pPr>
      <w:r>
        <w:t>45     ((healthy or balanced) adj2 (diet$ or eating)).</w:t>
      </w:r>
      <w:proofErr w:type="spellStart"/>
      <w:r>
        <w:t>ti</w:t>
      </w:r>
      <w:proofErr w:type="gramStart"/>
      <w:r>
        <w:t>,ab</w:t>
      </w:r>
      <w:proofErr w:type="spellEnd"/>
      <w:proofErr w:type="gramEnd"/>
      <w:r>
        <w:t>. (12502)</w:t>
      </w:r>
    </w:p>
    <w:p w14:paraId="43DD46F3" w14:textId="77777777" w:rsidR="00FA38DD" w:rsidRDefault="00FA38DD" w:rsidP="00FA38DD">
      <w:pPr>
        <w:spacing w:after="0"/>
      </w:pPr>
      <w:r>
        <w:t xml:space="preserve">46     (fruit$ adj2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spellStart"/>
      <w:r>
        <w:t>ti</w:t>
      </w:r>
      <w:proofErr w:type="gramStart"/>
      <w:r>
        <w:t>,ab</w:t>
      </w:r>
      <w:proofErr w:type="spellEnd"/>
      <w:proofErr w:type="gramEnd"/>
      <w:r>
        <w:t>. (8151)</w:t>
      </w:r>
    </w:p>
    <w:p w14:paraId="1AF7AADA" w14:textId="77777777" w:rsidR="00FA38DD" w:rsidRDefault="00FA38DD" w:rsidP="00FA38DD">
      <w:pPr>
        <w:spacing w:after="0"/>
      </w:pPr>
      <w:r>
        <w:t xml:space="preserve">47     (vegetable$ adj2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spellStart"/>
      <w:r>
        <w:t>ti</w:t>
      </w:r>
      <w:proofErr w:type="gramStart"/>
      <w:r>
        <w:t>,ab</w:t>
      </w:r>
      <w:proofErr w:type="spellEnd"/>
      <w:proofErr w:type="gramEnd"/>
      <w:r>
        <w:t>. (8264)</w:t>
      </w:r>
    </w:p>
    <w:p w14:paraId="2A62271E" w14:textId="77777777" w:rsidR="00FA38DD" w:rsidRDefault="00FA38DD" w:rsidP="00FA38DD">
      <w:pPr>
        <w:spacing w:after="0"/>
      </w:pPr>
      <w:r>
        <w:t>48     "5 a day".</w:t>
      </w:r>
      <w:proofErr w:type="spellStart"/>
      <w:r>
        <w:t>ti</w:t>
      </w:r>
      <w:proofErr w:type="gramStart"/>
      <w:r>
        <w:t>,ab</w:t>
      </w:r>
      <w:proofErr w:type="spellEnd"/>
      <w:proofErr w:type="gramEnd"/>
      <w:r>
        <w:t>. (186)</w:t>
      </w:r>
    </w:p>
    <w:p w14:paraId="12836D0A" w14:textId="77777777" w:rsidR="00FA38DD" w:rsidRDefault="00FA38DD" w:rsidP="00FA38DD">
      <w:pPr>
        <w:spacing w:after="0"/>
      </w:pPr>
      <w:r>
        <w:lastRenderedPageBreak/>
        <w:t>49     "five a day".</w:t>
      </w:r>
      <w:proofErr w:type="spellStart"/>
      <w:r>
        <w:t>ti</w:t>
      </w:r>
      <w:proofErr w:type="gramStart"/>
      <w:r>
        <w:t>,ab</w:t>
      </w:r>
      <w:proofErr w:type="spellEnd"/>
      <w:proofErr w:type="gramEnd"/>
      <w:r>
        <w:t>. (50)</w:t>
      </w:r>
    </w:p>
    <w:p w14:paraId="56FAC284" w14:textId="77777777" w:rsidR="00FA38DD" w:rsidRDefault="00FA38DD" w:rsidP="00FA38DD">
      <w:pPr>
        <w:spacing w:after="0"/>
      </w:pPr>
      <w:r>
        <w:t xml:space="preserve">50     (food </w:t>
      </w:r>
      <w:proofErr w:type="spellStart"/>
      <w:r>
        <w:t>adj</w:t>
      </w:r>
      <w:proofErr w:type="spellEnd"/>
      <w:r>
        <w:t xml:space="preserve"> (choice$ or </w:t>
      </w:r>
      <w:proofErr w:type="spellStart"/>
      <w:r>
        <w:t>frequenc</w:t>
      </w:r>
      <w:proofErr w:type="spellEnd"/>
      <w:r>
        <w:t>$)).</w:t>
      </w:r>
      <w:proofErr w:type="spellStart"/>
      <w:r>
        <w:t>ti</w:t>
      </w:r>
      <w:proofErr w:type="gramStart"/>
      <w:r>
        <w:t>,ab</w:t>
      </w:r>
      <w:proofErr w:type="spellEnd"/>
      <w:proofErr w:type="gramEnd"/>
      <w:r>
        <w:t>. (14360)</w:t>
      </w:r>
    </w:p>
    <w:p w14:paraId="6D053065" w14:textId="77777777" w:rsidR="00FA38DD" w:rsidRDefault="00FA38DD" w:rsidP="00FA38DD">
      <w:pPr>
        <w:spacing w:after="0"/>
      </w:pPr>
      <w:r>
        <w:t>51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(iron or calcium or fibre or carbohydrates or protein$)).</w:t>
      </w:r>
      <w:proofErr w:type="spellStart"/>
      <w:r>
        <w:t>ti</w:t>
      </w:r>
      <w:proofErr w:type="gramStart"/>
      <w:r>
        <w:t>,ab</w:t>
      </w:r>
      <w:proofErr w:type="spellEnd"/>
      <w:proofErr w:type="gramEnd"/>
      <w:r>
        <w:t>. (150451)</w:t>
      </w:r>
    </w:p>
    <w:p w14:paraId="7B1E88DA" w14:textId="77777777" w:rsidR="00FA38DD" w:rsidRDefault="00FA38DD" w:rsidP="00FA38DD">
      <w:pPr>
        <w:spacing w:after="0"/>
      </w:pPr>
      <w:r>
        <w:t>52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vitamin$).</w:t>
      </w:r>
      <w:proofErr w:type="spellStart"/>
      <w:r>
        <w:t>ti</w:t>
      </w:r>
      <w:proofErr w:type="gramStart"/>
      <w:r>
        <w:t>,ab</w:t>
      </w:r>
      <w:proofErr w:type="spellEnd"/>
      <w:proofErr w:type="gramEnd"/>
      <w:r>
        <w:t>. (10483)</w:t>
      </w:r>
    </w:p>
    <w:p w14:paraId="5D74FE44" w14:textId="77777777" w:rsidR="00FA38DD" w:rsidRDefault="00FA38DD" w:rsidP="00FA38DD">
      <w:pPr>
        <w:spacing w:after="0"/>
      </w:pPr>
      <w:r>
        <w:t>53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healthy eating).</w:t>
      </w:r>
      <w:proofErr w:type="spellStart"/>
      <w:r>
        <w:t>ti</w:t>
      </w:r>
      <w:proofErr w:type="gramStart"/>
      <w:r>
        <w:t>,ab</w:t>
      </w:r>
      <w:proofErr w:type="spellEnd"/>
      <w:proofErr w:type="gramEnd"/>
      <w:r>
        <w:t>. (1043)</w:t>
      </w:r>
    </w:p>
    <w:p w14:paraId="6C4B6645" w14:textId="77777777" w:rsidR="00FA38DD" w:rsidRDefault="00FA38DD" w:rsidP="00FA38DD">
      <w:pPr>
        <w:spacing w:after="0"/>
      </w:pPr>
      <w:r>
        <w:t>54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healthy diet).</w:t>
      </w:r>
      <w:proofErr w:type="spellStart"/>
      <w:r>
        <w:t>ti</w:t>
      </w:r>
      <w:proofErr w:type="gramStart"/>
      <w:r>
        <w:t>,ab</w:t>
      </w:r>
      <w:proofErr w:type="spellEnd"/>
      <w:proofErr w:type="gramEnd"/>
      <w:r>
        <w:t>. (378)</w:t>
      </w:r>
    </w:p>
    <w:p w14:paraId="239F50AA" w14:textId="77777777" w:rsidR="00FA38DD" w:rsidRDefault="00FA38DD" w:rsidP="00FA38DD">
      <w:pPr>
        <w:spacing w:after="0"/>
      </w:pPr>
      <w:r>
        <w:t>55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balanced diet).</w:t>
      </w:r>
      <w:proofErr w:type="spellStart"/>
      <w:r>
        <w:t>ti</w:t>
      </w:r>
      <w:proofErr w:type="gramStart"/>
      <w:r>
        <w:t>,ab</w:t>
      </w:r>
      <w:proofErr w:type="spellEnd"/>
      <w:proofErr w:type="gramEnd"/>
      <w:r>
        <w:t>. (105)</w:t>
      </w:r>
    </w:p>
    <w:p w14:paraId="31E65D4E" w14:textId="77777777" w:rsidR="00FA38DD" w:rsidRDefault="00FA38DD" w:rsidP="00FA38DD">
      <w:pPr>
        <w:spacing w:after="0"/>
      </w:pPr>
      <w:r>
        <w:t>56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fruit$).</w:t>
      </w:r>
      <w:proofErr w:type="spellStart"/>
      <w:r>
        <w:t>ti</w:t>
      </w:r>
      <w:proofErr w:type="gramStart"/>
      <w:r>
        <w:t>,ab</w:t>
      </w:r>
      <w:proofErr w:type="spellEnd"/>
      <w:proofErr w:type="gramEnd"/>
      <w:r>
        <w:t>. (4168)</w:t>
      </w:r>
    </w:p>
    <w:p w14:paraId="6D96411D" w14:textId="77777777" w:rsidR="00FA38DD" w:rsidRDefault="00FA38DD" w:rsidP="00FA38DD">
      <w:pPr>
        <w:spacing w:after="0"/>
      </w:pPr>
      <w:r>
        <w:t>57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vegetable$).</w:t>
      </w:r>
      <w:proofErr w:type="spellStart"/>
      <w:r>
        <w:t>ti</w:t>
      </w:r>
      <w:proofErr w:type="gramStart"/>
      <w:r>
        <w:t>,ab</w:t>
      </w:r>
      <w:proofErr w:type="spellEnd"/>
      <w:proofErr w:type="gramEnd"/>
      <w:r>
        <w:t>. (2869)</w:t>
      </w:r>
    </w:p>
    <w:p w14:paraId="384CF630" w14:textId="77777777" w:rsidR="00FA38DD" w:rsidRDefault="00FA38DD" w:rsidP="00FA38DD">
      <w:pPr>
        <w:spacing w:after="0"/>
      </w:pPr>
      <w:r>
        <w:t>58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(micronutrient$ or macronutrient$ or nutrient$)).</w:t>
      </w:r>
      <w:proofErr w:type="spellStart"/>
      <w:r>
        <w:t>ti</w:t>
      </w:r>
      <w:proofErr w:type="gramStart"/>
      <w:r>
        <w:t>,ab</w:t>
      </w:r>
      <w:proofErr w:type="spellEnd"/>
      <w:proofErr w:type="gramEnd"/>
      <w:r>
        <w:t>. (6507)</w:t>
      </w:r>
    </w:p>
    <w:p w14:paraId="7B8D64A1" w14:textId="77777777" w:rsidR="00FA38DD" w:rsidRDefault="00FA38DD" w:rsidP="00FA38DD">
      <w:pPr>
        <w:spacing w:after="0"/>
      </w:pPr>
      <w:r>
        <w:t>59     44 or 45 or 46 or 47 or 48 or 49 or 50 or 51 or 52 or 53 or 54 or 55 or 56 or 57 or 58 (1047611)</w:t>
      </w:r>
    </w:p>
    <w:p w14:paraId="7A5A627B" w14:textId="77777777" w:rsidR="00FA38DD" w:rsidRDefault="00FA38DD" w:rsidP="00FA38DD">
      <w:pPr>
        <w:spacing w:after="0"/>
      </w:pPr>
      <w:r>
        <w:t>60     43 or 59 (1662334)</w:t>
      </w:r>
    </w:p>
    <w:p w14:paraId="7880FB65" w14:textId="77777777" w:rsidR="00FA38DD" w:rsidRDefault="00FA38DD" w:rsidP="00FA38DD">
      <w:pPr>
        <w:spacing w:after="0"/>
      </w:pPr>
      <w:r>
        <w:t xml:space="preserve">61     </w:t>
      </w:r>
      <w:proofErr w:type="spellStart"/>
      <w:r>
        <w:t>exp</w:t>
      </w:r>
      <w:proofErr w:type="spellEnd"/>
      <w:r>
        <w:t xml:space="preserve"> Exercise/ (240716)</w:t>
      </w:r>
    </w:p>
    <w:p w14:paraId="0739557E" w14:textId="77777777" w:rsidR="00FA38DD" w:rsidRDefault="00FA38DD" w:rsidP="00FA38DD">
      <w:pPr>
        <w:spacing w:after="0"/>
      </w:pPr>
      <w:r>
        <w:t xml:space="preserve">62     </w:t>
      </w:r>
      <w:proofErr w:type="spellStart"/>
      <w:r>
        <w:t>exp</w:t>
      </w:r>
      <w:proofErr w:type="spellEnd"/>
      <w:r>
        <w:t xml:space="preserve"> Recreation/ (48058)</w:t>
      </w:r>
    </w:p>
    <w:p w14:paraId="3D9189BB" w14:textId="77777777" w:rsidR="00FA38DD" w:rsidRDefault="00FA38DD" w:rsidP="00FA38DD">
      <w:pPr>
        <w:spacing w:after="0"/>
      </w:pPr>
      <w:r>
        <w:t xml:space="preserve">63     </w:t>
      </w:r>
      <w:proofErr w:type="spellStart"/>
      <w:r>
        <w:t>exp</w:t>
      </w:r>
      <w:proofErr w:type="spellEnd"/>
      <w:r>
        <w:t xml:space="preserve"> Kinesiotherapy/ (54745)</w:t>
      </w:r>
    </w:p>
    <w:p w14:paraId="135DA54D" w14:textId="77777777" w:rsidR="00FA38DD" w:rsidRDefault="00FA38DD" w:rsidP="00FA38DD">
      <w:pPr>
        <w:spacing w:after="0"/>
      </w:pPr>
      <w:r>
        <w:t>64     Fitness/ (31574)</w:t>
      </w:r>
    </w:p>
    <w:p w14:paraId="0A9B30B3" w14:textId="77777777" w:rsidR="00FA38DD" w:rsidRDefault="00FA38DD" w:rsidP="00FA38DD">
      <w:pPr>
        <w:spacing w:after="0"/>
      </w:pPr>
      <w:r>
        <w:t>65     running/ or jogging/ or swimming/ or walking/ (78422)</w:t>
      </w:r>
    </w:p>
    <w:p w14:paraId="7EA7FF91" w14:textId="77777777" w:rsidR="00FA38DD" w:rsidRDefault="00FA38DD" w:rsidP="00FA38DD">
      <w:pPr>
        <w:spacing w:after="0"/>
      </w:pPr>
      <w:r>
        <w:t xml:space="preserve">66     (physical adj3 (fit$ or train$ or </w:t>
      </w:r>
      <w:proofErr w:type="spellStart"/>
      <w:r>
        <w:t>activ</w:t>
      </w:r>
      <w:proofErr w:type="spellEnd"/>
      <w:r>
        <w:t xml:space="preserve">$ or </w:t>
      </w:r>
      <w:proofErr w:type="spellStart"/>
      <w:r>
        <w:t>endur</w:t>
      </w:r>
      <w:proofErr w:type="spellEnd"/>
      <w:r>
        <w:t>$)).</w:t>
      </w:r>
      <w:proofErr w:type="spellStart"/>
      <w:r>
        <w:t>ti</w:t>
      </w:r>
      <w:proofErr w:type="gramStart"/>
      <w:r>
        <w:t>,ab</w:t>
      </w:r>
      <w:proofErr w:type="spellEnd"/>
      <w:proofErr w:type="gramEnd"/>
      <w:r>
        <w:t>. (109264)</w:t>
      </w:r>
    </w:p>
    <w:p w14:paraId="0E0454E4" w14:textId="77777777" w:rsidR="00FA38DD" w:rsidRDefault="00FA38DD" w:rsidP="00FA38DD">
      <w:pPr>
        <w:spacing w:after="0"/>
      </w:pPr>
      <w:r>
        <w:t>67     (</w:t>
      </w:r>
      <w:proofErr w:type="spellStart"/>
      <w:r>
        <w:t>exercis</w:t>
      </w:r>
      <w:proofErr w:type="spellEnd"/>
      <w:r>
        <w:t xml:space="preserve">$ adj3 (fit$ or train$ or </w:t>
      </w:r>
      <w:proofErr w:type="spellStart"/>
      <w:r>
        <w:t>activ</w:t>
      </w:r>
      <w:proofErr w:type="spellEnd"/>
      <w:r>
        <w:t xml:space="preserve">$ or </w:t>
      </w:r>
      <w:proofErr w:type="spellStart"/>
      <w:r>
        <w:t>endur</w:t>
      </w:r>
      <w:proofErr w:type="spellEnd"/>
      <w:r>
        <w:t>$)).</w:t>
      </w:r>
      <w:proofErr w:type="spellStart"/>
      <w:r>
        <w:t>ti</w:t>
      </w:r>
      <w:proofErr w:type="gramStart"/>
      <w:r>
        <w:t>,ab</w:t>
      </w:r>
      <w:proofErr w:type="spellEnd"/>
      <w:proofErr w:type="gramEnd"/>
      <w:r>
        <w:t>. (35392)</w:t>
      </w:r>
    </w:p>
    <w:p w14:paraId="57396201" w14:textId="77777777" w:rsidR="00FA38DD" w:rsidRDefault="00FA38DD" w:rsidP="00FA38DD">
      <w:pPr>
        <w:spacing w:after="0"/>
      </w:pPr>
      <w:r>
        <w:t>68     ((</w:t>
      </w:r>
      <w:proofErr w:type="spellStart"/>
      <w:r>
        <w:t>promot</w:t>
      </w:r>
      <w:proofErr w:type="spellEnd"/>
      <w:r>
        <w:t xml:space="preserve">$ or </w:t>
      </w:r>
      <w:proofErr w:type="spellStart"/>
      <w:r>
        <w:t>uptak</w:t>
      </w:r>
      <w:proofErr w:type="spellEnd"/>
      <w:r>
        <w:t xml:space="preserve">$ or </w:t>
      </w:r>
      <w:proofErr w:type="spellStart"/>
      <w:r>
        <w:t>encourag</w:t>
      </w:r>
      <w:proofErr w:type="spellEnd"/>
      <w:r>
        <w:t xml:space="preserve">$ or </w:t>
      </w:r>
      <w:proofErr w:type="spellStart"/>
      <w:r>
        <w:t>increas</w:t>
      </w:r>
      <w:proofErr w:type="spellEnd"/>
      <w:r>
        <w:t xml:space="preserve">$ or start$ or </w:t>
      </w:r>
      <w:proofErr w:type="spellStart"/>
      <w:r>
        <w:t>adher</w:t>
      </w:r>
      <w:proofErr w:type="spellEnd"/>
      <w:r>
        <w:t>$) adj3 (</w:t>
      </w:r>
      <w:proofErr w:type="spellStart"/>
      <w:r>
        <w:t>exercis</w:t>
      </w:r>
      <w:proofErr w:type="spellEnd"/>
      <w:r>
        <w:t>$ or gym$ or sport$ or fitness)).</w:t>
      </w:r>
      <w:proofErr w:type="spellStart"/>
      <w:r>
        <w:t>ti</w:t>
      </w:r>
      <w:proofErr w:type="gramStart"/>
      <w:r>
        <w:t>,ab</w:t>
      </w:r>
      <w:proofErr w:type="spellEnd"/>
      <w:proofErr w:type="gramEnd"/>
      <w:r>
        <w:t>. (31710)</w:t>
      </w:r>
    </w:p>
    <w:p w14:paraId="4F719C86" w14:textId="77777777" w:rsidR="00FA38DD" w:rsidRDefault="00FA38DD" w:rsidP="00FA38DD">
      <w:pPr>
        <w:spacing w:after="0"/>
      </w:pPr>
      <w:r>
        <w:t>69     ((</w:t>
      </w:r>
      <w:proofErr w:type="spellStart"/>
      <w:r>
        <w:t>decreas</w:t>
      </w:r>
      <w:proofErr w:type="spellEnd"/>
      <w:r>
        <w:t xml:space="preserve">$ or </w:t>
      </w:r>
      <w:proofErr w:type="spellStart"/>
      <w:r>
        <w:t>reduc</w:t>
      </w:r>
      <w:proofErr w:type="spellEnd"/>
      <w:r>
        <w:t xml:space="preserve">$ or </w:t>
      </w:r>
      <w:proofErr w:type="spellStart"/>
      <w:r>
        <w:t>discourag</w:t>
      </w:r>
      <w:proofErr w:type="spellEnd"/>
      <w:r>
        <w:t>$) adj3 (sedentary or deskbound)).</w:t>
      </w:r>
      <w:proofErr w:type="spellStart"/>
      <w:r>
        <w:t>ti</w:t>
      </w:r>
      <w:proofErr w:type="gramStart"/>
      <w:r>
        <w:t>,ab</w:t>
      </w:r>
      <w:proofErr w:type="spellEnd"/>
      <w:proofErr w:type="gramEnd"/>
      <w:r>
        <w:t>. (991)</w:t>
      </w:r>
    </w:p>
    <w:p w14:paraId="548EAA8D" w14:textId="77777777" w:rsidR="00FA38DD" w:rsidRDefault="00FA38DD" w:rsidP="00FA38DD">
      <w:pPr>
        <w:spacing w:after="0"/>
      </w:pPr>
      <w:r>
        <w:t>70     (sport$ or walk$ or running or jogging or bicycling or biking or swimming).</w:t>
      </w:r>
      <w:proofErr w:type="spellStart"/>
      <w:r>
        <w:t>ti</w:t>
      </w:r>
      <w:proofErr w:type="gramStart"/>
      <w:r>
        <w:t>,ab</w:t>
      </w:r>
      <w:proofErr w:type="spellEnd"/>
      <w:proofErr w:type="gramEnd"/>
      <w:r>
        <w:t>. (242042)</w:t>
      </w:r>
    </w:p>
    <w:p w14:paraId="0031D651" w14:textId="77777777" w:rsidR="00FA38DD" w:rsidRDefault="00FA38DD" w:rsidP="00FA38DD">
      <w:pPr>
        <w:spacing w:after="0"/>
      </w:pPr>
      <w:r>
        <w:t>71     61 or 62 or 63 or 64 or 65 or 66 or 67 or 68 or 69 or 70 (610573)</w:t>
      </w:r>
    </w:p>
    <w:p w14:paraId="12F794E8" w14:textId="77777777" w:rsidR="00FA38DD" w:rsidRDefault="00FA38DD" w:rsidP="00FA38DD">
      <w:pPr>
        <w:spacing w:after="0"/>
      </w:pPr>
      <w:r>
        <w:t>72     obesity/ (294979)</w:t>
      </w:r>
    </w:p>
    <w:p w14:paraId="3F183397" w14:textId="77777777" w:rsidR="00FA38DD" w:rsidRDefault="00FA38DD" w:rsidP="00FA38DD">
      <w:pPr>
        <w:spacing w:after="0"/>
      </w:pPr>
      <w:r>
        <w:t>73     Weight Reduction/ (117334)</w:t>
      </w:r>
    </w:p>
    <w:p w14:paraId="1E800F9D" w14:textId="77777777" w:rsidR="00FA38DD" w:rsidRDefault="00FA38DD" w:rsidP="00FA38DD">
      <w:pPr>
        <w:spacing w:after="0"/>
      </w:pPr>
      <w:r>
        <w:t>74     (obesity or obese or overweight).</w:t>
      </w:r>
      <w:proofErr w:type="spellStart"/>
      <w:r>
        <w:t>ti</w:t>
      </w:r>
      <w:proofErr w:type="gramStart"/>
      <w:r>
        <w:t>,ab</w:t>
      </w:r>
      <w:proofErr w:type="spellEnd"/>
      <w:proofErr w:type="gramEnd"/>
      <w:r>
        <w:t>. (301551)</w:t>
      </w:r>
    </w:p>
    <w:p w14:paraId="31E3CB55" w14:textId="77777777" w:rsidR="00FA38DD" w:rsidRDefault="00FA38DD" w:rsidP="00FA38DD">
      <w:pPr>
        <w:spacing w:after="0"/>
      </w:pPr>
      <w:r>
        <w:t xml:space="preserve">75     (weight adj2 (loss or losing or lost or </w:t>
      </w:r>
      <w:proofErr w:type="spellStart"/>
      <w:r>
        <w:t>reduc</w:t>
      </w:r>
      <w:proofErr w:type="spellEnd"/>
      <w:r>
        <w:t xml:space="preserve">$ or maintenance or maintain$ or </w:t>
      </w:r>
      <w:proofErr w:type="spellStart"/>
      <w:r>
        <w:t>manag</w:t>
      </w:r>
      <w:proofErr w:type="spellEnd"/>
      <w:r>
        <w:t>$)).</w:t>
      </w:r>
      <w:proofErr w:type="spellStart"/>
      <w:r>
        <w:t>ti</w:t>
      </w:r>
      <w:proofErr w:type="gramStart"/>
      <w:r>
        <w:t>,ab</w:t>
      </w:r>
      <w:proofErr w:type="spellEnd"/>
      <w:proofErr w:type="gramEnd"/>
      <w:r>
        <w:t>. (120431)</w:t>
      </w:r>
    </w:p>
    <w:p w14:paraId="0AFC58CB" w14:textId="77777777" w:rsidR="00FA38DD" w:rsidRDefault="00FA38DD" w:rsidP="00FA38DD">
      <w:pPr>
        <w:spacing w:after="0"/>
      </w:pPr>
      <w:r>
        <w:t>76     72 or 73 or 74 or 75 (490511)</w:t>
      </w:r>
    </w:p>
    <w:p w14:paraId="0DE72037" w14:textId="77777777" w:rsidR="00FA38DD" w:rsidRDefault="00FA38DD" w:rsidP="00FA38DD">
      <w:pPr>
        <w:spacing w:after="0"/>
      </w:pPr>
      <w:r>
        <w:t>77     24 and 31 and (60 or 71) (3490)</w:t>
      </w:r>
    </w:p>
    <w:p w14:paraId="76CBA7DB" w14:textId="77777777" w:rsidR="00FA38DD" w:rsidRDefault="00FA38DD" w:rsidP="00FA38DD">
      <w:pPr>
        <w:spacing w:after="0"/>
      </w:pPr>
      <w:r>
        <w:t>78     24 and 31 and 76 (1089)</w:t>
      </w:r>
    </w:p>
    <w:p w14:paraId="7DF38081" w14:textId="77777777" w:rsidR="00FA38DD" w:rsidRDefault="00FA38DD" w:rsidP="00FA38DD">
      <w:pPr>
        <w:spacing w:after="0"/>
      </w:pPr>
      <w:r>
        <w:t>79     77 or 78 (3863)</w:t>
      </w:r>
    </w:p>
    <w:p w14:paraId="0195D020" w14:textId="77777777" w:rsidR="00FA38DD" w:rsidRDefault="00FA38DD" w:rsidP="00FA38DD">
      <w:pPr>
        <w:spacing w:after="0"/>
      </w:pPr>
      <w:r>
        <w:t>80     limit 79 to (</w:t>
      </w:r>
      <w:proofErr w:type="spellStart"/>
      <w:proofErr w:type="gramStart"/>
      <w:r>
        <w:t>english</w:t>
      </w:r>
      <w:proofErr w:type="spellEnd"/>
      <w:proofErr w:type="gramEnd"/>
      <w:r>
        <w:t xml:space="preserve"> language and </w:t>
      </w:r>
      <w:proofErr w:type="spellStart"/>
      <w:r>
        <w:t>yr</w:t>
      </w:r>
      <w:proofErr w:type="spellEnd"/>
      <w:r>
        <w:t>="1966 -Current") (3635)</w:t>
      </w:r>
    </w:p>
    <w:p w14:paraId="6B5E0775" w14:textId="77777777" w:rsidR="00FA38DD" w:rsidRDefault="00FA38DD" w:rsidP="00FA38DD">
      <w:pPr>
        <w:spacing w:after="0"/>
      </w:pPr>
    </w:p>
    <w:p w14:paraId="1150F750" w14:textId="77777777" w:rsidR="00FA38DD" w:rsidRPr="009F34F4" w:rsidRDefault="00FA38DD" w:rsidP="00FA38DD">
      <w:pPr>
        <w:spacing w:after="0"/>
        <w:rPr>
          <w:b/>
        </w:rPr>
      </w:pPr>
      <w:r w:rsidRPr="009F34F4">
        <w:rPr>
          <w:b/>
        </w:rPr>
        <w:t xml:space="preserve">ERIC </w:t>
      </w:r>
    </w:p>
    <w:p w14:paraId="6A2C74FA" w14:textId="77777777" w:rsidR="00FA38DD" w:rsidRPr="009F34F4" w:rsidRDefault="00FA38DD" w:rsidP="00FA38DD">
      <w:pPr>
        <w:spacing w:after="0"/>
        <w:rPr>
          <w:b/>
        </w:rPr>
      </w:pPr>
      <w:r w:rsidRPr="009F34F4">
        <w:rPr>
          <w:b/>
        </w:rPr>
        <w:t xml:space="preserve">Searched via </w:t>
      </w:r>
      <w:proofErr w:type="spellStart"/>
      <w:r w:rsidRPr="009F34F4">
        <w:rPr>
          <w:b/>
        </w:rPr>
        <w:t>Proquest</w:t>
      </w:r>
      <w:proofErr w:type="spellEnd"/>
      <w:r w:rsidRPr="009F34F4">
        <w:rPr>
          <w:b/>
        </w:rPr>
        <w:t xml:space="preserve"> 21</w:t>
      </w:r>
      <w:r w:rsidRPr="009F34F4">
        <w:rPr>
          <w:b/>
          <w:vertAlign w:val="superscript"/>
        </w:rPr>
        <w:t>st</w:t>
      </w:r>
      <w:r w:rsidRPr="009F34F4">
        <w:rPr>
          <w:b/>
        </w:rPr>
        <w:t xml:space="preserve"> October 2015</w:t>
      </w:r>
    </w:p>
    <w:p w14:paraId="46908E82" w14:textId="77777777" w:rsidR="00FA38DD" w:rsidRPr="009F34F4" w:rsidRDefault="00FA38DD" w:rsidP="00FA38DD">
      <w:pPr>
        <w:spacing w:after="0"/>
        <w:rPr>
          <w:b/>
        </w:rPr>
      </w:pPr>
      <w:r w:rsidRPr="009F34F4">
        <w:rPr>
          <w:b/>
        </w:rPr>
        <w:t>Search strategy</w:t>
      </w:r>
    </w:p>
    <w:p w14:paraId="32B7FC73"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575C9ED8"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S50</w:t>
      </w:r>
      <w:r>
        <w:rPr>
          <w:rFonts w:ascii="Arial" w:hAnsi="Arial" w:cs="Arial"/>
          <w:sz w:val="20"/>
          <w:szCs w:val="20"/>
        </w:rPr>
        <w:tab/>
        <w:t xml:space="preserve">S48 OR S49 </w:t>
      </w:r>
      <w:r>
        <w:rPr>
          <w:rFonts w:ascii="Arial" w:hAnsi="Arial" w:cs="Arial"/>
          <w:sz w:val="20"/>
          <w:szCs w:val="20"/>
        </w:rPr>
        <w:tab/>
      </w:r>
    </w:p>
    <w:p w14:paraId="1746A0DC"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S49</w:t>
      </w:r>
      <w:r>
        <w:rPr>
          <w:rFonts w:ascii="Arial" w:hAnsi="Arial" w:cs="Arial"/>
          <w:sz w:val="20"/>
          <w:szCs w:val="20"/>
        </w:rPr>
        <w:tab/>
        <w:t xml:space="preserve">S17 AND S21 AND S46 </w:t>
      </w:r>
      <w:r>
        <w:rPr>
          <w:rFonts w:ascii="Arial" w:hAnsi="Arial" w:cs="Arial"/>
          <w:sz w:val="20"/>
          <w:szCs w:val="20"/>
        </w:rPr>
        <w:tab/>
      </w:r>
    </w:p>
    <w:p w14:paraId="0B95C9FA"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S48</w:t>
      </w:r>
      <w:r>
        <w:rPr>
          <w:rFonts w:ascii="Arial" w:hAnsi="Arial" w:cs="Arial"/>
          <w:sz w:val="20"/>
          <w:szCs w:val="20"/>
        </w:rPr>
        <w:tab/>
        <w:t xml:space="preserve">S17 AND S21 AND S47 </w:t>
      </w:r>
      <w:r>
        <w:rPr>
          <w:rFonts w:ascii="Arial" w:hAnsi="Arial" w:cs="Arial"/>
          <w:sz w:val="20"/>
          <w:szCs w:val="20"/>
        </w:rPr>
        <w:tab/>
      </w:r>
    </w:p>
    <w:p w14:paraId="0C723C30"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S47</w:t>
      </w:r>
      <w:r>
        <w:rPr>
          <w:rFonts w:ascii="Arial" w:hAnsi="Arial" w:cs="Arial"/>
          <w:sz w:val="20"/>
          <w:szCs w:val="20"/>
        </w:rPr>
        <w:tab/>
        <w:t xml:space="preserve">S33 OR S42 </w:t>
      </w:r>
      <w:r>
        <w:rPr>
          <w:rFonts w:ascii="Arial" w:hAnsi="Arial" w:cs="Arial"/>
          <w:sz w:val="20"/>
          <w:szCs w:val="20"/>
        </w:rPr>
        <w:tab/>
      </w:r>
    </w:p>
    <w:p w14:paraId="157BB20A"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S46</w:t>
      </w:r>
      <w:r>
        <w:rPr>
          <w:rFonts w:ascii="Arial" w:hAnsi="Arial" w:cs="Arial"/>
          <w:sz w:val="20"/>
          <w:szCs w:val="20"/>
        </w:rPr>
        <w:tab/>
        <w:t xml:space="preserve">S43 OR S44 OR S45 </w:t>
      </w:r>
      <w:r>
        <w:rPr>
          <w:rFonts w:ascii="Arial" w:hAnsi="Arial" w:cs="Arial"/>
          <w:sz w:val="20"/>
          <w:szCs w:val="20"/>
        </w:rPr>
        <w:tab/>
      </w:r>
    </w:p>
    <w:p w14:paraId="4569F0BD"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S45</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 weight N2 (loss or losing or lost or </w:t>
      </w:r>
      <w:proofErr w:type="spellStart"/>
      <w:r>
        <w:rPr>
          <w:rFonts w:ascii="Arial" w:hAnsi="Arial" w:cs="Arial"/>
          <w:sz w:val="20"/>
          <w:szCs w:val="20"/>
        </w:rPr>
        <w:t>reduc</w:t>
      </w:r>
      <w:proofErr w:type="spellEnd"/>
      <w:r>
        <w:rPr>
          <w:rFonts w:ascii="Arial" w:hAnsi="Arial" w:cs="Arial"/>
          <w:sz w:val="20"/>
          <w:szCs w:val="20"/>
        </w:rPr>
        <w:t xml:space="preserve">* or maintenance or maintain* or </w:t>
      </w:r>
      <w:proofErr w:type="spellStart"/>
      <w:r>
        <w:rPr>
          <w:rFonts w:ascii="Arial" w:hAnsi="Arial" w:cs="Arial"/>
          <w:sz w:val="20"/>
          <w:szCs w:val="20"/>
        </w:rPr>
        <w:t>manag</w:t>
      </w:r>
      <w:proofErr w:type="spellEnd"/>
      <w:r>
        <w:rPr>
          <w:rFonts w:ascii="Arial" w:hAnsi="Arial" w:cs="Arial"/>
          <w:sz w:val="20"/>
          <w:szCs w:val="20"/>
        </w:rPr>
        <w:t xml:space="preserve">*) ) ) OR AB ( ( weight N2 (loss or losing or lost or </w:t>
      </w:r>
      <w:proofErr w:type="spellStart"/>
      <w:r>
        <w:rPr>
          <w:rFonts w:ascii="Arial" w:hAnsi="Arial" w:cs="Arial"/>
          <w:sz w:val="20"/>
          <w:szCs w:val="20"/>
        </w:rPr>
        <w:t>reduc</w:t>
      </w:r>
      <w:proofErr w:type="spellEnd"/>
      <w:r>
        <w:rPr>
          <w:rFonts w:ascii="Arial" w:hAnsi="Arial" w:cs="Arial"/>
          <w:sz w:val="20"/>
          <w:szCs w:val="20"/>
        </w:rPr>
        <w:t xml:space="preserve">* or maintenance or maintain* or </w:t>
      </w:r>
      <w:proofErr w:type="spellStart"/>
      <w:r>
        <w:rPr>
          <w:rFonts w:ascii="Arial" w:hAnsi="Arial" w:cs="Arial"/>
          <w:sz w:val="20"/>
          <w:szCs w:val="20"/>
        </w:rPr>
        <w:t>manag</w:t>
      </w:r>
      <w:proofErr w:type="spellEnd"/>
      <w:r>
        <w:rPr>
          <w:rFonts w:ascii="Arial" w:hAnsi="Arial" w:cs="Arial"/>
          <w:sz w:val="20"/>
          <w:szCs w:val="20"/>
        </w:rPr>
        <w:t xml:space="preserve">*) ) ) </w:t>
      </w:r>
      <w:r>
        <w:rPr>
          <w:rFonts w:ascii="Arial" w:hAnsi="Arial" w:cs="Arial"/>
          <w:sz w:val="20"/>
          <w:szCs w:val="20"/>
        </w:rPr>
        <w:tab/>
      </w:r>
    </w:p>
    <w:p w14:paraId="0C456AF7"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S44</w:t>
      </w:r>
      <w:r>
        <w:rPr>
          <w:rFonts w:ascii="Arial" w:hAnsi="Arial" w:cs="Arial"/>
          <w:sz w:val="20"/>
          <w:szCs w:val="20"/>
        </w:rPr>
        <w:tab/>
        <w:t xml:space="preserve">TI </w:t>
      </w:r>
      <w:proofErr w:type="gramStart"/>
      <w:r>
        <w:rPr>
          <w:rFonts w:ascii="Arial" w:hAnsi="Arial" w:cs="Arial"/>
          <w:sz w:val="20"/>
          <w:szCs w:val="20"/>
        </w:rPr>
        <w:t>( obesity</w:t>
      </w:r>
      <w:proofErr w:type="gramEnd"/>
      <w:r>
        <w:rPr>
          <w:rFonts w:ascii="Arial" w:hAnsi="Arial" w:cs="Arial"/>
          <w:sz w:val="20"/>
          <w:szCs w:val="20"/>
        </w:rPr>
        <w:t xml:space="preserve"> or obese or overweight ) OR AB ( obesity or obese or overweight ) </w:t>
      </w:r>
      <w:r>
        <w:rPr>
          <w:rFonts w:ascii="Arial" w:hAnsi="Arial" w:cs="Arial"/>
          <w:sz w:val="20"/>
          <w:szCs w:val="20"/>
        </w:rPr>
        <w:tab/>
      </w:r>
    </w:p>
    <w:p w14:paraId="5E253336"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S43</w:t>
      </w:r>
      <w:r>
        <w:rPr>
          <w:rFonts w:ascii="Arial" w:hAnsi="Arial" w:cs="Arial"/>
          <w:sz w:val="20"/>
          <w:szCs w:val="20"/>
        </w:rPr>
        <w:tab/>
        <w:t xml:space="preserve">DE "Obesity" </w:t>
      </w:r>
      <w:r>
        <w:rPr>
          <w:rFonts w:ascii="Arial" w:hAnsi="Arial" w:cs="Arial"/>
          <w:sz w:val="20"/>
          <w:szCs w:val="20"/>
        </w:rPr>
        <w:tab/>
      </w:r>
    </w:p>
    <w:p w14:paraId="542A8245"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S42</w:t>
      </w:r>
      <w:r>
        <w:rPr>
          <w:rFonts w:ascii="Arial" w:hAnsi="Arial" w:cs="Arial"/>
          <w:sz w:val="20"/>
          <w:szCs w:val="20"/>
        </w:rPr>
        <w:tab/>
        <w:t xml:space="preserve">S34 OR S35 OR S36 OR S37 OR S38 OR S39 OR S40 OR S41 </w:t>
      </w:r>
      <w:r>
        <w:rPr>
          <w:rFonts w:ascii="Arial" w:hAnsi="Arial" w:cs="Arial"/>
          <w:sz w:val="20"/>
          <w:szCs w:val="20"/>
        </w:rPr>
        <w:tab/>
      </w:r>
    </w:p>
    <w:p w14:paraId="7DD4813B"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S41</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sport* or walk* or running or jogging or bicycling or biking or swimming) ) OR AB ( (sport* or walk* or running or jogging or bicycling or biking or swimming) ) </w:t>
      </w:r>
      <w:r>
        <w:rPr>
          <w:rFonts w:ascii="Arial" w:hAnsi="Arial" w:cs="Arial"/>
          <w:sz w:val="20"/>
          <w:szCs w:val="20"/>
        </w:rPr>
        <w:tab/>
      </w:r>
    </w:p>
    <w:p w14:paraId="5C6EB16A"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S40</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w:t>
      </w:r>
      <w:proofErr w:type="spellStart"/>
      <w:r>
        <w:rPr>
          <w:rFonts w:ascii="Arial" w:hAnsi="Arial" w:cs="Arial"/>
          <w:sz w:val="20"/>
          <w:szCs w:val="20"/>
        </w:rPr>
        <w:t>decreas</w:t>
      </w:r>
      <w:proofErr w:type="spellEnd"/>
      <w:r>
        <w:rPr>
          <w:rFonts w:ascii="Arial" w:hAnsi="Arial" w:cs="Arial"/>
          <w:sz w:val="20"/>
          <w:szCs w:val="20"/>
        </w:rPr>
        <w:t xml:space="preserve">* or </w:t>
      </w:r>
      <w:proofErr w:type="spellStart"/>
      <w:r>
        <w:rPr>
          <w:rFonts w:ascii="Arial" w:hAnsi="Arial" w:cs="Arial"/>
          <w:sz w:val="20"/>
          <w:szCs w:val="20"/>
        </w:rPr>
        <w:t>reduc</w:t>
      </w:r>
      <w:proofErr w:type="spellEnd"/>
      <w:r>
        <w:rPr>
          <w:rFonts w:ascii="Arial" w:hAnsi="Arial" w:cs="Arial"/>
          <w:sz w:val="20"/>
          <w:szCs w:val="20"/>
        </w:rPr>
        <w:t xml:space="preserve">* or </w:t>
      </w:r>
      <w:proofErr w:type="spellStart"/>
      <w:r>
        <w:rPr>
          <w:rFonts w:ascii="Arial" w:hAnsi="Arial" w:cs="Arial"/>
          <w:sz w:val="20"/>
          <w:szCs w:val="20"/>
        </w:rPr>
        <w:t>discourag</w:t>
      </w:r>
      <w:proofErr w:type="spellEnd"/>
      <w:r>
        <w:rPr>
          <w:rFonts w:ascii="Arial" w:hAnsi="Arial" w:cs="Arial"/>
          <w:sz w:val="20"/>
          <w:szCs w:val="20"/>
        </w:rPr>
        <w:t>*) N3 (sedentary or deskbound)) ) OR AB ( ((</w:t>
      </w:r>
      <w:proofErr w:type="spellStart"/>
      <w:r>
        <w:rPr>
          <w:rFonts w:ascii="Arial" w:hAnsi="Arial" w:cs="Arial"/>
          <w:sz w:val="20"/>
          <w:szCs w:val="20"/>
        </w:rPr>
        <w:t>decreas</w:t>
      </w:r>
      <w:proofErr w:type="spellEnd"/>
      <w:r>
        <w:rPr>
          <w:rFonts w:ascii="Arial" w:hAnsi="Arial" w:cs="Arial"/>
          <w:sz w:val="20"/>
          <w:szCs w:val="20"/>
        </w:rPr>
        <w:t xml:space="preserve">* or </w:t>
      </w:r>
      <w:proofErr w:type="spellStart"/>
      <w:r>
        <w:rPr>
          <w:rFonts w:ascii="Arial" w:hAnsi="Arial" w:cs="Arial"/>
          <w:sz w:val="20"/>
          <w:szCs w:val="20"/>
        </w:rPr>
        <w:t>reduc</w:t>
      </w:r>
      <w:proofErr w:type="spellEnd"/>
      <w:r>
        <w:rPr>
          <w:rFonts w:ascii="Arial" w:hAnsi="Arial" w:cs="Arial"/>
          <w:sz w:val="20"/>
          <w:szCs w:val="20"/>
        </w:rPr>
        <w:t xml:space="preserve">* or </w:t>
      </w:r>
      <w:proofErr w:type="spellStart"/>
      <w:r>
        <w:rPr>
          <w:rFonts w:ascii="Arial" w:hAnsi="Arial" w:cs="Arial"/>
          <w:sz w:val="20"/>
          <w:szCs w:val="20"/>
        </w:rPr>
        <w:t>discourag</w:t>
      </w:r>
      <w:proofErr w:type="spellEnd"/>
      <w:r>
        <w:rPr>
          <w:rFonts w:ascii="Arial" w:hAnsi="Arial" w:cs="Arial"/>
          <w:sz w:val="20"/>
          <w:szCs w:val="20"/>
        </w:rPr>
        <w:t xml:space="preserve">*) N3 (sedentary or deskbound)) ) </w:t>
      </w:r>
      <w:r>
        <w:rPr>
          <w:rFonts w:ascii="Arial" w:hAnsi="Arial" w:cs="Arial"/>
          <w:sz w:val="20"/>
          <w:szCs w:val="20"/>
        </w:rPr>
        <w:tab/>
      </w:r>
    </w:p>
    <w:p w14:paraId="1D990873"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S39</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w:t>
      </w:r>
      <w:proofErr w:type="spellStart"/>
      <w:r>
        <w:rPr>
          <w:rFonts w:ascii="Arial" w:hAnsi="Arial" w:cs="Arial"/>
          <w:sz w:val="20"/>
          <w:szCs w:val="20"/>
        </w:rPr>
        <w:t>promot</w:t>
      </w:r>
      <w:proofErr w:type="spellEnd"/>
      <w:r>
        <w:rPr>
          <w:rFonts w:ascii="Arial" w:hAnsi="Arial" w:cs="Arial"/>
          <w:sz w:val="20"/>
          <w:szCs w:val="20"/>
        </w:rPr>
        <w:t xml:space="preserve">* or </w:t>
      </w:r>
      <w:proofErr w:type="spellStart"/>
      <w:r>
        <w:rPr>
          <w:rFonts w:ascii="Arial" w:hAnsi="Arial" w:cs="Arial"/>
          <w:sz w:val="20"/>
          <w:szCs w:val="20"/>
        </w:rPr>
        <w:t>uptak</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increas</w:t>
      </w:r>
      <w:proofErr w:type="spellEnd"/>
      <w:r>
        <w:rPr>
          <w:rFonts w:ascii="Arial" w:hAnsi="Arial" w:cs="Arial"/>
          <w:sz w:val="20"/>
          <w:szCs w:val="20"/>
        </w:rPr>
        <w:t xml:space="preserve">* or start* or </w:t>
      </w:r>
      <w:proofErr w:type="spellStart"/>
      <w:r>
        <w:rPr>
          <w:rFonts w:ascii="Arial" w:hAnsi="Arial" w:cs="Arial"/>
          <w:sz w:val="20"/>
          <w:szCs w:val="20"/>
        </w:rPr>
        <w:t>adher</w:t>
      </w:r>
      <w:proofErr w:type="spellEnd"/>
      <w:r>
        <w:rPr>
          <w:rFonts w:ascii="Arial" w:hAnsi="Arial" w:cs="Arial"/>
          <w:sz w:val="20"/>
          <w:szCs w:val="20"/>
        </w:rPr>
        <w:t>*) N3 (</w:t>
      </w:r>
      <w:proofErr w:type="spellStart"/>
      <w:r>
        <w:rPr>
          <w:rFonts w:ascii="Arial" w:hAnsi="Arial" w:cs="Arial"/>
          <w:sz w:val="20"/>
          <w:szCs w:val="20"/>
        </w:rPr>
        <w:t>exercis</w:t>
      </w:r>
      <w:proofErr w:type="spellEnd"/>
      <w:r>
        <w:rPr>
          <w:rFonts w:ascii="Arial" w:hAnsi="Arial" w:cs="Arial"/>
          <w:sz w:val="20"/>
          <w:szCs w:val="20"/>
        </w:rPr>
        <w:t>* or gym* or sport* or fitness)) ) OR AB ( ((</w:t>
      </w:r>
      <w:proofErr w:type="spellStart"/>
      <w:r>
        <w:rPr>
          <w:rFonts w:ascii="Arial" w:hAnsi="Arial" w:cs="Arial"/>
          <w:sz w:val="20"/>
          <w:szCs w:val="20"/>
        </w:rPr>
        <w:t>promot</w:t>
      </w:r>
      <w:proofErr w:type="spellEnd"/>
      <w:r>
        <w:rPr>
          <w:rFonts w:ascii="Arial" w:hAnsi="Arial" w:cs="Arial"/>
          <w:sz w:val="20"/>
          <w:szCs w:val="20"/>
        </w:rPr>
        <w:t xml:space="preserve">* or </w:t>
      </w:r>
      <w:proofErr w:type="spellStart"/>
      <w:r>
        <w:rPr>
          <w:rFonts w:ascii="Arial" w:hAnsi="Arial" w:cs="Arial"/>
          <w:sz w:val="20"/>
          <w:szCs w:val="20"/>
        </w:rPr>
        <w:t>uptak</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increas</w:t>
      </w:r>
      <w:proofErr w:type="spellEnd"/>
      <w:r>
        <w:rPr>
          <w:rFonts w:ascii="Arial" w:hAnsi="Arial" w:cs="Arial"/>
          <w:sz w:val="20"/>
          <w:szCs w:val="20"/>
        </w:rPr>
        <w:t xml:space="preserve">* or start* or </w:t>
      </w:r>
      <w:proofErr w:type="spellStart"/>
      <w:r>
        <w:rPr>
          <w:rFonts w:ascii="Arial" w:hAnsi="Arial" w:cs="Arial"/>
          <w:sz w:val="20"/>
          <w:szCs w:val="20"/>
        </w:rPr>
        <w:t>adher</w:t>
      </w:r>
      <w:proofErr w:type="spellEnd"/>
      <w:r>
        <w:rPr>
          <w:rFonts w:ascii="Arial" w:hAnsi="Arial" w:cs="Arial"/>
          <w:sz w:val="20"/>
          <w:szCs w:val="20"/>
        </w:rPr>
        <w:t>*) N3 (</w:t>
      </w:r>
      <w:proofErr w:type="spellStart"/>
      <w:r>
        <w:rPr>
          <w:rFonts w:ascii="Arial" w:hAnsi="Arial" w:cs="Arial"/>
          <w:sz w:val="20"/>
          <w:szCs w:val="20"/>
        </w:rPr>
        <w:t>exercis</w:t>
      </w:r>
      <w:proofErr w:type="spellEnd"/>
      <w:r>
        <w:rPr>
          <w:rFonts w:ascii="Arial" w:hAnsi="Arial" w:cs="Arial"/>
          <w:sz w:val="20"/>
          <w:szCs w:val="20"/>
        </w:rPr>
        <w:t xml:space="preserve">* or gym* or sport* or fitness)) ) </w:t>
      </w:r>
    </w:p>
    <w:p w14:paraId="12E5EE8F"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S38</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exercise N3 (fit* or train* or </w:t>
      </w:r>
      <w:proofErr w:type="spellStart"/>
      <w:r>
        <w:rPr>
          <w:rFonts w:ascii="Arial" w:hAnsi="Arial" w:cs="Arial"/>
          <w:sz w:val="20"/>
          <w:szCs w:val="20"/>
        </w:rPr>
        <w:t>activ</w:t>
      </w:r>
      <w:proofErr w:type="spellEnd"/>
      <w:r>
        <w:rPr>
          <w:rFonts w:ascii="Arial" w:hAnsi="Arial" w:cs="Arial"/>
          <w:sz w:val="20"/>
          <w:szCs w:val="20"/>
        </w:rPr>
        <w:t xml:space="preserve">* or </w:t>
      </w:r>
      <w:proofErr w:type="spellStart"/>
      <w:r>
        <w:rPr>
          <w:rFonts w:ascii="Arial" w:hAnsi="Arial" w:cs="Arial"/>
          <w:sz w:val="20"/>
          <w:szCs w:val="20"/>
        </w:rPr>
        <w:t>endur</w:t>
      </w:r>
      <w:proofErr w:type="spellEnd"/>
      <w:r>
        <w:rPr>
          <w:rFonts w:ascii="Arial" w:hAnsi="Arial" w:cs="Arial"/>
          <w:sz w:val="20"/>
          <w:szCs w:val="20"/>
        </w:rPr>
        <w:t xml:space="preserve">*)) ) OR AB ( (exercise N3 (fit* or train* or </w:t>
      </w:r>
      <w:proofErr w:type="spellStart"/>
      <w:r>
        <w:rPr>
          <w:rFonts w:ascii="Arial" w:hAnsi="Arial" w:cs="Arial"/>
          <w:sz w:val="20"/>
          <w:szCs w:val="20"/>
        </w:rPr>
        <w:t>activ</w:t>
      </w:r>
      <w:proofErr w:type="spellEnd"/>
      <w:r>
        <w:rPr>
          <w:rFonts w:ascii="Arial" w:hAnsi="Arial" w:cs="Arial"/>
          <w:sz w:val="20"/>
          <w:szCs w:val="20"/>
        </w:rPr>
        <w:t xml:space="preserve">* or </w:t>
      </w:r>
      <w:proofErr w:type="spellStart"/>
      <w:r>
        <w:rPr>
          <w:rFonts w:ascii="Arial" w:hAnsi="Arial" w:cs="Arial"/>
          <w:sz w:val="20"/>
          <w:szCs w:val="20"/>
        </w:rPr>
        <w:t>endur</w:t>
      </w:r>
      <w:proofErr w:type="spellEnd"/>
      <w:r>
        <w:rPr>
          <w:rFonts w:ascii="Arial" w:hAnsi="Arial" w:cs="Arial"/>
          <w:sz w:val="20"/>
          <w:szCs w:val="20"/>
        </w:rPr>
        <w:t xml:space="preserve">*)) ) </w:t>
      </w:r>
    </w:p>
    <w:p w14:paraId="19FDA211"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S37</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physical N3 (fit* or train* or </w:t>
      </w:r>
      <w:proofErr w:type="spellStart"/>
      <w:r>
        <w:rPr>
          <w:rFonts w:ascii="Arial" w:hAnsi="Arial" w:cs="Arial"/>
          <w:sz w:val="20"/>
          <w:szCs w:val="20"/>
        </w:rPr>
        <w:t>activ</w:t>
      </w:r>
      <w:proofErr w:type="spellEnd"/>
      <w:r>
        <w:rPr>
          <w:rFonts w:ascii="Arial" w:hAnsi="Arial" w:cs="Arial"/>
          <w:sz w:val="20"/>
          <w:szCs w:val="20"/>
        </w:rPr>
        <w:t xml:space="preserve">* or </w:t>
      </w:r>
      <w:proofErr w:type="spellStart"/>
      <w:r>
        <w:rPr>
          <w:rFonts w:ascii="Arial" w:hAnsi="Arial" w:cs="Arial"/>
          <w:sz w:val="20"/>
          <w:szCs w:val="20"/>
        </w:rPr>
        <w:t>endur</w:t>
      </w:r>
      <w:proofErr w:type="spellEnd"/>
      <w:r>
        <w:rPr>
          <w:rFonts w:ascii="Arial" w:hAnsi="Arial" w:cs="Arial"/>
          <w:sz w:val="20"/>
          <w:szCs w:val="20"/>
        </w:rPr>
        <w:t xml:space="preserve">*)) ) OR AB ( (physical N3 (fit* or train* or </w:t>
      </w:r>
      <w:proofErr w:type="spellStart"/>
      <w:r>
        <w:rPr>
          <w:rFonts w:ascii="Arial" w:hAnsi="Arial" w:cs="Arial"/>
          <w:sz w:val="20"/>
          <w:szCs w:val="20"/>
        </w:rPr>
        <w:t>activ</w:t>
      </w:r>
      <w:proofErr w:type="spellEnd"/>
      <w:r>
        <w:rPr>
          <w:rFonts w:ascii="Arial" w:hAnsi="Arial" w:cs="Arial"/>
          <w:sz w:val="20"/>
          <w:szCs w:val="20"/>
        </w:rPr>
        <w:t xml:space="preserve">* or </w:t>
      </w:r>
      <w:proofErr w:type="spellStart"/>
      <w:r>
        <w:rPr>
          <w:rFonts w:ascii="Arial" w:hAnsi="Arial" w:cs="Arial"/>
          <w:sz w:val="20"/>
          <w:szCs w:val="20"/>
        </w:rPr>
        <w:t>endur</w:t>
      </w:r>
      <w:proofErr w:type="spellEnd"/>
      <w:r>
        <w:rPr>
          <w:rFonts w:ascii="Arial" w:hAnsi="Arial" w:cs="Arial"/>
          <w:sz w:val="20"/>
          <w:szCs w:val="20"/>
        </w:rPr>
        <w:t xml:space="preserve">*)) ) </w:t>
      </w:r>
    </w:p>
    <w:p w14:paraId="323F2FE8"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S36</w:t>
      </w:r>
      <w:r>
        <w:rPr>
          <w:rFonts w:ascii="Arial" w:hAnsi="Arial" w:cs="Arial"/>
          <w:sz w:val="20"/>
          <w:szCs w:val="20"/>
        </w:rPr>
        <w:tab/>
        <w:t xml:space="preserve">(DE "Physical Activities") OR (DE "Physical Fitness") </w:t>
      </w:r>
      <w:r>
        <w:rPr>
          <w:rFonts w:ascii="Arial" w:hAnsi="Arial" w:cs="Arial"/>
          <w:sz w:val="20"/>
          <w:szCs w:val="20"/>
        </w:rPr>
        <w:tab/>
      </w:r>
    </w:p>
    <w:p w14:paraId="3D1DA6EE"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S35</w:t>
      </w:r>
      <w:r>
        <w:rPr>
          <w:rFonts w:ascii="Arial" w:hAnsi="Arial" w:cs="Arial"/>
          <w:sz w:val="20"/>
          <w:szCs w:val="20"/>
        </w:rPr>
        <w:tab/>
        <w:t xml:space="preserve">DE "Recreation" </w:t>
      </w:r>
      <w:r>
        <w:rPr>
          <w:rFonts w:ascii="Arial" w:hAnsi="Arial" w:cs="Arial"/>
          <w:sz w:val="20"/>
          <w:szCs w:val="20"/>
        </w:rPr>
        <w:tab/>
      </w:r>
    </w:p>
    <w:p w14:paraId="3599D586"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S34</w:t>
      </w:r>
      <w:r>
        <w:rPr>
          <w:rFonts w:ascii="Arial" w:hAnsi="Arial" w:cs="Arial"/>
          <w:sz w:val="20"/>
          <w:szCs w:val="20"/>
        </w:rPr>
        <w:tab/>
        <w:t xml:space="preserve">DE "Exercise" </w:t>
      </w:r>
      <w:r>
        <w:rPr>
          <w:rFonts w:ascii="Arial" w:hAnsi="Arial" w:cs="Arial"/>
          <w:sz w:val="20"/>
          <w:szCs w:val="20"/>
        </w:rPr>
        <w:tab/>
      </w:r>
    </w:p>
    <w:p w14:paraId="69A14015"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S33</w:t>
      </w:r>
      <w:r>
        <w:rPr>
          <w:rFonts w:ascii="Arial" w:hAnsi="Arial" w:cs="Arial"/>
          <w:sz w:val="20"/>
          <w:szCs w:val="20"/>
        </w:rPr>
        <w:tab/>
        <w:t xml:space="preserve">S22 OR S23 OR S24 OR S25 OR S26 OR S27 OR S28 OR S29 OR S30 OR S31 OR S32 </w:t>
      </w:r>
      <w:r>
        <w:rPr>
          <w:rFonts w:ascii="Arial" w:hAnsi="Arial" w:cs="Arial"/>
          <w:sz w:val="20"/>
          <w:szCs w:val="20"/>
        </w:rPr>
        <w:tab/>
      </w:r>
    </w:p>
    <w:p w14:paraId="6A244DA1"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S32</w:t>
      </w:r>
      <w:r>
        <w:rPr>
          <w:rFonts w:ascii="Arial" w:hAnsi="Arial" w:cs="Arial"/>
          <w:sz w:val="20"/>
          <w:szCs w:val="20"/>
        </w:rPr>
        <w:tab/>
        <w:t>TX (</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(micronutrient* or macronutrient* or nutrient*) </w:t>
      </w:r>
      <w:r>
        <w:rPr>
          <w:rFonts w:ascii="Arial" w:hAnsi="Arial" w:cs="Arial"/>
          <w:sz w:val="20"/>
          <w:szCs w:val="20"/>
        </w:rPr>
        <w:tab/>
      </w:r>
    </w:p>
    <w:p w14:paraId="0DC2F7D4"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S31</w:t>
      </w:r>
      <w:r>
        <w:rPr>
          <w:rFonts w:ascii="Arial" w:hAnsi="Arial" w:cs="Arial"/>
          <w:sz w:val="20"/>
          <w:szCs w:val="20"/>
        </w:rPr>
        <w:tab/>
        <w:t>TX (</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vegetable* </w:t>
      </w:r>
      <w:r>
        <w:rPr>
          <w:rFonts w:ascii="Arial" w:hAnsi="Arial" w:cs="Arial"/>
          <w:sz w:val="20"/>
          <w:szCs w:val="20"/>
        </w:rPr>
        <w:tab/>
      </w:r>
    </w:p>
    <w:p w14:paraId="0BAA276E"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S30</w:t>
      </w:r>
      <w:r>
        <w:rPr>
          <w:rFonts w:ascii="Arial" w:hAnsi="Arial" w:cs="Arial"/>
          <w:sz w:val="20"/>
          <w:szCs w:val="20"/>
        </w:rPr>
        <w:tab/>
        <w:t>TX (</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fruit* </w:t>
      </w:r>
      <w:r>
        <w:rPr>
          <w:rFonts w:ascii="Arial" w:hAnsi="Arial" w:cs="Arial"/>
          <w:sz w:val="20"/>
          <w:szCs w:val="20"/>
        </w:rPr>
        <w:tab/>
      </w:r>
    </w:p>
    <w:p w14:paraId="19B76F45"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S29</w:t>
      </w:r>
      <w:r>
        <w:rPr>
          <w:rFonts w:ascii="Arial" w:hAnsi="Arial" w:cs="Arial"/>
          <w:sz w:val="20"/>
          <w:szCs w:val="20"/>
        </w:rPr>
        <w:tab/>
        <w:t>TX (</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(balanced diet*) </w:t>
      </w:r>
      <w:r>
        <w:rPr>
          <w:rFonts w:ascii="Arial" w:hAnsi="Arial" w:cs="Arial"/>
          <w:sz w:val="20"/>
          <w:szCs w:val="20"/>
        </w:rPr>
        <w:tab/>
      </w:r>
    </w:p>
    <w:p w14:paraId="2D346869"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S28</w:t>
      </w:r>
      <w:r>
        <w:rPr>
          <w:rFonts w:ascii="Arial" w:hAnsi="Arial" w:cs="Arial"/>
          <w:sz w:val="20"/>
          <w:szCs w:val="20"/>
        </w:rPr>
        <w:tab/>
        <w:t>TX (</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(healthy diet*) </w:t>
      </w:r>
      <w:r>
        <w:rPr>
          <w:rFonts w:ascii="Arial" w:hAnsi="Arial" w:cs="Arial"/>
          <w:sz w:val="20"/>
          <w:szCs w:val="20"/>
        </w:rPr>
        <w:tab/>
      </w:r>
    </w:p>
    <w:p w14:paraId="4E963C6A"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S27</w:t>
      </w:r>
      <w:r>
        <w:rPr>
          <w:rFonts w:ascii="Arial" w:hAnsi="Arial" w:cs="Arial"/>
          <w:sz w:val="20"/>
          <w:szCs w:val="20"/>
        </w:rPr>
        <w:tab/>
        <w:t>(</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(healthy eating) </w:t>
      </w:r>
      <w:r>
        <w:rPr>
          <w:rFonts w:ascii="Arial" w:hAnsi="Arial" w:cs="Arial"/>
          <w:sz w:val="20"/>
          <w:szCs w:val="20"/>
        </w:rPr>
        <w:tab/>
      </w:r>
    </w:p>
    <w:p w14:paraId="74989827"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S26</w:t>
      </w:r>
      <w:r>
        <w:rPr>
          <w:rFonts w:ascii="Arial" w:hAnsi="Arial" w:cs="Arial"/>
          <w:sz w:val="20"/>
          <w:szCs w:val="20"/>
        </w:rPr>
        <w:tab/>
        <w:t>TX (</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vitamin* </w:t>
      </w:r>
      <w:r>
        <w:rPr>
          <w:rFonts w:ascii="Arial" w:hAnsi="Arial" w:cs="Arial"/>
          <w:sz w:val="20"/>
          <w:szCs w:val="20"/>
        </w:rPr>
        <w:tab/>
      </w:r>
    </w:p>
    <w:p w14:paraId="1D1214B8"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S25</w:t>
      </w:r>
      <w:r>
        <w:rPr>
          <w:rFonts w:ascii="Arial" w:hAnsi="Arial" w:cs="Arial"/>
          <w:sz w:val="20"/>
          <w:szCs w:val="20"/>
        </w:rPr>
        <w:tab/>
        <w:t xml:space="preserve">TX </w:t>
      </w:r>
      <w:proofErr w:type="gramStart"/>
      <w:r>
        <w:rPr>
          <w:rFonts w:ascii="Arial" w:hAnsi="Arial" w:cs="Arial"/>
          <w:sz w:val="20"/>
          <w:szCs w:val="20"/>
        </w:rPr>
        <w:t>( diet</w:t>
      </w:r>
      <w:proofErr w:type="gramEnd"/>
      <w:r>
        <w:rPr>
          <w:rFonts w:ascii="Arial" w:hAnsi="Arial" w:cs="Arial"/>
          <w:sz w:val="20"/>
          <w:szCs w:val="20"/>
        </w:rPr>
        <w:t>* or food or nutrition ) OR TX ( (</w:t>
      </w:r>
      <w:proofErr w:type="spellStart"/>
      <w:r>
        <w:rPr>
          <w:rFonts w:ascii="Arial" w:hAnsi="Arial" w:cs="Arial"/>
          <w:sz w:val="20"/>
          <w:szCs w:val="20"/>
        </w:rPr>
        <w:t>increas</w:t>
      </w:r>
      <w:proofErr w:type="spellEnd"/>
      <w:r>
        <w:rPr>
          <w:rFonts w:ascii="Arial" w:hAnsi="Arial" w:cs="Arial"/>
          <w:sz w:val="20"/>
          <w:szCs w:val="20"/>
        </w:rPr>
        <w:t xml:space="preserve">* or </w:t>
      </w:r>
      <w:proofErr w:type="spellStart"/>
      <w:r>
        <w:rPr>
          <w:rFonts w:ascii="Arial" w:hAnsi="Arial" w:cs="Arial"/>
          <w:sz w:val="20"/>
          <w:szCs w:val="20"/>
        </w:rPr>
        <w:t>improv</w:t>
      </w:r>
      <w:proofErr w:type="spellEnd"/>
      <w:r>
        <w:rPr>
          <w:rFonts w:ascii="Arial" w:hAnsi="Arial" w:cs="Arial"/>
          <w:sz w:val="20"/>
          <w:szCs w:val="20"/>
        </w:rPr>
        <w:t xml:space="preserve">* or </w:t>
      </w:r>
      <w:proofErr w:type="spellStart"/>
      <w:r>
        <w:rPr>
          <w:rFonts w:ascii="Arial" w:hAnsi="Arial" w:cs="Arial"/>
          <w:sz w:val="20"/>
          <w:szCs w:val="20"/>
        </w:rPr>
        <w:t>encourag</w:t>
      </w:r>
      <w:proofErr w:type="spellEnd"/>
      <w:r>
        <w:rPr>
          <w:rFonts w:ascii="Arial" w:hAnsi="Arial" w:cs="Arial"/>
          <w:sz w:val="20"/>
          <w:szCs w:val="20"/>
        </w:rPr>
        <w:t xml:space="preserve">* or </w:t>
      </w:r>
      <w:proofErr w:type="spellStart"/>
      <w:r>
        <w:rPr>
          <w:rFonts w:ascii="Arial" w:hAnsi="Arial" w:cs="Arial"/>
          <w:sz w:val="20"/>
          <w:szCs w:val="20"/>
        </w:rPr>
        <w:t>promot</w:t>
      </w:r>
      <w:proofErr w:type="spellEnd"/>
      <w:r>
        <w:rPr>
          <w:rFonts w:ascii="Arial" w:hAnsi="Arial" w:cs="Arial"/>
          <w:sz w:val="20"/>
          <w:szCs w:val="20"/>
        </w:rPr>
        <w:t xml:space="preserve">* or recommend* or </w:t>
      </w:r>
      <w:proofErr w:type="spellStart"/>
      <w:r>
        <w:rPr>
          <w:rFonts w:ascii="Arial" w:hAnsi="Arial" w:cs="Arial"/>
          <w:sz w:val="20"/>
          <w:szCs w:val="20"/>
        </w:rPr>
        <w:t>motivat</w:t>
      </w:r>
      <w:proofErr w:type="spellEnd"/>
      <w:r>
        <w:rPr>
          <w:rFonts w:ascii="Arial" w:hAnsi="Arial" w:cs="Arial"/>
          <w:sz w:val="20"/>
          <w:szCs w:val="20"/>
        </w:rPr>
        <w:t xml:space="preserve">* or </w:t>
      </w:r>
      <w:proofErr w:type="spellStart"/>
      <w:r>
        <w:rPr>
          <w:rFonts w:ascii="Arial" w:hAnsi="Arial" w:cs="Arial"/>
          <w:sz w:val="20"/>
          <w:szCs w:val="20"/>
        </w:rPr>
        <w:t>incentiv</w:t>
      </w:r>
      <w:proofErr w:type="spellEnd"/>
      <w:r>
        <w:rPr>
          <w:rFonts w:ascii="Arial" w:hAnsi="Arial" w:cs="Arial"/>
          <w:sz w:val="20"/>
          <w:szCs w:val="20"/>
        </w:rPr>
        <w:t xml:space="preserve">* or market* or advert*) N3 (iron or calcium or fibre or carbohydrates or protein*)) ) </w:t>
      </w:r>
      <w:r>
        <w:rPr>
          <w:rFonts w:ascii="Arial" w:hAnsi="Arial" w:cs="Arial"/>
          <w:sz w:val="20"/>
          <w:szCs w:val="20"/>
        </w:rPr>
        <w:tab/>
      </w:r>
    </w:p>
    <w:p w14:paraId="59B196C2"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S24</w:t>
      </w:r>
      <w:r>
        <w:rPr>
          <w:rFonts w:ascii="Arial" w:hAnsi="Arial" w:cs="Arial"/>
          <w:sz w:val="20"/>
          <w:szCs w:val="20"/>
        </w:rPr>
        <w:tab/>
        <w:t xml:space="preserve">DE "Food" </w:t>
      </w:r>
      <w:r>
        <w:rPr>
          <w:rFonts w:ascii="Arial" w:hAnsi="Arial" w:cs="Arial"/>
          <w:sz w:val="20"/>
          <w:szCs w:val="20"/>
        </w:rPr>
        <w:tab/>
      </w:r>
    </w:p>
    <w:p w14:paraId="0CF167FF"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S23</w:t>
      </w:r>
      <w:r>
        <w:rPr>
          <w:rFonts w:ascii="Arial" w:hAnsi="Arial" w:cs="Arial"/>
          <w:sz w:val="20"/>
          <w:szCs w:val="20"/>
        </w:rPr>
        <w:tab/>
        <w:t xml:space="preserve">DE "Eating Habits" </w:t>
      </w:r>
      <w:r>
        <w:rPr>
          <w:rFonts w:ascii="Arial" w:hAnsi="Arial" w:cs="Arial"/>
          <w:sz w:val="20"/>
          <w:szCs w:val="20"/>
        </w:rPr>
        <w:tab/>
      </w:r>
    </w:p>
    <w:p w14:paraId="242F5B1C"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S22</w:t>
      </w:r>
      <w:r>
        <w:rPr>
          <w:rFonts w:ascii="Arial" w:hAnsi="Arial" w:cs="Arial"/>
          <w:sz w:val="20"/>
          <w:szCs w:val="20"/>
        </w:rPr>
        <w:tab/>
        <w:t xml:space="preserve">DE "Dietetics" </w:t>
      </w:r>
      <w:r>
        <w:rPr>
          <w:rFonts w:ascii="Arial" w:hAnsi="Arial" w:cs="Arial"/>
          <w:sz w:val="20"/>
          <w:szCs w:val="20"/>
        </w:rPr>
        <w:tab/>
      </w:r>
    </w:p>
    <w:p w14:paraId="47C700DC"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S21</w:t>
      </w:r>
      <w:r>
        <w:rPr>
          <w:rFonts w:ascii="Arial" w:hAnsi="Arial" w:cs="Arial"/>
          <w:sz w:val="20"/>
          <w:szCs w:val="20"/>
        </w:rPr>
        <w:tab/>
        <w:t xml:space="preserve">S18 OR S19 OR S20 </w:t>
      </w:r>
      <w:r>
        <w:rPr>
          <w:rFonts w:ascii="Arial" w:hAnsi="Arial" w:cs="Arial"/>
          <w:sz w:val="20"/>
          <w:szCs w:val="20"/>
        </w:rPr>
        <w:tab/>
      </w:r>
    </w:p>
    <w:p w14:paraId="3878E0E6"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S20</w:t>
      </w:r>
      <w:r>
        <w:rPr>
          <w:rFonts w:ascii="Arial" w:hAnsi="Arial" w:cs="Arial"/>
          <w:sz w:val="20"/>
          <w:szCs w:val="20"/>
        </w:rPr>
        <w:tab/>
        <w:t xml:space="preserve">DE "Adolescents" </w:t>
      </w:r>
      <w:r>
        <w:rPr>
          <w:rFonts w:ascii="Arial" w:hAnsi="Arial" w:cs="Arial"/>
          <w:sz w:val="20"/>
          <w:szCs w:val="20"/>
        </w:rPr>
        <w:tab/>
      </w:r>
    </w:p>
    <w:p w14:paraId="10589D64"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S19</w:t>
      </w:r>
      <w:r>
        <w:rPr>
          <w:rFonts w:ascii="Arial" w:hAnsi="Arial" w:cs="Arial"/>
          <w:sz w:val="20"/>
          <w:szCs w:val="20"/>
        </w:rPr>
        <w:tab/>
        <w:t xml:space="preserve">AB </w:t>
      </w:r>
      <w:proofErr w:type="spellStart"/>
      <w:r>
        <w:rPr>
          <w:rFonts w:ascii="Arial" w:hAnsi="Arial" w:cs="Arial"/>
          <w:sz w:val="20"/>
          <w:szCs w:val="20"/>
        </w:rPr>
        <w:t>Adolescen</w:t>
      </w:r>
      <w:proofErr w:type="spellEnd"/>
      <w:r>
        <w:rPr>
          <w:rFonts w:ascii="Arial" w:hAnsi="Arial" w:cs="Arial"/>
          <w:sz w:val="20"/>
          <w:szCs w:val="20"/>
        </w:rPr>
        <w:t xml:space="preserve">* OR AB </w:t>
      </w:r>
      <w:proofErr w:type="gramStart"/>
      <w:r>
        <w:rPr>
          <w:rFonts w:ascii="Arial" w:hAnsi="Arial" w:cs="Arial"/>
          <w:sz w:val="20"/>
          <w:szCs w:val="20"/>
        </w:rPr>
        <w:t>( teen</w:t>
      </w:r>
      <w:proofErr w:type="gramEnd"/>
      <w:r>
        <w:rPr>
          <w:rFonts w:ascii="Arial" w:hAnsi="Arial" w:cs="Arial"/>
          <w:sz w:val="20"/>
          <w:szCs w:val="20"/>
        </w:rPr>
        <w:t xml:space="preserve"> or teens or teenage* ) OR AB ( preteen or pre-teen* or preteen* ) OR AB ( youth or youths ) OR AB "young people" OR AB "young person*" </w:t>
      </w:r>
      <w:r>
        <w:rPr>
          <w:rFonts w:ascii="Arial" w:hAnsi="Arial" w:cs="Arial"/>
          <w:sz w:val="20"/>
          <w:szCs w:val="20"/>
        </w:rPr>
        <w:tab/>
      </w:r>
    </w:p>
    <w:p w14:paraId="329AC3E5"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S18</w:t>
      </w:r>
      <w:r>
        <w:rPr>
          <w:rFonts w:ascii="Arial" w:hAnsi="Arial" w:cs="Arial"/>
          <w:sz w:val="20"/>
          <w:szCs w:val="20"/>
        </w:rPr>
        <w:tab/>
        <w:t xml:space="preserve">TI </w:t>
      </w:r>
      <w:proofErr w:type="spellStart"/>
      <w:r>
        <w:rPr>
          <w:rFonts w:ascii="Arial" w:hAnsi="Arial" w:cs="Arial"/>
          <w:sz w:val="20"/>
          <w:szCs w:val="20"/>
        </w:rPr>
        <w:t>Adolescen</w:t>
      </w:r>
      <w:proofErr w:type="spellEnd"/>
      <w:r>
        <w:rPr>
          <w:rFonts w:ascii="Arial" w:hAnsi="Arial" w:cs="Arial"/>
          <w:sz w:val="20"/>
          <w:szCs w:val="20"/>
        </w:rPr>
        <w:t xml:space="preserve">* OR TI </w:t>
      </w:r>
      <w:proofErr w:type="gramStart"/>
      <w:r>
        <w:rPr>
          <w:rFonts w:ascii="Arial" w:hAnsi="Arial" w:cs="Arial"/>
          <w:sz w:val="20"/>
          <w:szCs w:val="20"/>
        </w:rPr>
        <w:t>( teen</w:t>
      </w:r>
      <w:proofErr w:type="gramEnd"/>
      <w:r>
        <w:rPr>
          <w:rFonts w:ascii="Arial" w:hAnsi="Arial" w:cs="Arial"/>
          <w:sz w:val="20"/>
          <w:szCs w:val="20"/>
        </w:rPr>
        <w:t xml:space="preserve"> or teens or teenage* ) OR TI ( preteen or pre-teen* or preteen* ) OR TI ( youth or youths ) OR TI "young people" OR TI "young person*" </w:t>
      </w:r>
      <w:r>
        <w:rPr>
          <w:rFonts w:ascii="Arial" w:hAnsi="Arial" w:cs="Arial"/>
          <w:sz w:val="20"/>
          <w:szCs w:val="20"/>
        </w:rPr>
        <w:tab/>
      </w:r>
    </w:p>
    <w:p w14:paraId="7659F55D"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S17</w:t>
      </w:r>
      <w:r>
        <w:rPr>
          <w:rFonts w:ascii="Arial" w:hAnsi="Arial" w:cs="Arial"/>
          <w:sz w:val="20"/>
          <w:szCs w:val="20"/>
        </w:rPr>
        <w:tab/>
        <w:t xml:space="preserve">S1 OR S2 OR S3 OR S4 OR S5 OR S6 OR S7 OR S8 OR S9 OR S10 OR S11 OR S12 OR S13 OR S14 OR S15 OR S16 </w:t>
      </w:r>
      <w:r>
        <w:rPr>
          <w:rFonts w:ascii="Arial" w:hAnsi="Arial" w:cs="Arial"/>
          <w:sz w:val="20"/>
          <w:szCs w:val="20"/>
        </w:rPr>
        <w:tab/>
      </w:r>
    </w:p>
    <w:p w14:paraId="7426F46E"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S16</w:t>
      </w:r>
      <w:r>
        <w:rPr>
          <w:rFonts w:ascii="Arial" w:hAnsi="Arial" w:cs="Arial"/>
          <w:sz w:val="20"/>
          <w:szCs w:val="20"/>
        </w:rPr>
        <w:tab/>
        <w:t xml:space="preserve">TX video N2 (game or games or gaming) </w:t>
      </w:r>
      <w:r>
        <w:rPr>
          <w:rFonts w:ascii="Arial" w:hAnsi="Arial" w:cs="Arial"/>
          <w:sz w:val="20"/>
          <w:szCs w:val="20"/>
        </w:rPr>
        <w:tab/>
      </w:r>
    </w:p>
    <w:p w14:paraId="157C25B6"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S15</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laptop* or PDA* or "personal digital assistant*") ) OR AB ( (laptop* or PDA* or "personal digital assistant*") ) </w:t>
      </w:r>
      <w:r>
        <w:rPr>
          <w:rFonts w:ascii="Arial" w:hAnsi="Arial" w:cs="Arial"/>
          <w:sz w:val="20"/>
          <w:szCs w:val="20"/>
        </w:rPr>
        <w:tab/>
      </w:r>
    </w:p>
    <w:p w14:paraId="56BF736F"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S14</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internet or website* or "web site*") ) OR AB ( (internet or website* or "web site*") ) </w:t>
      </w:r>
      <w:r>
        <w:rPr>
          <w:rFonts w:ascii="Arial" w:hAnsi="Arial" w:cs="Arial"/>
          <w:sz w:val="20"/>
          <w:szCs w:val="20"/>
        </w:rPr>
        <w:tab/>
      </w:r>
    </w:p>
    <w:p w14:paraId="09BC4BA2"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S13</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(phone* or smartphone* or </w:t>
      </w:r>
      <w:proofErr w:type="spellStart"/>
      <w:r>
        <w:rPr>
          <w:rFonts w:ascii="Arial" w:hAnsi="Arial" w:cs="Arial"/>
          <w:sz w:val="20"/>
          <w:szCs w:val="20"/>
        </w:rPr>
        <w:t>cellphone</w:t>
      </w:r>
      <w:proofErr w:type="spellEnd"/>
      <w:r>
        <w:rPr>
          <w:rFonts w:ascii="Arial" w:hAnsi="Arial" w:cs="Arial"/>
          <w:sz w:val="20"/>
          <w:szCs w:val="20"/>
        </w:rPr>
        <w:t xml:space="preserve">* or mobile* or web* or internet) N2 (app or apps or application*)) ) OR AB ( ((phone* or smartphone* or </w:t>
      </w:r>
      <w:proofErr w:type="spellStart"/>
      <w:r>
        <w:rPr>
          <w:rFonts w:ascii="Arial" w:hAnsi="Arial" w:cs="Arial"/>
          <w:sz w:val="20"/>
          <w:szCs w:val="20"/>
        </w:rPr>
        <w:t>cellphone</w:t>
      </w:r>
      <w:proofErr w:type="spellEnd"/>
      <w:r>
        <w:rPr>
          <w:rFonts w:ascii="Arial" w:hAnsi="Arial" w:cs="Arial"/>
          <w:sz w:val="20"/>
          <w:szCs w:val="20"/>
        </w:rPr>
        <w:t xml:space="preserve">* or mobile* or web* or internet) N2 (app or apps or application*)) ) </w:t>
      </w:r>
      <w:r>
        <w:rPr>
          <w:rFonts w:ascii="Arial" w:hAnsi="Arial" w:cs="Arial"/>
          <w:sz w:val="20"/>
          <w:szCs w:val="20"/>
        </w:rPr>
        <w:tab/>
      </w:r>
    </w:p>
    <w:p w14:paraId="17AE4552"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S12</w:t>
      </w:r>
      <w:r>
        <w:rPr>
          <w:rFonts w:ascii="Arial" w:hAnsi="Arial" w:cs="Arial"/>
          <w:sz w:val="20"/>
          <w:szCs w:val="20"/>
        </w:rPr>
        <w:tab/>
        <w:t xml:space="preserve">TX </w:t>
      </w:r>
      <w:proofErr w:type="spellStart"/>
      <w:r>
        <w:rPr>
          <w:rFonts w:ascii="Arial" w:hAnsi="Arial" w:cs="Arial"/>
          <w:sz w:val="20"/>
          <w:szCs w:val="20"/>
        </w:rPr>
        <w:t>facebook</w:t>
      </w:r>
      <w:proofErr w:type="spellEnd"/>
      <w:r>
        <w:rPr>
          <w:rFonts w:ascii="Arial" w:hAnsi="Arial" w:cs="Arial"/>
          <w:sz w:val="20"/>
          <w:szCs w:val="20"/>
        </w:rPr>
        <w:t xml:space="preserve"> or twitter or </w:t>
      </w:r>
      <w:proofErr w:type="spellStart"/>
      <w:r>
        <w:rPr>
          <w:rFonts w:ascii="Arial" w:hAnsi="Arial" w:cs="Arial"/>
          <w:sz w:val="20"/>
          <w:szCs w:val="20"/>
        </w:rPr>
        <w:t>instagram</w:t>
      </w:r>
      <w:proofErr w:type="spellEnd"/>
      <w:r>
        <w:rPr>
          <w:rFonts w:ascii="Arial" w:hAnsi="Arial" w:cs="Arial"/>
          <w:sz w:val="20"/>
          <w:szCs w:val="20"/>
        </w:rPr>
        <w:t xml:space="preserve"> or "social networking" </w:t>
      </w:r>
      <w:r>
        <w:rPr>
          <w:rFonts w:ascii="Arial" w:hAnsi="Arial" w:cs="Arial"/>
          <w:sz w:val="20"/>
          <w:szCs w:val="20"/>
        </w:rPr>
        <w:tab/>
      </w:r>
    </w:p>
    <w:p w14:paraId="13A60880"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S11</w:t>
      </w:r>
      <w:r>
        <w:rPr>
          <w:rFonts w:ascii="Arial" w:hAnsi="Arial" w:cs="Arial"/>
          <w:sz w:val="20"/>
          <w:szCs w:val="20"/>
        </w:rPr>
        <w:tab/>
        <w:t xml:space="preserve">TX ("new media" or "social media" or "electronic media") </w:t>
      </w:r>
      <w:r>
        <w:rPr>
          <w:rFonts w:ascii="Arial" w:hAnsi="Arial" w:cs="Arial"/>
          <w:sz w:val="20"/>
          <w:szCs w:val="20"/>
        </w:rPr>
        <w:tab/>
      </w:r>
    </w:p>
    <w:p w14:paraId="63A0C255"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S10</w:t>
      </w:r>
      <w:r>
        <w:rPr>
          <w:rFonts w:ascii="Arial" w:hAnsi="Arial" w:cs="Arial"/>
          <w:sz w:val="20"/>
          <w:szCs w:val="20"/>
        </w:rPr>
        <w:tab/>
        <w:t xml:space="preserve">TI </w:t>
      </w:r>
      <w:proofErr w:type="gramStart"/>
      <w:r>
        <w:rPr>
          <w:rFonts w:ascii="Arial" w:hAnsi="Arial" w:cs="Arial"/>
          <w:sz w:val="20"/>
          <w:szCs w:val="20"/>
        </w:rPr>
        <w:t>( (</w:t>
      </w:r>
      <w:proofErr w:type="gramEnd"/>
      <w:r>
        <w:rPr>
          <w:rFonts w:ascii="Arial" w:hAnsi="Arial" w:cs="Arial"/>
          <w:sz w:val="20"/>
          <w:szCs w:val="20"/>
        </w:rPr>
        <w:t xml:space="preserve">email or e-mail or "electronic mail" or "electronic reminder*) ) OR AB ( (email or e-mail or "electronic mail" or "electronic reminder*) ) </w:t>
      </w:r>
      <w:r>
        <w:rPr>
          <w:rFonts w:ascii="Arial" w:hAnsi="Arial" w:cs="Arial"/>
          <w:sz w:val="20"/>
          <w:szCs w:val="20"/>
        </w:rPr>
        <w:tab/>
      </w:r>
    </w:p>
    <w:p w14:paraId="294C1AAF"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S9</w:t>
      </w:r>
      <w:r>
        <w:rPr>
          <w:rFonts w:ascii="Arial" w:hAnsi="Arial" w:cs="Arial"/>
          <w:sz w:val="20"/>
          <w:szCs w:val="20"/>
        </w:rPr>
        <w:tab/>
        <w:t xml:space="preserve">TX ("mobile health" or "mobile </w:t>
      </w:r>
      <w:proofErr w:type="spellStart"/>
      <w:r>
        <w:rPr>
          <w:rFonts w:ascii="Arial" w:hAnsi="Arial" w:cs="Arial"/>
          <w:sz w:val="20"/>
          <w:szCs w:val="20"/>
        </w:rPr>
        <w:t>technolog</w:t>
      </w:r>
      <w:proofErr w:type="spellEnd"/>
      <w:r>
        <w:rPr>
          <w:rFonts w:ascii="Arial" w:hAnsi="Arial" w:cs="Arial"/>
          <w:sz w:val="20"/>
          <w:szCs w:val="20"/>
        </w:rPr>
        <w:t xml:space="preserve">*" or </w:t>
      </w:r>
      <w:proofErr w:type="spellStart"/>
      <w:r>
        <w:rPr>
          <w:rFonts w:ascii="Arial" w:hAnsi="Arial" w:cs="Arial"/>
          <w:sz w:val="20"/>
          <w:szCs w:val="20"/>
        </w:rPr>
        <w:t>mhealth</w:t>
      </w:r>
      <w:proofErr w:type="spellEnd"/>
      <w:r>
        <w:rPr>
          <w:rFonts w:ascii="Arial" w:hAnsi="Arial" w:cs="Arial"/>
          <w:sz w:val="20"/>
          <w:szCs w:val="20"/>
        </w:rPr>
        <w:t xml:space="preserve">) </w:t>
      </w:r>
      <w:r>
        <w:rPr>
          <w:rFonts w:ascii="Arial" w:hAnsi="Arial" w:cs="Arial"/>
          <w:sz w:val="20"/>
          <w:szCs w:val="20"/>
        </w:rPr>
        <w:tab/>
      </w:r>
    </w:p>
    <w:p w14:paraId="67A88350"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S8</w:t>
      </w:r>
      <w:r>
        <w:rPr>
          <w:rFonts w:ascii="Arial" w:hAnsi="Arial" w:cs="Arial"/>
          <w:sz w:val="20"/>
          <w:szCs w:val="20"/>
        </w:rPr>
        <w:tab/>
        <w:t xml:space="preserve">TX ("mobile phone*" or "cell phone*" or </w:t>
      </w:r>
      <w:proofErr w:type="spellStart"/>
      <w:r>
        <w:rPr>
          <w:rFonts w:ascii="Arial" w:hAnsi="Arial" w:cs="Arial"/>
          <w:sz w:val="20"/>
          <w:szCs w:val="20"/>
        </w:rPr>
        <w:t>cellphone</w:t>
      </w:r>
      <w:proofErr w:type="spellEnd"/>
      <w:r>
        <w:rPr>
          <w:rFonts w:ascii="Arial" w:hAnsi="Arial" w:cs="Arial"/>
          <w:sz w:val="20"/>
          <w:szCs w:val="20"/>
        </w:rPr>
        <w:t xml:space="preserve">* or "smart phone*" or smartphone*) </w:t>
      </w:r>
      <w:r>
        <w:rPr>
          <w:rFonts w:ascii="Arial" w:hAnsi="Arial" w:cs="Arial"/>
          <w:sz w:val="20"/>
          <w:szCs w:val="20"/>
        </w:rPr>
        <w:tab/>
      </w:r>
    </w:p>
    <w:p w14:paraId="46C288CD"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S7</w:t>
      </w:r>
      <w:r>
        <w:rPr>
          <w:rFonts w:ascii="Arial" w:hAnsi="Arial" w:cs="Arial"/>
          <w:sz w:val="20"/>
          <w:szCs w:val="20"/>
        </w:rPr>
        <w:tab/>
        <w:t xml:space="preserve">("text </w:t>
      </w:r>
      <w:proofErr w:type="spellStart"/>
      <w:r>
        <w:rPr>
          <w:rFonts w:ascii="Arial" w:hAnsi="Arial" w:cs="Arial"/>
          <w:sz w:val="20"/>
          <w:szCs w:val="20"/>
        </w:rPr>
        <w:t>messag</w:t>
      </w:r>
      <w:proofErr w:type="spellEnd"/>
      <w:r>
        <w:rPr>
          <w:rFonts w:ascii="Arial" w:hAnsi="Arial" w:cs="Arial"/>
          <w:sz w:val="20"/>
          <w:szCs w:val="20"/>
        </w:rPr>
        <w:t xml:space="preserve">*" or SMS or "short </w:t>
      </w:r>
      <w:proofErr w:type="spellStart"/>
      <w:r>
        <w:rPr>
          <w:rFonts w:ascii="Arial" w:hAnsi="Arial" w:cs="Arial"/>
          <w:sz w:val="20"/>
          <w:szCs w:val="20"/>
        </w:rPr>
        <w:t>messag</w:t>
      </w:r>
      <w:proofErr w:type="spellEnd"/>
      <w:r>
        <w:rPr>
          <w:rFonts w:ascii="Arial" w:hAnsi="Arial" w:cs="Arial"/>
          <w:sz w:val="20"/>
          <w:szCs w:val="20"/>
        </w:rPr>
        <w:t xml:space="preserve">* service*" or texting or messaging) </w:t>
      </w:r>
      <w:r>
        <w:rPr>
          <w:rFonts w:ascii="Arial" w:hAnsi="Arial" w:cs="Arial"/>
          <w:sz w:val="20"/>
          <w:szCs w:val="20"/>
        </w:rPr>
        <w:tab/>
      </w:r>
    </w:p>
    <w:p w14:paraId="3006FA2A"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S6</w:t>
      </w:r>
      <w:r>
        <w:rPr>
          <w:rFonts w:ascii="Arial" w:hAnsi="Arial" w:cs="Arial"/>
          <w:sz w:val="20"/>
          <w:szCs w:val="20"/>
        </w:rPr>
        <w:tab/>
        <w:t xml:space="preserve">TX ((digital or email or e-mail or telephone or phone or web or internet or online or electronic) N2 intervention*) </w:t>
      </w:r>
      <w:r>
        <w:rPr>
          <w:rFonts w:ascii="Arial" w:hAnsi="Arial" w:cs="Arial"/>
          <w:sz w:val="20"/>
          <w:szCs w:val="20"/>
        </w:rPr>
        <w:tab/>
      </w:r>
    </w:p>
    <w:p w14:paraId="16B7E0FF"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S5</w:t>
      </w:r>
      <w:r>
        <w:rPr>
          <w:rFonts w:ascii="Arial" w:hAnsi="Arial" w:cs="Arial"/>
          <w:sz w:val="20"/>
          <w:szCs w:val="20"/>
        </w:rPr>
        <w:tab/>
        <w:t xml:space="preserve">DE "Computers" </w:t>
      </w:r>
      <w:r>
        <w:rPr>
          <w:rFonts w:ascii="Arial" w:hAnsi="Arial" w:cs="Arial"/>
          <w:sz w:val="20"/>
          <w:szCs w:val="20"/>
        </w:rPr>
        <w:tab/>
      </w:r>
    </w:p>
    <w:p w14:paraId="273F51E8"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S4</w:t>
      </w:r>
      <w:r>
        <w:rPr>
          <w:rFonts w:ascii="Arial" w:hAnsi="Arial" w:cs="Arial"/>
          <w:sz w:val="20"/>
          <w:szCs w:val="20"/>
        </w:rPr>
        <w:tab/>
        <w:t xml:space="preserve">DE "Electronic Mail" </w:t>
      </w:r>
      <w:r>
        <w:rPr>
          <w:rFonts w:ascii="Arial" w:hAnsi="Arial" w:cs="Arial"/>
          <w:sz w:val="20"/>
          <w:szCs w:val="20"/>
        </w:rPr>
        <w:tab/>
      </w:r>
    </w:p>
    <w:p w14:paraId="4335FEC2"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S3</w:t>
      </w:r>
      <w:r>
        <w:rPr>
          <w:rFonts w:ascii="Arial" w:hAnsi="Arial" w:cs="Arial"/>
          <w:sz w:val="20"/>
          <w:szCs w:val="20"/>
        </w:rPr>
        <w:tab/>
        <w:t xml:space="preserve">DE "Social Networks" </w:t>
      </w:r>
      <w:r>
        <w:rPr>
          <w:rFonts w:ascii="Arial" w:hAnsi="Arial" w:cs="Arial"/>
          <w:sz w:val="20"/>
          <w:szCs w:val="20"/>
        </w:rPr>
        <w:tab/>
      </w:r>
    </w:p>
    <w:p w14:paraId="097B2B47"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S2</w:t>
      </w:r>
      <w:r>
        <w:rPr>
          <w:rFonts w:ascii="Arial" w:hAnsi="Arial" w:cs="Arial"/>
          <w:sz w:val="20"/>
          <w:szCs w:val="20"/>
        </w:rPr>
        <w:tab/>
        <w:t xml:space="preserve">DE "Internet" </w:t>
      </w:r>
      <w:r>
        <w:rPr>
          <w:rFonts w:ascii="Arial" w:hAnsi="Arial" w:cs="Arial"/>
          <w:sz w:val="20"/>
          <w:szCs w:val="20"/>
        </w:rPr>
        <w:tab/>
      </w:r>
    </w:p>
    <w:p w14:paraId="5537EB41"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S1</w:t>
      </w:r>
      <w:r>
        <w:rPr>
          <w:rFonts w:ascii="Arial" w:hAnsi="Arial" w:cs="Arial"/>
          <w:sz w:val="20"/>
          <w:szCs w:val="20"/>
        </w:rPr>
        <w:tab/>
        <w:t xml:space="preserve">DE "Telecommunications" </w:t>
      </w:r>
      <w:r>
        <w:rPr>
          <w:rFonts w:ascii="Arial" w:hAnsi="Arial" w:cs="Arial"/>
          <w:sz w:val="20"/>
          <w:szCs w:val="20"/>
        </w:rPr>
        <w:tab/>
      </w:r>
    </w:p>
    <w:p w14:paraId="5D48F9BF" w14:textId="77777777" w:rsidR="00FA38DD" w:rsidRDefault="00FA38DD" w:rsidP="00FA38DD">
      <w:pPr>
        <w:widowControl w:val="0"/>
        <w:autoSpaceDE w:val="0"/>
        <w:autoSpaceDN w:val="0"/>
        <w:adjustRightInd w:val="0"/>
        <w:spacing w:after="0" w:line="240" w:lineRule="auto"/>
        <w:rPr>
          <w:rFonts w:ascii="Arial" w:hAnsi="Arial" w:cs="Arial"/>
          <w:sz w:val="20"/>
          <w:szCs w:val="20"/>
        </w:rPr>
      </w:pPr>
    </w:p>
    <w:p w14:paraId="53A20C1F" w14:textId="77777777" w:rsidR="00FA38DD" w:rsidRDefault="00FA38DD" w:rsidP="00FA38D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0AB7E525" w14:textId="77777777" w:rsidR="00FA38DD" w:rsidRDefault="00FA38DD" w:rsidP="00FA38DD">
      <w:pPr>
        <w:widowControl w:val="0"/>
        <w:autoSpaceDE w:val="0"/>
        <w:autoSpaceDN w:val="0"/>
        <w:adjustRightInd w:val="0"/>
        <w:spacing w:after="0" w:line="240" w:lineRule="auto"/>
        <w:rPr>
          <w:rFonts w:ascii="Arial" w:hAnsi="Arial" w:cs="Arial"/>
          <w:sz w:val="20"/>
          <w:szCs w:val="20"/>
        </w:rPr>
      </w:pPr>
    </w:p>
    <w:p w14:paraId="4BDE74C9" w14:textId="77777777" w:rsidR="00FA38DD" w:rsidRPr="009F34F4" w:rsidRDefault="00FA38DD" w:rsidP="00FA38DD">
      <w:pPr>
        <w:spacing w:after="0"/>
        <w:rPr>
          <w:b/>
        </w:rPr>
      </w:pPr>
      <w:r w:rsidRPr="009F34F4">
        <w:rPr>
          <w:b/>
        </w:rPr>
        <w:t>MEDLINE</w:t>
      </w:r>
    </w:p>
    <w:p w14:paraId="303333A3" w14:textId="77777777" w:rsidR="00FA38DD" w:rsidRPr="009F34F4" w:rsidRDefault="00FA38DD" w:rsidP="00FA38DD">
      <w:pPr>
        <w:spacing w:after="0"/>
        <w:rPr>
          <w:b/>
        </w:rPr>
      </w:pPr>
      <w:r w:rsidRPr="009F34F4">
        <w:rPr>
          <w:b/>
        </w:rPr>
        <w:t>In-Process &amp; Other Non-Indexed Citations and Ovid MEDLINE(R) &lt;1946 to Present&gt;</w:t>
      </w:r>
    </w:p>
    <w:p w14:paraId="3750CE48" w14:textId="77777777" w:rsidR="00FA38DD" w:rsidRPr="00625D7A" w:rsidRDefault="00FA38DD" w:rsidP="00FA38DD">
      <w:pPr>
        <w:spacing w:after="0"/>
        <w:rPr>
          <w:b/>
        </w:rPr>
      </w:pPr>
      <w:r w:rsidRPr="009F34F4">
        <w:rPr>
          <w:b/>
        </w:rPr>
        <w:t>Searched via OVID 16</w:t>
      </w:r>
      <w:r w:rsidRPr="009F34F4">
        <w:rPr>
          <w:b/>
          <w:vertAlign w:val="superscript"/>
        </w:rPr>
        <w:t>th</w:t>
      </w:r>
      <w:r>
        <w:rPr>
          <w:b/>
        </w:rPr>
        <w:t xml:space="preserve"> October 2015</w:t>
      </w:r>
    </w:p>
    <w:p w14:paraId="3206605F" w14:textId="77777777" w:rsidR="00FA38DD" w:rsidRDefault="00FA38DD" w:rsidP="00FA38DD">
      <w:pPr>
        <w:spacing w:after="0" w:line="240" w:lineRule="auto"/>
      </w:pPr>
      <w:r>
        <w:lastRenderedPageBreak/>
        <w:t>1     Cell Phones/ (5754)</w:t>
      </w:r>
    </w:p>
    <w:p w14:paraId="39ABE98A" w14:textId="77777777" w:rsidR="00FA38DD" w:rsidRDefault="00FA38DD" w:rsidP="00FA38DD">
      <w:pPr>
        <w:spacing w:after="0" w:line="240" w:lineRule="auto"/>
      </w:pPr>
      <w:r>
        <w:t>2     Text Messaging/ (953)</w:t>
      </w:r>
    </w:p>
    <w:p w14:paraId="132B227C" w14:textId="77777777" w:rsidR="00FA38DD" w:rsidRDefault="00FA38DD" w:rsidP="00FA38DD">
      <w:pPr>
        <w:spacing w:after="0" w:line="240" w:lineRule="auto"/>
      </w:pPr>
      <w:r>
        <w:t>3     Reminder Systems/ (2566)</w:t>
      </w:r>
    </w:p>
    <w:p w14:paraId="78D6B03B" w14:textId="77777777" w:rsidR="00FA38DD" w:rsidRDefault="00FA38DD" w:rsidP="00FA38DD">
      <w:pPr>
        <w:spacing w:after="0" w:line="240" w:lineRule="auto"/>
      </w:pPr>
      <w:r>
        <w:t>4     Internet/ (55414)</w:t>
      </w:r>
    </w:p>
    <w:p w14:paraId="5F33C8AF" w14:textId="77777777" w:rsidR="00FA38DD" w:rsidRDefault="00FA38DD" w:rsidP="00FA38DD">
      <w:pPr>
        <w:spacing w:after="0" w:line="240" w:lineRule="auto"/>
      </w:pPr>
      <w:r>
        <w:t>5     Social Media/ (2051)</w:t>
      </w:r>
    </w:p>
    <w:p w14:paraId="60A6C826" w14:textId="77777777" w:rsidR="00FA38DD" w:rsidRDefault="00FA38DD" w:rsidP="00FA38DD">
      <w:pPr>
        <w:spacing w:after="0" w:line="240" w:lineRule="auto"/>
      </w:pPr>
      <w:r>
        <w:t>6     Mobile Applications/ (628)</w:t>
      </w:r>
    </w:p>
    <w:p w14:paraId="79594D31" w14:textId="77777777" w:rsidR="00FA38DD" w:rsidRDefault="00FA38DD" w:rsidP="00FA38DD">
      <w:pPr>
        <w:spacing w:after="0" w:line="240" w:lineRule="auto"/>
      </w:pPr>
      <w:r>
        <w:t>7     Computers, Handheld/ (2631)</w:t>
      </w:r>
    </w:p>
    <w:p w14:paraId="71F34683" w14:textId="77777777" w:rsidR="00FA38DD" w:rsidRDefault="00FA38DD" w:rsidP="00FA38DD">
      <w:pPr>
        <w:spacing w:after="0" w:line="240" w:lineRule="auto"/>
      </w:pPr>
      <w:r>
        <w:t>8     Software/ (86647)</w:t>
      </w:r>
    </w:p>
    <w:p w14:paraId="1CE4F738" w14:textId="77777777" w:rsidR="00FA38DD" w:rsidRDefault="00FA38DD" w:rsidP="00FA38DD">
      <w:pPr>
        <w:spacing w:after="0" w:line="240" w:lineRule="auto"/>
      </w:pPr>
      <w:r>
        <w:t>9     Electronic Mail/ (2077)</w:t>
      </w:r>
    </w:p>
    <w:p w14:paraId="16ECDAEA" w14:textId="77777777" w:rsidR="00FA38DD" w:rsidRDefault="00FA38DD" w:rsidP="00FA38DD">
      <w:pPr>
        <w:spacing w:after="0" w:line="240" w:lineRule="auto"/>
      </w:pPr>
      <w:r>
        <w:t>10     Video Games/ (2744)</w:t>
      </w:r>
    </w:p>
    <w:p w14:paraId="179705FF" w14:textId="77777777" w:rsidR="00FA38DD" w:rsidRDefault="00FA38DD" w:rsidP="00FA38DD">
      <w:pPr>
        <w:spacing w:after="0" w:line="240" w:lineRule="auto"/>
      </w:pPr>
      <w:r>
        <w:t>11     Social Networking/ (1233)</w:t>
      </w:r>
    </w:p>
    <w:p w14:paraId="17CDC9F3" w14:textId="77777777" w:rsidR="00FA38DD" w:rsidRDefault="00FA38DD" w:rsidP="00FA38DD">
      <w:pPr>
        <w:spacing w:after="0" w:line="240" w:lineRule="auto"/>
      </w:pPr>
      <w:r>
        <w:t>12     1 or 2 or 3 or 4 or 5 or 6 or 7 or 8 or 9 or 10 or 11 (148321)</w:t>
      </w:r>
    </w:p>
    <w:p w14:paraId="4CC93F9A" w14:textId="77777777" w:rsidR="00FA38DD" w:rsidRDefault="00FA38DD" w:rsidP="00FA38DD">
      <w:pPr>
        <w:spacing w:after="0" w:line="240" w:lineRule="auto"/>
      </w:pPr>
      <w:r>
        <w:t>13     ((digital or email or e-mail or telephone or phone or web or internet or online or electronic) adj2 intervention$).</w:t>
      </w:r>
      <w:proofErr w:type="spellStart"/>
      <w:r>
        <w:t>ti</w:t>
      </w:r>
      <w:proofErr w:type="gramStart"/>
      <w:r>
        <w:t>,ab</w:t>
      </w:r>
      <w:proofErr w:type="spellEnd"/>
      <w:proofErr w:type="gramEnd"/>
      <w:r>
        <w:t>. (2824)</w:t>
      </w:r>
    </w:p>
    <w:p w14:paraId="5F99C5FE" w14:textId="77777777" w:rsidR="00FA38DD" w:rsidRDefault="00FA38DD" w:rsidP="00FA38DD">
      <w:pPr>
        <w:spacing w:after="0" w:line="240" w:lineRule="auto"/>
      </w:pPr>
      <w:r>
        <w:t xml:space="preserve">14     (text </w:t>
      </w:r>
      <w:proofErr w:type="spellStart"/>
      <w:r>
        <w:t>messag</w:t>
      </w:r>
      <w:proofErr w:type="spellEnd"/>
      <w:r>
        <w:t xml:space="preserve">$ or SMS or short </w:t>
      </w:r>
      <w:proofErr w:type="spellStart"/>
      <w:r>
        <w:t>messag</w:t>
      </w:r>
      <w:proofErr w:type="spellEnd"/>
      <w:r>
        <w:t>$ service$ or texting or messaging).</w:t>
      </w:r>
      <w:proofErr w:type="spellStart"/>
      <w:r>
        <w:t>ti</w:t>
      </w:r>
      <w:proofErr w:type="gramStart"/>
      <w:r>
        <w:t>,ab</w:t>
      </w:r>
      <w:proofErr w:type="spellEnd"/>
      <w:proofErr w:type="gramEnd"/>
      <w:r>
        <w:t>. (6304)</w:t>
      </w:r>
    </w:p>
    <w:p w14:paraId="294D9351" w14:textId="77777777" w:rsidR="00FA38DD" w:rsidRDefault="00FA38DD" w:rsidP="00FA38DD">
      <w:pPr>
        <w:spacing w:after="0" w:line="240" w:lineRule="auto"/>
      </w:pPr>
      <w:r>
        <w:t xml:space="preserve">15     (mobile phone$ or cell phone$ or </w:t>
      </w:r>
      <w:proofErr w:type="spellStart"/>
      <w:r>
        <w:t>cellphone</w:t>
      </w:r>
      <w:proofErr w:type="spellEnd"/>
      <w:r>
        <w:t>$ or smart phone$ or smartphone$).</w:t>
      </w:r>
      <w:proofErr w:type="spellStart"/>
      <w:r>
        <w:t>ti</w:t>
      </w:r>
      <w:proofErr w:type="gramStart"/>
      <w:r>
        <w:t>,ab</w:t>
      </w:r>
      <w:proofErr w:type="spellEnd"/>
      <w:proofErr w:type="gramEnd"/>
      <w:r>
        <w:t>. (7450)</w:t>
      </w:r>
    </w:p>
    <w:p w14:paraId="20194F70" w14:textId="77777777" w:rsidR="00FA38DD" w:rsidRDefault="00FA38DD" w:rsidP="00FA38DD">
      <w:pPr>
        <w:spacing w:after="0" w:line="240" w:lineRule="auto"/>
      </w:pPr>
      <w:r>
        <w:t xml:space="preserve">16     (mobile health or mobile </w:t>
      </w:r>
      <w:proofErr w:type="spellStart"/>
      <w:r>
        <w:t>technolog</w:t>
      </w:r>
      <w:proofErr w:type="spellEnd"/>
      <w:r>
        <w:t xml:space="preserve">$ or </w:t>
      </w:r>
      <w:proofErr w:type="spellStart"/>
      <w:r>
        <w:t>mhealth</w:t>
      </w:r>
      <w:proofErr w:type="spellEnd"/>
      <w:r>
        <w:t>).</w:t>
      </w:r>
      <w:proofErr w:type="spellStart"/>
      <w:r>
        <w:t>ti</w:t>
      </w:r>
      <w:proofErr w:type="gramStart"/>
      <w:r>
        <w:t>,ab</w:t>
      </w:r>
      <w:proofErr w:type="spellEnd"/>
      <w:proofErr w:type="gramEnd"/>
      <w:r>
        <w:t>. (1642)</w:t>
      </w:r>
    </w:p>
    <w:p w14:paraId="06093A55" w14:textId="77777777" w:rsidR="00FA38DD" w:rsidRDefault="00FA38DD" w:rsidP="00FA38DD">
      <w:pPr>
        <w:spacing w:after="0" w:line="240" w:lineRule="auto"/>
      </w:pPr>
      <w:r>
        <w:t>17     (email or e-mail or electronic mail or electronic reminder$).</w:t>
      </w:r>
      <w:proofErr w:type="spellStart"/>
      <w:r>
        <w:t>ti</w:t>
      </w:r>
      <w:proofErr w:type="gramStart"/>
      <w:r>
        <w:t>,ab</w:t>
      </w:r>
      <w:proofErr w:type="spellEnd"/>
      <w:proofErr w:type="gramEnd"/>
      <w:r>
        <w:t>. (8278)</w:t>
      </w:r>
    </w:p>
    <w:p w14:paraId="2B0F7CA9" w14:textId="77777777" w:rsidR="00FA38DD" w:rsidRDefault="00FA38DD" w:rsidP="00FA38DD">
      <w:pPr>
        <w:spacing w:after="0" w:line="240" w:lineRule="auto"/>
      </w:pPr>
      <w:r>
        <w:t>18     (new media or social media or electronic media).</w:t>
      </w:r>
      <w:proofErr w:type="spellStart"/>
      <w:r>
        <w:t>ti</w:t>
      </w:r>
      <w:proofErr w:type="gramStart"/>
      <w:r>
        <w:t>,ab</w:t>
      </w:r>
      <w:proofErr w:type="spellEnd"/>
      <w:proofErr w:type="gramEnd"/>
      <w:r>
        <w:t>. (3311)</w:t>
      </w:r>
    </w:p>
    <w:p w14:paraId="0C2E3890" w14:textId="77777777" w:rsidR="00FA38DD" w:rsidRDefault="00FA38DD" w:rsidP="00FA38DD">
      <w:pPr>
        <w:spacing w:after="0" w:line="240" w:lineRule="auto"/>
      </w:pPr>
      <w:r>
        <w:t xml:space="preserve">19     ((phone$ or smartphone$ or </w:t>
      </w:r>
      <w:proofErr w:type="spellStart"/>
      <w:r>
        <w:t>cellphone</w:t>
      </w:r>
      <w:proofErr w:type="spellEnd"/>
      <w:r>
        <w:t>$ or mobile$ or web$ or internet) adj2 (app or apps or application$)).</w:t>
      </w:r>
      <w:proofErr w:type="spellStart"/>
      <w:r>
        <w:t>ti</w:t>
      </w:r>
      <w:proofErr w:type="gramStart"/>
      <w:r>
        <w:t>,ab</w:t>
      </w:r>
      <w:proofErr w:type="spellEnd"/>
      <w:proofErr w:type="gramEnd"/>
      <w:r>
        <w:t>. (3855)</w:t>
      </w:r>
    </w:p>
    <w:p w14:paraId="643CA5A1" w14:textId="77777777" w:rsidR="00FA38DD" w:rsidRDefault="00FA38DD" w:rsidP="00FA38DD">
      <w:pPr>
        <w:spacing w:after="0" w:line="240" w:lineRule="auto"/>
      </w:pPr>
      <w:r>
        <w:t>20     (</w:t>
      </w:r>
      <w:proofErr w:type="spellStart"/>
      <w:r>
        <w:t>facebook</w:t>
      </w:r>
      <w:proofErr w:type="spellEnd"/>
      <w:r>
        <w:t xml:space="preserve"> or twitter or </w:t>
      </w:r>
      <w:proofErr w:type="spellStart"/>
      <w:r>
        <w:t>instagram</w:t>
      </w:r>
      <w:proofErr w:type="spellEnd"/>
      <w:r>
        <w:t xml:space="preserve"> or social networking).</w:t>
      </w:r>
      <w:proofErr w:type="spellStart"/>
      <w:r>
        <w:t>ti</w:t>
      </w:r>
      <w:proofErr w:type="gramStart"/>
      <w:r>
        <w:t>,ab</w:t>
      </w:r>
      <w:proofErr w:type="spellEnd"/>
      <w:proofErr w:type="gramEnd"/>
      <w:r>
        <w:t>. (2643)</w:t>
      </w:r>
    </w:p>
    <w:p w14:paraId="05AB0FF9" w14:textId="77777777" w:rsidR="00FA38DD" w:rsidRDefault="00FA38DD" w:rsidP="00FA38DD">
      <w:pPr>
        <w:spacing w:after="0" w:line="240" w:lineRule="auto"/>
      </w:pPr>
      <w:r>
        <w:t>21     (internet or website$ or web site$).</w:t>
      </w:r>
      <w:proofErr w:type="spellStart"/>
      <w:r>
        <w:t>ti</w:t>
      </w:r>
      <w:proofErr w:type="gramStart"/>
      <w:r>
        <w:t>,ab</w:t>
      </w:r>
      <w:proofErr w:type="spellEnd"/>
      <w:proofErr w:type="gramEnd"/>
      <w:r>
        <w:t>. (49117)</w:t>
      </w:r>
    </w:p>
    <w:p w14:paraId="0E9067F3" w14:textId="77777777" w:rsidR="00FA38DD" w:rsidRDefault="00FA38DD" w:rsidP="00FA38DD">
      <w:pPr>
        <w:spacing w:after="0" w:line="240" w:lineRule="auto"/>
      </w:pPr>
      <w:r>
        <w:t>22     (laptop$ or PDA$ or personal digital assistant$).</w:t>
      </w:r>
      <w:proofErr w:type="spellStart"/>
      <w:r>
        <w:t>ti</w:t>
      </w:r>
      <w:proofErr w:type="gramStart"/>
      <w:r>
        <w:t>,ab</w:t>
      </w:r>
      <w:proofErr w:type="spellEnd"/>
      <w:proofErr w:type="gramEnd"/>
      <w:r>
        <w:t>. (11449)</w:t>
      </w:r>
    </w:p>
    <w:p w14:paraId="54F09A5C" w14:textId="77777777" w:rsidR="00FA38DD" w:rsidRDefault="00FA38DD" w:rsidP="00FA38DD">
      <w:pPr>
        <w:spacing w:after="0" w:line="240" w:lineRule="auto"/>
      </w:pPr>
      <w:r>
        <w:t xml:space="preserve">23     (video </w:t>
      </w:r>
      <w:proofErr w:type="spellStart"/>
      <w:r>
        <w:t>adj</w:t>
      </w:r>
      <w:proofErr w:type="spellEnd"/>
      <w:r>
        <w:t xml:space="preserve"> (game or games or gaming)).</w:t>
      </w:r>
      <w:proofErr w:type="spellStart"/>
      <w:r>
        <w:t>ti</w:t>
      </w:r>
      <w:proofErr w:type="gramStart"/>
      <w:r>
        <w:t>,ab</w:t>
      </w:r>
      <w:proofErr w:type="spellEnd"/>
      <w:proofErr w:type="gramEnd"/>
      <w:r>
        <w:t>. (1943)</w:t>
      </w:r>
    </w:p>
    <w:p w14:paraId="2D5EA765" w14:textId="77777777" w:rsidR="00FA38DD" w:rsidRDefault="00FA38DD" w:rsidP="00FA38DD">
      <w:pPr>
        <w:spacing w:after="0" w:line="240" w:lineRule="auto"/>
      </w:pPr>
      <w:r>
        <w:t>24     13 or 14 or 15 or 16 or 17 or 18 or 19 or 20 or 21 or 22 or 23 (87024)</w:t>
      </w:r>
    </w:p>
    <w:p w14:paraId="23489DB8" w14:textId="77777777" w:rsidR="00FA38DD" w:rsidRDefault="00FA38DD" w:rsidP="00FA38DD">
      <w:pPr>
        <w:spacing w:after="0" w:line="240" w:lineRule="auto"/>
      </w:pPr>
      <w:r>
        <w:t>25     12 or 24 (202469)</w:t>
      </w:r>
    </w:p>
    <w:p w14:paraId="33D74F05" w14:textId="77777777" w:rsidR="00FA38DD" w:rsidRDefault="00FA38DD" w:rsidP="00FA38DD">
      <w:pPr>
        <w:spacing w:after="0" w:line="240" w:lineRule="auto"/>
      </w:pPr>
      <w:r>
        <w:t>26     adolescent/ (1716944)</w:t>
      </w:r>
    </w:p>
    <w:p w14:paraId="65FF4EFA" w14:textId="77777777" w:rsidR="00FA38DD" w:rsidRDefault="00FA38DD" w:rsidP="00FA38DD">
      <w:pPr>
        <w:spacing w:after="0" w:line="240" w:lineRule="auto"/>
      </w:pPr>
      <w:r>
        <w:t xml:space="preserve">27     </w:t>
      </w:r>
      <w:proofErr w:type="spellStart"/>
      <w:r>
        <w:t>adolescen</w:t>
      </w:r>
      <w:proofErr w:type="spellEnd"/>
      <w:r>
        <w:t>$.</w:t>
      </w:r>
      <w:proofErr w:type="spellStart"/>
      <w:r>
        <w:t>ti</w:t>
      </w:r>
      <w:proofErr w:type="gramStart"/>
      <w:r>
        <w:t>,ab</w:t>
      </w:r>
      <w:proofErr w:type="spellEnd"/>
      <w:proofErr w:type="gramEnd"/>
      <w:r>
        <w:t>. (194729)</w:t>
      </w:r>
    </w:p>
    <w:p w14:paraId="0E85B6B3" w14:textId="77777777" w:rsidR="00FA38DD" w:rsidRDefault="00FA38DD" w:rsidP="00FA38DD">
      <w:pPr>
        <w:spacing w:after="0" w:line="240" w:lineRule="auto"/>
      </w:pPr>
      <w:r>
        <w:t>28     (teen or teens or teenager$).</w:t>
      </w:r>
      <w:proofErr w:type="spellStart"/>
      <w:r>
        <w:t>ti</w:t>
      </w:r>
      <w:proofErr w:type="gramStart"/>
      <w:r>
        <w:t>,ab</w:t>
      </w:r>
      <w:proofErr w:type="spellEnd"/>
      <w:proofErr w:type="gramEnd"/>
      <w:r>
        <w:t>. (18333)</w:t>
      </w:r>
    </w:p>
    <w:p w14:paraId="3ABE9764" w14:textId="77777777" w:rsidR="00FA38DD" w:rsidRDefault="00FA38DD" w:rsidP="00FA38DD">
      <w:pPr>
        <w:spacing w:after="0" w:line="240" w:lineRule="auto"/>
      </w:pPr>
      <w:r>
        <w:t>29     (preteen or pre-teen$ or preteens or pre-teens or preteenager$ or pre-teenager$).</w:t>
      </w:r>
      <w:proofErr w:type="spellStart"/>
      <w:r>
        <w:t>ti</w:t>
      </w:r>
      <w:proofErr w:type="gramStart"/>
      <w:r>
        <w:t>,ab</w:t>
      </w:r>
      <w:proofErr w:type="spellEnd"/>
      <w:proofErr w:type="gramEnd"/>
      <w:r>
        <w:t>. (335)</w:t>
      </w:r>
    </w:p>
    <w:p w14:paraId="3CC2B12B" w14:textId="77777777" w:rsidR="00FA38DD" w:rsidRDefault="00FA38DD" w:rsidP="00FA38DD">
      <w:pPr>
        <w:spacing w:after="0" w:line="240" w:lineRule="auto"/>
      </w:pPr>
      <w:r>
        <w:t>30     (youth or youths).</w:t>
      </w:r>
      <w:proofErr w:type="spellStart"/>
      <w:r>
        <w:t>ti</w:t>
      </w:r>
      <w:proofErr w:type="gramStart"/>
      <w:r>
        <w:t>,ab</w:t>
      </w:r>
      <w:proofErr w:type="spellEnd"/>
      <w:proofErr w:type="gramEnd"/>
      <w:r>
        <w:t>. (45876)</w:t>
      </w:r>
    </w:p>
    <w:p w14:paraId="1413904C" w14:textId="77777777" w:rsidR="00FA38DD" w:rsidRDefault="00FA38DD" w:rsidP="00FA38DD">
      <w:pPr>
        <w:spacing w:after="0" w:line="240" w:lineRule="auto"/>
      </w:pPr>
      <w:r>
        <w:t>31     (young people or young person$).</w:t>
      </w:r>
      <w:proofErr w:type="spellStart"/>
      <w:r>
        <w:t>ti</w:t>
      </w:r>
      <w:proofErr w:type="gramStart"/>
      <w:r>
        <w:t>,ab</w:t>
      </w:r>
      <w:proofErr w:type="spellEnd"/>
      <w:proofErr w:type="gramEnd"/>
      <w:r>
        <w:t>. (20497)</w:t>
      </w:r>
    </w:p>
    <w:p w14:paraId="4D9366A3" w14:textId="77777777" w:rsidR="00FA38DD" w:rsidRDefault="00FA38DD" w:rsidP="00FA38DD">
      <w:pPr>
        <w:spacing w:after="0" w:line="240" w:lineRule="auto"/>
      </w:pPr>
      <w:r>
        <w:t>32     26 or 27 or 28 or 29 or 30 or 31 (1778999)</w:t>
      </w:r>
    </w:p>
    <w:p w14:paraId="2AD54971" w14:textId="77777777" w:rsidR="00FA38DD" w:rsidRDefault="00FA38DD" w:rsidP="00FA38DD">
      <w:pPr>
        <w:spacing w:after="0" w:line="240" w:lineRule="auto"/>
      </w:pPr>
      <w:r>
        <w:t xml:space="preserve">33     </w:t>
      </w:r>
      <w:proofErr w:type="spellStart"/>
      <w:r>
        <w:t>exp</w:t>
      </w:r>
      <w:proofErr w:type="spellEnd"/>
      <w:r>
        <w:t xml:space="preserve"> Diet/ (211592)</w:t>
      </w:r>
    </w:p>
    <w:p w14:paraId="536F3FCD" w14:textId="77777777" w:rsidR="00FA38DD" w:rsidRDefault="00FA38DD" w:rsidP="00FA38DD">
      <w:pPr>
        <w:spacing w:after="0" w:line="240" w:lineRule="auto"/>
      </w:pPr>
      <w:r>
        <w:t xml:space="preserve">34     </w:t>
      </w:r>
      <w:proofErr w:type="spellStart"/>
      <w:r>
        <w:t>exp</w:t>
      </w:r>
      <w:proofErr w:type="spellEnd"/>
      <w:r>
        <w:t xml:space="preserve"> Feeding </w:t>
      </w:r>
      <w:proofErr w:type="spellStart"/>
      <w:r>
        <w:t>Behavior</w:t>
      </w:r>
      <w:proofErr w:type="spellEnd"/>
      <w:r>
        <w:t>/ (133085)</w:t>
      </w:r>
    </w:p>
    <w:p w14:paraId="6DEF8DD0" w14:textId="77777777" w:rsidR="00FA38DD" w:rsidRDefault="00FA38DD" w:rsidP="00FA38DD">
      <w:pPr>
        <w:spacing w:after="0" w:line="240" w:lineRule="auto"/>
      </w:pPr>
      <w:r>
        <w:t xml:space="preserve">35     </w:t>
      </w:r>
      <w:proofErr w:type="spellStart"/>
      <w:r>
        <w:t>exp</w:t>
      </w:r>
      <w:proofErr w:type="spellEnd"/>
      <w:r>
        <w:t xml:space="preserve"> Vitamins/ (278900)</w:t>
      </w:r>
    </w:p>
    <w:p w14:paraId="1A204573" w14:textId="77777777" w:rsidR="00FA38DD" w:rsidRDefault="00FA38DD" w:rsidP="00FA38DD">
      <w:pPr>
        <w:spacing w:after="0" w:line="240" w:lineRule="auto"/>
      </w:pPr>
      <w:r>
        <w:t>36     vitamin A/ or vitamin C/ or vitamin D/ or Vitamin B6/ (82014)</w:t>
      </w:r>
    </w:p>
    <w:p w14:paraId="6314FB02" w14:textId="77777777" w:rsidR="00FA38DD" w:rsidRDefault="00FA38DD" w:rsidP="00FA38DD">
      <w:pPr>
        <w:spacing w:after="0" w:line="240" w:lineRule="auto"/>
      </w:pPr>
      <w:r>
        <w:t>37     Dietary fats/ (44121)</w:t>
      </w:r>
    </w:p>
    <w:p w14:paraId="36EE5857" w14:textId="77777777" w:rsidR="00FA38DD" w:rsidRDefault="00FA38DD" w:rsidP="00FA38DD">
      <w:pPr>
        <w:spacing w:after="0" w:line="240" w:lineRule="auto"/>
      </w:pPr>
      <w:r>
        <w:t>38     Dietary proteins/ (33628)</w:t>
      </w:r>
    </w:p>
    <w:p w14:paraId="70BFC88F" w14:textId="77777777" w:rsidR="00FA38DD" w:rsidRDefault="00FA38DD" w:rsidP="00FA38DD">
      <w:pPr>
        <w:spacing w:after="0" w:line="240" w:lineRule="auto"/>
      </w:pPr>
      <w:r>
        <w:t>39     Dietary carbohydrates/ (22932)</w:t>
      </w:r>
    </w:p>
    <w:p w14:paraId="087E16AE" w14:textId="77777777" w:rsidR="00FA38DD" w:rsidRDefault="00FA38DD" w:rsidP="00FA38DD">
      <w:pPr>
        <w:spacing w:after="0" w:line="240" w:lineRule="auto"/>
      </w:pPr>
      <w:r>
        <w:t xml:space="preserve">40     Dietary </w:t>
      </w:r>
      <w:proofErr w:type="spellStart"/>
      <w:r>
        <w:t>fiber</w:t>
      </w:r>
      <w:proofErr w:type="spellEnd"/>
      <w:r>
        <w:t>/ (13748)</w:t>
      </w:r>
    </w:p>
    <w:p w14:paraId="6838C715" w14:textId="77777777" w:rsidR="00FA38DD" w:rsidRDefault="00FA38DD" w:rsidP="00FA38DD">
      <w:pPr>
        <w:spacing w:after="0" w:line="240" w:lineRule="auto"/>
      </w:pPr>
      <w:r>
        <w:t>41     Dietary Iron/ (2391)</w:t>
      </w:r>
    </w:p>
    <w:p w14:paraId="653A6178" w14:textId="77777777" w:rsidR="00FA38DD" w:rsidRDefault="00FA38DD" w:rsidP="00FA38DD">
      <w:pPr>
        <w:spacing w:after="0" w:line="240" w:lineRule="auto"/>
      </w:pPr>
      <w:r>
        <w:t>42     Dietary calcium/ (9368)</w:t>
      </w:r>
    </w:p>
    <w:p w14:paraId="0BBA2791" w14:textId="77777777" w:rsidR="00FA38DD" w:rsidRDefault="00FA38DD" w:rsidP="00FA38DD">
      <w:pPr>
        <w:spacing w:after="0" w:line="240" w:lineRule="auto"/>
      </w:pPr>
      <w:r>
        <w:t>43     Fruit/ or Vegetables/ (40138)</w:t>
      </w:r>
    </w:p>
    <w:p w14:paraId="7F8C9986" w14:textId="77777777" w:rsidR="00FA38DD" w:rsidRDefault="00FA38DD" w:rsidP="00FA38DD">
      <w:pPr>
        <w:spacing w:after="0" w:line="240" w:lineRule="auto"/>
      </w:pPr>
      <w:r>
        <w:t>44     33 or 34 or 35 or 36 or 37 or 38 or 39 or 40 or 41 or 42 or 43 (650503)</w:t>
      </w:r>
    </w:p>
    <w:p w14:paraId="4FEA9E31" w14:textId="77777777" w:rsidR="00FA38DD" w:rsidRDefault="00FA38DD" w:rsidP="00FA38DD">
      <w:pPr>
        <w:spacing w:after="0" w:line="240" w:lineRule="auto"/>
      </w:pPr>
      <w:r>
        <w:t>45     (diet$ or food or nutrition).</w:t>
      </w:r>
      <w:proofErr w:type="spellStart"/>
      <w:r>
        <w:t>ti</w:t>
      </w:r>
      <w:proofErr w:type="gramStart"/>
      <w:r>
        <w:t>,ab</w:t>
      </w:r>
      <w:proofErr w:type="spellEnd"/>
      <w:proofErr w:type="gramEnd"/>
      <w:r>
        <w:t>. (721505)</w:t>
      </w:r>
    </w:p>
    <w:p w14:paraId="76C3A905" w14:textId="77777777" w:rsidR="00FA38DD" w:rsidRDefault="00FA38DD" w:rsidP="00FA38DD">
      <w:pPr>
        <w:spacing w:after="0" w:line="240" w:lineRule="auto"/>
      </w:pPr>
      <w:r>
        <w:t>46     ((healthy or balanced) adj2 (diet$ or eating)).</w:t>
      </w:r>
      <w:proofErr w:type="spellStart"/>
      <w:r>
        <w:t>ti</w:t>
      </w:r>
      <w:proofErr w:type="gramStart"/>
      <w:r>
        <w:t>,ab</w:t>
      </w:r>
      <w:proofErr w:type="spellEnd"/>
      <w:proofErr w:type="gramEnd"/>
      <w:r>
        <w:t>. (9275)</w:t>
      </w:r>
    </w:p>
    <w:p w14:paraId="4B38223F" w14:textId="77777777" w:rsidR="00FA38DD" w:rsidRDefault="00FA38DD" w:rsidP="00FA38DD">
      <w:pPr>
        <w:spacing w:after="0" w:line="240" w:lineRule="auto"/>
      </w:pPr>
      <w:r>
        <w:t xml:space="preserve">47     (fruit$ adj2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spellStart"/>
      <w:r>
        <w:t>ti</w:t>
      </w:r>
      <w:proofErr w:type="gramStart"/>
      <w:r>
        <w:t>,ab</w:t>
      </w:r>
      <w:proofErr w:type="spellEnd"/>
      <w:proofErr w:type="gramEnd"/>
      <w:r>
        <w:t>. (6714)</w:t>
      </w:r>
    </w:p>
    <w:p w14:paraId="4386A76C" w14:textId="77777777" w:rsidR="00FA38DD" w:rsidRDefault="00FA38DD" w:rsidP="00FA38DD">
      <w:pPr>
        <w:spacing w:after="0" w:line="240" w:lineRule="auto"/>
      </w:pPr>
      <w:r>
        <w:t xml:space="preserve">48     (vegetable$ adj2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spellStart"/>
      <w:r>
        <w:t>ti</w:t>
      </w:r>
      <w:proofErr w:type="gramStart"/>
      <w:r>
        <w:t>,ab</w:t>
      </w:r>
      <w:proofErr w:type="spellEnd"/>
      <w:proofErr w:type="gramEnd"/>
      <w:r>
        <w:t>. (6903)</w:t>
      </w:r>
    </w:p>
    <w:p w14:paraId="1FD1C097" w14:textId="77777777" w:rsidR="00FA38DD" w:rsidRDefault="00FA38DD" w:rsidP="00FA38DD">
      <w:pPr>
        <w:spacing w:after="0" w:line="240" w:lineRule="auto"/>
      </w:pPr>
      <w:r>
        <w:t>49     "5 a day".</w:t>
      </w:r>
      <w:proofErr w:type="spellStart"/>
      <w:r>
        <w:t>ti</w:t>
      </w:r>
      <w:proofErr w:type="gramStart"/>
      <w:r>
        <w:t>,ab</w:t>
      </w:r>
      <w:proofErr w:type="spellEnd"/>
      <w:proofErr w:type="gramEnd"/>
      <w:r>
        <w:t>. (155)</w:t>
      </w:r>
    </w:p>
    <w:p w14:paraId="4CD618FA" w14:textId="77777777" w:rsidR="00FA38DD" w:rsidRDefault="00FA38DD" w:rsidP="00FA38DD">
      <w:pPr>
        <w:spacing w:after="0" w:line="240" w:lineRule="auto"/>
      </w:pPr>
      <w:r>
        <w:t>50     "five a day".</w:t>
      </w:r>
      <w:proofErr w:type="spellStart"/>
      <w:r>
        <w:t>ti</w:t>
      </w:r>
      <w:proofErr w:type="gramStart"/>
      <w:r>
        <w:t>,ab</w:t>
      </w:r>
      <w:proofErr w:type="spellEnd"/>
      <w:proofErr w:type="gramEnd"/>
      <w:r>
        <w:t>. (39)</w:t>
      </w:r>
    </w:p>
    <w:p w14:paraId="4C890A88" w14:textId="77777777" w:rsidR="00FA38DD" w:rsidRDefault="00FA38DD" w:rsidP="00FA38DD">
      <w:pPr>
        <w:spacing w:after="0" w:line="240" w:lineRule="auto"/>
      </w:pPr>
      <w:r>
        <w:t xml:space="preserve">51     (food </w:t>
      </w:r>
      <w:proofErr w:type="spellStart"/>
      <w:r>
        <w:t>adj</w:t>
      </w:r>
      <w:proofErr w:type="spellEnd"/>
      <w:r>
        <w:t xml:space="preserve"> (choice$ or </w:t>
      </w:r>
      <w:proofErr w:type="spellStart"/>
      <w:r>
        <w:t>frequenc</w:t>
      </w:r>
      <w:proofErr w:type="spellEnd"/>
      <w:r>
        <w:t>$)).</w:t>
      </w:r>
      <w:proofErr w:type="spellStart"/>
      <w:r>
        <w:t>ti</w:t>
      </w:r>
      <w:proofErr w:type="gramStart"/>
      <w:r>
        <w:t>,ab</w:t>
      </w:r>
      <w:proofErr w:type="spellEnd"/>
      <w:proofErr w:type="gramEnd"/>
      <w:r>
        <w:t>. (11346)</w:t>
      </w:r>
    </w:p>
    <w:p w14:paraId="4065E9D5" w14:textId="77777777" w:rsidR="00FA38DD" w:rsidRDefault="00FA38DD" w:rsidP="00FA38DD">
      <w:pPr>
        <w:spacing w:after="0" w:line="240" w:lineRule="auto"/>
      </w:pPr>
      <w:r>
        <w:t>52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(iron or calcium or fibre or carbohydrates or protein$)).</w:t>
      </w:r>
      <w:proofErr w:type="spellStart"/>
      <w:r>
        <w:t>ti</w:t>
      </w:r>
      <w:proofErr w:type="gramStart"/>
      <w:r>
        <w:t>,ab</w:t>
      </w:r>
      <w:proofErr w:type="spellEnd"/>
      <w:proofErr w:type="gramEnd"/>
      <w:r>
        <w:t>. (125934)</w:t>
      </w:r>
    </w:p>
    <w:p w14:paraId="20C875D6" w14:textId="77777777" w:rsidR="00FA38DD" w:rsidRDefault="00FA38DD" w:rsidP="00FA38DD">
      <w:pPr>
        <w:spacing w:after="0" w:line="240" w:lineRule="auto"/>
      </w:pPr>
      <w:r>
        <w:lastRenderedPageBreak/>
        <w:t>53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vitamin$).</w:t>
      </w:r>
      <w:proofErr w:type="spellStart"/>
      <w:r>
        <w:t>ti</w:t>
      </w:r>
      <w:proofErr w:type="gramStart"/>
      <w:r>
        <w:t>,ab</w:t>
      </w:r>
      <w:proofErr w:type="spellEnd"/>
      <w:proofErr w:type="gramEnd"/>
      <w:r>
        <w:t>. (7961)</w:t>
      </w:r>
    </w:p>
    <w:p w14:paraId="455D43F8" w14:textId="77777777" w:rsidR="00FA38DD" w:rsidRDefault="00FA38DD" w:rsidP="00FA38DD">
      <w:pPr>
        <w:spacing w:after="0" w:line="240" w:lineRule="auto"/>
      </w:pPr>
      <w:r>
        <w:t>54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healthy eating).</w:t>
      </w:r>
      <w:proofErr w:type="spellStart"/>
      <w:r>
        <w:t>ti</w:t>
      </w:r>
      <w:proofErr w:type="gramStart"/>
      <w:r>
        <w:t>,ab</w:t>
      </w:r>
      <w:proofErr w:type="spellEnd"/>
      <w:proofErr w:type="gramEnd"/>
      <w:r>
        <w:t>. (797)</w:t>
      </w:r>
    </w:p>
    <w:p w14:paraId="260567E6" w14:textId="77777777" w:rsidR="00FA38DD" w:rsidRDefault="00FA38DD" w:rsidP="00FA38DD">
      <w:pPr>
        <w:spacing w:after="0" w:line="240" w:lineRule="auto"/>
      </w:pPr>
      <w:r>
        <w:t>55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healthy diet).</w:t>
      </w:r>
      <w:proofErr w:type="spellStart"/>
      <w:r>
        <w:t>ti</w:t>
      </w:r>
      <w:proofErr w:type="gramStart"/>
      <w:r>
        <w:t>,ab</w:t>
      </w:r>
      <w:proofErr w:type="spellEnd"/>
      <w:proofErr w:type="gramEnd"/>
      <w:r>
        <w:t>. (284)</w:t>
      </w:r>
    </w:p>
    <w:p w14:paraId="386F9E20" w14:textId="77777777" w:rsidR="00FA38DD" w:rsidRDefault="00FA38DD" w:rsidP="00FA38DD">
      <w:pPr>
        <w:spacing w:after="0" w:line="240" w:lineRule="auto"/>
      </w:pPr>
      <w:r>
        <w:t>56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balanced diet).</w:t>
      </w:r>
      <w:proofErr w:type="spellStart"/>
      <w:r>
        <w:t>ti</w:t>
      </w:r>
      <w:proofErr w:type="gramStart"/>
      <w:r>
        <w:t>,ab</w:t>
      </w:r>
      <w:proofErr w:type="spellEnd"/>
      <w:proofErr w:type="gramEnd"/>
      <w:r>
        <w:t>. (74)</w:t>
      </w:r>
    </w:p>
    <w:p w14:paraId="2D11F49D" w14:textId="77777777" w:rsidR="00FA38DD" w:rsidRDefault="00FA38DD" w:rsidP="00FA38DD">
      <w:pPr>
        <w:spacing w:after="0" w:line="240" w:lineRule="auto"/>
      </w:pPr>
      <w:r>
        <w:t>57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fruit$).</w:t>
      </w:r>
      <w:proofErr w:type="spellStart"/>
      <w:r>
        <w:t>ti</w:t>
      </w:r>
      <w:proofErr w:type="gramStart"/>
      <w:r>
        <w:t>,ab</w:t>
      </w:r>
      <w:proofErr w:type="spellEnd"/>
      <w:proofErr w:type="gramEnd"/>
      <w:r>
        <w:t>. (3559)</w:t>
      </w:r>
    </w:p>
    <w:p w14:paraId="24E1ED59" w14:textId="77777777" w:rsidR="00FA38DD" w:rsidRDefault="00FA38DD" w:rsidP="00FA38DD">
      <w:pPr>
        <w:spacing w:after="0" w:line="240" w:lineRule="auto"/>
      </w:pPr>
      <w:r>
        <w:t>58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vegetable$).</w:t>
      </w:r>
      <w:proofErr w:type="spellStart"/>
      <w:r>
        <w:t>ti</w:t>
      </w:r>
      <w:proofErr w:type="gramStart"/>
      <w:r>
        <w:t>,ab</w:t>
      </w:r>
      <w:proofErr w:type="spellEnd"/>
      <w:proofErr w:type="gramEnd"/>
      <w:r>
        <w:t>. (2317)</w:t>
      </w:r>
    </w:p>
    <w:p w14:paraId="0A5B3FA9" w14:textId="77777777" w:rsidR="00FA38DD" w:rsidRDefault="00FA38DD" w:rsidP="00FA38DD">
      <w:pPr>
        <w:spacing w:after="0" w:line="240" w:lineRule="auto"/>
      </w:pPr>
      <w:r>
        <w:t>59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(micronutrient$ or macronutrient$ or nutrient$)).</w:t>
      </w:r>
      <w:proofErr w:type="spellStart"/>
      <w:r>
        <w:t>ti</w:t>
      </w:r>
      <w:proofErr w:type="gramStart"/>
      <w:r>
        <w:t>,ab</w:t>
      </w:r>
      <w:proofErr w:type="spellEnd"/>
      <w:proofErr w:type="gramEnd"/>
      <w:r>
        <w:t>. (5267)</w:t>
      </w:r>
    </w:p>
    <w:p w14:paraId="69A5DF14" w14:textId="77777777" w:rsidR="00FA38DD" w:rsidRDefault="00FA38DD" w:rsidP="00FA38DD">
      <w:pPr>
        <w:spacing w:after="0" w:line="240" w:lineRule="auto"/>
      </w:pPr>
      <w:r>
        <w:t>60     45 or 46 or 47 or 48 or 49 or 50 or 51 or 52 or 53 or 54 or 55 or 56 or 57 or 58 or 59 (845945)</w:t>
      </w:r>
    </w:p>
    <w:p w14:paraId="1B6BF44F" w14:textId="77777777" w:rsidR="00FA38DD" w:rsidRDefault="00FA38DD" w:rsidP="00FA38DD">
      <w:pPr>
        <w:spacing w:after="0" w:line="240" w:lineRule="auto"/>
      </w:pPr>
      <w:r>
        <w:t>61     44 or 60 (1248178)</w:t>
      </w:r>
    </w:p>
    <w:p w14:paraId="17883FB6" w14:textId="77777777" w:rsidR="00FA38DD" w:rsidRDefault="00FA38DD" w:rsidP="00FA38DD">
      <w:pPr>
        <w:spacing w:after="0" w:line="240" w:lineRule="auto"/>
      </w:pPr>
      <w:r>
        <w:t xml:space="preserve">62     </w:t>
      </w:r>
      <w:proofErr w:type="spellStart"/>
      <w:r>
        <w:t>exp</w:t>
      </w:r>
      <w:proofErr w:type="spellEnd"/>
      <w:r>
        <w:t xml:space="preserve"> Exercise/ (131923)</w:t>
      </w:r>
    </w:p>
    <w:p w14:paraId="6100E7C1" w14:textId="77777777" w:rsidR="00FA38DD" w:rsidRDefault="00FA38DD" w:rsidP="00FA38DD">
      <w:pPr>
        <w:spacing w:after="0" w:line="240" w:lineRule="auto"/>
      </w:pPr>
      <w:r>
        <w:t xml:space="preserve">63     </w:t>
      </w:r>
      <w:proofErr w:type="spellStart"/>
      <w:r>
        <w:t>exp</w:t>
      </w:r>
      <w:proofErr w:type="spellEnd"/>
      <w:r>
        <w:t xml:space="preserve"> Recreation/ (157531)</w:t>
      </w:r>
    </w:p>
    <w:p w14:paraId="7AC7D19E" w14:textId="77777777" w:rsidR="00FA38DD" w:rsidRDefault="00FA38DD" w:rsidP="00FA38DD">
      <w:pPr>
        <w:spacing w:after="0" w:line="240" w:lineRule="auto"/>
      </w:pPr>
      <w:r>
        <w:t xml:space="preserve">64     </w:t>
      </w:r>
      <w:proofErr w:type="spellStart"/>
      <w:r>
        <w:t>exp</w:t>
      </w:r>
      <w:proofErr w:type="spellEnd"/>
      <w:r>
        <w:t xml:space="preserve"> Exercise Therapy/ (34004)</w:t>
      </w:r>
    </w:p>
    <w:p w14:paraId="5EC199ED" w14:textId="77777777" w:rsidR="00FA38DD" w:rsidRDefault="00FA38DD" w:rsidP="00FA38DD">
      <w:pPr>
        <w:spacing w:after="0" w:line="240" w:lineRule="auto"/>
      </w:pPr>
      <w:r>
        <w:t>65     physical fitness/ (23316)</w:t>
      </w:r>
    </w:p>
    <w:p w14:paraId="443AF8EE" w14:textId="77777777" w:rsidR="00FA38DD" w:rsidRDefault="00FA38DD" w:rsidP="00FA38DD">
      <w:pPr>
        <w:spacing w:after="0" w:line="240" w:lineRule="auto"/>
      </w:pPr>
      <w:r>
        <w:t>66     running/ or jogging/ or swimming/ or walking/ (50077)</w:t>
      </w:r>
    </w:p>
    <w:p w14:paraId="256CA884" w14:textId="77777777" w:rsidR="00FA38DD" w:rsidRDefault="00FA38DD" w:rsidP="00FA38DD">
      <w:pPr>
        <w:spacing w:after="0" w:line="240" w:lineRule="auto"/>
      </w:pPr>
      <w:r>
        <w:t xml:space="preserve">67     (physical adj3 (fit$ or train$ or </w:t>
      </w:r>
      <w:proofErr w:type="spellStart"/>
      <w:r>
        <w:t>activ</w:t>
      </w:r>
      <w:proofErr w:type="spellEnd"/>
      <w:r>
        <w:t xml:space="preserve">$ or </w:t>
      </w:r>
      <w:proofErr w:type="spellStart"/>
      <w:r>
        <w:t>endur</w:t>
      </w:r>
      <w:proofErr w:type="spellEnd"/>
      <w:r>
        <w:t>$)).</w:t>
      </w:r>
      <w:proofErr w:type="spellStart"/>
      <w:r>
        <w:t>ti</w:t>
      </w:r>
      <w:proofErr w:type="gramStart"/>
      <w:r>
        <w:t>,ab</w:t>
      </w:r>
      <w:proofErr w:type="spellEnd"/>
      <w:proofErr w:type="gramEnd"/>
      <w:r>
        <w:t>. (83097)</w:t>
      </w:r>
    </w:p>
    <w:p w14:paraId="54899290" w14:textId="77777777" w:rsidR="00FA38DD" w:rsidRDefault="00FA38DD" w:rsidP="00FA38DD">
      <w:pPr>
        <w:spacing w:after="0" w:line="240" w:lineRule="auto"/>
      </w:pPr>
      <w:r>
        <w:t>68     (</w:t>
      </w:r>
      <w:proofErr w:type="spellStart"/>
      <w:r>
        <w:t>exercis</w:t>
      </w:r>
      <w:proofErr w:type="spellEnd"/>
      <w:r>
        <w:t xml:space="preserve">$ adj3 (fit$ or train$ or </w:t>
      </w:r>
      <w:proofErr w:type="spellStart"/>
      <w:r>
        <w:t>activ</w:t>
      </w:r>
      <w:proofErr w:type="spellEnd"/>
      <w:r>
        <w:t xml:space="preserve">$ or </w:t>
      </w:r>
      <w:proofErr w:type="spellStart"/>
      <w:r>
        <w:t>endur</w:t>
      </w:r>
      <w:proofErr w:type="spellEnd"/>
      <w:r>
        <w:t>$)).</w:t>
      </w:r>
      <w:proofErr w:type="spellStart"/>
      <w:r>
        <w:t>ti</w:t>
      </w:r>
      <w:proofErr w:type="gramStart"/>
      <w:r>
        <w:t>,ab</w:t>
      </w:r>
      <w:proofErr w:type="spellEnd"/>
      <w:proofErr w:type="gramEnd"/>
      <w:r>
        <w:t>. (27052)</w:t>
      </w:r>
    </w:p>
    <w:p w14:paraId="3CC88A82" w14:textId="77777777" w:rsidR="00FA38DD" w:rsidRDefault="00FA38DD" w:rsidP="00FA38DD">
      <w:pPr>
        <w:spacing w:after="0" w:line="240" w:lineRule="auto"/>
      </w:pPr>
      <w:r>
        <w:t>69     ((</w:t>
      </w:r>
      <w:proofErr w:type="spellStart"/>
      <w:r>
        <w:t>promot</w:t>
      </w:r>
      <w:proofErr w:type="spellEnd"/>
      <w:r>
        <w:t xml:space="preserve">$ or </w:t>
      </w:r>
      <w:proofErr w:type="spellStart"/>
      <w:r>
        <w:t>uptak</w:t>
      </w:r>
      <w:proofErr w:type="spellEnd"/>
      <w:r>
        <w:t xml:space="preserve">$ or </w:t>
      </w:r>
      <w:proofErr w:type="spellStart"/>
      <w:r>
        <w:t>encourag</w:t>
      </w:r>
      <w:proofErr w:type="spellEnd"/>
      <w:r>
        <w:t xml:space="preserve">$ or </w:t>
      </w:r>
      <w:proofErr w:type="spellStart"/>
      <w:r>
        <w:t>increas</w:t>
      </w:r>
      <w:proofErr w:type="spellEnd"/>
      <w:r>
        <w:t xml:space="preserve">$ or start$ or </w:t>
      </w:r>
      <w:proofErr w:type="spellStart"/>
      <w:r>
        <w:t>adher</w:t>
      </w:r>
      <w:proofErr w:type="spellEnd"/>
      <w:r>
        <w:t>$) adj3 (</w:t>
      </w:r>
      <w:proofErr w:type="spellStart"/>
      <w:r>
        <w:t>exercis</w:t>
      </w:r>
      <w:proofErr w:type="spellEnd"/>
      <w:r>
        <w:t>$ or gym$ or sport$ or fitness)).</w:t>
      </w:r>
      <w:proofErr w:type="spellStart"/>
      <w:r>
        <w:t>ti</w:t>
      </w:r>
      <w:proofErr w:type="gramStart"/>
      <w:r>
        <w:t>,ab</w:t>
      </w:r>
      <w:proofErr w:type="spellEnd"/>
      <w:proofErr w:type="gramEnd"/>
      <w:r>
        <w:t>. (25613)</w:t>
      </w:r>
    </w:p>
    <w:p w14:paraId="74768227" w14:textId="77777777" w:rsidR="00FA38DD" w:rsidRDefault="00FA38DD" w:rsidP="00FA38DD">
      <w:pPr>
        <w:spacing w:after="0" w:line="240" w:lineRule="auto"/>
      </w:pPr>
      <w:r>
        <w:t>70     ((</w:t>
      </w:r>
      <w:proofErr w:type="spellStart"/>
      <w:r>
        <w:t>decreas</w:t>
      </w:r>
      <w:proofErr w:type="spellEnd"/>
      <w:r>
        <w:t xml:space="preserve">$ or </w:t>
      </w:r>
      <w:proofErr w:type="spellStart"/>
      <w:r>
        <w:t>reduc</w:t>
      </w:r>
      <w:proofErr w:type="spellEnd"/>
      <w:r>
        <w:t xml:space="preserve">$ or </w:t>
      </w:r>
      <w:proofErr w:type="spellStart"/>
      <w:r>
        <w:t>discourag</w:t>
      </w:r>
      <w:proofErr w:type="spellEnd"/>
      <w:r>
        <w:t>$) adj3 (sedentary or deskbound)).</w:t>
      </w:r>
      <w:proofErr w:type="spellStart"/>
      <w:r>
        <w:t>ti</w:t>
      </w:r>
      <w:proofErr w:type="gramStart"/>
      <w:r>
        <w:t>,ab</w:t>
      </w:r>
      <w:proofErr w:type="spellEnd"/>
      <w:proofErr w:type="gramEnd"/>
      <w:r>
        <w:t>. (773)</w:t>
      </w:r>
    </w:p>
    <w:p w14:paraId="016C05B6" w14:textId="77777777" w:rsidR="00FA38DD" w:rsidRDefault="00FA38DD" w:rsidP="00FA38DD">
      <w:pPr>
        <w:spacing w:after="0" w:line="240" w:lineRule="auto"/>
      </w:pPr>
      <w:r>
        <w:t>71     (sport$ or walk$ or running or jogging or bicycling or biking or swimming).</w:t>
      </w:r>
      <w:proofErr w:type="spellStart"/>
      <w:r>
        <w:t>ti</w:t>
      </w:r>
      <w:proofErr w:type="gramStart"/>
      <w:r>
        <w:t>,ab</w:t>
      </w:r>
      <w:proofErr w:type="spellEnd"/>
      <w:proofErr w:type="gramEnd"/>
      <w:r>
        <w:t>. (186061)</w:t>
      </w:r>
    </w:p>
    <w:p w14:paraId="2823CE31" w14:textId="77777777" w:rsidR="00FA38DD" w:rsidRDefault="00FA38DD" w:rsidP="00FA38DD">
      <w:pPr>
        <w:spacing w:after="0" w:line="240" w:lineRule="auto"/>
      </w:pPr>
      <w:r>
        <w:t>72     62 or 63 or 64 or 65 or 66 or 67 or 68 or 69 or 70 or 71 (424869)</w:t>
      </w:r>
    </w:p>
    <w:p w14:paraId="00A9F4B0" w14:textId="77777777" w:rsidR="00FA38DD" w:rsidRDefault="00FA38DD" w:rsidP="00FA38DD">
      <w:pPr>
        <w:spacing w:after="0" w:line="240" w:lineRule="auto"/>
      </w:pPr>
      <w:r>
        <w:t>73     obesity/ (140202)</w:t>
      </w:r>
    </w:p>
    <w:p w14:paraId="131CBC79" w14:textId="77777777" w:rsidR="00FA38DD" w:rsidRDefault="00FA38DD" w:rsidP="00FA38DD">
      <w:pPr>
        <w:spacing w:after="0" w:line="240" w:lineRule="auto"/>
      </w:pPr>
      <w:r>
        <w:t>74     overweight/ (15016)</w:t>
      </w:r>
    </w:p>
    <w:p w14:paraId="50773673" w14:textId="77777777" w:rsidR="00FA38DD" w:rsidRDefault="00FA38DD" w:rsidP="00FA38DD">
      <w:pPr>
        <w:spacing w:after="0" w:line="240" w:lineRule="auto"/>
      </w:pPr>
      <w:r>
        <w:t>75     Weight Reduction Programs/ (902)</w:t>
      </w:r>
    </w:p>
    <w:p w14:paraId="0870C83A" w14:textId="77777777" w:rsidR="00FA38DD" w:rsidRDefault="00FA38DD" w:rsidP="00FA38DD">
      <w:pPr>
        <w:spacing w:after="0" w:line="240" w:lineRule="auto"/>
      </w:pPr>
      <w:r>
        <w:t>76     (obesity or obese or overweight).</w:t>
      </w:r>
      <w:proofErr w:type="spellStart"/>
      <w:r>
        <w:t>ti</w:t>
      </w:r>
      <w:proofErr w:type="gramStart"/>
      <w:r>
        <w:t>,ab</w:t>
      </w:r>
      <w:proofErr w:type="spellEnd"/>
      <w:proofErr w:type="gramEnd"/>
      <w:r>
        <w:t>. (214545)</w:t>
      </w:r>
    </w:p>
    <w:p w14:paraId="69BE0281" w14:textId="77777777" w:rsidR="00FA38DD" w:rsidRDefault="00FA38DD" w:rsidP="00FA38DD">
      <w:pPr>
        <w:spacing w:after="0" w:line="240" w:lineRule="auto"/>
      </w:pPr>
      <w:r>
        <w:t xml:space="preserve">77     (weight adj2 (loss or losing or lost or </w:t>
      </w:r>
      <w:proofErr w:type="spellStart"/>
      <w:r>
        <w:t>reduc</w:t>
      </w:r>
      <w:proofErr w:type="spellEnd"/>
      <w:r>
        <w:t xml:space="preserve">$ or maintenance or maintain$ or </w:t>
      </w:r>
      <w:proofErr w:type="spellStart"/>
      <w:r>
        <w:t>manag</w:t>
      </w:r>
      <w:proofErr w:type="spellEnd"/>
      <w:r>
        <w:t>$)).</w:t>
      </w:r>
      <w:proofErr w:type="spellStart"/>
      <w:r>
        <w:t>ti</w:t>
      </w:r>
      <w:proofErr w:type="gramStart"/>
      <w:r>
        <w:t>,ab</w:t>
      </w:r>
      <w:proofErr w:type="spellEnd"/>
      <w:proofErr w:type="gramEnd"/>
      <w:r>
        <w:t>. (84058)</w:t>
      </w:r>
    </w:p>
    <w:p w14:paraId="3972F9DD" w14:textId="77777777" w:rsidR="00FA38DD" w:rsidRDefault="00FA38DD" w:rsidP="00FA38DD">
      <w:pPr>
        <w:spacing w:after="0" w:line="240" w:lineRule="auto"/>
      </w:pPr>
      <w:r>
        <w:t>78     73 or 74 or 75 or 76 or 77 (302885)</w:t>
      </w:r>
    </w:p>
    <w:p w14:paraId="0AE85573" w14:textId="77777777" w:rsidR="00FA38DD" w:rsidRDefault="00FA38DD" w:rsidP="00FA38DD">
      <w:pPr>
        <w:spacing w:after="0" w:line="240" w:lineRule="auto"/>
      </w:pPr>
      <w:r>
        <w:t>79     25 and 32 and (61 or 72) (2880)</w:t>
      </w:r>
    </w:p>
    <w:p w14:paraId="0E22DF2B" w14:textId="77777777" w:rsidR="00FA38DD" w:rsidRDefault="00FA38DD" w:rsidP="00FA38DD">
      <w:pPr>
        <w:spacing w:after="0" w:line="240" w:lineRule="auto"/>
      </w:pPr>
      <w:r>
        <w:t>80     25 and 32 and 78 (774)</w:t>
      </w:r>
    </w:p>
    <w:p w14:paraId="6AD8258C" w14:textId="77777777" w:rsidR="00FA38DD" w:rsidRDefault="00FA38DD" w:rsidP="00FA38DD">
      <w:pPr>
        <w:spacing w:after="0" w:line="240" w:lineRule="auto"/>
      </w:pPr>
      <w:r>
        <w:t>81     79 or 80 (3125)</w:t>
      </w:r>
    </w:p>
    <w:p w14:paraId="01255D28" w14:textId="77777777" w:rsidR="00FA38DD" w:rsidRDefault="00FA38DD" w:rsidP="00FA38DD">
      <w:pPr>
        <w:spacing w:after="0" w:line="240" w:lineRule="auto"/>
      </w:pPr>
      <w:r>
        <w:t xml:space="preserve">82     </w:t>
      </w:r>
      <w:proofErr w:type="spellStart"/>
      <w:r>
        <w:t>exp</w:t>
      </w:r>
      <w:proofErr w:type="spellEnd"/>
      <w:r>
        <w:t xml:space="preserve"> animals/ not humans/ (4130493)</w:t>
      </w:r>
    </w:p>
    <w:p w14:paraId="11736D39" w14:textId="77777777" w:rsidR="00FA38DD" w:rsidRDefault="00FA38DD" w:rsidP="00FA38DD">
      <w:pPr>
        <w:spacing w:after="0" w:line="240" w:lineRule="auto"/>
      </w:pPr>
      <w:r>
        <w:t>83     81 not 82 (3125)</w:t>
      </w:r>
    </w:p>
    <w:p w14:paraId="1431E533" w14:textId="77777777" w:rsidR="00FA38DD" w:rsidRDefault="00FA38DD" w:rsidP="00FA38DD">
      <w:pPr>
        <w:spacing w:after="0" w:line="240" w:lineRule="auto"/>
      </w:pPr>
      <w:r>
        <w:t>84     limit 83 to (</w:t>
      </w:r>
      <w:proofErr w:type="spellStart"/>
      <w:proofErr w:type="gramStart"/>
      <w:r>
        <w:t>english</w:t>
      </w:r>
      <w:proofErr w:type="spellEnd"/>
      <w:proofErr w:type="gramEnd"/>
      <w:r>
        <w:t xml:space="preserve"> language and </w:t>
      </w:r>
      <w:proofErr w:type="spellStart"/>
      <w:r>
        <w:t>yr</w:t>
      </w:r>
      <w:proofErr w:type="spellEnd"/>
      <w:r>
        <w:t>="1966 -Current") (2916)</w:t>
      </w:r>
    </w:p>
    <w:p w14:paraId="59328B10" w14:textId="77777777" w:rsidR="00FA38DD" w:rsidRPr="009F34F4" w:rsidRDefault="00FA38DD" w:rsidP="00FA38DD">
      <w:pPr>
        <w:spacing w:after="0"/>
        <w:rPr>
          <w:b/>
        </w:rPr>
      </w:pPr>
      <w:r w:rsidRPr="009F34F4">
        <w:rPr>
          <w:b/>
        </w:rPr>
        <w:t>NHS EED</w:t>
      </w:r>
    </w:p>
    <w:p w14:paraId="030DC97C" w14:textId="77777777" w:rsidR="00FA38DD" w:rsidRPr="009F34F4" w:rsidRDefault="00FA38DD" w:rsidP="00FA38DD">
      <w:pPr>
        <w:spacing w:after="0"/>
        <w:rPr>
          <w:b/>
        </w:rPr>
      </w:pPr>
      <w:r w:rsidRPr="009F34F4">
        <w:rPr>
          <w:b/>
        </w:rPr>
        <w:t xml:space="preserve">Searched via </w:t>
      </w:r>
      <w:proofErr w:type="gramStart"/>
      <w:r w:rsidRPr="009F34F4">
        <w:rPr>
          <w:b/>
        </w:rPr>
        <w:t>The</w:t>
      </w:r>
      <w:proofErr w:type="gramEnd"/>
      <w:r w:rsidRPr="009F34F4">
        <w:rPr>
          <w:b/>
        </w:rPr>
        <w:t xml:space="preserve"> Cochrane Library 20</w:t>
      </w:r>
      <w:r w:rsidRPr="009F34F4">
        <w:rPr>
          <w:b/>
          <w:vertAlign w:val="superscript"/>
        </w:rPr>
        <w:t>th</w:t>
      </w:r>
      <w:r w:rsidRPr="009F34F4">
        <w:rPr>
          <w:b/>
        </w:rPr>
        <w:t xml:space="preserve"> October 2015</w:t>
      </w:r>
    </w:p>
    <w:p w14:paraId="42F73B9D" w14:textId="77777777" w:rsidR="00FA38DD" w:rsidRPr="009F34F4" w:rsidRDefault="00FA38DD" w:rsidP="00FA38DD">
      <w:pPr>
        <w:spacing w:after="0"/>
        <w:rPr>
          <w:b/>
        </w:rPr>
      </w:pPr>
      <w:r w:rsidRPr="009F34F4">
        <w:rPr>
          <w:b/>
        </w:rPr>
        <w:t>Same search strategy as for the CENTRAL Register</w:t>
      </w:r>
    </w:p>
    <w:p w14:paraId="21B6DE44" w14:textId="77777777" w:rsidR="00FA38DD" w:rsidRDefault="00FA38DD" w:rsidP="00FA38DD">
      <w:pPr>
        <w:spacing w:after="0"/>
      </w:pPr>
    </w:p>
    <w:p w14:paraId="7F799437" w14:textId="77777777" w:rsidR="00FA38DD" w:rsidRPr="009F34F4" w:rsidRDefault="00FA38DD" w:rsidP="00FA38DD">
      <w:pPr>
        <w:spacing w:after="0"/>
        <w:rPr>
          <w:b/>
        </w:rPr>
      </w:pPr>
      <w:proofErr w:type="spellStart"/>
      <w:r w:rsidRPr="009F34F4">
        <w:rPr>
          <w:b/>
        </w:rPr>
        <w:t>PsycINFO</w:t>
      </w:r>
      <w:proofErr w:type="spellEnd"/>
    </w:p>
    <w:p w14:paraId="7638070D" w14:textId="77777777" w:rsidR="00FA38DD" w:rsidRPr="009F34F4" w:rsidRDefault="00FA38DD" w:rsidP="00FA38DD">
      <w:pPr>
        <w:spacing w:after="0"/>
        <w:rPr>
          <w:b/>
        </w:rPr>
      </w:pPr>
      <w:r w:rsidRPr="009F34F4">
        <w:rPr>
          <w:b/>
        </w:rPr>
        <w:t>&lt;1806 to October Week 2 2015&gt;</w:t>
      </w:r>
    </w:p>
    <w:p w14:paraId="5E736E57" w14:textId="77777777" w:rsidR="00FA38DD" w:rsidRPr="00625D7A" w:rsidRDefault="00FA38DD" w:rsidP="00FA38DD">
      <w:pPr>
        <w:spacing w:after="0"/>
        <w:rPr>
          <w:b/>
        </w:rPr>
      </w:pPr>
      <w:r w:rsidRPr="009F34F4">
        <w:rPr>
          <w:b/>
        </w:rPr>
        <w:t>Searched via OVID 16</w:t>
      </w:r>
      <w:r w:rsidRPr="009F34F4">
        <w:rPr>
          <w:b/>
          <w:vertAlign w:val="superscript"/>
        </w:rPr>
        <w:t>th</w:t>
      </w:r>
      <w:r>
        <w:rPr>
          <w:b/>
        </w:rPr>
        <w:t xml:space="preserve"> October 2015</w:t>
      </w:r>
    </w:p>
    <w:p w14:paraId="0D5CD9BF" w14:textId="77777777" w:rsidR="00FA38DD" w:rsidRDefault="00FA38DD" w:rsidP="00FA38DD">
      <w:pPr>
        <w:spacing w:after="0"/>
      </w:pPr>
      <w:r>
        <w:t xml:space="preserve">1     </w:t>
      </w:r>
      <w:proofErr w:type="spellStart"/>
      <w:r>
        <w:t>exp</w:t>
      </w:r>
      <w:proofErr w:type="spellEnd"/>
      <w:r>
        <w:t xml:space="preserve"> Mobile Devices/ (3342)</w:t>
      </w:r>
    </w:p>
    <w:p w14:paraId="3E1A3B92" w14:textId="77777777" w:rsidR="00FA38DD" w:rsidRDefault="00FA38DD" w:rsidP="00FA38DD">
      <w:pPr>
        <w:spacing w:after="0"/>
      </w:pPr>
      <w:r>
        <w:t>2     Cellular Phones/ (2599)</w:t>
      </w:r>
    </w:p>
    <w:p w14:paraId="0F6C18F3" w14:textId="77777777" w:rsidR="00FA38DD" w:rsidRDefault="00FA38DD" w:rsidP="00FA38DD">
      <w:pPr>
        <w:spacing w:after="0"/>
      </w:pPr>
      <w:r>
        <w:t>3     Messages/ (5736)</w:t>
      </w:r>
    </w:p>
    <w:p w14:paraId="4105CBA3" w14:textId="77777777" w:rsidR="00FA38DD" w:rsidRDefault="00FA38DD" w:rsidP="00FA38DD">
      <w:pPr>
        <w:spacing w:after="0"/>
      </w:pPr>
      <w:r>
        <w:t>4     Internet/ (24190)</w:t>
      </w:r>
    </w:p>
    <w:p w14:paraId="1662103F" w14:textId="77777777" w:rsidR="00FA38DD" w:rsidRDefault="00FA38DD" w:rsidP="00FA38DD">
      <w:pPr>
        <w:spacing w:after="0"/>
      </w:pPr>
      <w:r>
        <w:t>5     Social Media/ (2067)</w:t>
      </w:r>
    </w:p>
    <w:p w14:paraId="4B16072B" w14:textId="77777777" w:rsidR="00FA38DD" w:rsidRDefault="00FA38DD" w:rsidP="00FA38DD">
      <w:pPr>
        <w:spacing w:after="0"/>
      </w:pPr>
      <w:r>
        <w:t>6     Electronic Communication/ (2805)</w:t>
      </w:r>
    </w:p>
    <w:p w14:paraId="271DE500" w14:textId="77777777" w:rsidR="00FA38DD" w:rsidRDefault="00FA38DD" w:rsidP="00FA38DD">
      <w:pPr>
        <w:spacing w:after="0"/>
      </w:pPr>
      <w:r>
        <w:t>7     Computer Mediated Communication/ (4437)</w:t>
      </w:r>
    </w:p>
    <w:p w14:paraId="40E6E573" w14:textId="77777777" w:rsidR="00FA38DD" w:rsidRDefault="00FA38DD" w:rsidP="00FA38DD">
      <w:pPr>
        <w:spacing w:after="0"/>
      </w:pPr>
      <w:r>
        <w:t>8     Communications Media/ (2851)</w:t>
      </w:r>
    </w:p>
    <w:p w14:paraId="74FD4C4F" w14:textId="77777777" w:rsidR="00FA38DD" w:rsidRDefault="00FA38DD" w:rsidP="00FA38DD">
      <w:pPr>
        <w:spacing w:after="0"/>
      </w:pPr>
      <w:r>
        <w:t xml:space="preserve">9     </w:t>
      </w:r>
      <w:proofErr w:type="spellStart"/>
      <w:r>
        <w:t>exp</w:t>
      </w:r>
      <w:proofErr w:type="spellEnd"/>
      <w:r>
        <w:t xml:space="preserve"> Computers/ (15343)</w:t>
      </w:r>
    </w:p>
    <w:p w14:paraId="3465633E" w14:textId="77777777" w:rsidR="00FA38DD" w:rsidRDefault="00FA38DD" w:rsidP="00FA38DD">
      <w:pPr>
        <w:spacing w:after="0"/>
      </w:pPr>
      <w:r>
        <w:lastRenderedPageBreak/>
        <w:t xml:space="preserve">10     </w:t>
      </w:r>
      <w:proofErr w:type="spellStart"/>
      <w:r>
        <w:t>exp</w:t>
      </w:r>
      <w:proofErr w:type="spellEnd"/>
      <w:r>
        <w:t xml:space="preserve"> Computer Software/ (12389)</w:t>
      </w:r>
    </w:p>
    <w:p w14:paraId="309D14C5" w14:textId="77777777" w:rsidR="00FA38DD" w:rsidRDefault="00FA38DD" w:rsidP="00FA38DD">
      <w:pPr>
        <w:spacing w:after="0"/>
      </w:pPr>
      <w:r>
        <w:t xml:space="preserve">11     </w:t>
      </w:r>
      <w:proofErr w:type="spellStart"/>
      <w:r>
        <w:t>exp</w:t>
      </w:r>
      <w:proofErr w:type="spellEnd"/>
      <w:r>
        <w:t xml:space="preserve"> Computer Games/ (4294)</w:t>
      </w:r>
    </w:p>
    <w:p w14:paraId="15329BD7" w14:textId="77777777" w:rsidR="00FA38DD" w:rsidRDefault="00FA38DD" w:rsidP="00FA38DD">
      <w:pPr>
        <w:spacing w:after="0"/>
      </w:pPr>
      <w:r>
        <w:t>12     Online Social Networks/ (4090)</w:t>
      </w:r>
    </w:p>
    <w:p w14:paraId="51914B84" w14:textId="77777777" w:rsidR="00FA38DD" w:rsidRDefault="00FA38DD" w:rsidP="00FA38DD">
      <w:pPr>
        <w:spacing w:after="0"/>
      </w:pPr>
      <w:r>
        <w:t>13     1 or 2 or 3 or 4 or 5 or 6 or 7 or 8 or 9 or 10 or 11 or 12 (66753)</w:t>
      </w:r>
    </w:p>
    <w:p w14:paraId="4E0ADA93" w14:textId="77777777" w:rsidR="00FA38DD" w:rsidRDefault="00FA38DD" w:rsidP="00FA38DD">
      <w:pPr>
        <w:spacing w:after="0"/>
      </w:pPr>
      <w:r>
        <w:t>14     ((digital or email or e-mail or telephone or phone or web or internet or online or electronic) adj2 intervention$).</w:t>
      </w:r>
      <w:proofErr w:type="spellStart"/>
      <w:r>
        <w:t>ti</w:t>
      </w:r>
      <w:proofErr w:type="gramStart"/>
      <w:r>
        <w:t>,ab</w:t>
      </w:r>
      <w:proofErr w:type="spellEnd"/>
      <w:proofErr w:type="gramEnd"/>
      <w:r>
        <w:t>. (1840)</w:t>
      </w:r>
    </w:p>
    <w:p w14:paraId="11700828" w14:textId="77777777" w:rsidR="00FA38DD" w:rsidRDefault="00FA38DD" w:rsidP="00FA38DD">
      <w:pPr>
        <w:spacing w:after="0"/>
      </w:pPr>
      <w:r>
        <w:t xml:space="preserve">15     (text </w:t>
      </w:r>
      <w:proofErr w:type="spellStart"/>
      <w:r>
        <w:t>messag</w:t>
      </w:r>
      <w:proofErr w:type="spellEnd"/>
      <w:r>
        <w:t xml:space="preserve">$ or SMS or short </w:t>
      </w:r>
      <w:proofErr w:type="spellStart"/>
      <w:r>
        <w:t>messag</w:t>
      </w:r>
      <w:proofErr w:type="spellEnd"/>
      <w:r>
        <w:t>$ service$ or texting or messaging).</w:t>
      </w:r>
      <w:proofErr w:type="spellStart"/>
      <w:r>
        <w:t>ti</w:t>
      </w:r>
      <w:proofErr w:type="gramStart"/>
      <w:r>
        <w:t>,ab</w:t>
      </w:r>
      <w:proofErr w:type="spellEnd"/>
      <w:proofErr w:type="gramEnd"/>
      <w:r>
        <w:t>. (3226)</w:t>
      </w:r>
    </w:p>
    <w:p w14:paraId="11F59657" w14:textId="77777777" w:rsidR="00FA38DD" w:rsidRDefault="00FA38DD" w:rsidP="00FA38DD">
      <w:pPr>
        <w:spacing w:after="0"/>
      </w:pPr>
      <w:r>
        <w:t xml:space="preserve">16     (mobile phone$ or cell phone$ or </w:t>
      </w:r>
      <w:proofErr w:type="spellStart"/>
      <w:r>
        <w:t>cellphone</w:t>
      </w:r>
      <w:proofErr w:type="spellEnd"/>
      <w:r>
        <w:t>$ or smart phone$ or smartphone$).</w:t>
      </w:r>
      <w:proofErr w:type="spellStart"/>
      <w:r>
        <w:t>ti</w:t>
      </w:r>
      <w:proofErr w:type="gramStart"/>
      <w:r>
        <w:t>,ab</w:t>
      </w:r>
      <w:proofErr w:type="spellEnd"/>
      <w:proofErr w:type="gramEnd"/>
      <w:r>
        <w:t>. (3956)</w:t>
      </w:r>
    </w:p>
    <w:p w14:paraId="159536BD" w14:textId="77777777" w:rsidR="00FA38DD" w:rsidRDefault="00FA38DD" w:rsidP="00FA38DD">
      <w:pPr>
        <w:spacing w:after="0"/>
      </w:pPr>
      <w:r>
        <w:t xml:space="preserve">17     (mobile health or mobile </w:t>
      </w:r>
      <w:proofErr w:type="spellStart"/>
      <w:r>
        <w:t>technolog</w:t>
      </w:r>
      <w:proofErr w:type="spellEnd"/>
      <w:r>
        <w:t xml:space="preserve">$ or </w:t>
      </w:r>
      <w:proofErr w:type="spellStart"/>
      <w:r>
        <w:t>mhealth</w:t>
      </w:r>
      <w:proofErr w:type="spellEnd"/>
      <w:r>
        <w:t>).</w:t>
      </w:r>
      <w:proofErr w:type="spellStart"/>
      <w:r>
        <w:t>ti</w:t>
      </w:r>
      <w:proofErr w:type="gramStart"/>
      <w:r>
        <w:t>,ab</w:t>
      </w:r>
      <w:proofErr w:type="spellEnd"/>
      <w:proofErr w:type="gramEnd"/>
      <w:r>
        <w:t>. (893)</w:t>
      </w:r>
    </w:p>
    <w:p w14:paraId="1861ADCE" w14:textId="77777777" w:rsidR="00FA38DD" w:rsidRDefault="00FA38DD" w:rsidP="00FA38DD">
      <w:pPr>
        <w:spacing w:after="0"/>
      </w:pPr>
      <w:r>
        <w:t>18     (email or e-mail or electronic mail or electronic reminder$).</w:t>
      </w:r>
      <w:proofErr w:type="spellStart"/>
      <w:r>
        <w:t>ti</w:t>
      </w:r>
      <w:proofErr w:type="gramStart"/>
      <w:r>
        <w:t>,ab</w:t>
      </w:r>
      <w:proofErr w:type="spellEnd"/>
      <w:proofErr w:type="gramEnd"/>
      <w:r>
        <w:t>. (5772)</w:t>
      </w:r>
    </w:p>
    <w:p w14:paraId="765573B3" w14:textId="77777777" w:rsidR="00FA38DD" w:rsidRDefault="00FA38DD" w:rsidP="00FA38DD">
      <w:pPr>
        <w:spacing w:after="0"/>
      </w:pPr>
      <w:r>
        <w:t>19     (new media or social media or electronic media).</w:t>
      </w:r>
      <w:proofErr w:type="spellStart"/>
      <w:r>
        <w:t>ti</w:t>
      </w:r>
      <w:proofErr w:type="gramStart"/>
      <w:r>
        <w:t>,ab</w:t>
      </w:r>
      <w:proofErr w:type="spellEnd"/>
      <w:proofErr w:type="gramEnd"/>
      <w:r>
        <w:t>. (4950)</w:t>
      </w:r>
    </w:p>
    <w:p w14:paraId="47449F40" w14:textId="77777777" w:rsidR="00FA38DD" w:rsidRDefault="00FA38DD" w:rsidP="00FA38DD">
      <w:pPr>
        <w:spacing w:after="0"/>
      </w:pPr>
      <w:r>
        <w:t xml:space="preserve">20     ((phone$ or smartphone$ or </w:t>
      </w:r>
      <w:proofErr w:type="spellStart"/>
      <w:r>
        <w:t>cellphone</w:t>
      </w:r>
      <w:proofErr w:type="spellEnd"/>
      <w:r>
        <w:t>$ or mobile$ or web$ or internet) adj2 (app or apps or application$)).</w:t>
      </w:r>
      <w:proofErr w:type="spellStart"/>
      <w:r>
        <w:t>ti</w:t>
      </w:r>
      <w:proofErr w:type="gramStart"/>
      <w:r>
        <w:t>,ab</w:t>
      </w:r>
      <w:proofErr w:type="spellEnd"/>
      <w:proofErr w:type="gramEnd"/>
      <w:r>
        <w:t>. (1310)</w:t>
      </w:r>
    </w:p>
    <w:p w14:paraId="2E9E3298" w14:textId="77777777" w:rsidR="00FA38DD" w:rsidRDefault="00FA38DD" w:rsidP="00FA38DD">
      <w:pPr>
        <w:spacing w:after="0"/>
      </w:pPr>
      <w:r>
        <w:t>21     (</w:t>
      </w:r>
      <w:proofErr w:type="spellStart"/>
      <w:r>
        <w:t>facebook</w:t>
      </w:r>
      <w:proofErr w:type="spellEnd"/>
      <w:r>
        <w:t xml:space="preserve"> or twitter or </w:t>
      </w:r>
      <w:proofErr w:type="spellStart"/>
      <w:r>
        <w:t>instagram</w:t>
      </w:r>
      <w:proofErr w:type="spellEnd"/>
      <w:r>
        <w:t xml:space="preserve"> or social networking).</w:t>
      </w:r>
      <w:proofErr w:type="spellStart"/>
      <w:r>
        <w:t>ti</w:t>
      </w:r>
      <w:proofErr w:type="gramStart"/>
      <w:r>
        <w:t>,ab</w:t>
      </w:r>
      <w:proofErr w:type="spellEnd"/>
      <w:proofErr w:type="gramEnd"/>
      <w:r>
        <w:t>. (4467)</w:t>
      </w:r>
    </w:p>
    <w:p w14:paraId="0607AA9E" w14:textId="77777777" w:rsidR="00FA38DD" w:rsidRDefault="00FA38DD" w:rsidP="00FA38DD">
      <w:pPr>
        <w:spacing w:after="0"/>
      </w:pPr>
      <w:r>
        <w:t>22     (internet or website$ or web site$).</w:t>
      </w:r>
      <w:proofErr w:type="spellStart"/>
      <w:r>
        <w:t>ti</w:t>
      </w:r>
      <w:proofErr w:type="gramStart"/>
      <w:r>
        <w:t>,ab</w:t>
      </w:r>
      <w:proofErr w:type="spellEnd"/>
      <w:proofErr w:type="gramEnd"/>
      <w:r>
        <w:t>. (34695)</w:t>
      </w:r>
    </w:p>
    <w:p w14:paraId="6F29281E" w14:textId="77777777" w:rsidR="00FA38DD" w:rsidRDefault="00FA38DD" w:rsidP="00FA38DD">
      <w:pPr>
        <w:spacing w:after="0"/>
      </w:pPr>
      <w:r>
        <w:t>23     (laptop$ or PDA$ or personal digital assistant$).</w:t>
      </w:r>
      <w:proofErr w:type="spellStart"/>
      <w:r>
        <w:t>ti</w:t>
      </w:r>
      <w:proofErr w:type="gramStart"/>
      <w:r>
        <w:t>,ab</w:t>
      </w:r>
      <w:proofErr w:type="spellEnd"/>
      <w:proofErr w:type="gramEnd"/>
      <w:r>
        <w:t>. (1679)</w:t>
      </w:r>
    </w:p>
    <w:p w14:paraId="18F4F3FF" w14:textId="77777777" w:rsidR="00FA38DD" w:rsidRDefault="00FA38DD" w:rsidP="00FA38DD">
      <w:pPr>
        <w:spacing w:after="0"/>
      </w:pPr>
      <w:r>
        <w:t xml:space="preserve">24     (video </w:t>
      </w:r>
      <w:proofErr w:type="spellStart"/>
      <w:r>
        <w:t>adj</w:t>
      </w:r>
      <w:proofErr w:type="spellEnd"/>
      <w:r>
        <w:t xml:space="preserve"> (game or games or gaming)).</w:t>
      </w:r>
      <w:proofErr w:type="spellStart"/>
      <w:r>
        <w:t>ti</w:t>
      </w:r>
      <w:proofErr w:type="gramStart"/>
      <w:r>
        <w:t>,ab</w:t>
      </w:r>
      <w:proofErr w:type="spellEnd"/>
      <w:proofErr w:type="gramEnd"/>
      <w:r>
        <w:t>. (3143)</w:t>
      </w:r>
    </w:p>
    <w:p w14:paraId="08414319" w14:textId="77777777" w:rsidR="00FA38DD" w:rsidRDefault="00FA38DD" w:rsidP="00FA38DD">
      <w:pPr>
        <w:spacing w:after="0"/>
      </w:pPr>
      <w:r>
        <w:t>25     14 or 15 or 16 or 17 or 18 or 19 or 20 or 21 or 22 or 23 or 24 (55156)</w:t>
      </w:r>
    </w:p>
    <w:p w14:paraId="4AB7D82B" w14:textId="77777777" w:rsidR="00FA38DD" w:rsidRDefault="00FA38DD" w:rsidP="00FA38DD">
      <w:pPr>
        <w:spacing w:after="0"/>
      </w:pPr>
      <w:r>
        <w:t>26     13 or 25 (94868)</w:t>
      </w:r>
    </w:p>
    <w:p w14:paraId="09ECCB68" w14:textId="77777777" w:rsidR="00FA38DD" w:rsidRDefault="00FA38DD" w:rsidP="00FA38DD">
      <w:pPr>
        <w:spacing w:after="0"/>
      </w:pPr>
      <w:r>
        <w:t xml:space="preserve">27     (adolescence 13 17 </w:t>
      </w:r>
      <w:proofErr w:type="spellStart"/>
      <w:r>
        <w:t>yrs</w:t>
      </w:r>
      <w:proofErr w:type="spellEnd"/>
      <w:r>
        <w:t xml:space="preserve"> or school age 6 12 </w:t>
      </w:r>
      <w:proofErr w:type="spellStart"/>
      <w:r>
        <w:t>yrs</w:t>
      </w:r>
      <w:proofErr w:type="spellEnd"/>
      <w:r>
        <w:t>).ag. (486214)</w:t>
      </w:r>
    </w:p>
    <w:p w14:paraId="5C4409D4" w14:textId="77777777" w:rsidR="00FA38DD" w:rsidRDefault="00FA38DD" w:rsidP="00FA38DD">
      <w:pPr>
        <w:spacing w:after="0"/>
      </w:pPr>
      <w:r>
        <w:t xml:space="preserve">28     </w:t>
      </w:r>
      <w:proofErr w:type="spellStart"/>
      <w:r>
        <w:t>adolescen</w:t>
      </w:r>
      <w:proofErr w:type="spellEnd"/>
      <w:r>
        <w:t>$.</w:t>
      </w:r>
      <w:proofErr w:type="spellStart"/>
      <w:r>
        <w:t>ti</w:t>
      </w:r>
      <w:proofErr w:type="gramStart"/>
      <w:r>
        <w:t>,ab</w:t>
      </w:r>
      <w:proofErr w:type="spellEnd"/>
      <w:proofErr w:type="gramEnd"/>
      <w:r>
        <w:t>. (182019)</w:t>
      </w:r>
    </w:p>
    <w:p w14:paraId="3939FAEF" w14:textId="77777777" w:rsidR="00FA38DD" w:rsidRDefault="00FA38DD" w:rsidP="00FA38DD">
      <w:pPr>
        <w:spacing w:after="0"/>
      </w:pPr>
      <w:r>
        <w:t>29     (teen or teens or teenager$).</w:t>
      </w:r>
      <w:proofErr w:type="spellStart"/>
      <w:r>
        <w:t>ti</w:t>
      </w:r>
      <w:proofErr w:type="gramStart"/>
      <w:r>
        <w:t>,ab</w:t>
      </w:r>
      <w:proofErr w:type="spellEnd"/>
      <w:proofErr w:type="gramEnd"/>
      <w:r>
        <w:t>. (13982)</w:t>
      </w:r>
    </w:p>
    <w:p w14:paraId="005C7267" w14:textId="77777777" w:rsidR="00FA38DD" w:rsidRDefault="00FA38DD" w:rsidP="00FA38DD">
      <w:pPr>
        <w:spacing w:after="0"/>
      </w:pPr>
      <w:r>
        <w:t>30     (preteen or pre-teen$ or preteens or pre-teens or preteenager$ or pre-teenager$).</w:t>
      </w:r>
      <w:proofErr w:type="spellStart"/>
      <w:r>
        <w:t>ti</w:t>
      </w:r>
      <w:proofErr w:type="gramStart"/>
      <w:r>
        <w:t>,ab</w:t>
      </w:r>
      <w:proofErr w:type="spellEnd"/>
      <w:proofErr w:type="gramEnd"/>
      <w:r>
        <w:t>. (368)</w:t>
      </w:r>
    </w:p>
    <w:p w14:paraId="759D8925" w14:textId="77777777" w:rsidR="00FA38DD" w:rsidRDefault="00FA38DD" w:rsidP="00FA38DD">
      <w:pPr>
        <w:spacing w:after="0"/>
      </w:pPr>
      <w:r>
        <w:t>31     (youth or youths).</w:t>
      </w:r>
      <w:proofErr w:type="spellStart"/>
      <w:r>
        <w:t>ti</w:t>
      </w:r>
      <w:proofErr w:type="gramStart"/>
      <w:r>
        <w:t>,ab</w:t>
      </w:r>
      <w:proofErr w:type="spellEnd"/>
      <w:proofErr w:type="gramEnd"/>
      <w:r>
        <w:t>. (69123)</w:t>
      </w:r>
    </w:p>
    <w:p w14:paraId="37A34555" w14:textId="77777777" w:rsidR="00FA38DD" w:rsidRDefault="00FA38DD" w:rsidP="00FA38DD">
      <w:pPr>
        <w:spacing w:after="0"/>
      </w:pPr>
      <w:r>
        <w:t>32     (young people or young person$).</w:t>
      </w:r>
      <w:proofErr w:type="spellStart"/>
      <w:r>
        <w:t>ti</w:t>
      </w:r>
      <w:proofErr w:type="gramStart"/>
      <w:r>
        <w:t>,ab</w:t>
      </w:r>
      <w:proofErr w:type="spellEnd"/>
      <w:proofErr w:type="gramEnd"/>
      <w:r>
        <w:t>. (21289)</w:t>
      </w:r>
    </w:p>
    <w:p w14:paraId="0DA79D88" w14:textId="77777777" w:rsidR="00FA38DD" w:rsidRDefault="00FA38DD" w:rsidP="00FA38DD">
      <w:pPr>
        <w:spacing w:after="0"/>
      </w:pPr>
      <w:r>
        <w:t>33     27 or 28 or 29 or 30 or 31 or 32 (560486)</w:t>
      </w:r>
    </w:p>
    <w:p w14:paraId="7253211A" w14:textId="77777777" w:rsidR="00FA38DD" w:rsidRDefault="00FA38DD" w:rsidP="00FA38DD">
      <w:pPr>
        <w:spacing w:after="0"/>
      </w:pPr>
      <w:r>
        <w:t xml:space="preserve">34     </w:t>
      </w:r>
      <w:proofErr w:type="spellStart"/>
      <w:r>
        <w:t>exp</w:t>
      </w:r>
      <w:proofErr w:type="spellEnd"/>
      <w:r>
        <w:t xml:space="preserve"> Diets/ (10176)</w:t>
      </w:r>
    </w:p>
    <w:p w14:paraId="7A29D336" w14:textId="77777777" w:rsidR="00FA38DD" w:rsidRDefault="00FA38DD" w:rsidP="00FA38DD">
      <w:pPr>
        <w:spacing w:after="0"/>
      </w:pPr>
      <w:r>
        <w:t xml:space="preserve">35     </w:t>
      </w:r>
      <w:proofErr w:type="spellStart"/>
      <w:r>
        <w:t>exp</w:t>
      </w:r>
      <w:proofErr w:type="spellEnd"/>
      <w:r>
        <w:t xml:space="preserve"> Eating </w:t>
      </w:r>
      <w:proofErr w:type="spellStart"/>
      <w:r>
        <w:t>Behavior</w:t>
      </w:r>
      <w:proofErr w:type="spellEnd"/>
      <w:r>
        <w:t>/ (15428)</w:t>
      </w:r>
    </w:p>
    <w:p w14:paraId="3198A6B2" w14:textId="77777777" w:rsidR="00FA38DD" w:rsidRDefault="00FA38DD" w:rsidP="00FA38DD">
      <w:pPr>
        <w:spacing w:after="0"/>
      </w:pPr>
      <w:r>
        <w:t>36     Food Intake/ (12691)</w:t>
      </w:r>
    </w:p>
    <w:p w14:paraId="483FB9AE" w14:textId="77777777" w:rsidR="00FA38DD" w:rsidRDefault="00FA38DD" w:rsidP="00FA38DD">
      <w:pPr>
        <w:spacing w:after="0"/>
      </w:pPr>
      <w:r>
        <w:t>37     Food Preferences/ (3805)</w:t>
      </w:r>
    </w:p>
    <w:p w14:paraId="4FC318D5" w14:textId="77777777" w:rsidR="00FA38DD" w:rsidRDefault="00FA38DD" w:rsidP="00FA38DD">
      <w:pPr>
        <w:spacing w:after="0"/>
      </w:pPr>
      <w:r>
        <w:t xml:space="preserve">38     </w:t>
      </w:r>
      <w:proofErr w:type="spellStart"/>
      <w:r>
        <w:t>exp</w:t>
      </w:r>
      <w:proofErr w:type="spellEnd"/>
      <w:r>
        <w:t xml:space="preserve"> Vitamins/ (3928)</w:t>
      </w:r>
    </w:p>
    <w:p w14:paraId="0A9C8E4E" w14:textId="77777777" w:rsidR="00FA38DD" w:rsidRDefault="00FA38DD" w:rsidP="00FA38DD">
      <w:pPr>
        <w:spacing w:after="0"/>
      </w:pPr>
      <w:r>
        <w:t>39     Ascorbic Acid/ (249)</w:t>
      </w:r>
    </w:p>
    <w:p w14:paraId="330C0188" w14:textId="77777777" w:rsidR="00FA38DD" w:rsidRDefault="00FA38DD" w:rsidP="00FA38DD">
      <w:pPr>
        <w:spacing w:after="0"/>
      </w:pPr>
      <w:r>
        <w:t>40     34 or 35 or 36 or 37 or 38 or 39 (40188)</w:t>
      </w:r>
    </w:p>
    <w:p w14:paraId="6EA384E9" w14:textId="77777777" w:rsidR="00FA38DD" w:rsidRDefault="00FA38DD" w:rsidP="00FA38DD">
      <w:pPr>
        <w:spacing w:after="0"/>
      </w:pPr>
      <w:r>
        <w:t>41     (diet$ or food or nutrition).</w:t>
      </w:r>
      <w:proofErr w:type="spellStart"/>
      <w:r>
        <w:t>ti</w:t>
      </w:r>
      <w:proofErr w:type="gramStart"/>
      <w:r>
        <w:t>,ab</w:t>
      </w:r>
      <w:proofErr w:type="spellEnd"/>
      <w:proofErr w:type="gramEnd"/>
      <w:r>
        <w:t>. (91338)</w:t>
      </w:r>
    </w:p>
    <w:p w14:paraId="122EDBEE" w14:textId="77777777" w:rsidR="00FA38DD" w:rsidRDefault="00FA38DD" w:rsidP="00FA38DD">
      <w:pPr>
        <w:spacing w:after="0"/>
      </w:pPr>
      <w:r>
        <w:t>42     ((healthy or balanced) adj2 (diet$ or eating)).</w:t>
      </w:r>
      <w:proofErr w:type="spellStart"/>
      <w:r>
        <w:t>ti</w:t>
      </w:r>
      <w:proofErr w:type="gramStart"/>
      <w:r>
        <w:t>,ab</w:t>
      </w:r>
      <w:proofErr w:type="spellEnd"/>
      <w:proofErr w:type="gramEnd"/>
      <w:r>
        <w:t>. (2754)</w:t>
      </w:r>
    </w:p>
    <w:p w14:paraId="2AB7E18D" w14:textId="77777777" w:rsidR="00FA38DD" w:rsidRDefault="00FA38DD" w:rsidP="00FA38DD">
      <w:pPr>
        <w:spacing w:after="0"/>
      </w:pPr>
      <w:r>
        <w:t xml:space="preserve">43     (fruit$ adj2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spellStart"/>
      <w:r>
        <w:t>ti</w:t>
      </w:r>
      <w:proofErr w:type="gramStart"/>
      <w:r>
        <w:t>,ab</w:t>
      </w:r>
      <w:proofErr w:type="spellEnd"/>
      <w:proofErr w:type="gramEnd"/>
      <w:r>
        <w:t>. (1416)</w:t>
      </w:r>
    </w:p>
    <w:p w14:paraId="6B549884" w14:textId="77777777" w:rsidR="00FA38DD" w:rsidRDefault="00FA38DD" w:rsidP="00FA38DD">
      <w:pPr>
        <w:spacing w:after="0"/>
      </w:pPr>
      <w:r>
        <w:t xml:space="preserve">44     (vegetable$ adj2 (intake or </w:t>
      </w:r>
      <w:proofErr w:type="spellStart"/>
      <w:r>
        <w:t>consum</w:t>
      </w:r>
      <w:proofErr w:type="spellEnd"/>
      <w:r>
        <w:t xml:space="preserve">$ or increase or portion$ or serving$ or </w:t>
      </w:r>
      <w:proofErr w:type="spellStart"/>
      <w:r>
        <w:t>frequenc</w:t>
      </w:r>
      <w:proofErr w:type="spellEnd"/>
      <w:r>
        <w:t>$ or number$ or preference$ or choice$)).</w:t>
      </w:r>
      <w:proofErr w:type="spellStart"/>
      <w:r>
        <w:t>ti</w:t>
      </w:r>
      <w:proofErr w:type="gramStart"/>
      <w:r>
        <w:t>,ab</w:t>
      </w:r>
      <w:proofErr w:type="spellEnd"/>
      <w:proofErr w:type="gramEnd"/>
      <w:r>
        <w:t>. (1657)</w:t>
      </w:r>
    </w:p>
    <w:p w14:paraId="276BE5EF" w14:textId="77777777" w:rsidR="00FA38DD" w:rsidRDefault="00FA38DD" w:rsidP="00FA38DD">
      <w:pPr>
        <w:spacing w:after="0"/>
      </w:pPr>
      <w:r>
        <w:t>45     "5 a day".</w:t>
      </w:r>
      <w:proofErr w:type="spellStart"/>
      <w:r>
        <w:t>ti</w:t>
      </w:r>
      <w:proofErr w:type="gramStart"/>
      <w:r>
        <w:t>,ab</w:t>
      </w:r>
      <w:proofErr w:type="spellEnd"/>
      <w:proofErr w:type="gramEnd"/>
      <w:r>
        <w:t>. (75)</w:t>
      </w:r>
    </w:p>
    <w:p w14:paraId="7160BD8A" w14:textId="77777777" w:rsidR="00FA38DD" w:rsidRDefault="00FA38DD" w:rsidP="00FA38DD">
      <w:pPr>
        <w:spacing w:after="0"/>
      </w:pPr>
      <w:r>
        <w:t>46     "five a day".</w:t>
      </w:r>
      <w:proofErr w:type="spellStart"/>
      <w:r>
        <w:t>ti</w:t>
      </w:r>
      <w:proofErr w:type="gramStart"/>
      <w:r>
        <w:t>,ab</w:t>
      </w:r>
      <w:proofErr w:type="spellEnd"/>
      <w:proofErr w:type="gramEnd"/>
      <w:r>
        <w:t>. (11)</w:t>
      </w:r>
    </w:p>
    <w:p w14:paraId="27544E6C" w14:textId="77777777" w:rsidR="00FA38DD" w:rsidRDefault="00FA38DD" w:rsidP="00FA38DD">
      <w:pPr>
        <w:spacing w:after="0"/>
      </w:pPr>
      <w:r>
        <w:t xml:space="preserve">47     (food </w:t>
      </w:r>
      <w:proofErr w:type="spellStart"/>
      <w:r>
        <w:t>adj</w:t>
      </w:r>
      <w:proofErr w:type="spellEnd"/>
      <w:r>
        <w:t xml:space="preserve"> (choice$ or </w:t>
      </w:r>
      <w:proofErr w:type="spellStart"/>
      <w:r>
        <w:t>frequenc</w:t>
      </w:r>
      <w:proofErr w:type="spellEnd"/>
      <w:r>
        <w:t>$)).</w:t>
      </w:r>
      <w:proofErr w:type="spellStart"/>
      <w:r>
        <w:t>ti</w:t>
      </w:r>
      <w:proofErr w:type="gramStart"/>
      <w:r>
        <w:t>,ab</w:t>
      </w:r>
      <w:proofErr w:type="spellEnd"/>
      <w:proofErr w:type="gramEnd"/>
      <w:r>
        <w:t>. (2362)</w:t>
      </w:r>
    </w:p>
    <w:p w14:paraId="68513F4D" w14:textId="77777777" w:rsidR="00FA38DD" w:rsidRDefault="00FA38DD" w:rsidP="00FA38DD">
      <w:pPr>
        <w:spacing w:after="0"/>
      </w:pPr>
      <w:r>
        <w:t>48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(iron or calcium or fibre or carbohydrates or protein$)).</w:t>
      </w:r>
      <w:proofErr w:type="spellStart"/>
      <w:r>
        <w:t>ti</w:t>
      </w:r>
      <w:proofErr w:type="gramStart"/>
      <w:r>
        <w:t>,ab</w:t>
      </w:r>
      <w:proofErr w:type="spellEnd"/>
      <w:proofErr w:type="gramEnd"/>
      <w:r>
        <w:t>. (3823)</w:t>
      </w:r>
    </w:p>
    <w:p w14:paraId="0FF66469" w14:textId="77777777" w:rsidR="00FA38DD" w:rsidRDefault="00FA38DD" w:rsidP="00FA38DD">
      <w:pPr>
        <w:spacing w:after="0"/>
      </w:pPr>
      <w:r>
        <w:t>49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vitamin$).</w:t>
      </w:r>
      <w:proofErr w:type="spellStart"/>
      <w:r>
        <w:t>ti</w:t>
      </w:r>
      <w:proofErr w:type="gramStart"/>
      <w:r>
        <w:t>,ab</w:t>
      </w:r>
      <w:proofErr w:type="spellEnd"/>
      <w:proofErr w:type="gramEnd"/>
      <w:r>
        <w:t>. (306)</w:t>
      </w:r>
    </w:p>
    <w:p w14:paraId="7A76D826" w14:textId="77777777" w:rsidR="00FA38DD" w:rsidRDefault="00FA38DD" w:rsidP="00FA38DD">
      <w:pPr>
        <w:spacing w:after="0"/>
      </w:pPr>
      <w:r>
        <w:t>50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healthy eating).</w:t>
      </w:r>
      <w:proofErr w:type="spellStart"/>
      <w:r>
        <w:t>ti</w:t>
      </w:r>
      <w:proofErr w:type="gramStart"/>
      <w:r>
        <w:t>,ab</w:t>
      </w:r>
      <w:proofErr w:type="spellEnd"/>
      <w:proofErr w:type="gramEnd"/>
      <w:r>
        <w:t>. (411)</w:t>
      </w:r>
    </w:p>
    <w:p w14:paraId="3C4F1900" w14:textId="77777777" w:rsidR="00FA38DD" w:rsidRDefault="00FA38DD" w:rsidP="00FA38DD">
      <w:pPr>
        <w:spacing w:after="0"/>
      </w:pPr>
      <w:r>
        <w:t>51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healthy diet).</w:t>
      </w:r>
      <w:proofErr w:type="spellStart"/>
      <w:r>
        <w:t>ti</w:t>
      </w:r>
      <w:proofErr w:type="gramStart"/>
      <w:r>
        <w:t>,ab</w:t>
      </w:r>
      <w:proofErr w:type="spellEnd"/>
      <w:proofErr w:type="gramEnd"/>
      <w:r>
        <w:t>. (77)</w:t>
      </w:r>
    </w:p>
    <w:p w14:paraId="417EDDC1" w14:textId="77777777" w:rsidR="00FA38DD" w:rsidRDefault="00FA38DD" w:rsidP="00FA38DD">
      <w:pPr>
        <w:spacing w:after="0"/>
      </w:pPr>
      <w:r>
        <w:t>52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balanced diet).</w:t>
      </w:r>
      <w:proofErr w:type="spellStart"/>
      <w:r>
        <w:t>ti</w:t>
      </w:r>
      <w:proofErr w:type="gramStart"/>
      <w:r>
        <w:t>,ab</w:t>
      </w:r>
      <w:proofErr w:type="spellEnd"/>
      <w:proofErr w:type="gramEnd"/>
      <w:r>
        <w:t>. (6)</w:t>
      </w:r>
    </w:p>
    <w:p w14:paraId="3B0E1D44" w14:textId="77777777" w:rsidR="00FA38DD" w:rsidRDefault="00FA38DD" w:rsidP="00FA38DD">
      <w:pPr>
        <w:spacing w:after="0"/>
      </w:pPr>
      <w:r>
        <w:lastRenderedPageBreak/>
        <w:t>53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fruit$).</w:t>
      </w:r>
      <w:proofErr w:type="spellStart"/>
      <w:r>
        <w:t>ti</w:t>
      </w:r>
      <w:proofErr w:type="gramStart"/>
      <w:r>
        <w:t>,ab</w:t>
      </w:r>
      <w:proofErr w:type="spellEnd"/>
      <w:proofErr w:type="gramEnd"/>
      <w:r>
        <w:t>. (805)</w:t>
      </w:r>
    </w:p>
    <w:p w14:paraId="27857F9D" w14:textId="77777777" w:rsidR="00FA38DD" w:rsidRDefault="00FA38DD" w:rsidP="00FA38DD">
      <w:pPr>
        <w:spacing w:after="0"/>
      </w:pPr>
      <w:r>
        <w:t>54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vegetable$).</w:t>
      </w:r>
      <w:proofErr w:type="spellStart"/>
      <w:r>
        <w:t>ti</w:t>
      </w:r>
      <w:proofErr w:type="gramStart"/>
      <w:r>
        <w:t>,ab</w:t>
      </w:r>
      <w:proofErr w:type="spellEnd"/>
      <w:proofErr w:type="gramEnd"/>
      <w:r>
        <w:t>. (577)</w:t>
      </w:r>
    </w:p>
    <w:p w14:paraId="477D6F92" w14:textId="77777777" w:rsidR="00FA38DD" w:rsidRDefault="00FA38DD" w:rsidP="00FA38DD">
      <w:pPr>
        <w:spacing w:after="0"/>
      </w:pPr>
      <w:r>
        <w:t>55     ((</w:t>
      </w:r>
      <w:proofErr w:type="spellStart"/>
      <w:r>
        <w:t>increas</w:t>
      </w:r>
      <w:proofErr w:type="spellEnd"/>
      <w:r>
        <w:t xml:space="preserve">$ or </w:t>
      </w:r>
      <w:proofErr w:type="spellStart"/>
      <w:r>
        <w:t>improv</w:t>
      </w:r>
      <w:proofErr w:type="spellEnd"/>
      <w:r>
        <w:t xml:space="preserve">$ or </w:t>
      </w:r>
      <w:proofErr w:type="spellStart"/>
      <w:r>
        <w:t>encourag</w:t>
      </w:r>
      <w:proofErr w:type="spellEnd"/>
      <w:r>
        <w:t xml:space="preserve">$ or </w:t>
      </w:r>
      <w:proofErr w:type="spellStart"/>
      <w:r>
        <w:t>promot</w:t>
      </w:r>
      <w:proofErr w:type="spellEnd"/>
      <w:r>
        <w:t xml:space="preserve">$ or recommend$ or </w:t>
      </w:r>
      <w:proofErr w:type="spellStart"/>
      <w:r>
        <w:t>motivat</w:t>
      </w:r>
      <w:proofErr w:type="spellEnd"/>
      <w:r>
        <w:t xml:space="preserve">$ or </w:t>
      </w:r>
      <w:proofErr w:type="spellStart"/>
      <w:r>
        <w:t>incentiv</w:t>
      </w:r>
      <w:proofErr w:type="spellEnd"/>
      <w:r>
        <w:t>$ or market$ or advert$) adj3 (micronutrient$ or macronutrient$ or nutrient$)).</w:t>
      </w:r>
      <w:proofErr w:type="spellStart"/>
      <w:r>
        <w:t>ti</w:t>
      </w:r>
      <w:proofErr w:type="gramStart"/>
      <w:r>
        <w:t>,ab</w:t>
      </w:r>
      <w:proofErr w:type="spellEnd"/>
      <w:proofErr w:type="gramEnd"/>
      <w:r>
        <w:t>. (185)</w:t>
      </w:r>
    </w:p>
    <w:p w14:paraId="322DFD18" w14:textId="77777777" w:rsidR="00FA38DD" w:rsidRDefault="00FA38DD" w:rsidP="00FA38DD">
      <w:pPr>
        <w:spacing w:after="0"/>
      </w:pPr>
      <w:r>
        <w:t>56     41 or 42 or 43 or 44 or 45 or 46 or 47 or 48 or 49 or 50 or 51 or 52 or 53 or 54 or 55 (96336)</w:t>
      </w:r>
    </w:p>
    <w:p w14:paraId="29535F61" w14:textId="77777777" w:rsidR="00FA38DD" w:rsidRDefault="00FA38DD" w:rsidP="00FA38DD">
      <w:pPr>
        <w:spacing w:after="0"/>
      </w:pPr>
      <w:r>
        <w:t>57     40 or 56 (110537)</w:t>
      </w:r>
    </w:p>
    <w:p w14:paraId="7E7EE806" w14:textId="77777777" w:rsidR="00FA38DD" w:rsidRDefault="00FA38DD" w:rsidP="00FA38DD">
      <w:pPr>
        <w:spacing w:after="0"/>
      </w:pPr>
      <w:r>
        <w:t xml:space="preserve">58     </w:t>
      </w:r>
      <w:proofErr w:type="spellStart"/>
      <w:r>
        <w:t>exp</w:t>
      </w:r>
      <w:proofErr w:type="spellEnd"/>
      <w:r>
        <w:t xml:space="preserve"> Exercise/ (19692)</w:t>
      </w:r>
    </w:p>
    <w:p w14:paraId="65981B93" w14:textId="77777777" w:rsidR="00FA38DD" w:rsidRDefault="00FA38DD" w:rsidP="00FA38DD">
      <w:pPr>
        <w:spacing w:after="0"/>
      </w:pPr>
      <w:r>
        <w:t xml:space="preserve">59     </w:t>
      </w:r>
      <w:proofErr w:type="spellStart"/>
      <w:r>
        <w:t>exp</w:t>
      </w:r>
      <w:proofErr w:type="spellEnd"/>
      <w:r>
        <w:t xml:space="preserve"> Recreation/ (28220)</w:t>
      </w:r>
    </w:p>
    <w:p w14:paraId="1766B7BD" w14:textId="77777777" w:rsidR="00FA38DD" w:rsidRDefault="00FA38DD" w:rsidP="00FA38DD">
      <w:pPr>
        <w:spacing w:after="0"/>
      </w:pPr>
      <w:r>
        <w:t xml:space="preserve">60     </w:t>
      </w:r>
      <w:proofErr w:type="spellStart"/>
      <w:r>
        <w:t>exp</w:t>
      </w:r>
      <w:proofErr w:type="spellEnd"/>
      <w:r>
        <w:t xml:space="preserve"> Physical Activity/ (28357)</w:t>
      </w:r>
    </w:p>
    <w:p w14:paraId="5AA37F43" w14:textId="77777777" w:rsidR="00FA38DD" w:rsidRDefault="00FA38DD" w:rsidP="00FA38DD">
      <w:pPr>
        <w:spacing w:after="0"/>
      </w:pPr>
      <w:r>
        <w:t>61     physical fitness/ (3483)</w:t>
      </w:r>
    </w:p>
    <w:p w14:paraId="4D56109F" w14:textId="77777777" w:rsidR="00FA38DD" w:rsidRDefault="00FA38DD" w:rsidP="00FA38DD">
      <w:pPr>
        <w:spacing w:after="0"/>
      </w:pPr>
      <w:r>
        <w:t>62     running/ or swimming/ or walking/ (6966)</w:t>
      </w:r>
    </w:p>
    <w:p w14:paraId="79C87116" w14:textId="77777777" w:rsidR="00FA38DD" w:rsidRDefault="00FA38DD" w:rsidP="00FA38DD">
      <w:pPr>
        <w:spacing w:after="0"/>
      </w:pPr>
      <w:r>
        <w:t xml:space="preserve">63     (physical adj3 (fit$ or train$ or </w:t>
      </w:r>
      <w:proofErr w:type="spellStart"/>
      <w:r>
        <w:t>activ</w:t>
      </w:r>
      <w:proofErr w:type="spellEnd"/>
      <w:r>
        <w:t xml:space="preserve">$ or </w:t>
      </w:r>
      <w:proofErr w:type="spellStart"/>
      <w:r>
        <w:t>endur</w:t>
      </w:r>
      <w:proofErr w:type="spellEnd"/>
      <w:r>
        <w:t>$)).</w:t>
      </w:r>
      <w:proofErr w:type="spellStart"/>
      <w:r>
        <w:t>ti</w:t>
      </w:r>
      <w:proofErr w:type="gramStart"/>
      <w:r>
        <w:t>,ab</w:t>
      </w:r>
      <w:proofErr w:type="spellEnd"/>
      <w:proofErr w:type="gramEnd"/>
      <w:r>
        <w:t>. (26503)</w:t>
      </w:r>
    </w:p>
    <w:p w14:paraId="19A74438" w14:textId="77777777" w:rsidR="00FA38DD" w:rsidRDefault="00FA38DD" w:rsidP="00FA38DD">
      <w:pPr>
        <w:spacing w:after="0"/>
      </w:pPr>
      <w:r>
        <w:t>64     (</w:t>
      </w:r>
      <w:proofErr w:type="spellStart"/>
      <w:r>
        <w:t>exercis</w:t>
      </w:r>
      <w:proofErr w:type="spellEnd"/>
      <w:r>
        <w:t xml:space="preserve">$ adj3 (fit$ or train$ or </w:t>
      </w:r>
      <w:proofErr w:type="spellStart"/>
      <w:r>
        <w:t>activ</w:t>
      </w:r>
      <w:proofErr w:type="spellEnd"/>
      <w:r>
        <w:t xml:space="preserve">$ or </w:t>
      </w:r>
      <w:proofErr w:type="spellStart"/>
      <w:r>
        <w:t>endur</w:t>
      </w:r>
      <w:proofErr w:type="spellEnd"/>
      <w:r>
        <w:t>$)).</w:t>
      </w:r>
      <w:proofErr w:type="spellStart"/>
      <w:r>
        <w:t>ti</w:t>
      </w:r>
      <w:proofErr w:type="gramStart"/>
      <w:r>
        <w:t>,ab</w:t>
      </w:r>
      <w:proofErr w:type="spellEnd"/>
      <w:proofErr w:type="gramEnd"/>
      <w:r>
        <w:t>. (4720)</w:t>
      </w:r>
    </w:p>
    <w:p w14:paraId="40F0C91F" w14:textId="77777777" w:rsidR="00FA38DD" w:rsidRDefault="00FA38DD" w:rsidP="00FA38DD">
      <w:pPr>
        <w:spacing w:after="0"/>
      </w:pPr>
      <w:r>
        <w:t>65     ((</w:t>
      </w:r>
      <w:proofErr w:type="spellStart"/>
      <w:r>
        <w:t>promot</w:t>
      </w:r>
      <w:proofErr w:type="spellEnd"/>
      <w:r>
        <w:t xml:space="preserve">$ or </w:t>
      </w:r>
      <w:proofErr w:type="spellStart"/>
      <w:r>
        <w:t>uptak</w:t>
      </w:r>
      <w:proofErr w:type="spellEnd"/>
      <w:r>
        <w:t xml:space="preserve">$ or </w:t>
      </w:r>
      <w:proofErr w:type="spellStart"/>
      <w:r>
        <w:t>encourag</w:t>
      </w:r>
      <w:proofErr w:type="spellEnd"/>
      <w:r>
        <w:t xml:space="preserve">$ or </w:t>
      </w:r>
      <w:proofErr w:type="spellStart"/>
      <w:r>
        <w:t>increas</w:t>
      </w:r>
      <w:proofErr w:type="spellEnd"/>
      <w:r>
        <w:t xml:space="preserve">$ or start$ or </w:t>
      </w:r>
      <w:proofErr w:type="spellStart"/>
      <w:r>
        <w:t>adher</w:t>
      </w:r>
      <w:proofErr w:type="spellEnd"/>
      <w:r>
        <w:t>$) adj3 (</w:t>
      </w:r>
      <w:proofErr w:type="spellStart"/>
      <w:r>
        <w:t>exercis</w:t>
      </w:r>
      <w:proofErr w:type="spellEnd"/>
      <w:r>
        <w:t>$ or gym$ or sport$ or fitness)).</w:t>
      </w:r>
      <w:proofErr w:type="spellStart"/>
      <w:r>
        <w:t>ti</w:t>
      </w:r>
      <w:proofErr w:type="gramStart"/>
      <w:r>
        <w:t>,ab</w:t>
      </w:r>
      <w:proofErr w:type="spellEnd"/>
      <w:proofErr w:type="gramEnd"/>
      <w:r>
        <w:t>. (4632)</w:t>
      </w:r>
    </w:p>
    <w:p w14:paraId="70608D9D" w14:textId="77777777" w:rsidR="00FA38DD" w:rsidRDefault="00FA38DD" w:rsidP="00FA38DD">
      <w:pPr>
        <w:spacing w:after="0"/>
      </w:pPr>
      <w:r>
        <w:t>66     ((</w:t>
      </w:r>
      <w:proofErr w:type="spellStart"/>
      <w:r>
        <w:t>decreas</w:t>
      </w:r>
      <w:proofErr w:type="spellEnd"/>
      <w:r>
        <w:t xml:space="preserve">$ or </w:t>
      </w:r>
      <w:proofErr w:type="spellStart"/>
      <w:r>
        <w:t>reduc</w:t>
      </w:r>
      <w:proofErr w:type="spellEnd"/>
      <w:r>
        <w:t xml:space="preserve">$ or </w:t>
      </w:r>
      <w:proofErr w:type="spellStart"/>
      <w:r>
        <w:t>discourag</w:t>
      </w:r>
      <w:proofErr w:type="spellEnd"/>
      <w:r>
        <w:t>$) adj3 (sedentary or deskbound)).</w:t>
      </w:r>
      <w:proofErr w:type="spellStart"/>
      <w:r>
        <w:t>ti</w:t>
      </w:r>
      <w:proofErr w:type="gramStart"/>
      <w:r>
        <w:t>,ab</w:t>
      </w:r>
      <w:proofErr w:type="spellEnd"/>
      <w:proofErr w:type="gramEnd"/>
      <w:r>
        <w:t>. (268)</w:t>
      </w:r>
    </w:p>
    <w:p w14:paraId="4325BAB1" w14:textId="77777777" w:rsidR="00FA38DD" w:rsidRDefault="00FA38DD" w:rsidP="00FA38DD">
      <w:pPr>
        <w:spacing w:after="0"/>
      </w:pPr>
      <w:r>
        <w:t>67     (sport$ or walk$ or running or jogging or bicycling or biking or swimming).</w:t>
      </w:r>
      <w:proofErr w:type="spellStart"/>
      <w:r>
        <w:t>ti</w:t>
      </w:r>
      <w:proofErr w:type="gramStart"/>
      <w:r>
        <w:t>,ab</w:t>
      </w:r>
      <w:proofErr w:type="spellEnd"/>
      <w:proofErr w:type="gramEnd"/>
      <w:r>
        <w:t>. (59410)</w:t>
      </w:r>
    </w:p>
    <w:p w14:paraId="1977FF7B" w14:textId="77777777" w:rsidR="00FA38DD" w:rsidRDefault="00FA38DD" w:rsidP="00FA38DD">
      <w:pPr>
        <w:spacing w:after="0"/>
      </w:pPr>
      <w:r>
        <w:t>68     58 or 59 or 60 or 61 or 62 or 63 or 64 or 65 or 66 or 67 (117641)</w:t>
      </w:r>
    </w:p>
    <w:p w14:paraId="2B90C9BB" w14:textId="77777777" w:rsidR="00FA38DD" w:rsidRDefault="00FA38DD" w:rsidP="00FA38DD">
      <w:pPr>
        <w:spacing w:after="0"/>
      </w:pPr>
      <w:r>
        <w:t>69     obesity/ (18273)</w:t>
      </w:r>
    </w:p>
    <w:p w14:paraId="6C97DFAD" w14:textId="77777777" w:rsidR="00FA38DD" w:rsidRDefault="00FA38DD" w:rsidP="00FA38DD">
      <w:pPr>
        <w:spacing w:after="0"/>
      </w:pPr>
      <w:r>
        <w:t>70     overweight/ (2950)</w:t>
      </w:r>
    </w:p>
    <w:p w14:paraId="196CDA66" w14:textId="77777777" w:rsidR="00FA38DD" w:rsidRDefault="00FA38DD" w:rsidP="00FA38DD">
      <w:pPr>
        <w:spacing w:after="0"/>
      </w:pPr>
      <w:r>
        <w:t>71     Weight Loss/ (2651)</w:t>
      </w:r>
    </w:p>
    <w:p w14:paraId="000339EC" w14:textId="77777777" w:rsidR="00FA38DD" w:rsidRDefault="00FA38DD" w:rsidP="00FA38DD">
      <w:pPr>
        <w:spacing w:after="0"/>
      </w:pPr>
      <w:r>
        <w:t>72     (obesity or obese or overweight).</w:t>
      </w:r>
      <w:proofErr w:type="spellStart"/>
      <w:r>
        <w:t>ti</w:t>
      </w:r>
      <w:proofErr w:type="gramStart"/>
      <w:r>
        <w:t>,ab</w:t>
      </w:r>
      <w:proofErr w:type="spellEnd"/>
      <w:proofErr w:type="gramEnd"/>
      <w:r>
        <w:t>. (30569)</w:t>
      </w:r>
    </w:p>
    <w:p w14:paraId="16D1D56C" w14:textId="77777777" w:rsidR="00FA38DD" w:rsidRDefault="00FA38DD" w:rsidP="00FA38DD">
      <w:pPr>
        <w:spacing w:after="0"/>
      </w:pPr>
      <w:r>
        <w:t xml:space="preserve">73     (weight adj2 (loss or losing or lost or </w:t>
      </w:r>
      <w:proofErr w:type="spellStart"/>
      <w:r>
        <w:t>reduc</w:t>
      </w:r>
      <w:proofErr w:type="spellEnd"/>
      <w:r>
        <w:t xml:space="preserve">$ or maintenance or maintain$ or </w:t>
      </w:r>
      <w:proofErr w:type="spellStart"/>
      <w:r>
        <w:t>manag</w:t>
      </w:r>
      <w:proofErr w:type="spellEnd"/>
      <w:r>
        <w:t>$)).</w:t>
      </w:r>
      <w:proofErr w:type="spellStart"/>
      <w:r>
        <w:t>ti</w:t>
      </w:r>
      <w:proofErr w:type="gramStart"/>
      <w:r>
        <w:t>,ab</w:t>
      </w:r>
      <w:proofErr w:type="spellEnd"/>
      <w:proofErr w:type="gramEnd"/>
      <w:r>
        <w:t>. (12230)</w:t>
      </w:r>
    </w:p>
    <w:p w14:paraId="0AF55D0A" w14:textId="77777777" w:rsidR="00FA38DD" w:rsidRDefault="00FA38DD" w:rsidP="00FA38DD">
      <w:pPr>
        <w:spacing w:after="0"/>
      </w:pPr>
      <w:r>
        <w:t>74     69 or 70 or 71 or 72 or 73 (38126)</w:t>
      </w:r>
    </w:p>
    <w:p w14:paraId="01FF10E8" w14:textId="77777777" w:rsidR="00FA38DD" w:rsidRDefault="00FA38DD" w:rsidP="00FA38DD">
      <w:pPr>
        <w:spacing w:after="0"/>
      </w:pPr>
      <w:r>
        <w:t>75     26 and 33 and (57 or 68) (1297)</w:t>
      </w:r>
    </w:p>
    <w:p w14:paraId="31383BF5" w14:textId="77777777" w:rsidR="00FA38DD" w:rsidRDefault="00FA38DD" w:rsidP="00FA38DD">
      <w:pPr>
        <w:spacing w:after="0"/>
      </w:pPr>
      <w:r>
        <w:t>76     26 and 33 and 74 (307)</w:t>
      </w:r>
    </w:p>
    <w:p w14:paraId="5560F385" w14:textId="77777777" w:rsidR="00FA38DD" w:rsidRDefault="00FA38DD" w:rsidP="00FA38DD">
      <w:pPr>
        <w:spacing w:after="0"/>
      </w:pPr>
      <w:r>
        <w:t>77     75 or 76 (1388)</w:t>
      </w:r>
    </w:p>
    <w:p w14:paraId="3D3B52CA" w14:textId="3775C44B" w:rsidR="00FA38DD" w:rsidRPr="00FA38DD" w:rsidRDefault="00FA38DD" w:rsidP="00FA38DD">
      <w:pPr>
        <w:spacing w:after="0"/>
        <w:sectPr w:rsidR="00FA38DD" w:rsidRPr="00FA38DD" w:rsidSect="00C1776B">
          <w:pgSz w:w="11906" w:h="16838"/>
          <w:pgMar w:top="720" w:right="720" w:bottom="720" w:left="720" w:header="708" w:footer="708" w:gutter="0"/>
          <w:cols w:space="708"/>
          <w:docGrid w:linePitch="360"/>
        </w:sectPr>
      </w:pPr>
      <w:r>
        <w:t>78     limit 77 to (</w:t>
      </w:r>
      <w:proofErr w:type="spellStart"/>
      <w:proofErr w:type="gramStart"/>
      <w:r>
        <w:t>english</w:t>
      </w:r>
      <w:proofErr w:type="spellEnd"/>
      <w:proofErr w:type="gramEnd"/>
      <w:r>
        <w:t xml:space="preserve"> language and </w:t>
      </w:r>
      <w:proofErr w:type="spellStart"/>
      <w:r>
        <w:t>yr</w:t>
      </w:r>
      <w:proofErr w:type="spellEnd"/>
    </w:p>
    <w:p w14:paraId="14CD9CC9" w14:textId="40EC4B13" w:rsidR="00FA38DD" w:rsidRPr="00C70892" w:rsidRDefault="00FA38DD" w:rsidP="00FA38DD">
      <w:pPr>
        <w:spacing w:line="480" w:lineRule="auto"/>
      </w:pPr>
      <w:r>
        <w:rPr>
          <w:b/>
        </w:rPr>
        <w:lastRenderedPageBreak/>
        <w:t>Appendix B: Quality assessment summary table</w:t>
      </w:r>
    </w:p>
    <w:tbl>
      <w:tblPr>
        <w:tblStyle w:val="TableGrid"/>
        <w:tblW w:w="0" w:type="auto"/>
        <w:tblLook w:val="04A0" w:firstRow="1" w:lastRow="0" w:firstColumn="1" w:lastColumn="0" w:noHBand="0" w:noVBand="1"/>
      </w:tblPr>
      <w:tblGrid>
        <w:gridCol w:w="1583"/>
        <w:gridCol w:w="1028"/>
        <w:gridCol w:w="1299"/>
        <w:gridCol w:w="801"/>
        <w:gridCol w:w="951"/>
        <w:gridCol w:w="866"/>
        <w:gridCol w:w="795"/>
        <w:gridCol w:w="1084"/>
        <w:gridCol w:w="1026"/>
        <w:gridCol w:w="1139"/>
        <w:gridCol w:w="955"/>
        <w:gridCol w:w="814"/>
        <w:gridCol w:w="1137"/>
        <w:gridCol w:w="698"/>
      </w:tblGrid>
      <w:tr w:rsidR="00FA38DD" w:rsidRPr="00D16387" w14:paraId="78546650" w14:textId="77777777" w:rsidTr="007911A5">
        <w:trPr>
          <w:trHeight w:val="572"/>
        </w:trPr>
        <w:tc>
          <w:tcPr>
            <w:tcW w:w="1725" w:type="dxa"/>
            <w:shd w:val="clear" w:color="auto" w:fill="D9D9D9" w:themeFill="background1" w:themeFillShade="D9"/>
          </w:tcPr>
          <w:p w14:paraId="2F049520" w14:textId="77777777" w:rsidR="00FA38DD" w:rsidRPr="003D5D08" w:rsidRDefault="00FA38DD" w:rsidP="007911A5">
            <w:pPr>
              <w:rPr>
                <w:b/>
                <w:sz w:val="14"/>
                <w:szCs w:val="14"/>
              </w:rPr>
            </w:pPr>
            <w:r w:rsidRPr="003D5D08">
              <w:rPr>
                <w:b/>
                <w:sz w:val="14"/>
                <w:szCs w:val="14"/>
              </w:rPr>
              <w:t>Author, year</w:t>
            </w:r>
          </w:p>
        </w:tc>
        <w:tc>
          <w:tcPr>
            <w:tcW w:w="1211" w:type="dxa"/>
            <w:shd w:val="clear" w:color="auto" w:fill="D9D9D9" w:themeFill="background1" w:themeFillShade="D9"/>
          </w:tcPr>
          <w:p w14:paraId="5DD9B8C0" w14:textId="77777777" w:rsidR="00FA38DD" w:rsidRPr="00D16387" w:rsidRDefault="00FA38DD" w:rsidP="007911A5">
            <w:pPr>
              <w:rPr>
                <w:b/>
                <w:sz w:val="14"/>
                <w:szCs w:val="14"/>
              </w:rPr>
            </w:pPr>
            <w:r w:rsidRPr="00D16387">
              <w:rPr>
                <w:b/>
                <w:sz w:val="14"/>
                <w:szCs w:val="14"/>
              </w:rPr>
              <w:t>Study design</w:t>
            </w:r>
          </w:p>
        </w:tc>
        <w:tc>
          <w:tcPr>
            <w:tcW w:w="1384" w:type="dxa"/>
            <w:shd w:val="clear" w:color="auto" w:fill="D9D9D9" w:themeFill="background1" w:themeFillShade="D9"/>
          </w:tcPr>
          <w:p w14:paraId="04918C93" w14:textId="77777777" w:rsidR="00FA38DD" w:rsidRPr="00D16387" w:rsidRDefault="00FA38DD" w:rsidP="007911A5">
            <w:pPr>
              <w:rPr>
                <w:b/>
                <w:sz w:val="14"/>
                <w:szCs w:val="14"/>
              </w:rPr>
            </w:pPr>
            <w:r w:rsidRPr="00D16387">
              <w:rPr>
                <w:b/>
                <w:sz w:val="14"/>
                <w:szCs w:val="14"/>
              </w:rPr>
              <w:t>Randomisation method</w:t>
            </w:r>
          </w:p>
        </w:tc>
        <w:tc>
          <w:tcPr>
            <w:tcW w:w="848" w:type="dxa"/>
            <w:shd w:val="clear" w:color="auto" w:fill="D9D9D9" w:themeFill="background1" w:themeFillShade="D9"/>
          </w:tcPr>
          <w:p w14:paraId="5ECA8951" w14:textId="77777777" w:rsidR="00FA38DD" w:rsidRPr="00D16387" w:rsidRDefault="00FA38DD" w:rsidP="007911A5">
            <w:pPr>
              <w:rPr>
                <w:b/>
                <w:sz w:val="14"/>
                <w:szCs w:val="14"/>
              </w:rPr>
            </w:pPr>
            <w:r w:rsidRPr="00D16387">
              <w:rPr>
                <w:b/>
                <w:sz w:val="14"/>
                <w:szCs w:val="14"/>
              </w:rPr>
              <w:t>Blinding</w:t>
            </w:r>
          </w:p>
        </w:tc>
        <w:tc>
          <w:tcPr>
            <w:tcW w:w="1005" w:type="dxa"/>
            <w:shd w:val="clear" w:color="auto" w:fill="D9D9D9" w:themeFill="background1" w:themeFillShade="D9"/>
          </w:tcPr>
          <w:p w14:paraId="1B02BED2" w14:textId="77777777" w:rsidR="00FA38DD" w:rsidRPr="00D16387" w:rsidRDefault="00FA38DD" w:rsidP="007911A5">
            <w:pPr>
              <w:rPr>
                <w:b/>
                <w:sz w:val="14"/>
                <w:szCs w:val="14"/>
              </w:rPr>
            </w:pPr>
            <w:r w:rsidRPr="00D16387">
              <w:rPr>
                <w:b/>
                <w:sz w:val="14"/>
                <w:szCs w:val="14"/>
              </w:rPr>
              <w:t>Difference between groups</w:t>
            </w:r>
          </w:p>
        </w:tc>
        <w:tc>
          <w:tcPr>
            <w:tcW w:w="915" w:type="dxa"/>
            <w:shd w:val="clear" w:color="auto" w:fill="D9D9D9" w:themeFill="background1" w:themeFillShade="D9"/>
          </w:tcPr>
          <w:p w14:paraId="535F4253" w14:textId="77777777" w:rsidR="00FA38DD" w:rsidRPr="00D16387" w:rsidRDefault="00FA38DD" w:rsidP="007911A5">
            <w:pPr>
              <w:rPr>
                <w:b/>
                <w:sz w:val="14"/>
                <w:szCs w:val="14"/>
              </w:rPr>
            </w:pPr>
            <w:r w:rsidRPr="00D16387">
              <w:rPr>
                <w:b/>
                <w:sz w:val="14"/>
                <w:szCs w:val="14"/>
              </w:rPr>
              <w:t>Selection</w:t>
            </w:r>
          </w:p>
        </w:tc>
        <w:tc>
          <w:tcPr>
            <w:tcW w:w="865" w:type="dxa"/>
            <w:shd w:val="clear" w:color="auto" w:fill="D9D9D9" w:themeFill="background1" w:themeFillShade="D9"/>
          </w:tcPr>
          <w:p w14:paraId="0880414C" w14:textId="77777777" w:rsidR="00FA38DD" w:rsidRPr="00D16387" w:rsidRDefault="00FA38DD" w:rsidP="007911A5">
            <w:pPr>
              <w:rPr>
                <w:b/>
                <w:sz w:val="14"/>
                <w:szCs w:val="14"/>
              </w:rPr>
            </w:pPr>
            <w:r w:rsidRPr="00D16387">
              <w:rPr>
                <w:b/>
                <w:sz w:val="14"/>
                <w:szCs w:val="14"/>
              </w:rPr>
              <w:t>Loss to follow-up</w:t>
            </w:r>
          </w:p>
        </w:tc>
        <w:tc>
          <w:tcPr>
            <w:tcW w:w="1166" w:type="dxa"/>
            <w:shd w:val="clear" w:color="auto" w:fill="D9D9D9" w:themeFill="background1" w:themeFillShade="D9"/>
          </w:tcPr>
          <w:p w14:paraId="3B55BD9A" w14:textId="77777777" w:rsidR="00FA38DD" w:rsidRPr="00D16387" w:rsidRDefault="00FA38DD" w:rsidP="007911A5">
            <w:pPr>
              <w:rPr>
                <w:b/>
                <w:sz w:val="14"/>
                <w:szCs w:val="14"/>
              </w:rPr>
            </w:pPr>
            <w:r w:rsidRPr="00D16387">
              <w:rPr>
                <w:b/>
                <w:sz w:val="14"/>
                <w:szCs w:val="14"/>
              </w:rPr>
              <w:t>Dietary assessment</w:t>
            </w:r>
          </w:p>
        </w:tc>
        <w:tc>
          <w:tcPr>
            <w:tcW w:w="1084" w:type="dxa"/>
            <w:shd w:val="clear" w:color="auto" w:fill="D9D9D9" w:themeFill="background1" w:themeFillShade="D9"/>
          </w:tcPr>
          <w:p w14:paraId="6357913D" w14:textId="77777777" w:rsidR="00FA38DD" w:rsidRPr="00D16387" w:rsidRDefault="00FA38DD" w:rsidP="007911A5">
            <w:pPr>
              <w:rPr>
                <w:b/>
                <w:sz w:val="14"/>
                <w:szCs w:val="14"/>
              </w:rPr>
            </w:pPr>
            <w:r w:rsidRPr="00D16387">
              <w:rPr>
                <w:b/>
                <w:sz w:val="14"/>
                <w:szCs w:val="14"/>
              </w:rPr>
              <w:t>Physical activity assessment</w:t>
            </w:r>
          </w:p>
        </w:tc>
        <w:tc>
          <w:tcPr>
            <w:tcW w:w="1211" w:type="dxa"/>
            <w:shd w:val="clear" w:color="auto" w:fill="D9D9D9" w:themeFill="background1" w:themeFillShade="D9"/>
          </w:tcPr>
          <w:p w14:paraId="316BB843" w14:textId="77777777" w:rsidR="00FA38DD" w:rsidRPr="00D16387" w:rsidRDefault="00FA38DD" w:rsidP="007911A5">
            <w:pPr>
              <w:rPr>
                <w:b/>
                <w:sz w:val="14"/>
                <w:szCs w:val="14"/>
              </w:rPr>
            </w:pPr>
            <w:r w:rsidRPr="00D16387">
              <w:rPr>
                <w:b/>
                <w:sz w:val="14"/>
                <w:szCs w:val="14"/>
              </w:rPr>
              <w:t>Performance bias</w:t>
            </w:r>
          </w:p>
        </w:tc>
        <w:tc>
          <w:tcPr>
            <w:tcW w:w="1038" w:type="dxa"/>
            <w:shd w:val="clear" w:color="auto" w:fill="D9D9D9" w:themeFill="background1" w:themeFillShade="D9"/>
          </w:tcPr>
          <w:p w14:paraId="0C88B9C9" w14:textId="77777777" w:rsidR="00FA38DD" w:rsidRPr="00D16387" w:rsidRDefault="00FA38DD" w:rsidP="007911A5">
            <w:pPr>
              <w:rPr>
                <w:b/>
                <w:sz w:val="14"/>
                <w:szCs w:val="14"/>
              </w:rPr>
            </w:pPr>
            <w:r w:rsidRPr="00D16387">
              <w:rPr>
                <w:b/>
                <w:sz w:val="14"/>
                <w:szCs w:val="14"/>
              </w:rPr>
              <w:t>Intention to Treat</w:t>
            </w:r>
          </w:p>
        </w:tc>
        <w:tc>
          <w:tcPr>
            <w:tcW w:w="865" w:type="dxa"/>
            <w:shd w:val="clear" w:color="auto" w:fill="D9D9D9" w:themeFill="background1" w:themeFillShade="D9"/>
          </w:tcPr>
          <w:p w14:paraId="744C0685" w14:textId="77777777" w:rsidR="00FA38DD" w:rsidRPr="00D16387" w:rsidRDefault="00FA38DD" w:rsidP="007911A5">
            <w:pPr>
              <w:rPr>
                <w:b/>
                <w:sz w:val="14"/>
                <w:szCs w:val="14"/>
              </w:rPr>
            </w:pPr>
            <w:r w:rsidRPr="00D16387">
              <w:rPr>
                <w:b/>
                <w:sz w:val="14"/>
                <w:szCs w:val="14"/>
              </w:rPr>
              <w:t>Analysis</w:t>
            </w:r>
          </w:p>
        </w:tc>
        <w:tc>
          <w:tcPr>
            <w:tcW w:w="1211" w:type="dxa"/>
            <w:shd w:val="clear" w:color="auto" w:fill="D9D9D9" w:themeFill="background1" w:themeFillShade="D9"/>
          </w:tcPr>
          <w:p w14:paraId="23A3067E" w14:textId="77777777" w:rsidR="00FA38DD" w:rsidRPr="00D16387" w:rsidRDefault="00FA38DD" w:rsidP="007911A5">
            <w:pPr>
              <w:rPr>
                <w:b/>
                <w:sz w:val="14"/>
                <w:szCs w:val="14"/>
              </w:rPr>
            </w:pPr>
            <w:r w:rsidRPr="00D16387">
              <w:rPr>
                <w:b/>
                <w:sz w:val="14"/>
                <w:szCs w:val="14"/>
              </w:rPr>
              <w:t>Confounding</w:t>
            </w:r>
          </w:p>
        </w:tc>
        <w:tc>
          <w:tcPr>
            <w:tcW w:w="776" w:type="dxa"/>
            <w:shd w:val="clear" w:color="auto" w:fill="D9D9D9" w:themeFill="background1" w:themeFillShade="D9"/>
          </w:tcPr>
          <w:p w14:paraId="403CD216" w14:textId="77777777" w:rsidR="00FA38DD" w:rsidRPr="00D16387" w:rsidRDefault="00FA38DD" w:rsidP="007911A5">
            <w:pPr>
              <w:rPr>
                <w:b/>
                <w:sz w:val="14"/>
                <w:szCs w:val="14"/>
              </w:rPr>
            </w:pPr>
            <w:r>
              <w:rPr>
                <w:b/>
                <w:sz w:val="14"/>
                <w:szCs w:val="14"/>
              </w:rPr>
              <w:t>Total</w:t>
            </w:r>
          </w:p>
        </w:tc>
      </w:tr>
      <w:tr w:rsidR="00FA38DD" w:rsidRPr="00D16387" w14:paraId="3EB8435D" w14:textId="77777777" w:rsidTr="007911A5">
        <w:trPr>
          <w:trHeight w:val="312"/>
        </w:trPr>
        <w:tc>
          <w:tcPr>
            <w:tcW w:w="1725" w:type="dxa"/>
            <w:shd w:val="clear" w:color="auto" w:fill="auto"/>
          </w:tcPr>
          <w:p w14:paraId="58E60079" w14:textId="77777777" w:rsidR="00FA38DD" w:rsidRPr="003D5D08" w:rsidRDefault="00FA38DD" w:rsidP="007911A5">
            <w:pPr>
              <w:rPr>
                <w:b/>
                <w:sz w:val="16"/>
                <w:szCs w:val="16"/>
              </w:rPr>
            </w:pPr>
            <w:proofErr w:type="spellStart"/>
            <w:r w:rsidRPr="003D5D08">
              <w:rPr>
                <w:b/>
                <w:sz w:val="16"/>
                <w:szCs w:val="16"/>
              </w:rPr>
              <w:t>Frenn</w:t>
            </w:r>
            <w:proofErr w:type="spellEnd"/>
            <w:r w:rsidRPr="003D5D08">
              <w:rPr>
                <w:b/>
                <w:sz w:val="16"/>
                <w:szCs w:val="16"/>
              </w:rPr>
              <w:t>, 2005</w:t>
            </w:r>
          </w:p>
        </w:tc>
        <w:tc>
          <w:tcPr>
            <w:tcW w:w="1211" w:type="dxa"/>
            <w:shd w:val="clear" w:color="auto" w:fill="auto"/>
          </w:tcPr>
          <w:p w14:paraId="0AAD1414" w14:textId="77777777" w:rsidR="00FA38DD" w:rsidRDefault="00FA38DD" w:rsidP="007911A5">
            <w:pPr>
              <w:rPr>
                <w:sz w:val="16"/>
                <w:szCs w:val="16"/>
              </w:rPr>
            </w:pPr>
            <w:r>
              <w:rPr>
                <w:sz w:val="16"/>
                <w:szCs w:val="16"/>
              </w:rPr>
              <w:t>0</w:t>
            </w:r>
          </w:p>
        </w:tc>
        <w:tc>
          <w:tcPr>
            <w:tcW w:w="1384" w:type="dxa"/>
            <w:shd w:val="clear" w:color="auto" w:fill="auto"/>
          </w:tcPr>
          <w:p w14:paraId="2CE7E8E2" w14:textId="77777777" w:rsidR="00FA38DD" w:rsidRDefault="00FA38DD" w:rsidP="007911A5">
            <w:pPr>
              <w:rPr>
                <w:sz w:val="16"/>
                <w:szCs w:val="16"/>
              </w:rPr>
            </w:pPr>
            <w:r>
              <w:rPr>
                <w:sz w:val="16"/>
                <w:szCs w:val="16"/>
              </w:rPr>
              <w:t>-1</w:t>
            </w:r>
          </w:p>
        </w:tc>
        <w:tc>
          <w:tcPr>
            <w:tcW w:w="848" w:type="dxa"/>
            <w:shd w:val="clear" w:color="auto" w:fill="auto"/>
          </w:tcPr>
          <w:p w14:paraId="57DDE09F" w14:textId="77777777" w:rsidR="00FA38DD" w:rsidRDefault="00FA38DD" w:rsidP="007911A5">
            <w:pPr>
              <w:rPr>
                <w:sz w:val="16"/>
                <w:szCs w:val="16"/>
              </w:rPr>
            </w:pPr>
            <w:r>
              <w:rPr>
                <w:sz w:val="16"/>
                <w:szCs w:val="16"/>
              </w:rPr>
              <w:t>-1</w:t>
            </w:r>
          </w:p>
        </w:tc>
        <w:tc>
          <w:tcPr>
            <w:tcW w:w="1005" w:type="dxa"/>
            <w:shd w:val="clear" w:color="auto" w:fill="auto"/>
          </w:tcPr>
          <w:p w14:paraId="75FF0847" w14:textId="77777777" w:rsidR="00FA38DD" w:rsidRDefault="00FA38DD" w:rsidP="007911A5">
            <w:pPr>
              <w:rPr>
                <w:sz w:val="16"/>
                <w:szCs w:val="16"/>
              </w:rPr>
            </w:pPr>
            <w:r>
              <w:rPr>
                <w:sz w:val="16"/>
                <w:szCs w:val="16"/>
              </w:rPr>
              <w:t>+1</w:t>
            </w:r>
          </w:p>
        </w:tc>
        <w:tc>
          <w:tcPr>
            <w:tcW w:w="915" w:type="dxa"/>
            <w:shd w:val="clear" w:color="auto" w:fill="auto"/>
          </w:tcPr>
          <w:p w14:paraId="53ED87CC" w14:textId="77777777" w:rsidR="00FA38DD" w:rsidRDefault="00FA38DD" w:rsidP="007911A5">
            <w:pPr>
              <w:rPr>
                <w:sz w:val="16"/>
                <w:szCs w:val="16"/>
              </w:rPr>
            </w:pPr>
            <w:r>
              <w:rPr>
                <w:sz w:val="16"/>
                <w:szCs w:val="16"/>
              </w:rPr>
              <w:t>0</w:t>
            </w:r>
          </w:p>
        </w:tc>
        <w:tc>
          <w:tcPr>
            <w:tcW w:w="865" w:type="dxa"/>
            <w:shd w:val="clear" w:color="auto" w:fill="auto"/>
          </w:tcPr>
          <w:p w14:paraId="5A7F8EA0" w14:textId="77777777" w:rsidR="00FA38DD" w:rsidRDefault="00FA38DD" w:rsidP="007911A5">
            <w:pPr>
              <w:rPr>
                <w:sz w:val="16"/>
                <w:szCs w:val="16"/>
              </w:rPr>
            </w:pPr>
            <w:r>
              <w:rPr>
                <w:sz w:val="16"/>
                <w:szCs w:val="16"/>
              </w:rPr>
              <w:t>0</w:t>
            </w:r>
          </w:p>
        </w:tc>
        <w:tc>
          <w:tcPr>
            <w:tcW w:w="1166" w:type="dxa"/>
            <w:shd w:val="clear" w:color="auto" w:fill="auto"/>
          </w:tcPr>
          <w:p w14:paraId="6A8F7114" w14:textId="77777777" w:rsidR="00FA38DD" w:rsidRDefault="00FA38DD" w:rsidP="007911A5">
            <w:pPr>
              <w:rPr>
                <w:sz w:val="16"/>
                <w:szCs w:val="16"/>
              </w:rPr>
            </w:pPr>
            <w:r>
              <w:rPr>
                <w:sz w:val="16"/>
                <w:szCs w:val="16"/>
              </w:rPr>
              <w:t>0</w:t>
            </w:r>
          </w:p>
        </w:tc>
        <w:tc>
          <w:tcPr>
            <w:tcW w:w="1084" w:type="dxa"/>
            <w:shd w:val="clear" w:color="auto" w:fill="auto"/>
          </w:tcPr>
          <w:p w14:paraId="1BF20E1E" w14:textId="77777777" w:rsidR="00FA38DD" w:rsidRDefault="00FA38DD" w:rsidP="007911A5">
            <w:pPr>
              <w:rPr>
                <w:sz w:val="16"/>
                <w:szCs w:val="16"/>
              </w:rPr>
            </w:pPr>
            <w:r>
              <w:rPr>
                <w:sz w:val="16"/>
                <w:szCs w:val="16"/>
              </w:rPr>
              <w:t>0</w:t>
            </w:r>
          </w:p>
        </w:tc>
        <w:tc>
          <w:tcPr>
            <w:tcW w:w="1211" w:type="dxa"/>
            <w:shd w:val="clear" w:color="auto" w:fill="auto"/>
          </w:tcPr>
          <w:p w14:paraId="3014666C" w14:textId="77777777" w:rsidR="00FA38DD" w:rsidRDefault="00FA38DD" w:rsidP="007911A5">
            <w:pPr>
              <w:rPr>
                <w:sz w:val="16"/>
                <w:szCs w:val="16"/>
              </w:rPr>
            </w:pPr>
            <w:r>
              <w:rPr>
                <w:sz w:val="16"/>
                <w:szCs w:val="16"/>
              </w:rPr>
              <w:t>+1</w:t>
            </w:r>
          </w:p>
        </w:tc>
        <w:tc>
          <w:tcPr>
            <w:tcW w:w="1038" w:type="dxa"/>
            <w:shd w:val="clear" w:color="auto" w:fill="auto"/>
          </w:tcPr>
          <w:p w14:paraId="19AA08B1" w14:textId="77777777" w:rsidR="00FA38DD" w:rsidRDefault="00FA38DD" w:rsidP="007911A5">
            <w:pPr>
              <w:rPr>
                <w:sz w:val="16"/>
                <w:szCs w:val="16"/>
              </w:rPr>
            </w:pPr>
            <w:r>
              <w:rPr>
                <w:sz w:val="16"/>
                <w:szCs w:val="16"/>
              </w:rPr>
              <w:t>-1</w:t>
            </w:r>
          </w:p>
        </w:tc>
        <w:tc>
          <w:tcPr>
            <w:tcW w:w="865" w:type="dxa"/>
            <w:shd w:val="clear" w:color="auto" w:fill="auto"/>
          </w:tcPr>
          <w:p w14:paraId="2B1C1E68" w14:textId="77777777" w:rsidR="00FA38DD" w:rsidRDefault="00FA38DD" w:rsidP="007911A5">
            <w:pPr>
              <w:rPr>
                <w:sz w:val="16"/>
                <w:szCs w:val="16"/>
              </w:rPr>
            </w:pPr>
            <w:r>
              <w:rPr>
                <w:sz w:val="16"/>
                <w:szCs w:val="16"/>
              </w:rPr>
              <w:t>-1</w:t>
            </w:r>
          </w:p>
        </w:tc>
        <w:tc>
          <w:tcPr>
            <w:tcW w:w="1211" w:type="dxa"/>
            <w:shd w:val="clear" w:color="auto" w:fill="auto"/>
          </w:tcPr>
          <w:p w14:paraId="70C746C8" w14:textId="77777777" w:rsidR="00FA38DD" w:rsidRDefault="00FA38DD" w:rsidP="007911A5">
            <w:pPr>
              <w:rPr>
                <w:sz w:val="16"/>
                <w:szCs w:val="16"/>
              </w:rPr>
            </w:pPr>
            <w:r>
              <w:rPr>
                <w:sz w:val="16"/>
                <w:szCs w:val="16"/>
              </w:rPr>
              <w:t>-1</w:t>
            </w:r>
          </w:p>
        </w:tc>
        <w:tc>
          <w:tcPr>
            <w:tcW w:w="776" w:type="dxa"/>
            <w:shd w:val="clear" w:color="auto" w:fill="auto"/>
          </w:tcPr>
          <w:p w14:paraId="27F3600B" w14:textId="77777777" w:rsidR="00FA38DD" w:rsidRDefault="00FA38DD" w:rsidP="007911A5">
            <w:pPr>
              <w:rPr>
                <w:sz w:val="16"/>
                <w:szCs w:val="16"/>
              </w:rPr>
            </w:pPr>
            <w:r>
              <w:rPr>
                <w:sz w:val="16"/>
                <w:szCs w:val="16"/>
              </w:rPr>
              <w:t>-3</w:t>
            </w:r>
          </w:p>
        </w:tc>
      </w:tr>
      <w:tr w:rsidR="00FA38DD" w:rsidRPr="00D16387" w14:paraId="30D4C984" w14:textId="77777777" w:rsidTr="007911A5">
        <w:trPr>
          <w:trHeight w:val="312"/>
        </w:trPr>
        <w:tc>
          <w:tcPr>
            <w:tcW w:w="1725" w:type="dxa"/>
            <w:shd w:val="clear" w:color="auto" w:fill="auto"/>
          </w:tcPr>
          <w:p w14:paraId="3DFD178F" w14:textId="77777777" w:rsidR="00FA38DD" w:rsidRPr="003D5D08" w:rsidRDefault="00FA38DD" w:rsidP="007911A5">
            <w:pPr>
              <w:rPr>
                <w:b/>
                <w:sz w:val="16"/>
                <w:szCs w:val="16"/>
              </w:rPr>
            </w:pPr>
            <w:proofErr w:type="spellStart"/>
            <w:r w:rsidRPr="003D5D08">
              <w:rPr>
                <w:b/>
                <w:sz w:val="16"/>
                <w:szCs w:val="16"/>
              </w:rPr>
              <w:t>Jago</w:t>
            </w:r>
            <w:proofErr w:type="spellEnd"/>
            <w:r w:rsidRPr="003D5D08">
              <w:rPr>
                <w:b/>
                <w:sz w:val="16"/>
                <w:szCs w:val="16"/>
              </w:rPr>
              <w:t>, 2006</w:t>
            </w:r>
          </w:p>
        </w:tc>
        <w:tc>
          <w:tcPr>
            <w:tcW w:w="1211" w:type="dxa"/>
            <w:shd w:val="clear" w:color="auto" w:fill="auto"/>
          </w:tcPr>
          <w:p w14:paraId="317D9B72" w14:textId="77777777" w:rsidR="00FA38DD" w:rsidRDefault="00FA38DD" w:rsidP="007911A5">
            <w:pPr>
              <w:rPr>
                <w:sz w:val="16"/>
                <w:szCs w:val="16"/>
              </w:rPr>
            </w:pPr>
            <w:r>
              <w:rPr>
                <w:sz w:val="16"/>
                <w:szCs w:val="16"/>
              </w:rPr>
              <w:t>+1</w:t>
            </w:r>
          </w:p>
        </w:tc>
        <w:tc>
          <w:tcPr>
            <w:tcW w:w="1384" w:type="dxa"/>
            <w:shd w:val="clear" w:color="auto" w:fill="auto"/>
          </w:tcPr>
          <w:p w14:paraId="3AC13DBB" w14:textId="77777777" w:rsidR="00FA38DD" w:rsidRDefault="00FA38DD" w:rsidP="007911A5">
            <w:pPr>
              <w:rPr>
                <w:sz w:val="16"/>
                <w:szCs w:val="16"/>
              </w:rPr>
            </w:pPr>
            <w:r>
              <w:rPr>
                <w:sz w:val="16"/>
                <w:szCs w:val="16"/>
              </w:rPr>
              <w:t>-1</w:t>
            </w:r>
          </w:p>
        </w:tc>
        <w:tc>
          <w:tcPr>
            <w:tcW w:w="848" w:type="dxa"/>
            <w:shd w:val="clear" w:color="auto" w:fill="auto"/>
          </w:tcPr>
          <w:p w14:paraId="2269F631" w14:textId="77777777" w:rsidR="00FA38DD" w:rsidRDefault="00FA38DD" w:rsidP="007911A5">
            <w:pPr>
              <w:rPr>
                <w:sz w:val="16"/>
                <w:szCs w:val="16"/>
              </w:rPr>
            </w:pPr>
            <w:r>
              <w:rPr>
                <w:sz w:val="16"/>
                <w:szCs w:val="16"/>
              </w:rPr>
              <w:t>-1</w:t>
            </w:r>
          </w:p>
        </w:tc>
        <w:tc>
          <w:tcPr>
            <w:tcW w:w="1005" w:type="dxa"/>
            <w:shd w:val="clear" w:color="auto" w:fill="auto"/>
          </w:tcPr>
          <w:p w14:paraId="561685AC" w14:textId="77777777" w:rsidR="00FA38DD" w:rsidRDefault="00FA38DD" w:rsidP="007911A5">
            <w:pPr>
              <w:rPr>
                <w:sz w:val="16"/>
                <w:szCs w:val="16"/>
              </w:rPr>
            </w:pPr>
            <w:r>
              <w:rPr>
                <w:sz w:val="16"/>
                <w:szCs w:val="16"/>
              </w:rPr>
              <w:t>0</w:t>
            </w:r>
          </w:p>
        </w:tc>
        <w:tc>
          <w:tcPr>
            <w:tcW w:w="915" w:type="dxa"/>
            <w:shd w:val="clear" w:color="auto" w:fill="auto"/>
          </w:tcPr>
          <w:p w14:paraId="39130973" w14:textId="77777777" w:rsidR="00FA38DD" w:rsidRDefault="00FA38DD" w:rsidP="007911A5">
            <w:pPr>
              <w:rPr>
                <w:sz w:val="16"/>
                <w:szCs w:val="16"/>
              </w:rPr>
            </w:pPr>
            <w:r>
              <w:rPr>
                <w:sz w:val="16"/>
                <w:szCs w:val="16"/>
              </w:rPr>
              <w:t>-1</w:t>
            </w:r>
          </w:p>
        </w:tc>
        <w:tc>
          <w:tcPr>
            <w:tcW w:w="865" w:type="dxa"/>
            <w:shd w:val="clear" w:color="auto" w:fill="auto"/>
          </w:tcPr>
          <w:p w14:paraId="2A5E652F" w14:textId="77777777" w:rsidR="00FA38DD" w:rsidRDefault="00FA38DD" w:rsidP="007911A5">
            <w:pPr>
              <w:rPr>
                <w:sz w:val="16"/>
                <w:szCs w:val="16"/>
              </w:rPr>
            </w:pPr>
            <w:r>
              <w:rPr>
                <w:sz w:val="16"/>
                <w:szCs w:val="16"/>
              </w:rPr>
              <w:t>0</w:t>
            </w:r>
          </w:p>
        </w:tc>
        <w:tc>
          <w:tcPr>
            <w:tcW w:w="1166" w:type="dxa"/>
            <w:shd w:val="clear" w:color="auto" w:fill="auto"/>
          </w:tcPr>
          <w:p w14:paraId="025C7ED7" w14:textId="77777777" w:rsidR="00FA38DD" w:rsidRDefault="00FA38DD" w:rsidP="007911A5">
            <w:pPr>
              <w:rPr>
                <w:sz w:val="16"/>
                <w:szCs w:val="16"/>
              </w:rPr>
            </w:pPr>
            <w:r>
              <w:rPr>
                <w:sz w:val="16"/>
                <w:szCs w:val="16"/>
              </w:rPr>
              <w:t>N/A</w:t>
            </w:r>
          </w:p>
        </w:tc>
        <w:tc>
          <w:tcPr>
            <w:tcW w:w="1084" w:type="dxa"/>
            <w:shd w:val="clear" w:color="auto" w:fill="auto"/>
          </w:tcPr>
          <w:p w14:paraId="317AAB83" w14:textId="77777777" w:rsidR="00FA38DD" w:rsidRDefault="00FA38DD" w:rsidP="007911A5">
            <w:pPr>
              <w:rPr>
                <w:sz w:val="16"/>
                <w:szCs w:val="16"/>
              </w:rPr>
            </w:pPr>
            <w:r>
              <w:rPr>
                <w:sz w:val="16"/>
                <w:szCs w:val="16"/>
              </w:rPr>
              <w:t>+1</w:t>
            </w:r>
          </w:p>
        </w:tc>
        <w:tc>
          <w:tcPr>
            <w:tcW w:w="1211" w:type="dxa"/>
            <w:shd w:val="clear" w:color="auto" w:fill="auto"/>
          </w:tcPr>
          <w:p w14:paraId="4A129D47" w14:textId="77777777" w:rsidR="00FA38DD" w:rsidRDefault="00FA38DD" w:rsidP="007911A5">
            <w:pPr>
              <w:rPr>
                <w:sz w:val="16"/>
                <w:szCs w:val="16"/>
              </w:rPr>
            </w:pPr>
            <w:r>
              <w:rPr>
                <w:sz w:val="16"/>
                <w:szCs w:val="16"/>
              </w:rPr>
              <w:t>+1</w:t>
            </w:r>
          </w:p>
        </w:tc>
        <w:tc>
          <w:tcPr>
            <w:tcW w:w="1038" w:type="dxa"/>
            <w:shd w:val="clear" w:color="auto" w:fill="auto"/>
          </w:tcPr>
          <w:p w14:paraId="472891B9" w14:textId="77777777" w:rsidR="00FA38DD" w:rsidRDefault="00FA38DD" w:rsidP="007911A5">
            <w:pPr>
              <w:rPr>
                <w:sz w:val="16"/>
                <w:szCs w:val="16"/>
              </w:rPr>
            </w:pPr>
            <w:r>
              <w:rPr>
                <w:sz w:val="16"/>
                <w:szCs w:val="16"/>
              </w:rPr>
              <w:t>-1</w:t>
            </w:r>
          </w:p>
        </w:tc>
        <w:tc>
          <w:tcPr>
            <w:tcW w:w="865" w:type="dxa"/>
            <w:shd w:val="clear" w:color="auto" w:fill="auto"/>
          </w:tcPr>
          <w:p w14:paraId="7A6B3361" w14:textId="77777777" w:rsidR="00FA38DD" w:rsidRDefault="00FA38DD" w:rsidP="007911A5">
            <w:pPr>
              <w:rPr>
                <w:sz w:val="16"/>
                <w:szCs w:val="16"/>
              </w:rPr>
            </w:pPr>
            <w:r>
              <w:rPr>
                <w:sz w:val="16"/>
                <w:szCs w:val="16"/>
              </w:rPr>
              <w:t>+1</w:t>
            </w:r>
          </w:p>
        </w:tc>
        <w:tc>
          <w:tcPr>
            <w:tcW w:w="1211" w:type="dxa"/>
            <w:shd w:val="clear" w:color="auto" w:fill="auto"/>
          </w:tcPr>
          <w:p w14:paraId="7D9F13E2" w14:textId="77777777" w:rsidR="00FA38DD" w:rsidRDefault="00FA38DD" w:rsidP="007911A5">
            <w:pPr>
              <w:rPr>
                <w:sz w:val="16"/>
                <w:szCs w:val="16"/>
              </w:rPr>
            </w:pPr>
            <w:r>
              <w:rPr>
                <w:sz w:val="16"/>
                <w:szCs w:val="16"/>
              </w:rPr>
              <w:t>0</w:t>
            </w:r>
          </w:p>
        </w:tc>
        <w:tc>
          <w:tcPr>
            <w:tcW w:w="776" w:type="dxa"/>
            <w:shd w:val="clear" w:color="auto" w:fill="auto"/>
          </w:tcPr>
          <w:p w14:paraId="5ACACAD9" w14:textId="77777777" w:rsidR="00FA38DD" w:rsidRDefault="00FA38DD" w:rsidP="007911A5">
            <w:pPr>
              <w:rPr>
                <w:sz w:val="16"/>
                <w:szCs w:val="16"/>
              </w:rPr>
            </w:pPr>
            <w:r>
              <w:rPr>
                <w:sz w:val="16"/>
                <w:szCs w:val="16"/>
              </w:rPr>
              <w:t>0</w:t>
            </w:r>
          </w:p>
        </w:tc>
      </w:tr>
      <w:tr w:rsidR="00FA38DD" w:rsidRPr="00D16387" w14:paraId="5684E16E" w14:textId="77777777" w:rsidTr="007911A5">
        <w:trPr>
          <w:trHeight w:val="285"/>
        </w:trPr>
        <w:tc>
          <w:tcPr>
            <w:tcW w:w="1725" w:type="dxa"/>
            <w:shd w:val="clear" w:color="auto" w:fill="auto"/>
          </w:tcPr>
          <w:p w14:paraId="6E4388E5" w14:textId="77777777" w:rsidR="00FA38DD" w:rsidRPr="003D5D08" w:rsidRDefault="00FA38DD" w:rsidP="007911A5">
            <w:pPr>
              <w:rPr>
                <w:b/>
                <w:sz w:val="16"/>
                <w:szCs w:val="16"/>
              </w:rPr>
            </w:pPr>
            <w:r w:rsidRPr="003D5D08">
              <w:rPr>
                <w:b/>
                <w:sz w:val="16"/>
                <w:szCs w:val="16"/>
              </w:rPr>
              <w:t>Williamson, 2006</w:t>
            </w:r>
          </w:p>
        </w:tc>
        <w:tc>
          <w:tcPr>
            <w:tcW w:w="1211" w:type="dxa"/>
            <w:shd w:val="clear" w:color="auto" w:fill="auto"/>
          </w:tcPr>
          <w:p w14:paraId="2FE79F05" w14:textId="77777777" w:rsidR="00FA38DD" w:rsidRDefault="00FA38DD" w:rsidP="007911A5">
            <w:pPr>
              <w:rPr>
                <w:sz w:val="16"/>
                <w:szCs w:val="16"/>
              </w:rPr>
            </w:pPr>
            <w:r>
              <w:rPr>
                <w:sz w:val="16"/>
                <w:szCs w:val="16"/>
              </w:rPr>
              <w:t>+1</w:t>
            </w:r>
          </w:p>
        </w:tc>
        <w:tc>
          <w:tcPr>
            <w:tcW w:w="1384" w:type="dxa"/>
            <w:shd w:val="clear" w:color="auto" w:fill="auto"/>
          </w:tcPr>
          <w:p w14:paraId="63CC56F6" w14:textId="77777777" w:rsidR="00FA38DD" w:rsidRDefault="00FA38DD" w:rsidP="007911A5">
            <w:pPr>
              <w:rPr>
                <w:sz w:val="16"/>
                <w:szCs w:val="16"/>
              </w:rPr>
            </w:pPr>
            <w:r>
              <w:rPr>
                <w:sz w:val="16"/>
                <w:szCs w:val="16"/>
              </w:rPr>
              <w:t>+1</w:t>
            </w:r>
          </w:p>
        </w:tc>
        <w:tc>
          <w:tcPr>
            <w:tcW w:w="848" w:type="dxa"/>
            <w:shd w:val="clear" w:color="auto" w:fill="auto"/>
          </w:tcPr>
          <w:p w14:paraId="3130F488" w14:textId="77777777" w:rsidR="00FA38DD" w:rsidRDefault="00FA38DD" w:rsidP="007911A5">
            <w:pPr>
              <w:rPr>
                <w:sz w:val="16"/>
                <w:szCs w:val="16"/>
              </w:rPr>
            </w:pPr>
            <w:r>
              <w:rPr>
                <w:sz w:val="16"/>
                <w:szCs w:val="16"/>
              </w:rPr>
              <w:t>0</w:t>
            </w:r>
          </w:p>
        </w:tc>
        <w:tc>
          <w:tcPr>
            <w:tcW w:w="1005" w:type="dxa"/>
            <w:shd w:val="clear" w:color="auto" w:fill="auto"/>
          </w:tcPr>
          <w:p w14:paraId="3E21E517" w14:textId="77777777" w:rsidR="00FA38DD" w:rsidRDefault="00FA38DD" w:rsidP="007911A5">
            <w:pPr>
              <w:rPr>
                <w:sz w:val="16"/>
                <w:szCs w:val="16"/>
              </w:rPr>
            </w:pPr>
            <w:r>
              <w:rPr>
                <w:sz w:val="16"/>
                <w:szCs w:val="16"/>
              </w:rPr>
              <w:t>0</w:t>
            </w:r>
          </w:p>
        </w:tc>
        <w:tc>
          <w:tcPr>
            <w:tcW w:w="915" w:type="dxa"/>
            <w:shd w:val="clear" w:color="auto" w:fill="auto"/>
          </w:tcPr>
          <w:p w14:paraId="355E7B79" w14:textId="77777777" w:rsidR="00FA38DD" w:rsidRDefault="00FA38DD" w:rsidP="007911A5">
            <w:pPr>
              <w:rPr>
                <w:sz w:val="16"/>
                <w:szCs w:val="16"/>
              </w:rPr>
            </w:pPr>
            <w:r>
              <w:rPr>
                <w:sz w:val="16"/>
                <w:szCs w:val="16"/>
              </w:rPr>
              <w:t>0</w:t>
            </w:r>
          </w:p>
        </w:tc>
        <w:tc>
          <w:tcPr>
            <w:tcW w:w="865" w:type="dxa"/>
            <w:shd w:val="clear" w:color="auto" w:fill="auto"/>
          </w:tcPr>
          <w:p w14:paraId="04B39BD0" w14:textId="77777777" w:rsidR="00FA38DD" w:rsidRDefault="00FA38DD" w:rsidP="007911A5">
            <w:pPr>
              <w:rPr>
                <w:sz w:val="16"/>
                <w:szCs w:val="16"/>
              </w:rPr>
            </w:pPr>
            <w:r>
              <w:rPr>
                <w:sz w:val="16"/>
                <w:szCs w:val="16"/>
              </w:rPr>
              <w:t>0</w:t>
            </w:r>
          </w:p>
        </w:tc>
        <w:tc>
          <w:tcPr>
            <w:tcW w:w="1166" w:type="dxa"/>
            <w:shd w:val="clear" w:color="auto" w:fill="auto"/>
          </w:tcPr>
          <w:p w14:paraId="796D3FA5" w14:textId="77777777" w:rsidR="00FA38DD" w:rsidRDefault="00FA38DD" w:rsidP="007911A5">
            <w:pPr>
              <w:rPr>
                <w:sz w:val="16"/>
                <w:szCs w:val="16"/>
              </w:rPr>
            </w:pPr>
            <w:r>
              <w:rPr>
                <w:sz w:val="16"/>
                <w:szCs w:val="16"/>
              </w:rPr>
              <w:t>0</w:t>
            </w:r>
          </w:p>
        </w:tc>
        <w:tc>
          <w:tcPr>
            <w:tcW w:w="1084" w:type="dxa"/>
            <w:shd w:val="clear" w:color="auto" w:fill="auto"/>
          </w:tcPr>
          <w:p w14:paraId="6F2F88E9" w14:textId="77777777" w:rsidR="00FA38DD" w:rsidRDefault="00FA38DD" w:rsidP="007911A5">
            <w:pPr>
              <w:rPr>
                <w:sz w:val="16"/>
                <w:szCs w:val="16"/>
              </w:rPr>
            </w:pPr>
            <w:r>
              <w:rPr>
                <w:sz w:val="16"/>
                <w:szCs w:val="16"/>
              </w:rPr>
              <w:t>0</w:t>
            </w:r>
          </w:p>
        </w:tc>
        <w:tc>
          <w:tcPr>
            <w:tcW w:w="1211" w:type="dxa"/>
            <w:shd w:val="clear" w:color="auto" w:fill="auto"/>
          </w:tcPr>
          <w:p w14:paraId="0DA4491C" w14:textId="77777777" w:rsidR="00FA38DD" w:rsidRDefault="00FA38DD" w:rsidP="007911A5">
            <w:pPr>
              <w:rPr>
                <w:sz w:val="16"/>
                <w:szCs w:val="16"/>
              </w:rPr>
            </w:pPr>
            <w:r>
              <w:rPr>
                <w:sz w:val="16"/>
                <w:szCs w:val="16"/>
              </w:rPr>
              <w:t>0</w:t>
            </w:r>
          </w:p>
        </w:tc>
        <w:tc>
          <w:tcPr>
            <w:tcW w:w="1038" w:type="dxa"/>
            <w:shd w:val="clear" w:color="auto" w:fill="auto"/>
          </w:tcPr>
          <w:p w14:paraId="72957163" w14:textId="77777777" w:rsidR="00FA38DD" w:rsidRDefault="00FA38DD" w:rsidP="007911A5">
            <w:pPr>
              <w:rPr>
                <w:sz w:val="16"/>
                <w:szCs w:val="16"/>
              </w:rPr>
            </w:pPr>
            <w:r>
              <w:rPr>
                <w:sz w:val="16"/>
                <w:szCs w:val="16"/>
              </w:rPr>
              <w:t>+1</w:t>
            </w:r>
          </w:p>
        </w:tc>
        <w:tc>
          <w:tcPr>
            <w:tcW w:w="865" w:type="dxa"/>
            <w:shd w:val="clear" w:color="auto" w:fill="auto"/>
          </w:tcPr>
          <w:p w14:paraId="6A2BE856" w14:textId="77777777" w:rsidR="00FA38DD" w:rsidRDefault="00FA38DD" w:rsidP="007911A5">
            <w:pPr>
              <w:rPr>
                <w:sz w:val="16"/>
                <w:szCs w:val="16"/>
              </w:rPr>
            </w:pPr>
            <w:r>
              <w:rPr>
                <w:sz w:val="16"/>
                <w:szCs w:val="16"/>
              </w:rPr>
              <w:t>+1</w:t>
            </w:r>
          </w:p>
        </w:tc>
        <w:tc>
          <w:tcPr>
            <w:tcW w:w="1211" w:type="dxa"/>
            <w:shd w:val="clear" w:color="auto" w:fill="auto"/>
          </w:tcPr>
          <w:p w14:paraId="317D115F" w14:textId="77777777" w:rsidR="00FA38DD" w:rsidRDefault="00FA38DD" w:rsidP="007911A5">
            <w:pPr>
              <w:rPr>
                <w:sz w:val="16"/>
                <w:szCs w:val="16"/>
              </w:rPr>
            </w:pPr>
            <w:r>
              <w:rPr>
                <w:sz w:val="16"/>
                <w:szCs w:val="16"/>
              </w:rPr>
              <w:t>-1</w:t>
            </w:r>
          </w:p>
        </w:tc>
        <w:tc>
          <w:tcPr>
            <w:tcW w:w="776" w:type="dxa"/>
            <w:shd w:val="clear" w:color="auto" w:fill="auto"/>
          </w:tcPr>
          <w:p w14:paraId="26103318" w14:textId="77777777" w:rsidR="00FA38DD" w:rsidRDefault="00FA38DD" w:rsidP="007911A5">
            <w:pPr>
              <w:rPr>
                <w:sz w:val="16"/>
                <w:szCs w:val="16"/>
              </w:rPr>
            </w:pPr>
            <w:r>
              <w:rPr>
                <w:sz w:val="16"/>
                <w:szCs w:val="16"/>
              </w:rPr>
              <w:t>+3</w:t>
            </w:r>
          </w:p>
        </w:tc>
      </w:tr>
      <w:tr w:rsidR="00FA38DD" w:rsidRPr="00D16387" w14:paraId="3E7096D8" w14:textId="77777777" w:rsidTr="007911A5">
        <w:trPr>
          <w:trHeight w:val="285"/>
        </w:trPr>
        <w:tc>
          <w:tcPr>
            <w:tcW w:w="1725" w:type="dxa"/>
            <w:shd w:val="clear" w:color="auto" w:fill="auto"/>
          </w:tcPr>
          <w:p w14:paraId="42C91E44" w14:textId="77777777" w:rsidR="00FA38DD" w:rsidRPr="003D5D08" w:rsidRDefault="00FA38DD" w:rsidP="007911A5">
            <w:pPr>
              <w:rPr>
                <w:b/>
                <w:sz w:val="16"/>
                <w:szCs w:val="16"/>
              </w:rPr>
            </w:pPr>
            <w:proofErr w:type="spellStart"/>
            <w:r w:rsidRPr="003D5D08">
              <w:rPr>
                <w:b/>
                <w:sz w:val="16"/>
                <w:szCs w:val="16"/>
              </w:rPr>
              <w:t>Slootmaker</w:t>
            </w:r>
            <w:proofErr w:type="spellEnd"/>
            <w:r w:rsidRPr="003D5D08">
              <w:rPr>
                <w:b/>
                <w:sz w:val="16"/>
                <w:szCs w:val="16"/>
              </w:rPr>
              <w:t>, 2010</w:t>
            </w:r>
          </w:p>
        </w:tc>
        <w:tc>
          <w:tcPr>
            <w:tcW w:w="1211" w:type="dxa"/>
            <w:shd w:val="clear" w:color="auto" w:fill="auto"/>
          </w:tcPr>
          <w:p w14:paraId="389AE05C" w14:textId="77777777" w:rsidR="00FA38DD" w:rsidRDefault="00FA38DD" w:rsidP="007911A5">
            <w:pPr>
              <w:rPr>
                <w:sz w:val="16"/>
                <w:szCs w:val="16"/>
              </w:rPr>
            </w:pPr>
            <w:r>
              <w:rPr>
                <w:sz w:val="16"/>
                <w:szCs w:val="16"/>
              </w:rPr>
              <w:t>+1</w:t>
            </w:r>
          </w:p>
        </w:tc>
        <w:tc>
          <w:tcPr>
            <w:tcW w:w="1384" w:type="dxa"/>
            <w:shd w:val="clear" w:color="auto" w:fill="auto"/>
          </w:tcPr>
          <w:p w14:paraId="289DF21B" w14:textId="77777777" w:rsidR="00FA38DD" w:rsidRDefault="00FA38DD" w:rsidP="007911A5">
            <w:pPr>
              <w:rPr>
                <w:sz w:val="16"/>
                <w:szCs w:val="16"/>
              </w:rPr>
            </w:pPr>
            <w:r>
              <w:rPr>
                <w:sz w:val="16"/>
                <w:szCs w:val="16"/>
              </w:rPr>
              <w:t>+1</w:t>
            </w:r>
          </w:p>
        </w:tc>
        <w:tc>
          <w:tcPr>
            <w:tcW w:w="848" w:type="dxa"/>
            <w:shd w:val="clear" w:color="auto" w:fill="auto"/>
          </w:tcPr>
          <w:p w14:paraId="4E5DB0A0" w14:textId="77777777" w:rsidR="00FA38DD" w:rsidRDefault="00FA38DD" w:rsidP="007911A5">
            <w:pPr>
              <w:rPr>
                <w:sz w:val="16"/>
                <w:szCs w:val="16"/>
              </w:rPr>
            </w:pPr>
            <w:r>
              <w:rPr>
                <w:sz w:val="16"/>
                <w:szCs w:val="16"/>
              </w:rPr>
              <w:t>-1</w:t>
            </w:r>
          </w:p>
        </w:tc>
        <w:tc>
          <w:tcPr>
            <w:tcW w:w="1005" w:type="dxa"/>
            <w:shd w:val="clear" w:color="auto" w:fill="auto"/>
          </w:tcPr>
          <w:p w14:paraId="7B4DDA84" w14:textId="77777777" w:rsidR="00FA38DD" w:rsidRDefault="00FA38DD" w:rsidP="007911A5">
            <w:pPr>
              <w:rPr>
                <w:sz w:val="16"/>
                <w:szCs w:val="16"/>
              </w:rPr>
            </w:pPr>
            <w:r>
              <w:rPr>
                <w:sz w:val="16"/>
                <w:szCs w:val="16"/>
              </w:rPr>
              <w:t>+1</w:t>
            </w:r>
          </w:p>
        </w:tc>
        <w:tc>
          <w:tcPr>
            <w:tcW w:w="915" w:type="dxa"/>
            <w:shd w:val="clear" w:color="auto" w:fill="auto"/>
          </w:tcPr>
          <w:p w14:paraId="74C4E579" w14:textId="77777777" w:rsidR="00FA38DD" w:rsidRDefault="00FA38DD" w:rsidP="007911A5">
            <w:pPr>
              <w:rPr>
                <w:sz w:val="16"/>
                <w:szCs w:val="16"/>
              </w:rPr>
            </w:pPr>
            <w:r>
              <w:rPr>
                <w:sz w:val="16"/>
                <w:szCs w:val="16"/>
              </w:rPr>
              <w:t>-1</w:t>
            </w:r>
          </w:p>
        </w:tc>
        <w:tc>
          <w:tcPr>
            <w:tcW w:w="865" w:type="dxa"/>
            <w:shd w:val="clear" w:color="auto" w:fill="auto"/>
          </w:tcPr>
          <w:p w14:paraId="40A445F9" w14:textId="77777777" w:rsidR="00FA38DD" w:rsidRDefault="00FA38DD" w:rsidP="007911A5">
            <w:pPr>
              <w:rPr>
                <w:sz w:val="16"/>
                <w:szCs w:val="16"/>
              </w:rPr>
            </w:pPr>
            <w:r>
              <w:rPr>
                <w:sz w:val="16"/>
                <w:szCs w:val="16"/>
              </w:rPr>
              <w:t>+1</w:t>
            </w:r>
          </w:p>
        </w:tc>
        <w:tc>
          <w:tcPr>
            <w:tcW w:w="1166" w:type="dxa"/>
            <w:shd w:val="clear" w:color="auto" w:fill="auto"/>
          </w:tcPr>
          <w:p w14:paraId="791D3466" w14:textId="77777777" w:rsidR="00FA38DD" w:rsidRDefault="00FA38DD" w:rsidP="007911A5">
            <w:pPr>
              <w:rPr>
                <w:sz w:val="16"/>
                <w:szCs w:val="16"/>
              </w:rPr>
            </w:pPr>
            <w:r>
              <w:rPr>
                <w:sz w:val="16"/>
                <w:szCs w:val="16"/>
              </w:rPr>
              <w:t>N/A</w:t>
            </w:r>
          </w:p>
        </w:tc>
        <w:tc>
          <w:tcPr>
            <w:tcW w:w="1084" w:type="dxa"/>
            <w:shd w:val="clear" w:color="auto" w:fill="auto"/>
          </w:tcPr>
          <w:p w14:paraId="7070302D" w14:textId="77777777" w:rsidR="00FA38DD" w:rsidRDefault="00FA38DD" w:rsidP="007911A5">
            <w:pPr>
              <w:rPr>
                <w:sz w:val="16"/>
                <w:szCs w:val="16"/>
              </w:rPr>
            </w:pPr>
            <w:r>
              <w:rPr>
                <w:sz w:val="16"/>
                <w:szCs w:val="16"/>
              </w:rPr>
              <w:t>0</w:t>
            </w:r>
          </w:p>
        </w:tc>
        <w:tc>
          <w:tcPr>
            <w:tcW w:w="1211" w:type="dxa"/>
            <w:shd w:val="clear" w:color="auto" w:fill="auto"/>
          </w:tcPr>
          <w:p w14:paraId="1AF529C2" w14:textId="77777777" w:rsidR="00FA38DD" w:rsidRDefault="00FA38DD" w:rsidP="007911A5">
            <w:pPr>
              <w:rPr>
                <w:sz w:val="16"/>
                <w:szCs w:val="16"/>
              </w:rPr>
            </w:pPr>
            <w:r>
              <w:rPr>
                <w:sz w:val="16"/>
                <w:szCs w:val="16"/>
              </w:rPr>
              <w:t>+1</w:t>
            </w:r>
          </w:p>
        </w:tc>
        <w:tc>
          <w:tcPr>
            <w:tcW w:w="1038" w:type="dxa"/>
            <w:shd w:val="clear" w:color="auto" w:fill="auto"/>
          </w:tcPr>
          <w:p w14:paraId="4A4FB13F" w14:textId="77777777" w:rsidR="00FA38DD" w:rsidRDefault="00FA38DD" w:rsidP="007911A5">
            <w:pPr>
              <w:rPr>
                <w:sz w:val="16"/>
                <w:szCs w:val="16"/>
              </w:rPr>
            </w:pPr>
            <w:r>
              <w:rPr>
                <w:sz w:val="16"/>
                <w:szCs w:val="16"/>
              </w:rPr>
              <w:t>-1</w:t>
            </w:r>
          </w:p>
        </w:tc>
        <w:tc>
          <w:tcPr>
            <w:tcW w:w="865" w:type="dxa"/>
            <w:shd w:val="clear" w:color="auto" w:fill="auto"/>
          </w:tcPr>
          <w:p w14:paraId="6E4F9972" w14:textId="77777777" w:rsidR="00FA38DD" w:rsidRDefault="00FA38DD" w:rsidP="007911A5">
            <w:pPr>
              <w:rPr>
                <w:sz w:val="16"/>
                <w:szCs w:val="16"/>
              </w:rPr>
            </w:pPr>
            <w:r>
              <w:rPr>
                <w:sz w:val="16"/>
                <w:szCs w:val="16"/>
              </w:rPr>
              <w:t>+1</w:t>
            </w:r>
          </w:p>
        </w:tc>
        <w:tc>
          <w:tcPr>
            <w:tcW w:w="1211" w:type="dxa"/>
            <w:shd w:val="clear" w:color="auto" w:fill="auto"/>
          </w:tcPr>
          <w:p w14:paraId="7EBEA944" w14:textId="77777777" w:rsidR="00FA38DD" w:rsidRDefault="00FA38DD" w:rsidP="007911A5">
            <w:pPr>
              <w:rPr>
                <w:sz w:val="16"/>
                <w:szCs w:val="16"/>
              </w:rPr>
            </w:pPr>
            <w:r>
              <w:rPr>
                <w:sz w:val="16"/>
                <w:szCs w:val="16"/>
              </w:rPr>
              <w:t>-1</w:t>
            </w:r>
          </w:p>
        </w:tc>
        <w:tc>
          <w:tcPr>
            <w:tcW w:w="776" w:type="dxa"/>
            <w:shd w:val="clear" w:color="auto" w:fill="auto"/>
          </w:tcPr>
          <w:p w14:paraId="73708378" w14:textId="77777777" w:rsidR="00FA38DD" w:rsidRDefault="00FA38DD" w:rsidP="007911A5">
            <w:pPr>
              <w:rPr>
                <w:sz w:val="16"/>
                <w:szCs w:val="16"/>
              </w:rPr>
            </w:pPr>
            <w:r>
              <w:rPr>
                <w:sz w:val="16"/>
                <w:szCs w:val="16"/>
              </w:rPr>
              <w:t>+2</w:t>
            </w:r>
          </w:p>
        </w:tc>
      </w:tr>
      <w:tr w:rsidR="00FA38DD" w:rsidRPr="00D16387" w14:paraId="5F1E855F" w14:textId="77777777" w:rsidTr="007911A5">
        <w:trPr>
          <w:trHeight w:val="285"/>
        </w:trPr>
        <w:tc>
          <w:tcPr>
            <w:tcW w:w="1725" w:type="dxa"/>
            <w:shd w:val="clear" w:color="auto" w:fill="auto"/>
          </w:tcPr>
          <w:p w14:paraId="0057A6E0" w14:textId="77777777" w:rsidR="00FA38DD" w:rsidRPr="003D5D08" w:rsidRDefault="00FA38DD" w:rsidP="007911A5">
            <w:pPr>
              <w:rPr>
                <w:b/>
                <w:sz w:val="16"/>
                <w:szCs w:val="16"/>
              </w:rPr>
            </w:pPr>
            <w:proofErr w:type="spellStart"/>
            <w:r w:rsidRPr="003D5D08">
              <w:rPr>
                <w:b/>
                <w:sz w:val="16"/>
                <w:szCs w:val="16"/>
              </w:rPr>
              <w:t>Bourdeaudhuij</w:t>
            </w:r>
            <w:proofErr w:type="spellEnd"/>
            <w:r w:rsidRPr="003D5D08">
              <w:rPr>
                <w:b/>
                <w:sz w:val="16"/>
                <w:szCs w:val="16"/>
              </w:rPr>
              <w:t>, 2010 AND Cook, 2014</w:t>
            </w:r>
          </w:p>
        </w:tc>
        <w:tc>
          <w:tcPr>
            <w:tcW w:w="1211" w:type="dxa"/>
            <w:shd w:val="clear" w:color="auto" w:fill="auto"/>
          </w:tcPr>
          <w:p w14:paraId="3DA9A103" w14:textId="77777777" w:rsidR="00FA38DD" w:rsidRDefault="00FA38DD" w:rsidP="007911A5">
            <w:pPr>
              <w:rPr>
                <w:sz w:val="16"/>
                <w:szCs w:val="16"/>
              </w:rPr>
            </w:pPr>
            <w:r>
              <w:rPr>
                <w:sz w:val="16"/>
                <w:szCs w:val="16"/>
              </w:rPr>
              <w:t>0</w:t>
            </w:r>
          </w:p>
        </w:tc>
        <w:tc>
          <w:tcPr>
            <w:tcW w:w="1384" w:type="dxa"/>
            <w:shd w:val="clear" w:color="auto" w:fill="auto"/>
          </w:tcPr>
          <w:p w14:paraId="2F92CE6D" w14:textId="77777777" w:rsidR="00FA38DD" w:rsidRDefault="00FA38DD" w:rsidP="007911A5">
            <w:pPr>
              <w:rPr>
                <w:sz w:val="16"/>
                <w:szCs w:val="16"/>
              </w:rPr>
            </w:pPr>
            <w:r>
              <w:rPr>
                <w:sz w:val="16"/>
                <w:szCs w:val="16"/>
              </w:rPr>
              <w:t>-1</w:t>
            </w:r>
          </w:p>
        </w:tc>
        <w:tc>
          <w:tcPr>
            <w:tcW w:w="848" w:type="dxa"/>
            <w:shd w:val="clear" w:color="auto" w:fill="auto"/>
          </w:tcPr>
          <w:p w14:paraId="2E0607C3" w14:textId="77777777" w:rsidR="00FA38DD" w:rsidRDefault="00FA38DD" w:rsidP="007911A5">
            <w:pPr>
              <w:rPr>
                <w:sz w:val="16"/>
                <w:szCs w:val="16"/>
              </w:rPr>
            </w:pPr>
            <w:r>
              <w:rPr>
                <w:sz w:val="16"/>
                <w:szCs w:val="16"/>
              </w:rPr>
              <w:t>0</w:t>
            </w:r>
          </w:p>
        </w:tc>
        <w:tc>
          <w:tcPr>
            <w:tcW w:w="1005" w:type="dxa"/>
            <w:shd w:val="clear" w:color="auto" w:fill="auto"/>
          </w:tcPr>
          <w:p w14:paraId="3864875A" w14:textId="77777777" w:rsidR="00FA38DD" w:rsidRDefault="00FA38DD" w:rsidP="007911A5">
            <w:pPr>
              <w:rPr>
                <w:sz w:val="16"/>
                <w:szCs w:val="16"/>
              </w:rPr>
            </w:pPr>
            <w:r>
              <w:rPr>
                <w:sz w:val="16"/>
                <w:szCs w:val="16"/>
              </w:rPr>
              <w:t>0</w:t>
            </w:r>
          </w:p>
        </w:tc>
        <w:tc>
          <w:tcPr>
            <w:tcW w:w="915" w:type="dxa"/>
            <w:shd w:val="clear" w:color="auto" w:fill="auto"/>
          </w:tcPr>
          <w:p w14:paraId="03A9546D" w14:textId="77777777" w:rsidR="00FA38DD" w:rsidRDefault="00FA38DD" w:rsidP="007911A5">
            <w:pPr>
              <w:rPr>
                <w:sz w:val="16"/>
                <w:szCs w:val="16"/>
              </w:rPr>
            </w:pPr>
            <w:r>
              <w:rPr>
                <w:sz w:val="16"/>
                <w:szCs w:val="16"/>
              </w:rPr>
              <w:t>0</w:t>
            </w:r>
          </w:p>
        </w:tc>
        <w:tc>
          <w:tcPr>
            <w:tcW w:w="865" w:type="dxa"/>
            <w:shd w:val="clear" w:color="auto" w:fill="auto"/>
          </w:tcPr>
          <w:p w14:paraId="12188D14" w14:textId="77777777" w:rsidR="00FA38DD" w:rsidRDefault="00FA38DD" w:rsidP="007911A5">
            <w:pPr>
              <w:rPr>
                <w:sz w:val="16"/>
                <w:szCs w:val="16"/>
              </w:rPr>
            </w:pPr>
            <w:r>
              <w:rPr>
                <w:sz w:val="16"/>
                <w:szCs w:val="16"/>
              </w:rPr>
              <w:t>-1</w:t>
            </w:r>
          </w:p>
        </w:tc>
        <w:tc>
          <w:tcPr>
            <w:tcW w:w="1166" w:type="dxa"/>
            <w:shd w:val="clear" w:color="auto" w:fill="auto"/>
          </w:tcPr>
          <w:p w14:paraId="52E8E393" w14:textId="77777777" w:rsidR="00FA38DD" w:rsidRDefault="00FA38DD" w:rsidP="007911A5">
            <w:pPr>
              <w:rPr>
                <w:sz w:val="16"/>
                <w:szCs w:val="16"/>
              </w:rPr>
            </w:pPr>
            <w:r>
              <w:rPr>
                <w:sz w:val="16"/>
                <w:szCs w:val="16"/>
              </w:rPr>
              <w:t>N/A</w:t>
            </w:r>
          </w:p>
        </w:tc>
        <w:tc>
          <w:tcPr>
            <w:tcW w:w="1084" w:type="dxa"/>
            <w:shd w:val="clear" w:color="auto" w:fill="auto"/>
          </w:tcPr>
          <w:p w14:paraId="4B6F57CB" w14:textId="77777777" w:rsidR="00FA38DD" w:rsidRDefault="00FA38DD" w:rsidP="007911A5">
            <w:pPr>
              <w:rPr>
                <w:sz w:val="16"/>
                <w:szCs w:val="16"/>
              </w:rPr>
            </w:pPr>
            <w:r>
              <w:rPr>
                <w:sz w:val="16"/>
                <w:szCs w:val="16"/>
              </w:rPr>
              <w:t>0</w:t>
            </w:r>
          </w:p>
        </w:tc>
        <w:tc>
          <w:tcPr>
            <w:tcW w:w="1211" w:type="dxa"/>
            <w:shd w:val="clear" w:color="auto" w:fill="auto"/>
          </w:tcPr>
          <w:p w14:paraId="0987D4FA" w14:textId="77777777" w:rsidR="00FA38DD" w:rsidRDefault="00FA38DD" w:rsidP="007911A5">
            <w:pPr>
              <w:rPr>
                <w:sz w:val="16"/>
                <w:szCs w:val="16"/>
              </w:rPr>
            </w:pPr>
            <w:r>
              <w:rPr>
                <w:sz w:val="16"/>
                <w:szCs w:val="16"/>
              </w:rPr>
              <w:t>0</w:t>
            </w:r>
          </w:p>
        </w:tc>
        <w:tc>
          <w:tcPr>
            <w:tcW w:w="1038" w:type="dxa"/>
            <w:shd w:val="clear" w:color="auto" w:fill="auto"/>
          </w:tcPr>
          <w:p w14:paraId="3B022036" w14:textId="77777777" w:rsidR="00FA38DD" w:rsidRDefault="00FA38DD" w:rsidP="007911A5">
            <w:pPr>
              <w:rPr>
                <w:sz w:val="16"/>
                <w:szCs w:val="16"/>
              </w:rPr>
            </w:pPr>
            <w:r>
              <w:rPr>
                <w:sz w:val="16"/>
                <w:szCs w:val="16"/>
              </w:rPr>
              <w:t>+1</w:t>
            </w:r>
          </w:p>
        </w:tc>
        <w:tc>
          <w:tcPr>
            <w:tcW w:w="865" w:type="dxa"/>
            <w:shd w:val="clear" w:color="auto" w:fill="auto"/>
          </w:tcPr>
          <w:p w14:paraId="5B9A8398" w14:textId="77777777" w:rsidR="00FA38DD" w:rsidRDefault="00FA38DD" w:rsidP="007911A5">
            <w:pPr>
              <w:rPr>
                <w:sz w:val="16"/>
                <w:szCs w:val="16"/>
              </w:rPr>
            </w:pPr>
            <w:r>
              <w:rPr>
                <w:sz w:val="16"/>
                <w:szCs w:val="16"/>
              </w:rPr>
              <w:t>+1</w:t>
            </w:r>
          </w:p>
        </w:tc>
        <w:tc>
          <w:tcPr>
            <w:tcW w:w="1211" w:type="dxa"/>
            <w:shd w:val="clear" w:color="auto" w:fill="auto"/>
          </w:tcPr>
          <w:p w14:paraId="51B73F1A" w14:textId="77777777" w:rsidR="00FA38DD" w:rsidRDefault="00FA38DD" w:rsidP="007911A5">
            <w:pPr>
              <w:rPr>
                <w:sz w:val="16"/>
                <w:szCs w:val="16"/>
              </w:rPr>
            </w:pPr>
            <w:r>
              <w:rPr>
                <w:sz w:val="16"/>
                <w:szCs w:val="16"/>
              </w:rPr>
              <w:t>0</w:t>
            </w:r>
          </w:p>
        </w:tc>
        <w:tc>
          <w:tcPr>
            <w:tcW w:w="776" w:type="dxa"/>
            <w:shd w:val="clear" w:color="auto" w:fill="auto"/>
          </w:tcPr>
          <w:p w14:paraId="7DFC9CF6" w14:textId="77777777" w:rsidR="00FA38DD" w:rsidRDefault="00FA38DD" w:rsidP="007911A5">
            <w:pPr>
              <w:rPr>
                <w:sz w:val="16"/>
                <w:szCs w:val="16"/>
              </w:rPr>
            </w:pPr>
            <w:r>
              <w:rPr>
                <w:sz w:val="16"/>
                <w:szCs w:val="16"/>
              </w:rPr>
              <w:t>0</w:t>
            </w:r>
          </w:p>
        </w:tc>
      </w:tr>
      <w:tr w:rsidR="00FA38DD" w:rsidRPr="00D16387" w14:paraId="01D70F36" w14:textId="77777777" w:rsidTr="007911A5">
        <w:trPr>
          <w:trHeight w:val="285"/>
        </w:trPr>
        <w:tc>
          <w:tcPr>
            <w:tcW w:w="1725" w:type="dxa"/>
            <w:shd w:val="clear" w:color="auto" w:fill="auto"/>
          </w:tcPr>
          <w:p w14:paraId="30EF7F08" w14:textId="77777777" w:rsidR="00FA38DD" w:rsidRPr="003D5D08" w:rsidRDefault="00FA38DD" w:rsidP="007911A5">
            <w:pPr>
              <w:rPr>
                <w:b/>
                <w:sz w:val="16"/>
                <w:szCs w:val="16"/>
              </w:rPr>
            </w:pPr>
            <w:proofErr w:type="spellStart"/>
            <w:r w:rsidRPr="003D5D08">
              <w:rPr>
                <w:b/>
                <w:sz w:val="16"/>
                <w:szCs w:val="16"/>
              </w:rPr>
              <w:t>Maes</w:t>
            </w:r>
            <w:proofErr w:type="spellEnd"/>
            <w:r w:rsidRPr="003D5D08">
              <w:rPr>
                <w:b/>
                <w:sz w:val="16"/>
                <w:szCs w:val="16"/>
              </w:rPr>
              <w:t>, 2011</w:t>
            </w:r>
          </w:p>
        </w:tc>
        <w:tc>
          <w:tcPr>
            <w:tcW w:w="1211" w:type="dxa"/>
            <w:shd w:val="clear" w:color="auto" w:fill="auto"/>
          </w:tcPr>
          <w:p w14:paraId="6EE9107F" w14:textId="77777777" w:rsidR="00FA38DD" w:rsidRDefault="00FA38DD" w:rsidP="007911A5">
            <w:pPr>
              <w:rPr>
                <w:sz w:val="16"/>
                <w:szCs w:val="16"/>
              </w:rPr>
            </w:pPr>
            <w:r>
              <w:rPr>
                <w:sz w:val="16"/>
                <w:szCs w:val="16"/>
              </w:rPr>
              <w:t>0</w:t>
            </w:r>
          </w:p>
        </w:tc>
        <w:tc>
          <w:tcPr>
            <w:tcW w:w="1384" w:type="dxa"/>
            <w:shd w:val="clear" w:color="auto" w:fill="auto"/>
          </w:tcPr>
          <w:p w14:paraId="7E2AD9FC" w14:textId="77777777" w:rsidR="00FA38DD" w:rsidRDefault="00FA38DD" w:rsidP="007911A5">
            <w:pPr>
              <w:rPr>
                <w:sz w:val="16"/>
                <w:szCs w:val="16"/>
              </w:rPr>
            </w:pPr>
            <w:r>
              <w:rPr>
                <w:sz w:val="16"/>
                <w:szCs w:val="16"/>
              </w:rPr>
              <w:t>-1</w:t>
            </w:r>
          </w:p>
        </w:tc>
        <w:tc>
          <w:tcPr>
            <w:tcW w:w="848" w:type="dxa"/>
            <w:shd w:val="clear" w:color="auto" w:fill="auto"/>
          </w:tcPr>
          <w:p w14:paraId="4CF99082" w14:textId="77777777" w:rsidR="00FA38DD" w:rsidRDefault="00FA38DD" w:rsidP="007911A5">
            <w:pPr>
              <w:rPr>
                <w:sz w:val="16"/>
                <w:szCs w:val="16"/>
              </w:rPr>
            </w:pPr>
            <w:r>
              <w:rPr>
                <w:sz w:val="16"/>
                <w:szCs w:val="16"/>
              </w:rPr>
              <w:t>-1</w:t>
            </w:r>
          </w:p>
        </w:tc>
        <w:tc>
          <w:tcPr>
            <w:tcW w:w="1005" w:type="dxa"/>
            <w:shd w:val="clear" w:color="auto" w:fill="auto"/>
          </w:tcPr>
          <w:p w14:paraId="1D299DBA" w14:textId="77777777" w:rsidR="00FA38DD" w:rsidRDefault="00FA38DD" w:rsidP="007911A5">
            <w:pPr>
              <w:rPr>
                <w:sz w:val="16"/>
                <w:szCs w:val="16"/>
              </w:rPr>
            </w:pPr>
            <w:r>
              <w:rPr>
                <w:sz w:val="16"/>
                <w:szCs w:val="16"/>
              </w:rPr>
              <w:t>-1</w:t>
            </w:r>
          </w:p>
        </w:tc>
        <w:tc>
          <w:tcPr>
            <w:tcW w:w="915" w:type="dxa"/>
            <w:shd w:val="clear" w:color="auto" w:fill="auto"/>
          </w:tcPr>
          <w:p w14:paraId="60949B85" w14:textId="77777777" w:rsidR="00FA38DD" w:rsidRDefault="00FA38DD" w:rsidP="007911A5">
            <w:pPr>
              <w:rPr>
                <w:sz w:val="16"/>
                <w:szCs w:val="16"/>
              </w:rPr>
            </w:pPr>
            <w:r>
              <w:rPr>
                <w:sz w:val="16"/>
                <w:szCs w:val="16"/>
              </w:rPr>
              <w:t>0</w:t>
            </w:r>
          </w:p>
        </w:tc>
        <w:tc>
          <w:tcPr>
            <w:tcW w:w="865" w:type="dxa"/>
            <w:shd w:val="clear" w:color="auto" w:fill="auto"/>
          </w:tcPr>
          <w:p w14:paraId="401F2AF0" w14:textId="77777777" w:rsidR="00FA38DD" w:rsidRDefault="00FA38DD" w:rsidP="007911A5">
            <w:pPr>
              <w:rPr>
                <w:sz w:val="16"/>
                <w:szCs w:val="16"/>
              </w:rPr>
            </w:pPr>
            <w:r>
              <w:rPr>
                <w:sz w:val="16"/>
                <w:szCs w:val="16"/>
              </w:rPr>
              <w:t>-1</w:t>
            </w:r>
          </w:p>
        </w:tc>
        <w:tc>
          <w:tcPr>
            <w:tcW w:w="1166" w:type="dxa"/>
            <w:shd w:val="clear" w:color="auto" w:fill="auto"/>
          </w:tcPr>
          <w:p w14:paraId="06BF0911" w14:textId="77777777" w:rsidR="00FA38DD" w:rsidRDefault="00FA38DD" w:rsidP="007911A5">
            <w:pPr>
              <w:rPr>
                <w:sz w:val="16"/>
                <w:szCs w:val="16"/>
              </w:rPr>
            </w:pPr>
            <w:r>
              <w:rPr>
                <w:sz w:val="16"/>
                <w:szCs w:val="16"/>
              </w:rPr>
              <w:t>0</w:t>
            </w:r>
          </w:p>
        </w:tc>
        <w:tc>
          <w:tcPr>
            <w:tcW w:w="1084" w:type="dxa"/>
            <w:shd w:val="clear" w:color="auto" w:fill="auto"/>
          </w:tcPr>
          <w:p w14:paraId="69CB766A" w14:textId="77777777" w:rsidR="00FA38DD" w:rsidRDefault="00FA38DD" w:rsidP="007911A5">
            <w:pPr>
              <w:rPr>
                <w:sz w:val="16"/>
                <w:szCs w:val="16"/>
              </w:rPr>
            </w:pPr>
            <w:r>
              <w:rPr>
                <w:sz w:val="16"/>
                <w:szCs w:val="16"/>
              </w:rPr>
              <w:t>N/A</w:t>
            </w:r>
          </w:p>
        </w:tc>
        <w:tc>
          <w:tcPr>
            <w:tcW w:w="1211" w:type="dxa"/>
            <w:shd w:val="clear" w:color="auto" w:fill="auto"/>
          </w:tcPr>
          <w:p w14:paraId="3D8AA4EA" w14:textId="77777777" w:rsidR="00FA38DD" w:rsidRDefault="00FA38DD" w:rsidP="007911A5">
            <w:pPr>
              <w:rPr>
                <w:sz w:val="16"/>
                <w:szCs w:val="16"/>
              </w:rPr>
            </w:pPr>
            <w:r>
              <w:rPr>
                <w:sz w:val="16"/>
                <w:szCs w:val="16"/>
              </w:rPr>
              <w:t>+1</w:t>
            </w:r>
          </w:p>
        </w:tc>
        <w:tc>
          <w:tcPr>
            <w:tcW w:w="1038" w:type="dxa"/>
            <w:shd w:val="clear" w:color="auto" w:fill="auto"/>
          </w:tcPr>
          <w:p w14:paraId="0AE567C6" w14:textId="77777777" w:rsidR="00FA38DD" w:rsidRDefault="00FA38DD" w:rsidP="007911A5">
            <w:pPr>
              <w:rPr>
                <w:sz w:val="16"/>
                <w:szCs w:val="16"/>
              </w:rPr>
            </w:pPr>
            <w:r>
              <w:rPr>
                <w:sz w:val="16"/>
                <w:szCs w:val="16"/>
              </w:rPr>
              <w:t>-1</w:t>
            </w:r>
          </w:p>
        </w:tc>
        <w:tc>
          <w:tcPr>
            <w:tcW w:w="865" w:type="dxa"/>
            <w:shd w:val="clear" w:color="auto" w:fill="auto"/>
          </w:tcPr>
          <w:p w14:paraId="1DCAC457" w14:textId="77777777" w:rsidR="00FA38DD" w:rsidRDefault="00FA38DD" w:rsidP="007911A5">
            <w:pPr>
              <w:rPr>
                <w:sz w:val="16"/>
                <w:szCs w:val="16"/>
              </w:rPr>
            </w:pPr>
            <w:r>
              <w:rPr>
                <w:sz w:val="16"/>
                <w:szCs w:val="16"/>
              </w:rPr>
              <w:t>0</w:t>
            </w:r>
          </w:p>
        </w:tc>
        <w:tc>
          <w:tcPr>
            <w:tcW w:w="1211" w:type="dxa"/>
            <w:shd w:val="clear" w:color="auto" w:fill="auto"/>
          </w:tcPr>
          <w:p w14:paraId="06DAF3EF" w14:textId="77777777" w:rsidR="00FA38DD" w:rsidRDefault="00FA38DD" w:rsidP="007911A5">
            <w:pPr>
              <w:rPr>
                <w:sz w:val="16"/>
                <w:szCs w:val="16"/>
              </w:rPr>
            </w:pPr>
            <w:r>
              <w:rPr>
                <w:sz w:val="16"/>
                <w:szCs w:val="16"/>
              </w:rPr>
              <w:t>-1</w:t>
            </w:r>
          </w:p>
        </w:tc>
        <w:tc>
          <w:tcPr>
            <w:tcW w:w="776" w:type="dxa"/>
            <w:shd w:val="clear" w:color="auto" w:fill="auto"/>
          </w:tcPr>
          <w:p w14:paraId="18CCBF64" w14:textId="77777777" w:rsidR="00FA38DD" w:rsidRDefault="00FA38DD" w:rsidP="007911A5">
            <w:pPr>
              <w:rPr>
                <w:sz w:val="16"/>
                <w:szCs w:val="16"/>
              </w:rPr>
            </w:pPr>
            <w:r>
              <w:rPr>
                <w:sz w:val="16"/>
                <w:szCs w:val="16"/>
              </w:rPr>
              <w:t>-5</w:t>
            </w:r>
          </w:p>
        </w:tc>
      </w:tr>
      <w:tr w:rsidR="00FA38DD" w:rsidRPr="00D16387" w14:paraId="3AD9BB43" w14:textId="77777777" w:rsidTr="007911A5">
        <w:trPr>
          <w:trHeight w:val="285"/>
        </w:trPr>
        <w:tc>
          <w:tcPr>
            <w:tcW w:w="1725" w:type="dxa"/>
            <w:shd w:val="clear" w:color="auto" w:fill="auto"/>
          </w:tcPr>
          <w:p w14:paraId="326F40B7" w14:textId="77777777" w:rsidR="00FA38DD" w:rsidRPr="003D5D08" w:rsidRDefault="00FA38DD" w:rsidP="007911A5">
            <w:pPr>
              <w:rPr>
                <w:b/>
                <w:sz w:val="16"/>
                <w:szCs w:val="16"/>
              </w:rPr>
            </w:pPr>
            <w:r w:rsidRPr="003D5D08">
              <w:rPr>
                <w:b/>
                <w:sz w:val="16"/>
                <w:szCs w:val="16"/>
              </w:rPr>
              <w:t>Chen, 2011</w:t>
            </w:r>
          </w:p>
        </w:tc>
        <w:tc>
          <w:tcPr>
            <w:tcW w:w="1211" w:type="dxa"/>
            <w:shd w:val="clear" w:color="auto" w:fill="auto"/>
          </w:tcPr>
          <w:p w14:paraId="71128BDD" w14:textId="77777777" w:rsidR="00FA38DD" w:rsidRPr="00D16387" w:rsidRDefault="00FA38DD" w:rsidP="007911A5">
            <w:pPr>
              <w:rPr>
                <w:sz w:val="16"/>
                <w:szCs w:val="16"/>
              </w:rPr>
            </w:pPr>
            <w:r>
              <w:rPr>
                <w:sz w:val="16"/>
                <w:szCs w:val="16"/>
              </w:rPr>
              <w:t>+1</w:t>
            </w:r>
          </w:p>
        </w:tc>
        <w:tc>
          <w:tcPr>
            <w:tcW w:w="1384" w:type="dxa"/>
            <w:shd w:val="clear" w:color="auto" w:fill="auto"/>
          </w:tcPr>
          <w:p w14:paraId="6F8C96E4" w14:textId="77777777" w:rsidR="00FA38DD" w:rsidRPr="00D16387" w:rsidRDefault="00FA38DD" w:rsidP="007911A5">
            <w:pPr>
              <w:rPr>
                <w:sz w:val="16"/>
                <w:szCs w:val="16"/>
              </w:rPr>
            </w:pPr>
            <w:r>
              <w:rPr>
                <w:sz w:val="16"/>
                <w:szCs w:val="16"/>
              </w:rPr>
              <w:t>+1</w:t>
            </w:r>
          </w:p>
        </w:tc>
        <w:tc>
          <w:tcPr>
            <w:tcW w:w="848" w:type="dxa"/>
            <w:shd w:val="clear" w:color="auto" w:fill="auto"/>
          </w:tcPr>
          <w:p w14:paraId="7F85A189" w14:textId="77777777" w:rsidR="00FA38DD" w:rsidRPr="00D16387" w:rsidRDefault="00FA38DD" w:rsidP="007911A5">
            <w:pPr>
              <w:rPr>
                <w:sz w:val="16"/>
                <w:szCs w:val="16"/>
              </w:rPr>
            </w:pPr>
            <w:r>
              <w:rPr>
                <w:sz w:val="16"/>
                <w:szCs w:val="16"/>
              </w:rPr>
              <w:t>0</w:t>
            </w:r>
          </w:p>
        </w:tc>
        <w:tc>
          <w:tcPr>
            <w:tcW w:w="1005" w:type="dxa"/>
            <w:shd w:val="clear" w:color="auto" w:fill="auto"/>
          </w:tcPr>
          <w:p w14:paraId="4492F696" w14:textId="77777777" w:rsidR="00FA38DD" w:rsidRPr="00D16387" w:rsidRDefault="00FA38DD" w:rsidP="007911A5">
            <w:pPr>
              <w:rPr>
                <w:sz w:val="16"/>
                <w:szCs w:val="16"/>
              </w:rPr>
            </w:pPr>
            <w:r>
              <w:rPr>
                <w:sz w:val="16"/>
                <w:szCs w:val="16"/>
              </w:rPr>
              <w:t>+1</w:t>
            </w:r>
          </w:p>
        </w:tc>
        <w:tc>
          <w:tcPr>
            <w:tcW w:w="915" w:type="dxa"/>
            <w:shd w:val="clear" w:color="auto" w:fill="auto"/>
          </w:tcPr>
          <w:p w14:paraId="550AAF09" w14:textId="77777777" w:rsidR="00FA38DD" w:rsidRPr="00D16387" w:rsidRDefault="00FA38DD" w:rsidP="007911A5">
            <w:pPr>
              <w:rPr>
                <w:sz w:val="16"/>
                <w:szCs w:val="16"/>
              </w:rPr>
            </w:pPr>
            <w:r>
              <w:rPr>
                <w:sz w:val="16"/>
                <w:szCs w:val="16"/>
              </w:rPr>
              <w:t>-1</w:t>
            </w:r>
          </w:p>
        </w:tc>
        <w:tc>
          <w:tcPr>
            <w:tcW w:w="865" w:type="dxa"/>
            <w:shd w:val="clear" w:color="auto" w:fill="auto"/>
          </w:tcPr>
          <w:p w14:paraId="15E9BE3E" w14:textId="77777777" w:rsidR="00FA38DD" w:rsidRPr="00D16387" w:rsidRDefault="00FA38DD" w:rsidP="007911A5">
            <w:pPr>
              <w:rPr>
                <w:sz w:val="16"/>
                <w:szCs w:val="16"/>
              </w:rPr>
            </w:pPr>
            <w:r>
              <w:rPr>
                <w:sz w:val="16"/>
                <w:szCs w:val="16"/>
              </w:rPr>
              <w:t>+1</w:t>
            </w:r>
          </w:p>
        </w:tc>
        <w:tc>
          <w:tcPr>
            <w:tcW w:w="1166" w:type="dxa"/>
            <w:shd w:val="clear" w:color="auto" w:fill="auto"/>
          </w:tcPr>
          <w:p w14:paraId="43341F6C" w14:textId="77777777" w:rsidR="00FA38DD" w:rsidRPr="00D16387" w:rsidRDefault="00FA38DD" w:rsidP="007911A5">
            <w:pPr>
              <w:rPr>
                <w:sz w:val="16"/>
                <w:szCs w:val="16"/>
              </w:rPr>
            </w:pPr>
            <w:r>
              <w:rPr>
                <w:sz w:val="16"/>
                <w:szCs w:val="16"/>
              </w:rPr>
              <w:t>0</w:t>
            </w:r>
          </w:p>
        </w:tc>
        <w:tc>
          <w:tcPr>
            <w:tcW w:w="1084" w:type="dxa"/>
            <w:shd w:val="clear" w:color="auto" w:fill="auto"/>
          </w:tcPr>
          <w:p w14:paraId="41A65657" w14:textId="77777777" w:rsidR="00FA38DD" w:rsidRPr="00D16387" w:rsidRDefault="00FA38DD" w:rsidP="007911A5">
            <w:pPr>
              <w:rPr>
                <w:sz w:val="16"/>
                <w:szCs w:val="16"/>
              </w:rPr>
            </w:pPr>
            <w:r>
              <w:rPr>
                <w:sz w:val="16"/>
                <w:szCs w:val="16"/>
              </w:rPr>
              <w:t>+1</w:t>
            </w:r>
          </w:p>
        </w:tc>
        <w:tc>
          <w:tcPr>
            <w:tcW w:w="1211" w:type="dxa"/>
            <w:shd w:val="clear" w:color="auto" w:fill="auto"/>
          </w:tcPr>
          <w:p w14:paraId="254B14DC" w14:textId="77777777" w:rsidR="00FA38DD" w:rsidRDefault="00FA38DD" w:rsidP="007911A5">
            <w:pPr>
              <w:rPr>
                <w:sz w:val="16"/>
                <w:szCs w:val="16"/>
              </w:rPr>
            </w:pPr>
            <w:r>
              <w:rPr>
                <w:sz w:val="16"/>
                <w:szCs w:val="16"/>
              </w:rPr>
              <w:t>+1</w:t>
            </w:r>
          </w:p>
        </w:tc>
        <w:tc>
          <w:tcPr>
            <w:tcW w:w="1038" w:type="dxa"/>
            <w:shd w:val="clear" w:color="auto" w:fill="auto"/>
          </w:tcPr>
          <w:p w14:paraId="4C6BF9D0" w14:textId="77777777" w:rsidR="00FA38DD" w:rsidRDefault="00FA38DD" w:rsidP="007911A5">
            <w:pPr>
              <w:rPr>
                <w:sz w:val="16"/>
                <w:szCs w:val="16"/>
              </w:rPr>
            </w:pPr>
            <w:r>
              <w:rPr>
                <w:sz w:val="16"/>
                <w:szCs w:val="16"/>
              </w:rPr>
              <w:t>-1</w:t>
            </w:r>
          </w:p>
        </w:tc>
        <w:tc>
          <w:tcPr>
            <w:tcW w:w="865" w:type="dxa"/>
            <w:shd w:val="clear" w:color="auto" w:fill="auto"/>
          </w:tcPr>
          <w:p w14:paraId="655B7BC0" w14:textId="77777777" w:rsidR="00FA38DD" w:rsidRDefault="00FA38DD" w:rsidP="007911A5">
            <w:pPr>
              <w:rPr>
                <w:sz w:val="16"/>
                <w:szCs w:val="16"/>
              </w:rPr>
            </w:pPr>
            <w:r>
              <w:rPr>
                <w:sz w:val="16"/>
                <w:szCs w:val="16"/>
              </w:rPr>
              <w:t>0</w:t>
            </w:r>
          </w:p>
        </w:tc>
        <w:tc>
          <w:tcPr>
            <w:tcW w:w="1211" w:type="dxa"/>
            <w:shd w:val="clear" w:color="auto" w:fill="auto"/>
          </w:tcPr>
          <w:p w14:paraId="01A750C4" w14:textId="77777777" w:rsidR="00FA38DD" w:rsidRDefault="00FA38DD" w:rsidP="007911A5">
            <w:pPr>
              <w:rPr>
                <w:sz w:val="16"/>
                <w:szCs w:val="16"/>
              </w:rPr>
            </w:pPr>
            <w:r>
              <w:rPr>
                <w:sz w:val="16"/>
                <w:szCs w:val="16"/>
              </w:rPr>
              <w:t>-1</w:t>
            </w:r>
          </w:p>
        </w:tc>
        <w:tc>
          <w:tcPr>
            <w:tcW w:w="776" w:type="dxa"/>
            <w:shd w:val="clear" w:color="auto" w:fill="auto"/>
          </w:tcPr>
          <w:p w14:paraId="0AD224C8" w14:textId="77777777" w:rsidR="00FA38DD" w:rsidRDefault="00FA38DD" w:rsidP="007911A5">
            <w:pPr>
              <w:rPr>
                <w:sz w:val="16"/>
                <w:szCs w:val="16"/>
              </w:rPr>
            </w:pPr>
            <w:r>
              <w:rPr>
                <w:sz w:val="16"/>
                <w:szCs w:val="16"/>
              </w:rPr>
              <w:t>+3</w:t>
            </w:r>
          </w:p>
        </w:tc>
      </w:tr>
      <w:tr w:rsidR="00FA38DD" w:rsidRPr="00D16387" w14:paraId="4C9E2A64" w14:textId="77777777" w:rsidTr="007911A5">
        <w:trPr>
          <w:trHeight w:val="285"/>
        </w:trPr>
        <w:tc>
          <w:tcPr>
            <w:tcW w:w="1725" w:type="dxa"/>
            <w:shd w:val="clear" w:color="auto" w:fill="auto"/>
          </w:tcPr>
          <w:p w14:paraId="4DF1DDEE" w14:textId="77777777" w:rsidR="00FA38DD" w:rsidRPr="003D5D08" w:rsidRDefault="00FA38DD" w:rsidP="007911A5">
            <w:pPr>
              <w:rPr>
                <w:b/>
                <w:sz w:val="16"/>
                <w:szCs w:val="16"/>
              </w:rPr>
            </w:pPr>
            <w:proofErr w:type="spellStart"/>
            <w:r w:rsidRPr="003D5D08">
              <w:rPr>
                <w:b/>
                <w:sz w:val="16"/>
                <w:szCs w:val="16"/>
              </w:rPr>
              <w:t>Ezendam</w:t>
            </w:r>
            <w:proofErr w:type="spellEnd"/>
            <w:r w:rsidRPr="003D5D08">
              <w:rPr>
                <w:b/>
                <w:sz w:val="16"/>
                <w:szCs w:val="16"/>
              </w:rPr>
              <w:t>, 2012</w:t>
            </w:r>
          </w:p>
        </w:tc>
        <w:tc>
          <w:tcPr>
            <w:tcW w:w="1211" w:type="dxa"/>
            <w:shd w:val="clear" w:color="auto" w:fill="auto"/>
          </w:tcPr>
          <w:p w14:paraId="52DBDADC" w14:textId="77777777" w:rsidR="00FA38DD" w:rsidRDefault="00FA38DD" w:rsidP="007911A5">
            <w:pPr>
              <w:rPr>
                <w:sz w:val="16"/>
                <w:szCs w:val="16"/>
              </w:rPr>
            </w:pPr>
            <w:r>
              <w:rPr>
                <w:sz w:val="16"/>
                <w:szCs w:val="16"/>
              </w:rPr>
              <w:t>+1</w:t>
            </w:r>
          </w:p>
        </w:tc>
        <w:tc>
          <w:tcPr>
            <w:tcW w:w="1384" w:type="dxa"/>
            <w:shd w:val="clear" w:color="auto" w:fill="auto"/>
          </w:tcPr>
          <w:p w14:paraId="57681D3C" w14:textId="77777777" w:rsidR="00FA38DD" w:rsidRDefault="00FA38DD" w:rsidP="007911A5">
            <w:pPr>
              <w:rPr>
                <w:sz w:val="16"/>
                <w:szCs w:val="16"/>
              </w:rPr>
            </w:pPr>
            <w:r>
              <w:rPr>
                <w:sz w:val="16"/>
                <w:szCs w:val="16"/>
              </w:rPr>
              <w:t>0</w:t>
            </w:r>
          </w:p>
        </w:tc>
        <w:tc>
          <w:tcPr>
            <w:tcW w:w="848" w:type="dxa"/>
            <w:shd w:val="clear" w:color="auto" w:fill="auto"/>
          </w:tcPr>
          <w:p w14:paraId="5036758A" w14:textId="77777777" w:rsidR="00FA38DD" w:rsidRDefault="00FA38DD" w:rsidP="007911A5">
            <w:pPr>
              <w:rPr>
                <w:sz w:val="16"/>
                <w:szCs w:val="16"/>
              </w:rPr>
            </w:pPr>
            <w:r>
              <w:rPr>
                <w:sz w:val="16"/>
                <w:szCs w:val="16"/>
              </w:rPr>
              <w:t>-1</w:t>
            </w:r>
          </w:p>
        </w:tc>
        <w:tc>
          <w:tcPr>
            <w:tcW w:w="1005" w:type="dxa"/>
            <w:shd w:val="clear" w:color="auto" w:fill="auto"/>
          </w:tcPr>
          <w:p w14:paraId="54481ACE" w14:textId="77777777" w:rsidR="00FA38DD" w:rsidRDefault="00FA38DD" w:rsidP="007911A5">
            <w:pPr>
              <w:rPr>
                <w:sz w:val="16"/>
                <w:szCs w:val="16"/>
              </w:rPr>
            </w:pPr>
            <w:r>
              <w:rPr>
                <w:sz w:val="16"/>
                <w:szCs w:val="16"/>
              </w:rPr>
              <w:t>-1</w:t>
            </w:r>
          </w:p>
        </w:tc>
        <w:tc>
          <w:tcPr>
            <w:tcW w:w="915" w:type="dxa"/>
            <w:shd w:val="clear" w:color="auto" w:fill="auto"/>
          </w:tcPr>
          <w:p w14:paraId="6D392B59" w14:textId="77777777" w:rsidR="00FA38DD" w:rsidRDefault="00FA38DD" w:rsidP="007911A5">
            <w:pPr>
              <w:rPr>
                <w:sz w:val="16"/>
                <w:szCs w:val="16"/>
              </w:rPr>
            </w:pPr>
            <w:r>
              <w:rPr>
                <w:sz w:val="16"/>
                <w:szCs w:val="16"/>
              </w:rPr>
              <w:t>0</w:t>
            </w:r>
          </w:p>
        </w:tc>
        <w:tc>
          <w:tcPr>
            <w:tcW w:w="865" w:type="dxa"/>
            <w:shd w:val="clear" w:color="auto" w:fill="auto"/>
          </w:tcPr>
          <w:p w14:paraId="4540DF5B" w14:textId="77777777" w:rsidR="00FA38DD" w:rsidRDefault="00FA38DD" w:rsidP="007911A5">
            <w:pPr>
              <w:rPr>
                <w:sz w:val="16"/>
                <w:szCs w:val="16"/>
              </w:rPr>
            </w:pPr>
            <w:r>
              <w:rPr>
                <w:sz w:val="16"/>
                <w:szCs w:val="16"/>
              </w:rPr>
              <w:t>0</w:t>
            </w:r>
          </w:p>
        </w:tc>
        <w:tc>
          <w:tcPr>
            <w:tcW w:w="1166" w:type="dxa"/>
            <w:shd w:val="clear" w:color="auto" w:fill="auto"/>
          </w:tcPr>
          <w:p w14:paraId="64C580CB" w14:textId="77777777" w:rsidR="00FA38DD" w:rsidRDefault="00FA38DD" w:rsidP="007911A5">
            <w:pPr>
              <w:rPr>
                <w:sz w:val="16"/>
                <w:szCs w:val="16"/>
              </w:rPr>
            </w:pPr>
            <w:r>
              <w:rPr>
                <w:sz w:val="16"/>
                <w:szCs w:val="16"/>
              </w:rPr>
              <w:t>0</w:t>
            </w:r>
          </w:p>
        </w:tc>
        <w:tc>
          <w:tcPr>
            <w:tcW w:w="1084" w:type="dxa"/>
            <w:shd w:val="clear" w:color="auto" w:fill="auto"/>
          </w:tcPr>
          <w:p w14:paraId="07EAEAAE" w14:textId="77777777" w:rsidR="00FA38DD" w:rsidRDefault="00FA38DD" w:rsidP="007911A5">
            <w:pPr>
              <w:rPr>
                <w:sz w:val="16"/>
                <w:szCs w:val="16"/>
              </w:rPr>
            </w:pPr>
            <w:r>
              <w:rPr>
                <w:sz w:val="16"/>
                <w:szCs w:val="16"/>
              </w:rPr>
              <w:t>+1</w:t>
            </w:r>
          </w:p>
        </w:tc>
        <w:tc>
          <w:tcPr>
            <w:tcW w:w="1211" w:type="dxa"/>
            <w:shd w:val="clear" w:color="auto" w:fill="auto"/>
          </w:tcPr>
          <w:p w14:paraId="5A39BD25" w14:textId="77777777" w:rsidR="00FA38DD" w:rsidRDefault="00FA38DD" w:rsidP="007911A5">
            <w:pPr>
              <w:rPr>
                <w:sz w:val="16"/>
                <w:szCs w:val="16"/>
              </w:rPr>
            </w:pPr>
            <w:r>
              <w:rPr>
                <w:sz w:val="16"/>
                <w:szCs w:val="16"/>
              </w:rPr>
              <w:t>+1</w:t>
            </w:r>
          </w:p>
        </w:tc>
        <w:tc>
          <w:tcPr>
            <w:tcW w:w="1038" w:type="dxa"/>
            <w:shd w:val="clear" w:color="auto" w:fill="auto"/>
          </w:tcPr>
          <w:p w14:paraId="741A2D86" w14:textId="77777777" w:rsidR="00FA38DD" w:rsidRDefault="00FA38DD" w:rsidP="007911A5">
            <w:pPr>
              <w:rPr>
                <w:sz w:val="16"/>
                <w:szCs w:val="16"/>
              </w:rPr>
            </w:pPr>
            <w:r>
              <w:rPr>
                <w:sz w:val="16"/>
                <w:szCs w:val="16"/>
              </w:rPr>
              <w:t>+1</w:t>
            </w:r>
          </w:p>
        </w:tc>
        <w:tc>
          <w:tcPr>
            <w:tcW w:w="865" w:type="dxa"/>
            <w:shd w:val="clear" w:color="auto" w:fill="auto"/>
          </w:tcPr>
          <w:p w14:paraId="2B515BE7" w14:textId="77777777" w:rsidR="00FA38DD" w:rsidRDefault="00FA38DD" w:rsidP="007911A5">
            <w:pPr>
              <w:rPr>
                <w:sz w:val="16"/>
                <w:szCs w:val="16"/>
              </w:rPr>
            </w:pPr>
            <w:r>
              <w:rPr>
                <w:sz w:val="16"/>
                <w:szCs w:val="16"/>
              </w:rPr>
              <w:t>+1</w:t>
            </w:r>
          </w:p>
        </w:tc>
        <w:tc>
          <w:tcPr>
            <w:tcW w:w="1211" w:type="dxa"/>
            <w:shd w:val="clear" w:color="auto" w:fill="auto"/>
          </w:tcPr>
          <w:p w14:paraId="6B3F67E2" w14:textId="77777777" w:rsidR="00FA38DD" w:rsidRDefault="00FA38DD" w:rsidP="007911A5">
            <w:pPr>
              <w:rPr>
                <w:sz w:val="16"/>
                <w:szCs w:val="16"/>
              </w:rPr>
            </w:pPr>
            <w:r>
              <w:rPr>
                <w:sz w:val="16"/>
                <w:szCs w:val="16"/>
              </w:rPr>
              <w:t>+1</w:t>
            </w:r>
          </w:p>
        </w:tc>
        <w:tc>
          <w:tcPr>
            <w:tcW w:w="776" w:type="dxa"/>
            <w:shd w:val="clear" w:color="auto" w:fill="auto"/>
          </w:tcPr>
          <w:p w14:paraId="7A81476D" w14:textId="77777777" w:rsidR="00FA38DD" w:rsidRDefault="00FA38DD" w:rsidP="007911A5">
            <w:pPr>
              <w:rPr>
                <w:sz w:val="16"/>
                <w:szCs w:val="16"/>
              </w:rPr>
            </w:pPr>
            <w:r>
              <w:rPr>
                <w:sz w:val="16"/>
                <w:szCs w:val="16"/>
              </w:rPr>
              <w:t>+4</w:t>
            </w:r>
          </w:p>
        </w:tc>
      </w:tr>
      <w:tr w:rsidR="00FA38DD" w:rsidRPr="00D16387" w14:paraId="45E2A186" w14:textId="77777777" w:rsidTr="007911A5">
        <w:trPr>
          <w:trHeight w:val="285"/>
        </w:trPr>
        <w:tc>
          <w:tcPr>
            <w:tcW w:w="1725" w:type="dxa"/>
            <w:shd w:val="clear" w:color="auto" w:fill="auto"/>
          </w:tcPr>
          <w:p w14:paraId="6ACD19AA" w14:textId="77777777" w:rsidR="00FA38DD" w:rsidRPr="003D5D08" w:rsidRDefault="00FA38DD" w:rsidP="007911A5">
            <w:pPr>
              <w:rPr>
                <w:b/>
                <w:sz w:val="16"/>
                <w:szCs w:val="16"/>
              </w:rPr>
            </w:pPr>
            <w:proofErr w:type="spellStart"/>
            <w:r w:rsidRPr="003D5D08">
              <w:rPr>
                <w:b/>
                <w:sz w:val="16"/>
                <w:szCs w:val="16"/>
              </w:rPr>
              <w:t>Whittemore</w:t>
            </w:r>
            <w:proofErr w:type="spellEnd"/>
            <w:r w:rsidRPr="003D5D08">
              <w:rPr>
                <w:b/>
                <w:sz w:val="16"/>
                <w:szCs w:val="16"/>
              </w:rPr>
              <w:t>, 2012</w:t>
            </w:r>
          </w:p>
        </w:tc>
        <w:tc>
          <w:tcPr>
            <w:tcW w:w="1211" w:type="dxa"/>
            <w:shd w:val="clear" w:color="auto" w:fill="auto"/>
          </w:tcPr>
          <w:p w14:paraId="595E78B5" w14:textId="77777777" w:rsidR="00FA38DD" w:rsidRDefault="00FA38DD" w:rsidP="007911A5">
            <w:pPr>
              <w:rPr>
                <w:sz w:val="16"/>
                <w:szCs w:val="16"/>
              </w:rPr>
            </w:pPr>
            <w:r>
              <w:rPr>
                <w:sz w:val="16"/>
                <w:szCs w:val="16"/>
              </w:rPr>
              <w:t>0</w:t>
            </w:r>
          </w:p>
        </w:tc>
        <w:tc>
          <w:tcPr>
            <w:tcW w:w="1384" w:type="dxa"/>
            <w:shd w:val="clear" w:color="auto" w:fill="auto"/>
          </w:tcPr>
          <w:p w14:paraId="18498B9A" w14:textId="77777777" w:rsidR="00FA38DD" w:rsidRDefault="00FA38DD" w:rsidP="007911A5">
            <w:pPr>
              <w:rPr>
                <w:sz w:val="16"/>
                <w:szCs w:val="16"/>
              </w:rPr>
            </w:pPr>
            <w:r>
              <w:rPr>
                <w:sz w:val="16"/>
                <w:szCs w:val="16"/>
              </w:rPr>
              <w:t>-1</w:t>
            </w:r>
          </w:p>
        </w:tc>
        <w:tc>
          <w:tcPr>
            <w:tcW w:w="848" w:type="dxa"/>
            <w:shd w:val="clear" w:color="auto" w:fill="auto"/>
          </w:tcPr>
          <w:p w14:paraId="587D503C" w14:textId="77777777" w:rsidR="00FA38DD" w:rsidRDefault="00FA38DD" w:rsidP="007911A5">
            <w:pPr>
              <w:rPr>
                <w:sz w:val="16"/>
                <w:szCs w:val="16"/>
              </w:rPr>
            </w:pPr>
            <w:r>
              <w:rPr>
                <w:sz w:val="16"/>
                <w:szCs w:val="16"/>
              </w:rPr>
              <w:t>-1</w:t>
            </w:r>
          </w:p>
        </w:tc>
        <w:tc>
          <w:tcPr>
            <w:tcW w:w="1005" w:type="dxa"/>
            <w:shd w:val="clear" w:color="auto" w:fill="auto"/>
          </w:tcPr>
          <w:p w14:paraId="5A7BFDF7" w14:textId="77777777" w:rsidR="00FA38DD" w:rsidRDefault="00FA38DD" w:rsidP="007911A5">
            <w:pPr>
              <w:rPr>
                <w:sz w:val="16"/>
                <w:szCs w:val="16"/>
              </w:rPr>
            </w:pPr>
            <w:r>
              <w:rPr>
                <w:sz w:val="16"/>
                <w:szCs w:val="16"/>
              </w:rPr>
              <w:t>+1</w:t>
            </w:r>
          </w:p>
        </w:tc>
        <w:tc>
          <w:tcPr>
            <w:tcW w:w="915" w:type="dxa"/>
            <w:shd w:val="clear" w:color="auto" w:fill="auto"/>
          </w:tcPr>
          <w:p w14:paraId="61CAC359" w14:textId="77777777" w:rsidR="00FA38DD" w:rsidRDefault="00FA38DD" w:rsidP="007911A5">
            <w:pPr>
              <w:rPr>
                <w:sz w:val="16"/>
                <w:szCs w:val="16"/>
              </w:rPr>
            </w:pPr>
            <w:r>
              <w:rPr>
                <w:sz w:val="16"/>
                <w:szCs w:val="16"/>
              </w:rPr>
              <w:t>0</w:t>
            </w:r>
          </w:p>
        </w:tc>
        <w:tc>
          <w:tcPr>
            <w:tcW w:w="865" w:type="dxa"/>
            <w:shd w:val="clear" w:color="auto" w:fill="auto"/>
          </w:tcPr>
          <w:p w14:paraId="3AB50646" w14:textId="77777777" w:rsidR="00FA38DD" w:rsidRDefault="00FA38DD" w:rsidP="007911A5">
            <w:pPr>
              <w:rPr>
                <w:sz w:val="16"/>
                <w:szCs w:val="16"/>
              </w:rPr>
            </w:pPr>
            <w:r>
              <w:rPr>
                <w:sz w:val="16"/>
                <w:szCs w:val="16"/>
              </w:rPr>
              <w:t>+1</w:t>
            </w:r>
          </w:p>
        </w:tc>
        <w:tc>
          <w:tcPr>
            <w:tcW w:w="1166" w:type="dxa"/>
            <w:shd w:val="clear" w:color="auto" w:fill="auto"/>
          </w:tcPr>
          <w:p w14:paraId="4DBE7635" w14:textId="77777777" w:rsidR="00FA38DD" w:rsidRDefault="00FA38DD" w:rsidP="007911A5">
            <w:pPr>
              <w:rPr>
                <w:sz w:val="16"/>
                <w:szCs w:val="16"/>
              </w:rPr>
            </w:pPr>
            <w:r>
              <w:rPr>
                <w:sz w:val="16"/>
                <w:szCs w:val="16"/>
              </w:rPr>
              <w:t>0</w:t>
            </w:r>
          </w:p>
        </w:tc>
        <w:tc>
          <w:tcPr>
            <w:tcW w:w="1084" w:type="dxa"/>
            <w:shd w:val="clear" w:color="auto" w:fill="auto"/>
          </w:tcPr>
          <w:p w14:paraId="1EC9B3BC" w14:textId="77777777" w:rsidR="00FA38DD" w:rsidRDefault="00FA38DD" w:rsidP="007911A5">
            <w:pPr>
              <w:rPr>
                <w:sz w:val="16"/>
                <w:szCs w:val="16"/>
              </w:rPr>
            </w:pPr>
            <w:r>
              <w:rPr>
                <w:sz w:val="16"/>
                <w:szCs w:val="16"/>
              </w:rPr>
              <w:t>0</w:t>
            </w:r>
          </w:p>
        </w:tc>
        <w:tc>
          <w:tcPr>
            <w:tcW w:w="1211" w:type="dxa"/>
            <w:shd w:val="clear" w:color="auto" w:fill="auto"/>
          </w:tcPr>
          <w:p w14:paraId="3B00FD07" w14:textId="77777777" w:rsidR="00FA38DD" w:rsidRDefault="00FA38DD" w:rsidP="007911A5">
            <w:pPr>
              <w:rPr>
                <w:sz w:val="16"/>
                <w:szCs w:val="16"/>
              </w:rPr>
            </w:pPr>
            <w:r>
              <w:rPr>
                <w:sz w:val="16"/>
                <w:szCs w:val="16"/>
              </w:rPr>
              <w:t>0</w:t>
            </w:r>
          </w:p>
        </w:tc>
        <w:tc>
          <w:tcPr>
            <w:tcW w:w="1038" w:type="dxa"/>
            <w:shd w:val="clear" w:color="auto" w:fill="auto"/>
          </w:tcPr>
          <w:p w14:paraId="2FF7C531" w14:textId="77777777" w:rsidR="00FA38DD" w:rsidRDefault="00FA38DD" w:rsidP="007911A5">
            <w:pPr>
              <w:rPr>
                <w:sz w:val="16"/>
                <w:szCs w:val="16"/>
              </w:rPr>
            </w:pPr>
            <w:r>
              <w:rPr>
                <w:sz w:val="16"/>
                <w:szCs w:val="16"/>
              </w:rPr>
              <w:t>+1</w:t>
            </w:r>
          </w:p>
        </w:tc>
        <w:tc>
          <w:tcPr>
            <w:tcW w:w="865" w:type="dxa"/>
            <w:shd w:val="clear" w:color="auto" w:fill="auto"/>
          </w:tcPr>
          <w:p w14:paraId="4F54C5DC" w14:textId="77777777" w:rsidR="00FA38DD" w:rsidRDefault="00FA38DD" w:rsidP="007911A5">
            <w:pPr>
              <w:rPr>
                <w:sz w:val="16"/>
                <w:szCs w:val="16"/>
              </w:rPr>
            </w:pPr>
            <w:r>
              <w:rPr>
                <w:sz w:val="16"/>
                <w:szCs w:val="16"/>
              </w:rPr>
              <w:t>+1</w:t>
            </w:r>
          </w:p>
        </w:tc>
        <w:tc>
          <w:tcPr>
            <w:tcW w:w="1211" w:type="dxa"/>
            <w:shd w:val="clear" w:color="auto" w:fill="auto"/>
          </w:tcPr>
          <w:p w14:paraId="023779B1" w14:textId="77777777" w:rsidR="00FA38DD" w:rsidRDefault="00FA38DD" w:rsidP="007911A5">
            <w:pPr>
              <w:rPr>
                <w:sz w:val="16"/>
                <w:szCs w:val="16"/>
              </w:rPr>
            </w:pPr>
            <w:r>
              <w:rPr>
                <w:sz w:val="16"/>
                <w:szCs w:val="16"/>
              </w:rPr>
              <w:t>-1</w:t>
            </w:r>
          </w:p>
        </w:tc>
        <w:tc>
          <w:tcPr>
            <w:tcW w:w="776" w:type="dxa"/>
            <w:shd w:val="clear" w:color="auto" w:fill="auto"/>
          </w:tcPr>
          <w:p w14:paraId="25443CF1" w14:textId="77777777" w:rsidR="00FA38DD" w:rsidRDefault="00FA38DD" w:rsidP="007911A5">
            <w:pPr>
              <w:rPr>
                <w:sz w:val="16"/>
                <w:szCs w:val="16"/>
              </w:rPr>
            </w:pPr>
            <w:r>
              <w:rPr>
                <w:sz w:val="16"/>
                <w:szCs w:val="16"/>
              </w:rPr>
              <w:t>+1</w:t>
            </w:r>
          </w:p>
        </w:tc>
      </w:tr>
      <w:tr w:rsidR="00FA38DD" w:rsidRPr="00D16387" w14:paraId="0473134D" w14:textId="77777777" w:rsidTr="007911A5">
        <w:trPr>
          <w:trHeight w:val="285"/>
        </w:trPr>
        <w:tc>
          <w:tcPr>
            <w:tcW w:w="1725" w:type="dxa"/>
            <w:shd w:val="clear" w:color="auto" w:fill="auto"/>
          </w:tcPr>
          <w:p w14:paraId="225B7676" w14:textId="77777777" w:rsidR="00FA38DD" w:rsidRPr="003D5D08" w:rsidRDefault="00FA38DD" w:rsidP="007911A5">
            <w:pPr>
              <w:rPr>
                <w:b/>
                <w:sz w:val="16"/>
                <w:szCs w:val="16"/>
              </w:rPr>
            </w:pPr>
            <w:r w:rsidRPr="003D5D08">
              <w:rPr>
                <w:b/>
                <w:sz w:val="16"/>
                <w:szCs w:val="16"/>
              </w:rPr>
              <w:t>Cullen, 2013</w:t>
            </w:r>
          </w:p>
        </w:tc>
        <w:tc>
          <w:tcPr>
            <w:tcW w:w="1211" w:type="dxa"/>
            <w:shd w:val="clear" w:color="auto" w:fill="auto"/>
          </w:tcPr>
          <w:p w14:paraId="29DC4C1C" w14:textId="77777777" w:rsidR="00FA38DD" w:rsidRDefault="00FA38DD" w:rsidP="007911A5">
            <w:pPr>
              <w:rPr>
                <w:sz w:val="16"/>
                <w:szCs w:val="16"/>
              </w:rPr>
            </w:pPr>
            <w:r>
              <w:rPr>
                <w:sz w:val="16"/>
                <w:szCs w:val="16"/>
              </w:rPr>
              <w:t>+1</w:t>
            </w:r>
          </w:p>
        </w:tc>
        <w:tc>
          <w:tcPr>
            <w:tcW w:w="1384" w:type="dxa"/>
            <w:shd w:val="clear" w:color="auto" w:fill="auto"/>
          </w:tcPr>
          <w:p w14:paraId="03608D57" w14:textId="77777777" w:rsidR="00FA38DD" w:rsidRDefault="00FA38DD" w:rsidP="007911A5">
            <w:pPr>
              <w:rPr>
                <w:sz w:val="16"/>
                <w:szCs w:val="16"/>
              </w:rPr>
            </w:pPr>
            <w:r>
              <w:rPr>
                <w:sz w:val="16"/>
                <w:szCs w:val="16"/>
              </w:rPr>
              <w:t>0</w:t>
            </w:r>
          </w:p>
        </w:tc>
        <w:tc>
          <w:tcPr>
            <w:tcW w:w="848" w:type="dxa"/>
            <w:shd w:val="clear" w:color="auto" w:fill="auto"/>
          </w:tcPr>
          <w:p w14:paraId="2A1AFACE" w14:textId="77777777" w:rsidR="00FA38DD" w:rsidRDefault="00FA38DD" w:rsidP="007911A5">
            <w:pPr>
              <w:rPr>
                <w:sz w:val="16"/>
                <w:szCs w:val="16"/>
              </w:rPr>
            </w:pPr>
            <w:r>
              <w:rPr>
                <w:sz w:val="16"/>
                <w:szCs w:val="16"/>
              </w:rPr>
              <w:t>+1</w:t>
            </w:r>
          </w:p>
        </w:tc>
        <w:tc>
          <w:tcPr>
            <w:tcW w:w="1005" w:type="dxa"/>
            <w:shd w:val="clear" w:color="auto" w:fill="auto"/>
          </w:tcPr>
          <w:p w14:paraId="68146D27" w14:textId="77777777" w:rsidR="00FA38DD" w:rsidRDefault="00FA38DD" w:rsidP="007911A5">
            <w:pPr>
              <w:rPr>
                <w:sz w:val="16"/>
                <w:szCs w:val="16"/>
              </w:rPr>
            </w:pPr>
            <w:r>
              <w:rPr>
                <w:sz w:val="16"/>
                <w:szCs w:val="16"/>
              </w:rPr>
              <w:t>-1</w:t>
            </w:r>
          </w:p>
        </w:tc>
        <w:tc>
          <w:tcPr>
            <w:tcW w:w="915" w:type="dxa"/>
            <w:shd w:val="clear" w:color="auto" w:fill="auto"/>
          </w:tcPr>
          <w:p w14:paraId="72AC5379" w14:textId="77777777" w:rsidR="00FA38DD" w:rsidRDefault="00FA38DD" w:rsidP="007911A5">
            <w:pPr>
              <w:rPr>
                <w:sz w:val="16"/>
                <w:szCs w:val="16"/>
              </w:rPr>
            </w:pPr>
            <w:r>
              <w:rPr>
                <w:sz w:val="16"/>
                <w:szCs w:val="16"/>
              </w:rPr>
              <w:t>0</w:t>
            </w:r>
          </w:p>
        </w:tc>
        <w:tc>
          <w:tcPr>
            <w:tcW w:w="865" w:type="dxa"/>
            <w:shd w:val="clear" w:color="auto" w:fill="auto"/>
          </w:tcPr>
          <w:p w14:paraId="580B2EC9" w14:textId="77777777" w:rsidR="00FA38DD" w:rsidRDefault="00FA38DD" w:rsidP="007911A5">
            <w:pPr>
              <w:rPr>
                <w:sz w:val="16"/>
                <w:szCs w:val="16"/>
              </w:rPr>
            </w:pPr>
            <w:r>
              <w:rPr>
                <w:sz w:val="16"/>
                <w:szCs w:val="16"/>
              </w:rPr>
              <w:t>0</w:t>
            </w:r>
          </w:p>
        </w:tc>
        <w:tc>
          <w:tcPr>
            <w:tcW w:w="1166" w:type="dxa"/>
            <w:shd w:val="clear" w:color="auto" w:fill="auto"/>
          </w:tcPr>
          <w:p w14:paraId="400EA92A" w14:textId="77777777" w:rsidR="00FA38DD" w:rsidRDefault="00FA38DD" w:rsidP="007911A5">
            <w:pPr>
              <w:rPr>
                <w:sz w:val="16"/>
                <w:szCs w:val="16"/>
              </w:rPr>
            </w:pPr>
            <w:r>
              <w:rPr>
                <w:sz w:val="16"/>
                <w:szCs w:val="16"/>
              </w:rPr>
              <w:t>0</w:t>
            </w:r>
          </w:p>
        </w:tc>
        <w:tc>
          <w:tcPr>
            <w:tcW w:w="1084" w:type="dxa"/>
            <w:shd w:val="clear" w:color="auto" w:fill="auto"/>
          </w:tcPr>
          <w:p w14:paraId="0D7C896D" w14:textId="77777777" w:rsidR="00FA38DD" w:rsidRDefault="00FA38DD" w:rsidP="007911A5">
            <w:pPr>
              <w:rPr>
                <w:sz w:val="16"/>
                <w:szCs w:val="16"/>
              </w:rPr>
            </w:pPr>
            <w:r>
              <w:rPr>
                <w:sz w:val="16"/>
                <w:szCs w:val="16"/>
              </w:rPr>
              <w:t>0</w:t>
            </w:r>
          </w:p>
        </w:tc>
        <w:tc>
          <w:tcPr>
            <w:tcW w:w="1211" w:type="dxa"/>
            <w:shd w:val="clear" w:color="auto" w:fill="auto"/>
          </w:tcPr>
          <w:p w14:paraId="7DB0D3EA" w14:textId="77777777" w:rsidR="00FA38DD" w:rsidRDefault="00FA38DD" w:rsidP="007911A5">
            <w:pPr>
              <w:rPr>
                <w:sz w:val="16"/>
                <w:szCs w:val="16"/>
              </w:rPr>
            </w:pPr>
            <w:r>
              <w:rPr>
                <w:sz w:val="16"/>
                <w:szCs w:val="16"/>
              </w:rPr>
              <w:t>+1</w:t>
            </w:r>
          </w:p>
        </w:tc>
        <w:tc>
          <w:tcPr>
            <w:tcW w:w="1038" w:type="dxa"/>
            <w:shd w:val="clear" w:color="auto" w:fill="auto"/>
          </w:tcPr>
          <w:p w14:paraId="03BEB67E" w14:textId="77777777" w:rsidR="00FA38DD" w:rsidRDefault="00FA38DD" w:rsidP="007911A5">
            <w:pPr>
              <w:rPr>
                <w:sz w:val="16"/>
                <w:szCs w:val="16"/>
              </w:rPr>
            </w:pPr>
            <w:r>
              <w:rPr>
                <w:sz w:val="16"/>
                <w:szCs w:val="16"/>
              </w:rPr>
              <w:t>-1</w:t>
            </w:r>
          </w:p>
        </w:tc>
        <w:tc>
          <w:tcPr>
            <w:tcW w:w="865" w:type="dxa"/>
            <w:shd w:val="clear" w:color="auto" w:fill="auto"/>
          </w:tcPr>
          <w:p w14:paraId="466BA443" w14:textId="77777777" w:rsidR="00FA38DD" w:rsidRDefault="00FA38DD" w:rsidP="007911A5">
            <w:pPr>
              <w:rPr>
                <w:sz w:val="16"/>
                <w:szCs w:val="16"/>
              </w:rPr>
            </w:pPr>
            <w:r>
              <w:rPr>
                <w:sz w:val="16"/>
                <w:szCs w:val="16"/>
              </w:rPr>
              <w:t>+1</w:t>
            </w:r>
          </w:p>
        </w:tc>
        <w:tc>
          <w:tcPr>
            <w:tcW w:w="1211" w:type="dxa"/>
            <w:shd w:val="clear" w:color="auto" w:fill="auto"/>
          </w:tcPr>
          <w:p w14:paraId="2A8989CA" w14:textId="77777777" w:rsidR="00FA38DD" w:rsidRDefault="00FA38DD" w:rsidP="007911A5">
            <w:pPr>
              <w:rPr>
                <w:sz w:val="16"/>
                <w:szCs w:val="16"/>
              </w:rPr>
            </w:pPr>
            <w:r>
              <w:rPr>
                <w:sz w:val="16"/>
                <w:szCs w:val="16"/>
              </w:rPr>
              <w:t>0</w:t>
            </w:r>
          </w:p>
        </w:tc>
        <w:tc>
          <w:tcPr>
            <w:tcW w:w="776" w:type="dxa"/>
            <w:shd w:val="clear" w:color="auto" w:fill="auto"/>
          </w:tcPr>
          <w:p w14:paraId="7977CFFD" w14:textId="77777777" w:rsidR="00FA38DD" w:rsidRDefault="00FA38DD" w:rsidP="007911A5">
            <w:pPr>
              <w:rPr>
                <w:sz w:val="16"/>
                <w:szCs w:val="16"/>
              </w:rPr>
            </w:pPr>
            <w:r>
              <w:rPr>
                <w:sz w:val="16"/>
                <w:szCs w:val="16"/>
              </w:rPr>
              <w:t>+2</w:t>
            </w:r>
          </w:p>
        </w:tc>
      </w:tr>
      <w:tr w:rsidR="00FA38DD" w:rsidRPr="00D16387" w14:paraId="2C5BA253" w14:textId="77777777" w:rsidTr="007911A5">
        <w:trPr>
          <w:trHeight w:val="285"/>
        </w:trPr>
        <w:tc>
          <w:tcPr>
            <w:tcW w:w="1725" w:type="dxa"/>
            <w:shd w:val="clear" w:color="auto" w:fill="auto"/>
          </w:tcPr>
          <w:p w14:paraId="4DB82426" w14:textId="77777777" w:rsidR="00FA38DD" w:rsidRPr="003D5D08" w:rsidRDefault="00FA38DD" w:rsidP="007911A5">
            <w:pPr>
              <w:rPr>
                <w:b/>
                <w:sz w:val="16"/>
                <w:szCs w:val="16"/>
              </w:rPr>
            </w:pPr>
            <w:r w:rsidRPr="003D5D08">
              <w:rPr>
                <w:b/>
                <w:sz w:val="16"/>
                <w:szCs w:val="16"/>
              </w:rPr>
              <w:t>Patrick, 2013</w:t>
            </w:r>
          </w:p>
        </w:tc>
        <w:tc>
          <w:tcPr>
            <w:tcW w:w="1211" w:type="dxa"/>
            <w:shd w:val="clear" w:color="auto" w:fill="auto"/>
          </w:tcPr>
          <w:p w14:paraId="2C4FA1F8" w14:textId="77777777" w:rsidR="00FA38DD" w:rsidRDefault="00FA38DD" w:rsidP="007911A5">
            <w:pPr>
              <w:rPr>
                <w:sz w:val="16"/>
                <w:szCs w:val="16"/>
              </w:rPr>
            </w:pPr>
            <w:r>
              <w:rPr>
                <w:sz w:val="16"/>
                <w:szCs w:val="16"/>
              </w:rPr>
              <w:t>+1</w:t>
            </w:r>
          </w:p>
        </w:tc>
        <w:tc>
          <w:tcPr>
            <w:tcW w:w="1384" w:type="dxa"/>
            <w:shd w:val="clear" w:color="auto" w:fill="auto"/>
          </w:tcPr>
          <w:p w14:paraId="06056A9C" w14:textId="77777777" w:rsidR="00FA38DD" w:rsidRDefault="00FA38DD" w:rsidP="007911A5">
            <w:pPr>
              <w:rPr>
                <w:sz w:val="16"/>
                <w:szCs w:val="16"/>
              </w:rPr>
            </w:pPr>
            <w:r>
              <w:rPr>
                <w:sz w:val="16"/>
                <w:szCs w:val="16"/>
              </w:rPr>
              <w:t>-1</w:t>
            </w:r>
          </w:p>
        </w:tc>
        <w:tc>
          <w:tcPr>
            <w:tcW w:w="848" w:type="dxa"/>
            <w:shd w:val="clear" w:color="auto" w:fill="auto"/>
          </w:tcPr>
          <w:p w14:paraId="18D7890A" w14:textId="77777777" w:rsidR="00FA38DD" w:rsidRDefault="00FA38DD" w:rsidP="007911A5">
            <w:pPr>
              <w:rPr>
                <w:sz w:val="16"/>
                <w:szCs w:val="16"/>
              </w:rPr>
            </w:pPr>
            <w:r>
              <w:rPr>
                <w:sz w:val="16"/>
                <w:szCs w:val="16"/>
              </w:rPr>
              <w:t>-1</w:t>
            </w:r>
          </w:p>
        </w:tc>
        <w:tc>
          <w:tcPr>
            <w:tcW w:w="1005" w:type="dxa"/>
            <w:shd w:val="clear" w:color="auto" w:fill="auto"/>
          </w:tcPr>
          <w:p w14:paraId="1FB0F81C" w14:textId="77777777" w:rsidR="00FA38DD" w:rsidRDefault="00FA38DD" w:rsidP="007911A5">
            <w:pPr>
              <w:rPr>
                <w:sz w:val="16"/>
                <w:szCs w:val="16"/>
              </w:rPr>
            </w:pPr>
            <w:r>
              <w:rPr>
                <w:sz w:val="16"/>
                <w:szCs w:val="16"/>
              </w:rPr>
              <w:t>+1</w:t>
            </w:r>
          </w:p>
        </w:tc>
        <w:tc>
          <w:tcPr>
            <w:tcW w:w="915" w:type="dxa"/>
            <w:shd w:val="clear" w:color="auto" w:fill="auto"/>
          </w:tcPr>
          <w:p w14:paraId="632B1BD8" w14:textId="77777777" w:rsidR="00FA38DD" w:rsidRDefault="00FA38DD" w:rsidP="007911A5">
            <w:pPr>
              <w:rPr>
                <w:sz w:val="16"/>
                <w:szCs w:val="16"/>
              </w:rPr>
            </w:pPr>
            <w:r>
              <w:rPr>
                <w:sz w:val="16"/>
                <w:szCs w:val="16"/>
              </w:rPr>
              <w:t>0</w:t>
            </w:r>
          </w:p>
        </w:tc>
        <w:tc>
          <w:tcPr>
            <w:tcW w:w="865" w:type="dxa"/>
            <w:shd w:val="clear" w:color="auto" w:fill="auto"/>
          </w:tcPr>
          <w:p w14:paraId="07D806DD" w14:textId="77777777" w:rsidR="00FA38DD" w:rsidRDefault="00FA38DD" w:rsidP="007911A5">
            <w:pPr>
              <w:rPr>
                <w:sz w:val="16"/>
                <w:szCs w:val="16"/>
              </w:rPr>
            </w:pPr>
            <w:r>
              <w:rPr>
                <w:sz w:val="16"/>
                <w:szCs w:val="16"/>
              </w:rPr>
              <w:t>-1</w:t>
            </w:r>
          </w:p>
        </w:tc>
        <w:tc>
          <w:tcPr>
            <w:tcW w:w="1166" w:type="dxa"/>
            <w:shd w:val="clear" w:color="auto" w:fill="auto"/>
          </w:tcPr>
          <w:p w14:paraId="058BF427" w14:textId="77777777" w:rsidR="00FA38DD" w:rsidRDefault="00FA38DD" w:rsidP="007911A5">
            <w:pPr>
              <w:rPr>
                <w:sz w:val="16"/>
                <w:szCs w:val="16"/>
              </w:rPr>
            </w:pPr>
            <w:r>
              <w:rPr>
                <w:sz w:val="16"/>
                <w:szCs w:val="16"/>
              </w:rPr>
              <w:t>0</w:t>
            </w:r>
          </w:p>
        </w:tc>
        <w:tc>
          <w:tcPr>
            <w:tcW w:w="1084" w:type="dxa"/>
            <w:shd w:val="clear" w:color="auto" w:fill="auto"/>
          </w:tcPr>
          <w:p w14:paraId="6522218E" w14:textId="77777777" w:rsidR="00FA38DD" w:rsidRDefault="00FA38DD" w:rsidP="007911A5">
            <w:pPr>
              <w:rPr>
                <w:sz w:val="16"/>
                <w:szCs w:val="16"/>
              </w:rPr>
            </w:pPr>
            <w:r>
              <w:rPr>
                <w:sz w:val="16"/>
                <w:szCs w:val="16"/>
              </w:rPr>
              <w:t>0</w:t>
            </w:r>
          </w:p>
        </w:tc>
        <w:tc>
          <w:tcPr>
            <w:tcW w:w="1211" w:type="dxa"/>
            <w:shd w:val="clear" w:color="auto" w:fill="auto"/>
          </w:tcPr>
          <w:p w14:paraId="696E36ED" w14:textId="77777777" w:rsidR="00FA38DD" w:rsidRDefault="00FA38DD" w:rsidP="007911A5">
            <w:pPr>
              <w:rPr>
                <w:sz w:val="16"/>
                <w:szCs w:val="16"/>
              </w:rPr>
            </w:pPr>
            <w:r>
              <w:rPr>
                <w:sz w:val="16"/>
                <w:szCs w:val="16"/>
              </w:rPr>
              <w:t>0</w:t>
            </w:r>
          </w:p>
        </w:tc>
        <w:tc>
          <w:tcPr>
            <w:tcW w:w="1038" w:type="dxa"/>
            <w:shd w:val="clear" w:color="auto" w:fill="auto"/>
          </w:tcPr>
          <w:p w14:paraId="443E02FB" w14:textId="77777777" w:rsidR="00FA38DD" w:rsidRDefault="00FA38DD" w:rsidP="007911A5">
            <w:pPr>
              <w:rPr>
                <w:sz w:val="16"/>
                <w:szCs w:val="16"/>
              </w:rPr>
            </w:pPr>
            <w:r>
              <w:rPr>
                <w:sz w:val="16"/>
                <w:szCs w:val="16"/>
              </w:rPr>
              <w:t>+1</w:t>
            </w:r>
          </w:p>
        </w:tc>
        <w:tc>
          <w:tcPr>
            <w:tcW w:w="865" w:type="dxa"/>
            <w:shd w:val="clear" w:color="auto" w:fill="auto"/>
          </w:tcPr>
          <w:p w14:paraId="1A052BB5" w14:textId="77777777" w:rsidR="00FA38DD" w:rsidRDefault="00FA38DD" w:rsidP="007911A5">
            <w:pPr>
              <w:rPr>
                <w:sz w:val="16"/>
                <w:szCs w:val="16"/>
              </w:rPr>
            </w:pPr>
            <w:r>
              <w:rPr>
                <w:sz w:val="16"/>
                <w:szCs w:val="16"/>
              </w:rPr>
              <w:t>+1</w:t>
            </w:r>
          </w:p>
        </w:tc>
        <w:tc>
          <w:tcPr>
            <w:tcW w:w="1211" w:type="dxa"/>
            <w:shd w:val="clear" w:color="auto" w:fill="auto"/>
          </w:tcPr>
          <w:p w14:paraId="536A6E08" w14:textId="77777777" w:rsidR="00FA38DD" w:rsidRDefault="00FA38DD" w:rsidP="007911A5">
            <w:pPr>
              <w:rPr>
                <w:sz w:val="16"/>
                <w:szCs w:val="16"/>
              </w:rPr>
            </w:pPr>
            <w:r>
              <w:rPr>
                <w:sz w:val="16"/>
                <w:szCs w:val="16"/>
              </w:rPr>
              <w:t>-1</w:t>
            </w:r>
          </w:p>
        </w:tc>
        <w:tc>
          <w:tcPr>
            <w:tcW w:w="776" w:type="dxa"/>
            <w:shd w:val="clear" w:color="auto" w:fill="auto"/>
          </w:tcPr>
          <w:p w14:paraId="350C1A59" w14:textId="77777777" w:rsidR="00FA38DD" w:rsidRDefault="00FA38DD" w:rsidP="007911A5">
            <w:pPr>
              <w:rPr>
                <w:sz w:val="16"/>
                <w:szCs w:val="16"/>
              </w:rPr>
            </w:pPr>
            <w:r>
              <w:rPr>
                <w:sz w:val="16"/>
                <w:szCs w:val="16"/>
              </w:rPr>
              <w:t>0</w:t>
            </w:r>
          </w:p>
        </w:tc>
      </w:tr>
      <w:tr w:rsidR="00FA38DD" w:rsidRPr="00D16387" w14:paraId="32D938E2" w14:textId="77777777" w:rsidTr="007911A5">
        <w:trPr>
          <w:trHeight w:val="285"/>
        </w:trPr>
        <w:tc>
          <w:tcPr>
            <w:tcW w:w="1725" w:type="dxa"/>
            <w:shd w:val="clear" w:color="auto" w:fill="auto"/>
          </w:tcPr>
          <w:p w14:paraId="526F0366" w14:textId="77777777" w:rsidR="00FA38DD" w:rsidRPr="003D5D08" w:rsidRDefault="00FA38DD" w:rsidP="007911A5">
            <w:pPr>
              <w:rPr>
                <w:b/>
                <w:sz w:val="16"/>
                <w:szCs w:val="16"/>
              </w:rPr>
            </w:pPr>
            <w:r w:rsidRPr="003D5D08">
              <w:rPr>
                <w:b/>
                <w:sz w:val="16"/>
                <w:szCs w:val="16"/>
              </w:rPr>
              <w:t>Jones, 2014</w:t>
            </w:r>
          </w:p>
        </w:tc>
        <w:tc>
          <w:tcPr>
            <w:tcW w:w="1211" w:type="dxa"/>
            <w:shd w:val="clear" w:color="auto" w:fill="auto"/>
          </w:tcPr>
          <w:p w14:paraId="07E23135" w14:textId="77777777" w:rsidR="00FA38DD" w:rsidRDefault="00FA38DD" w:rsidP="007911A5">
            <w:pPr>
              <w:rPr>
                <w:sz w:val="16"/>
                <w:szCs w:val="16"/>
              </w:rPr>
            </w:pPr>
            <w:r>
              <w:rPr>
                <w:sz w:val="16"/>
                <w:szCs w:val="16"/>
              </w:rPr>
              <w:t>-1</w:t>
            </w:r>
          </w:p>
        </w:tc>
        <w:tc>
          <w:tcPr>
            <w:tcW w:w="1384" w:type="dxa"/>
            <w:shd w:val="clear" w:color="auto" w:fill="auto"/>
          </w:tcPr>
          <w:p w14:paraId="0B8666DE" w14:textId="77777777" w:rsidR="00FA38DD" w:rsidRDefault="00FA38DD" w:rsidP="007911A5">
            <w:pPr>
              <w:rPr>
                <w:sz w:val="16"/>
                <w:szCs w:val="16"/>
              </w:rPr>
            </w:pPr>
            <w:r>
              <w:rPr>
                <w:sz w:val="16"/>
                <w:szCs w:val="16"/>
              </w:rPr>
              <w:t>-1</w:t>
            </w:r>
          </w:p>
        </w:tc>
        <w:tc>
          <w:tcPr>
            <w:tcW w:w="848" w:type="dxa"/>
            <w:shd w:val="clear" w:color="auto" w:fill="auto"/>
          </w:tcPr>
          <w:p w14:paraId="3E25175C" w14:textId="77777777" w:rsidR="00FA38DD" w:rsidRDefault="00FA38DD" w:rsidP="007911A5">
            <w:pPr>
              <w:rPr>
                <w:sz w:val="16"/>
                <w:szCs w:val="16"/>
              </w:rPr>
            </w:pPr>
            <w:r>
              <w:rPr>
                <w:sz w:val="16"/>
                <w:szCs w:val="16"/>
              </w:rPr>
              <w:t>0</w:t>
            </w:r>
          </w:p>
        </w:tc>
        <w:tc>
          <w:tcPr>
            <w:tcW w:w="1005" w:type="dxa"/>
            <w:shd w:val="clear" w:color="auto" w:fill="auto"/>
          </w:tcPr>
          <w:p w14:paraId="2FFDED8E" w14:textId="77777777" w:rsidR="00FA38DD" w:rsidRDefault="00FA38DD" w:rsidP="007911A5">
            <w:pPr>
              <w:rPr>
                <w:sz w:val="16"/>
                <w:szCs w:val="16"/>
              </w:rPr>
            </w:pPr>
            <w:r>
              <w:rPr>
                <w:sz w:val="16"/>
                <w:szCs w:val="16"/>
              </w:rPr>
              <w:t>-1</w:t>
            </w:r>
          </w:p>
        </w:tc>
        <w:tc>
          <w:tcPr>
            <w:tcW w:w="915" w:type="dxa"/>
            <w:shd w:val="clear" w:color="auto" w:fill="auto"/>
          </w:tcPr>
          <w:p w14:paraId="3B8F1EDA" w14:textId="77777777" w:rsidR="00FA38DD" w:rsidRDefault="00FA38DD" w:rsidP="007911A5">
            <w:pPr>
              <w:rPr>
                <w:sz w:val="16"/>
                <w:szCs w:val="16"/>
              </w:rPr>
            </w:pPr>
            <w:r>
              <w:rPr>
                <w:sz w:val="16"/>
                <w:szCs w:val="16"/>
              </w:rPr>
              <w:t>0</w:t>
            </w:r>
          </w:p>
        </w:tc>
        <w:tc>
          <w:tcPr>
            <w:tcW w:w="865" w:type="dxa"/>
            <w:shd w:val="clear" w:color="auto" w:fill="auto"/>
          </w:tcPr>
          <w:p w14:paraId="7C9F68DC" w14:textId="77777777" w:rsidR="00FA38DD" w:rsidRDefault="00FA38DD" w:rsidP="007911A5">
            <w:pPr>
              <w:rPr>
                <w:sz w:val="16"/>
                <w:szCs w:val="16"/>
              </w:rPr>
            </w:pPr>
            <w:r>
              <w:rPr>
                <w:sz w:val="16"/>
                <w:szCs w:val="16"/>
              </w:rPr>
              <w:t>0</w:t>
            </w:r>
          </w:p>
        </w:tc>
        <w:tc>
          <w:tcPr>
            <w:tcW w:w="1166" w:type="dxa"/>
            <w:shd w:val="clear" w:color="auto" w:fill="auto"/>
          </w:tcPr>
          <w:p w14:paraId="0A86ADB2" w14:textId="77777777" w:rsidR="00FA38DD" w:rsidRDefault="00FA38DD" w:rsidP="007911A5">
            <w:pPr>
              <w:rPr>
                <w:sz w:val="16"/>
                <w:szCs w:val="16"/>
              </w:rPr>
            </w:pPr>
            <w:r>
              <w:rPr>
                <w:sz w:val="16"/>
                <w:szCs w:val="16"/>
              </w:rPr>
              <w:t>0</w:t>
            </w:r>
          </w:p>
        </w:tc>
        <w:tc>
          <w:tcPr>
            <w:tcW w:w="1084" w:type="dxa"/>
            <w:shd w:val="clear" w:color="auto" w:fill="auto"/>
          </w:tcPr>
          <w:p w14:paraId="6BC23D2F" w14:textId="77777777" w:rsidR="00FA38DD" w:rsidRDefault="00FA38DD" w:rsidP="007911A5">
            <w:pPr>
              <w:rPr>
                <w:sz w:val="16"/>
                <w:szCs w:val="16"/>
              </w:rPr>
            </w:pPr>
            <w:r>
              <w:rPr>
                <w:sz w:val="16"/>
                <w:szCs w:val="16"/>
              </w:rPr>
              <w:t>0</w:t>
            </w:r>
          </w:p>
        </w:tc>
        <w:tc>
          <w:tcPr>
            <w:tcW w:w="1211" w:type="dxa"/>
            <w:shd w:val="clear" w:color="auto" w:fill="auto"/>
          </w:tcPr>
          <w:p w14:paraId="15B224C5" w14:textId="77777777" w:rsidR="00FA38DD" w:rsidRDefault="00FA38DD" w:rsidP="007911A5">
            <w:pPr>
              <w:rPr>
                <w:sz w:val="16"/>
                <w:szCs w:val="16"/>
              </w:rPr>
            </w:pPr>
            <w:r>
              <w:rPr>
                <w:sz w:val="16"/>
                <w:szCs w:val="16"/>
              </w:rPr>
              <w:t>0</w:t>
            </w:r>
          </w:p>
        </w:tc>
        <w:tc>
          <w:tcPr>
            <w:tcW w:w="1038" w:type="dxa"/>
            <w:shd w:val="clear" w:color="auto" w:fill="auto"/>
          </w:tcPr>
          <w:p w14:paraId="6E39543C" w14:textId="77777777" w:rsidR="00FA38DD" w:rsidRDefault="00FA38DD" w:rsidP="007911A5">
            <w:pPr>
              <w:rPr>
                <w:sz w:val="16"/>
                <w:szCs w:val="16"/>
              </w:rPr>
            </w:pPr>
            <w:r>
              <w:rPr>
                <w:sz w:val="16"/>
                <w:szCs w:val="16"/>
              </w:rPr>
              <w:t>+1</w:t>
            </w:r>
          </w:p>
        </w:tc>
        <w:tc>
          <w:tcPr>
            <w:tcW w:w="865" w:type="dxa"/>
            <w:shd w:val="clear" w:color="auto" w:fill="auto"/>
          </w:tcPr>
          <w:p w14:paraId="28616441" w14:textId="77777777" w:rsidR="00FA38DD" w:rsidRDefault="00FA38DD" w:rsidP="007911A5">
            <w:pPr>
              <w:rPr>
                <w:sz w:val="16"/>
                <w:szCs w:val="16"/>
              </w:rPr>
            </w:pPr>
            <w:r>
              <w:rPr>
                <w:sz w:val="16"/>
                <w:szCs w:val="16"/>
              </w:rPr>
              <w:t>0</w:t>
            </w:r>
          </w:p>
        </w:tc>
        <w:tc>
          <w:tcPr>
            <w:tcW w:w="1211" w:type="dxa"/>
            <w:shd w:val="clear" w:color="auto" w:fill="auto"/>
          </w:tcPr>
          <w:p w14:paraId="3B4FDF2A" w14:textId="77777777" w:rsidR="00FA38DD" w:rsidRDefault="00FA38DD" w:rsidP="007911A5">
            <w:pPr>
              <w:rPr>
                <w:sz w:val="16"/>
                <w:szCs w:val="16"/>
              </w:rPr>
            </w:pPr>
            <w:r>
              <w:rPr>
                <w:sz w:val="16"/>
                <w:szCs w:val="16"/>
              </w:rPr>
              <w:t>-1</w:t>
            </w:r>
          </w:p>
        </w:tc>
        <w:tc>
          <w:tcPr>
            <w:tcW w:w="776" w:type="dxa"/>
            <w:shd w:val="clear" w:color="auto" w:fill="auto"/>
          </w:tcPr>
          <w:p w14:paraId="02312807" w14:textId="77777777" w:rsidR="00FA38DD" w:rsidRDefault="00FA38DD" w:rsidP="007911A5">
            <w:pPr>
              <w:rPr>
                <w:sz w:val="16"/>
                <w:szCs w:val="16"/>
              </w:rPr>
            </w:pPr>
            <w:r>
              <w:rPr>
                <w:sz w:val="16"/>
                <w:szCs w:val="16"/>
              </w:rPr>
              <w:t>-3</w:t>
            </w:r>
          </w:p>
        </w:tc>
      </w:tr>
      <w:tr w:rsidR="00FA38DD" w:rsidRPr="00D16387" w14:paraId="7897BBE9" w14:textId="77777777" w:rsidTr="007911A5">
        <w:trPr>
          <w:trHeight w:val="285"/>
        </w:trPr>
        <w:tc>
          <w:tcPr>
            <w:tcW w:w="1725" w:type="dxa"/>
            <w:shd w:val="clear" w:color="auto" w:fill="auto"/>
          </w:tcPr>
          <w:p w14:paraId="5268139D" w14:textId="77777777" w:rsidR="00FA38DD" w:rsidRPr="003D5D08" w:rsidRDefault="00FA38DD" w:rsidP="007911A5">
            <w:pPr>
              <w:rPr>
                <w:b/>
                <w:sz w:val="16"/>
                <w:szCs w:val="16"/>
              </w:rPr>
            </w:pPr>
            <w:r w:rsidRPr="003D5D08">
              <w:rPr>
                <w:b/>
                <w:sz w:val="16"/>
                <w:szCs w:val="16"/>
              </w:rPr>
              <w:t>Lana, 2014</w:t>
            </w:r>
          </w:p>
        </w:tc>
        <w:tc>
          <w:tcPr>
            <w:tcW w:w="1211" w:type="dxa"/>
            <w:shd w:val="clear" w:color="auto" w:fill="auto"/>
          </w:tcPr>
          <w:p w14:paraId="7DC552E3" w14:textId="77777777" w:rsidR="00FA38DD" w:rsidRDefault="00FA38DD" w:rsidP="007911A5">
            <w:pPr>
              <w:rPr>
                <w:sz w:val="16"/>
                <w:szCs w:val="16"/>
              </w:rPr>
            </w:pPr>
            <w:r>
              <w:rPr>
                <w:sz w:val="16"/>
                <w:szCs w:val="16"/>
              </w:rPr>
              <w:t>+1</w:t>
            </w:r>
          </w:p>
        </w:tc>
        <w:tc>
          <w:tcPr>
            <w:tcW w:w="1384" w:type="dxa"/>
            <w:shd w:val="clear" w:color="auto" w:fill="auto"/>
          </w:tcPr>
          <w:p w14:paraId="1609BB0A" w14:textId="77777777" w:rsidR="00FA38DD" w:rsidRDefault="00FA38DD" w:rsidP="007911A5">
            <w:pPr>
              <w:rPr>
                <w:sz w:val="16"/>
                <w:szCs w:val="16"/>
              </w:rPr>
            </w:pPr>
            <w:r>
              <w:rPr>
                <w:sz w:val="16"/>
                <w:szCs w:val="16"/>
              </w:rPr>
              <w:t>+1</w:t>
            </w:r>
          </w:p>
        </w:tc>
        <w:tc>
          <w:tcPr>
            <w:tcW w:w="848" w:type="dxa"/>
            <w:shd w:val="clear" w:color="auto" w:fill="auto"/>
          </w:tcPr>
          <w:p w14:paraId="0E5929C1" w14:textId="77777777" w:rsidR="00FA38DD" w:rsidRDefault="00FA38DD" w:rsidP="007911A5">
            <w:pPr>
              <w:rPr>
                <w:sz w:val="16"/>
                <w:szCs w:val="16"/>
              </w:rPr>
            </w:pPr>
            <w:r>
              <w:rPr>
                <w:sz w:val="16"/>
                <w:szCs w:val="16"/>
              </w:rPr>
              <w:t>0</w:t>
            </w:r>
          </w:p>
        </w:tc>
        <w:tc>
          <w:tcPr>
            <w:tcW w:w="1005" w:type="dxa"/>
            <w:shd w:val="clear" w:color="auto" w:fill="auto"/>
          </w:tcPr>
          <w:p w14:paraId="0DA390A8" w14:textId="77777777" w:rsidR="00FA38DD" w:rsidRDefault="00FA38DD" w:rsidP="007911A5">
            <w:pPr>
              <w:rPr>
                <w:sz w:val="16"/>
                <w:szCs w:val="16"/>
              </w:rPr>
            </w:pPr>
            <w:r>
              <w:rPr>
                <w:sz w:val="16"/>
                <w:szCs w:val="16"/>
              </w:rPr>
              <w:t>-1</w:t>
            </w:r>
          </w:p>
        </w:tc>
        <w:tc>
          <w:tcPr>
            <w:tcW w:w="915" w:type="dxa"/>
            <w:shd w:val="clear" w:color="auto" w:fill="auto"/>
          </w:tcPr>
          <w:p w14:paraId="56F131B4" w14:textId="77777777" w:rsidR="00FA38DD" w:rsidRDefault="00FA38DD" w:rsidP="007911A5">
            <w:pPr>
              <w:rPr>
                <w:sz w:val="16"/>
                <w:szCs w:val="16"/>
              </w:rPr>
            </w:pPr>
            <w:r>
              <w:rPr>
                <w:sz w:val="16"/>
                <w:szCs w:val="16"/>
              </w:rPr>
              <w:t>0</w:t>
            </w:r>
          </w:p>
        </w:tc>
        <w:tc>
          <w:tcPr>
            <w:tcW w:w="865" w:type="dxa"/>
            <w:shd w:val="clear" w:color="auto" w:fill="auto"/>
          </w:tcPr>
          <w:p w14:paraId="7E0CBAD3" w14:textId="77777777" w:rsidR="00FA38DD" w:rsidRDefault="00FA38DD" w:rsidP="007911A5">
            <w:pPr>
              <w:rPr>
                <w:sz w:val="16"/>
                <w:szCs w:val="16"/>
              </w:rPr>
            </w:pPr>
            <w:r>
              <w:rPr>
                <w:sz w:val="16"/>
                <w:szCs w:val="16"/>
              </w:rPr>
              <w:t>-1</w:t>
            </w:r>
          </w:p>
        </w:tc>
        <w:tc>
          <w:tcPr>
            <w:tcW w:w="1166" w:type="dxa"/>
            <w:shd w:val="clear" w:color="auto" w:fill="auto"/>
          </w:tcPr>
          <w:p w14:paraId="49683B32" w14:textId="77777777" w:rsidR="00FA38DD" w:rsidRDefault="00FA38DD" w:rsidP="007911A5">
            <w:pPr>
              <w:rPr>
                <w:sz w:val="16"/>
                <w:szCs w:val="16"/>
              </w:rPr>
            </w:pPr>
            <w:r>
              <w:rPr>
                <w:sz w:val="16"/>
                <w:szCs w:val="16"/>
              </w:rPr>
              <w:t>0</w:t>
            </w:r>
          </w:p>
        </w:tc>
        <w:tc>
          <w:tcPr>
            <w:tcW w:w="1084" w:type="dxa"/>
            <w:shd w:val="clear" w:color="auto" w:fill="auto"/>
          </w:tcPr>
          <w:p w14:paraId="3EB3C175" w14:textId="77777777" w:rsidR="00FA38DD" w:rsidRDefault="00FA38DD" w:rsidP="007911A5">
            <w:pPr>
              <w:rPr>
                <w:sz w:val="16"/>
                <w:szCs w:val="16"/>
              </w:rPr>
            </w:pPr>
            <w:r>
              <w:rPr>
                <w:sz w:val="16"/>
                <w:szCs w:val="16"/>
              </w:rPr>
              <w:t>-1</w:t>
            </w:r>
          </w:p>
        </w:tc>
        <w:tc>
          <w:tcPr>
            <w:tcW w:w="1211" w:type="dxa"/>
            <w:shd w:val="clear" w:color="auto" w:fill="auto"/>
          </w:tcPr>
          <w:p w14:paraId="11118C9C" w14:textId="77777777" w:rsidR="00FA38DD" w:rsidRDefault="00FA38DD" w:rsidP="007911A5">
            <w:pPr>
              <w:rPr>
                <w:sz w:val="16"/>
                <w:szCs w:val="16"/>
              </w:rPr>
            </w:pPr>
            <w:r>
              <w:rPr>
                <w:sz w:val="16"/>
                <w:szCs w:val="16"/>
              </w:rPr>
              <w:t>0</w:t>
            </w:r>
          </w:p>
        </w:tc>
        <w:tc>
          <w:tcPr>
            <w:tcW w:w="1038" w:type="dxa"/>
            <w:shd w:val="clear" w:color="auto" w:fill="auto"/>
          </w:tcPr>
          <w:p w14:paraId="694BEDBF" w14:textId="77777777" w:rsidR="00FA38DD" w:rsidRDefault="00FA38DD" w:rsidP="007911A5">
            <w:pPr>
              <w:rPr>
                <w:sz w:val="16"/>
                <w:szCs w:val="16"/>
              </w:rPr>
            </w:pPr>
            <w:r>
              <w:rPr>
                <w:sz w:val="16"/>
                <w:szCs w:val="16"/>
              </w:rPr>
              <w:t>-1</w:t>
            </w:r>
          </w:p>
        </w:tc>
        <w:tc>
          <w:tcPr>
            <w:tcW w:w="865" w:type="dxa"/>
            <w:shd w:val="clear" w:color="auto" w:fill="auto"/>
          </w:tcPr>
          <w:p w14:paraId="20ECB79E" w14:textId="77777777" w:rsidR="00FA38DD" w:rsidRDefault="00FA38DD" w:rsidP="007911A5">
            <w:pPr>
              <w:rPr>
                <w:sz w:val="16"/>
                <w:szCs w:val="16"/>
              </w:rPr>
            </w:pPr>
            <w:r>
              <w:rPr>
                <w:sz w:val="16"/>
                <w:szCs w:val="16"/>
              </w:rPr>
              <w:t>0</w:t>
            </w:r>
          </w:p>
        </w:tc>
        <w:tc>
          <w:tcPr>
            <w:tcW w:w="1211" w:type="dxa"/>
            <w:shd w:val="clear" w:color="auto" w:fill="auto"/>
          </w:tcPr>
          <w:p w14:paraId="344CEC36" w14:textId="77777777" w:rsidR="00FA38DD" w:rsidRDefault="00FA38DD" w:rsidP="007911A5">
            <w:pPr>
              <w:rPr>
                <w:sz w:val="16"/>
                <w:szCs w:val="16"/>
              </w:rPr>
            </w:pPr>
            <w:r>
              <w:rPr>
                <w:sz w:val="16"/>
                <w:szCs w:val="16"/>
              </w:rPr>
              <w:t>-1</w:t>
            </w:r>
          </w:p>
        </w:tc>
        <w:tc>
          <w:tcPr>
            <w:tcW w:w="776" w:type="dxa"/>
            <w:shd w:val="clear" w:color="auto" w:fill="auto"/>
          </w:tcPr>
          <w:p w14:paraId="060E95DC" w14:textId="77777777" w:rsidR="00FA38DD" w:rsidRDefault="00FA38DD" w:rsidP="007911A5">
            <w:pPr>
              <w:rPr>
                <w:sz w:val="16"/>
                <w:szCs w:val="16"/>
              </w:rPr>
            </w:pPr>
            <w:r>
              <w:rPr>
                <w:sz w:val="16"/>
                <w:szCs w:val="16"/>
              </w:rPr>
              <w:t>-3</w:t>
            </w:r>
          </w:p>
        </w:tc>
      </w:tr>
      <w:tr w:rsidR="00FA38DD" w:rsidRPr="00D16387" w14:paraId="7BD05A9E" w14:textId="77777777" w:rsidTr="007911A5">
        <w:trPr>
          <w:trHeight w:val="285"/>
        </w:trPr>
        <w:tc>
          <w:tcPr>
            <w:tcW w:w="1725" w:type="dxa"/>
            <w:shd w:val="clear" w:color="auto" w:fill="auto"/>
          </w:tcPr>
          <w:p w14:paraId="7010D32D" w14:textId="77777777" w:rsidR="00FA38DD" w:rsidRPr="003D5D08" w:rsidRDefault="00FA38DD" w:rsidP="007911A5">
            <w:pPr>
              <w:rPr>
                <w:b/>
                <w:sz w:val="16"/>
                <w:szCs w:val="16"/>
              </w:rPr>
            </w:pPr>
            <w:r w:rsidRPr="003D5D08">
              <w:rPr>
                <w:b/>
                <w:sz w:val="16"/>
                <w:szCs w:val="16"/>
              </w:rPr>
              <w:t>Guthrie 2015</w:t>
            </w:r>
          </w:p>
        </w:tc>
        <w:tc>
          <w:tcPr>
            <w:tcW w:w="1211" w:type="dxa"/>
            <w:shd w:val="clear" w:color="auto" w:fill="auto"/>
          </w:tcPr>
          <w:p w14:paraId="5082572A" w14:textId="77777777" w:rsidR="00FA38DD" w:rsidRDefault="00FA38DD" w:rsidP="007911A5">
            <w:pPr>
              <w:rPr>
                <w:sz w:val="16"/>
                <w:szCs w:val="16"/>
              </w:rPr>
            </w:pPr>
            <w:r>
              <w:rPr>
                <w:sz w:val="16"/>
                <w:szCs w:val="16"/>
              </w:rPr>
              <w:t>+1</w:t>
            </w:r>
          </w:p>
        </w:tc>
        <w:tc>
          <w:tcPr>
            <w:tcW w:w="1384" w:type="dxa"/>
            <w:shd w:val="clear" w:color="auto" w:fill="auto"/>
          </w:tcPr>
          <w:p w14:paraId="3356BCCD" w14:textId="77777777" w:rsidR="00FA38DD" w:rsidRDefault="00FA38DD" w:rsidP="007911A5">
            <w:pPr>
              <w:rPr>
                <w:sz w:val="16"/>
                <w:szCs w:val="16"/>
              </w:rPr>
            </w:pPr>
            <w:r>
              <w:rPr>
                <w:sz w:val="16"/>
                <w:szCs w:val="16"/>
              </w:rPr>
              <w:t>+1</w:t>
            </w:r>
          </w:p>
        </w:tc>
        <w:tc>
          <w:tcPr>
            <w:tcW w:w="848" w:type="dxa"/>
            <w:shd w:val="clear" w:color="auto" w:fill="auto"/>
          </w:tcPr>
          <w:p w14:paraId="2195D672" w14:textId="77777777" w:rsidR="00FA38DD" w:rsidRDefault="00FA38DD" w:rsidP="007911A5">
            <w:pPr>
              <w:rPr>
                <w:sz w:val="16"/>
                <w:szCs w:val="16"/>
              </w:rPr>
            </w:pPr>
            <w:r>
              <w:rPr>
                <w:sz w:val="16"/>
                <w:szCs w:val="16"/>
              </w:rPr>
              <w:t>-1</w:t>
            </w:r>
          </w:p>
        </w:tc>
        <w:tc>
          <w:tcPr>
            <w:tcW w:w="1005" w:type="dxa"/>
            <w:shd w:val="clear" w:color="auto" w:fill="auto"/>
          </w:tcPr>
          <w:p w14:paraId="0C50A251" w14:textId="77777777" w:rsidR="00FA38DD" w:rsidRDefault="00FA38DD" w:rsidP="007911A5">
            <w:pPr>
              <w:rPr>
                <w:sz w:val="16"/>
                <w:szCs w:val="16"/>
              </w:rPr>
            </w:pPr>
            <w:r>
              <w:rPr>
                <w:sz w:val="16"/>
                <w:szCs w:val="16"/>
              </w:rPr>
              <w:t>0</w:t>
            </w:r>
          </w:p>
        </w:tc>
        <w:tc>
          <w:tcPr>
            <w:tcW w:w="915" w:type="dxa"/>
            <w:shd w:val="clear" w:color="auto" w:fill="auto"/>
          </w:tcPr>
          <w:p w14:paraId="0C6FBB2C" w14:textId="77777777" w:rsidR="00FA38DD" w:rsidRDefault="00FA38DD" w:rsidP="007911A5">
            <w:pPr>
              <w:rPr>
                <w:sz w:val="16"/>
                <w:szCs w:val="16"/>
              </w:rPr>
            </w:pPr>
            <w:r>
              <w:rPr>
                <w:sz w:val="16"/>
                <w:szCs w:val="16"/>
              </w:rPr>
              <w:t>-1</w:t>
            </w:r>
          </w:p>
        </w:tc>
        <w:tc>
          <w:tcPr>
            <w:tcW w:w="865" w:type="dxa"/>
            <w:shd w:val="clear" w:color="auto" w:fill="auto"/>
          </w:tcPr>
          <w:p w14:paraId="356C2DE0" w14:textId="77777777" w:rsidR="00FA38DD" w:rsidRDefault="00FA38DD" w:rsidP="007911A5">
            <w:pPr>
              <w:rPr>
                <w:sz w:val="16"/>
                <w:szCs w:val="16"/>
              </w:rPr>
            </w:pPr>
            <w:r>
              <w:rPr>
                <w:sz w:val="16"/>
                <w:szCs w:val="16"/>
              </w:rPr>
              <w:t>+1</w:t>
            </w:r>
          </w:p>
        </w:tc>
        <w:tc>
          <w:tcPr>
            <w:tcW w:w="1166" w:type="dxa"/>
            <w:shd w:val="clear" w:color="auto" w:fill="auto"/>
          </w:tcPr>
          <w:p w14:paraId="1228A845" w14:textId="77777777" w:rsidR="00FA38DD" w:rsidRDefault="00FA38DD" w:rsidP="007911A5">
            <w:pPr>
              <w:rPr>
                <w:sz w:val="16"/>
                <w:szCs w:val="16"/>
              </w:rPr>
            </w:pPr>
            <w:r>
              <w:rPr>
                <w:sz w:val="16"/>
                <w:szCs w:val="16"/>
              </w:rPr>
              <w:t>N/A</w:t>
            </w:r>
          </w:p>
        </w:tc>
        <w:tc>
          <w:tcPr>
            <w:tcW w:w="1084" w:type="dxa"/>
            <w:shd w:val="clear" w:color="auto" w:fill="auto"/>
          </w:tcPr>
          <w:p w14:paraId="3CCC13E4" w14:textId="77777777" w:rsidR="00FA38DD" w:rsidRDefault="00FA38DD" w:rsidP="007911A5">
            <w:pPr>
              <w:rPr>
                <w:sz w:val="16"/>
                <w:szCs w:val="16"/>
              </w:rPr>
            </w:pPr>
            <w:r>
              <w:rPr>
                <w:sz w:val="16"/>
                <w:szCs w:val="16"/>
              </w:rPr>
              <w:t>+1</w:t>
            </w:r>
          </w:p>
        </w:tc>
        <w:tc>
          <w:tcPr>
            <w:tcW w:w="1211" w:type="dxa"/>
            <w:shd w:val="clear" w:color="auto" w:fill="auto"/>
          </w:tcPr>
          <w:p w14:paraId="7C23EDD6" w14:textId="77777777" w:rsidR="00FA38DD" w:rsidRDefault="00FA38DD" w:rsidP="007911A5">
            <w:pPr>
              <w:rPr>
                <w:sz w:val="16"/>
                <w:szCs w:val="16"/>
              </w:rPr>
            </w:pPr>
            <w:r>
              <w:rPr>
                <w:sz w:val="16"/>
                <w:szCs w:val="16"/>
              </w:rPr>
              <w:t>+1</w:t>
            </w:r>
          </w:p>
        </w:tc>
        <w:tc>
          <w:tcPr>
            <w:tcW w:w="1038" w:type="dxa"/>
            <w:shd w:val="clear" w:color="auto" w:fill="auto"/>
          </w:tcPr>
          <w:p w14:paraId="09682D0C" w14:textId="77777777" w:rsidR="00FA38DD" w:rsidRDefault="00FA38DD" w:rsidP="007911A5">
            <w:pPr>
              <w:rPr>
                <w:sz w:val="16"/>
                <w:szCs w:val="16"/>
              </w:rPr>
            </w:pPr>
            <w:r>
              <w:rPr>
                <w:sz w:val="16"/>
                <w:szCs w:val="16"/>
              </w:rPr>
              <w:t>+1</w:t>
            </w:r>
          </w:p>
        </w:tc>
        <w:tc>
          <w:tcPr>
            <w:tcW w:w="865" w:type="dxa"/>
            <w:shd w:val="clear" w:color="auto" w:fill="auto"/>
          </w:tcPr>
          <w:p w14:paraId="7C94D409" w14:textId="77777777" w:rsidR="00FA38DD" w:rsidRDefault="00FA38DD" w:rsidP="007911A5">
            <w:pPr>
              <w:rPr>
                <w:sz w:val="16"/>
                <w:szCs w:val="16"/>
              </w:rPr>
            </w:pPr>
            <w:r>
              <w:rPr>
                <w:sz w:val="16"/>
                <w:szCs w:val="16"/>
              </w:rPr>
              <w:t>+1</w:t>
            </w:r>
          </w:p>
        </w:tc>
        <w:tc>
          <w:tcPr>
            <w:tcW w:w="1211" w:type="dxa"/>
            <w:shd w:val="clear" w:color="auto" w:fill="auto"/>
          </w:tcPr>
          <w:p w14:paraId="749763B0" w14:textId="77777777" w:rsidR="00FA38DD" w:rsidRDefault="00FA38DD" w:rsidP="007911A5">
            <w:pPr>
              <w:rPr>
                <w:sz w:val="16"/>
                <w:szCs w:val="16"/>
              </w:rPr>
            </w:pPr>
            <w:r>
              <w:rPr>
                <w:sz w:val="16"/>
                <w:szCs w:val="16"/>
              </w:rPr>
              <w:t>0</w:t>
            </w:r>
          </w:p>
        </w:tc>
        <w:tc>
          <w:tcPr>
            <w:tcW w:w="776" w:type="dxa"/>
            <w:shd w:val="clear" w:color="auto" w:fill="auto"/>
          </w:tcPr>
          <w:p w14:paraId="6ED8520B" w14:textId="77777777" w:rsidR="00FA38DD" w:rsidRDefault="00FA38DD" w:rsidP="007911A5">
            <w:pPr>
              <w:rPr>
                <w:sz w:val="16"/>
                <w:szCs w:val="16"/>
              </w:rPr>
            </w:pPr>
            <w:r>
              <w:rPr>
                <w:sz w:val="16"/>
                <w:szCs w:val="16"/>
              </w:rPr>
              <w:t>+5</w:t>
            </w:r>
          </w:p>
        </w:tc>
      </w:tr>
      <w:tr w:rsidR="00FA38DD" w:rsidRPr="00D16387" w14:paraId="32B6B9F3" w14:textId="77777777" w:rsidTr="007911A5">
        <w:trPr>
          <w:trHeight w:val="285"/>
        </w:trPr>
        <w:tc>
          <w:tcPr>
            <w:tcW w:w="1725" w:type="dxa"/>
            <w:shd w:val="clear" w:color="auto" w:fill="auto"/>
          </w:tcPr>
          <w:p w14:paraId="03314B86" w14:textId="77777777" w:rsidR="00FA38DD" w:rsidRPr="003D5D08" w:rsidRDefault="00FA38DD" w:rsidP="007911A5">
            <w:pPr>
              <w:rPr>
                <w:b/>
                <w:sz w:val="16"/>
                <w:szCs w:val="16"/>
              </w:rPr>
            </w:pPr>
            <w:r w:rsidRPr="003D5D08">
              <w:rPr>
                <w:b/>
                <w:sz w:val="16"/>
                <w:szCs w:val="16"/>
              </w:rPr>
              <w:t>Sousa, 2015</w:t>
            </w:r>
          </w:p>
        </w:tc>
        <w:tc>
          <w:tcPr>
            <w:tcW w:w="1211" w:type="dxa"/>
            <w:shd w:val="clear" w:color="auto" w:fill="auto"/>
          </w:tcPr>
          <w:p w14:paraId="152B0B5B" w14:textId="77777777" w:rsidR="00FA38DD" w:rsidRDefault="00FA38DD" w:rsidP="007911A5">
            <w:pPr>
              <w:rPr>
                <w:sz w:val="16"/>
                <w:szCs w:val="16"/>
              </w:rPr>
            </w:pPr>
            <w:r>
              <w:rPr>
                <w:sz w:val="16"/>
                <w:szCs w:val="16"/>
              </w:rPr>
              <w:t>0</w:t>
            </w:r>
          </w:p>
        </w:tc>
        <w:tc>
          <w:tcPr>
            <w:tcW w:w="1384" w:type="dxa"/>
            <w:shd w:val="clear" w:color="auto" w:fill="auto"/>
          </w:tcPr>
          <w:p w14:paraId="2F5F53F7" w14:textId="77777777" w:rsidR="00FA38DD" w:rsidRDefault="00FA38DD" w:rsidP="007911A5">
            <w:pPr>
              <w:rPr>
                <w:sz w:val="16"/>
                <w:szCs w:val="16"/>
              </w:rPr>
            </w:pPr>
            <w:r>
              <w:rPr>
                <w:sz w:val="16"/>
                <w:szCs w:val="16"/>
              </w:rPr>
              <w:t>-1</w:t>
            </w:r>
          </w:p>
        </w:tc>
        <w:tc>
          <w:tcPr>
            <w:tcW w:w="848" w:type="dxa"/>
            <w:shd w:val="clear" w:color="auto" w:fill="auto"/>
          </w:tcPr>
          <w:p w14:paraId="7724F428" w14:textId="77777777" w:rsidR="00FA38DD" w:rsidRDefault="00FA38DD" w:rsidP="007911A5">
            <w:pPr>
              <w:rPr>
                <w:sz w:val="16"/>
                <w:szCs w:val="16"/>
              </w:rPr>
            </w:pPr>
            <w:r>
              <w:rPr>
                <w:sz w:val="16"/>
                <w:szCs w:val="16"/>
              </w:rPr>
              <w:t>-1</w:t>
            </w:r>
          </w:p>
        </w:tc>
        <w:tc>
          <w:tcPr>
            <w:tcW w:w="1005" w:type="dxa"/>
            <w:shd w:val="clear" w:color="auto" w:fill="auto"/>
          </w:tcPr>
          <w:p w14:paraId="5FB7A308" w14:textId="77777777" w:rsidR="00FA38DD" w:rsidRDefault="00FA38DD" w:rsidP="007911A5">
            <w:pPr>
              <w:rPr>
                <w:sz w:val="16"/>
                <w:szCs w:val="16"/>
              </w:rPr>
            </w:pPr>
            <w:r>
              <w:rPr>
                <w:sz w:val="16"/>
                <w:szCs w:val="16"/>
              </w:rPr>
              <w:t>+1</w:t>
            </w:r>
          </w:p>
        </w:tc>
        <w:tc>
          <w:tcPr>
            <w:tcW w:w="915" w:type="dxa"/>
            <w:shd w:val="clear" w:color="auto" w:fill="auto"/>
          </w:tcPr>
          <w:p w14:paraId="22F65787" w14:textId="77777777" w:rsidR="00FA38DD" w:rsidRDefault="00FA38DD" w:rsidP="007911A5">
            <w:pPr>
              <w:rPr>
                <w:sz w:val="16"/>
                <w:szCs w:val="16"/>
              </w:rPr>
            </w:pPr>
            <w:r>
              <w:rPr>
                <w:sz w:val="16"/>
                <w:szCs w:val="16"/>
              </w:rPr>
              <w:t>0</w:t>
            </w:r>
          </w:p>
        </w:tc>
        <w:tc>
          <w:tcPr>
            <w:tcW w:w="865" w:type="dxa"/>
            <w:shd w:val="clear" w:color="auto" w:fill="auto"/>
          </w:tcPr>
          <w:p w14:paraId="5F88A5EA" w14:textId="77777777" w:rsidR="00FA38DD" w:rsidRDefault="00FA38DD" w:rsidP="007911A5">
            <w:pPr>
              <w:rPr>
                <w:sz w:val="16"/>
                <w:szCs w:val="16"/>
              </w:rPr>
            </w:pPr>
            <w:r>
              <w:rPr>
                <w:sz w:val="16"/>
                <w:szCs w:val="16"/>
              </w:rPr>
              <w:t>-1</w:t>
            </w:r>
          </w:p>
        </w:tc>
        <w:tc>
          <w:tcPr>
            <w:tcW w:w="1166" w:type="dxa"/>
            <w:shd w:val="clear" w:color="auto" w:fill="auto"/>
          </w:tcPr>
          <w:p w14:paraId="1851F3FA" w14:textId="77777777" w:rsidR="00FA38DD" w:rsidRDefault="00FA38DD" w:rsidP="007911A5">
            <w:pPr>
              <w:rPr>
                <w:sz w:val="16"/>
                <w:szCs w:val="16"/>
              </w:rPr>
            </w:pPr>
            <w:r>
              <w:rPr>
                <w:sz w:val="16"/>
                <w:szCs w:val="16"/>
              </w:rPr>
              <w:t>0</w:t>
            </w:r>
          </w:p>
        </w:tc>
        <w:tc>
          <w:tcPr>
            <w:tcW w:w="1084" w:type="dxa"/>
            <w:shd w:val="clear" w:color="auto" w:fill="auto"/>
          </w:tcPr>
          <w:p w14:paraId="1B097BDD" w14:textId="77777777" w:rsidR="00FA38DD" w:rsidRDefault="00FA38DD" w:rsidP="007911A5">
            <w:pPr>
              <w:rPr>
                <w:sz w:val="16"/>
                <w:szCs w:val="16"/>
              </w:rPr>
            </w:pPr>
            <w:r>
              <w:rPr>
                <w:sz w:val="16"/>
                <w:szCs w:val="16"/>
              </w:rPr>
              <w:t>0</w:t>
            </w:r>
          </w:p>
        </w:tc>
        <w:tc>
          <w:tcPr>
            <w:tcW w:w="1211" w:type="dxa"/>
            <w:shd w:val="clear" w:color="auto" w:fill="auto"/>
          </w:tcPr>
          <w:p w14:paraId="55E1900C" w14:textId="77777777" w:rsidR="00FA38DD" w:rsidRDefault="00FA38DD" w:rsidP="007911A5">
            <w:pPr>
              <w:rPr>
                <w:sz w:val="16"/>
                <w:szCs w:val="16"/>
              </w:rPr>
            </w:pPr>
            <w:r>
              <w:rPr>
                <w:sz w:val="16"/>
                <w:szCs w:val="16"/>
              </w:rPr>
              <w:t>+1</w:t>
            </w:r>
          </w:p>
        </w:tc>
        <w:tc>
          <w:tcPr>
            <w:tcW w:w="1038" w:type="dxa"/>
            <w:shd w:val="clear" w:color="auto" w:fill="auto"/>
          </w:tcPr>
          <w:p w14:paraId="495FF021" w14:textId="77777777" w:rsidR="00FA38DD" w:rsidRDefault="00FA38DD" w:rsidP="007911A5">
            <w:pPr>
              <w:rPr>
                <w:sz w:val="16"/>
                <w:szCs w:val="16"/>
              </w:rPr>
            </w:pPr>
            <w:r>
              <w:rPr>
                <w:sz w:val="16"/>
                <w:szCs w:val="16"/>
              </w:rPr>
              <w:t>+1</w:t>
            </w:r>
          </w:p>
        </w:tc>
        <w:tc>
          <w:tcPr>
            <w:tcW w:w="865" w:type="dxa"/>
            <w:shd w:val="clear" w:color="auto" w:fill="auto"/>
          </w:tcPr>
          <w:p w14:paraId="008BFEAE" w14:textId="77777777" w:rsidR="00FA38DD" w:rsidRDefault="00FA38DD" w:rsidP="007911A5">
            <w:pPr>
              <w:rPr>
                <w:sz w:val="16"/>
                <w:szCs w:val="16"/>
              </w:rPr>
            </w:pPr>
            <w:r>
              <w:rPr>
                <w:sz w:val="16"/>
                <w:szCs w:val="16"/>
              </w:rPr>
              <w:t>+1</w:t>
            </w:r>
          </w:p>
        </w:tc>
        <w:tc>
          <w:tcPr>
            <w:tcW w:w="1211" w:type="dxa"/>
            <w:shd w:val="clear" w:color="auto" w:fill="auto"/>
          </w:tcPr>
          <w:p w14:paraId="15B600C7" w14:textId="77777777" w:rsidR="00FA38DD" w:rsidRDefault="00FA38DD" w:rsidP="007911A5">
            <w:pPr>
              <w:rPr>
                <w:sz w:val="16"/>
                <w:szCs w:val="16"/>
              </w:rPr>
            </w:pPr>
            <w:r>
              <w:rPr>
                <w:sz w:val="16"/>
                <w:szCs w:val="16"/>
              </w:rPr>
              <w:t>-1</w:t>
            </w:r>
          </w:p>
        </w:tc>
        <w:tc>
          <w:tcPr>
            <w:tcW w:w="776" w:type="dxa"/>
            <w:shd w:val="clear" w:color="auto" w:fill="auto"/>
          </w:tcPr>
          <w:p w14:paraId="0248822D" w14:textId="77777777" w:rsidR="00FA38DD" w:rsidRDefault="00FA38DD" w:rsidP="007911A5">
            <w:pPr>
              <w:rPr>
                <w:sz w:val="16"/>
                <w:szCs w:val="16"/>
              </w:rPr>
            </w:pPr>
            <w:r>
              <w:rPr>
                <w:sz w:val="16"/>
                <w:szCs w:val="16"/>
              </w:rPr>
              <w:t>0</w:t>
            </w:r>
          </w:p>
        </w:tc>
      </w:tr>
      <w:tr w:rsidR="00FA38DD" w:rsidRPr="00D16387" w14:paraId="2D24BF4E" w14:textId="77777777" w:rsidTr="007911A5">
        <w:trPr>
          <w:trHeight w:val="285"/>
        </w:trPr>
        <w:tc>
          <w:tcPr>
            <w:tcW w:w="1725" w:type="dxa"/>
            <w:shd w:val="clear" w:color="auto" w:fill="auto"/>
          </w:tcPr>
          <w:p w14:paraId="270866F3" w14:textId="77777777" w:rsidR="00FA38DD" w:rsidRPr="003D5D08" w:rsidRDefault="00FA38DD" w:rsidP="007911A5">
            <w:pPr>
              <w:rPr>
                <w:b/>
                <w:sz w:val="16"/>
                <w:szCs w:val="16"/>
              </w:rPr>
            </w:pPr>
            <w:r w:rsidRPr="003D5D08">
              <w:rPr>
                <w:b/>
                <w:sz w:val="16"/>
                <w:szCs w:val="16"/>
              </w:rPr>
              <w:t>Newton, 2009</w:t>
            </w:r>
          </w:p>
        </w:tc>
        <w:tc>
          <w:tcPr>
            <w:tcW w:w="1211" w:type="dxa"/>
            <w:shd w:val="clear" w:color="auto" w:fill="auto"/>
          </w:tcPr>
          <w:p w14:paraId="08624BF0" w14:textId="77777777" w:rsidR="00FA38DD" w:rsidRDefault="00FA38DD" w:rsidP="007911A5">
            <w:pPr>
              <w:rPr>
                <w:sz w:val="16"/>
                <w:szCs w:val="16"/>
              </w:rPr>
            </w:pPr>
            <w:r>
              <w:rPr>
                <w:sz w:val="16"/>
                <w:szCs w:val="16"/>
              </w:rPr>
              <w:t>+1</w:t>
            </w:r>
          </w:p>
        </w:tc>
        <w:tc>
          <w:tcPr>
            <w:tcW w:w="1384" w:type="dxa"/>
            <w:shd w:val="clear" w:color="auto" w:fill="auto"/>
          </w:tcPr>
          <w:p w14:paraId="3E07F53D" w14:textId="77777777" w:rsidR="00FA38DD" w:rsidRDefault="00FA38DD" w:rsidP="007911A5">
            <w:pPr>
              <w:rPr>
                <w:sz w:val="16"/>
                <w:szCs w:val="16"/>
              </w:rPr>
            </w:pPr>
            <w:r>
              <w:rPr>
                <w:sz w:val="16"/>
                <w:szCs w:val="16"/>
              </w:rPr>
              <w:t>-1</w:t>
            </w:r>
          </w:p>
        </w:tc>
        <w:tc>
          <w:tcPr>
            <w:tcW w:w="848" w:type="dxa"/>
            <w:shd w:val="clear" w:color="auto" w:fill="auto"/>
          </w:tcPr>
          <w:p w14:paraId="52580C73" w14:textId="77777777" w:rsidR="00FA38DD" w:rsidRDefault="00FA38DD" w:rsidP="007911A5">
            <w:pPr>
              <w:rPr>
                <w:sz w:val="16"/>
                <w:szCs w:val="16"/>
              </w:rPr>
            </w:pPr>
            <w:r>
              <w:rPr>
                <w:sz w:val="16"/>
                <w:szCs w:val="16"/>
              </w:rPr>
              <w:t>0</w:t>
            </w:r>
          </w:p>
        </w:tc>
        <w:tc>
          <w:tcPr>
            <w:tcW w:w="1005" w:type="dxa"/>
            <w:shd w:val="clear" w:color="auto" w:fill="auto"/>
          </w:tcPr>
          <w:p w14:paraId="16E26D80" w14:textId="77777777" w:rsidR="00FA38DD" w:rsidRDefault="00FA38DD" w:rsidP="007911A5">
            <w:pPr>
              <w:rPr>
                <w:sz w:val="16"/>
                <w:szCs w:val="16"/>
              </w:rPr>
            </w:pPr>
            <w:r>
              <w:rPr>
                <w:sz w:val="16"/>
                <w:szCs w:val="16"/>
              </w:rPr>
              <w:t>-1</w:t>
            </w:r>
          </w:p>
        </w:tc>
        <w:tc>
          <w:tcPr>
            <w:tcW w:w="915" w:type="dxa"/>
            <w:shd w:val="clear" w:color="auto" w:fill="auto"/>
          </w:tcPr>
          <w:p w14:paraId="078F7330" w14:textId="77777777" w:rsidR="00FA38DD" w:rsidRDefault="00FA38DD" w:rsidP="007911A5">
            <w:pPr>
              <w:rPr>
                <w:sz w:val="16"/>
                <w:szCs w:val="16"/>
              </w:rPr>
            </w:pPr>
            <w:r>
              <w:rPr>
                <w:sz w:val="16"/>
                <w:szCs w:val="16"/>
              </w:rPr>
              <w:t>0</w:t>
            </w:r>
          </w:p>
        </w:tc>
        <w:tc>
          <w:tcPr>
            <w:tcW w:w="865" w:type="dxa"/>
            <w:shd w:val="clear" w:color="auto" w:fill="auto"/>
          </w:tcPr>
          <w:p w14:paraId="2542A7F2" w14:textId="77777777" w:rsidR="00FA38DD" w:rsidRDefault="00FA38DD" w:rsidP="007911A5">
            <w:pPr>
              <w:rPr>
                <w:sz w:val="16"/>
                <w:szCs w:val="16"/>
              </w:rPr>
            </w:pPr>
            <w:r>
              <w:rPr>
                <w:sz w:val="16"/>
                <w:szCs w:val="16"/>
              </w:rPr>
              <w:t>+1</w:t>
            </w:r>
          </w:p>
        </w:tc>
        <w:tc>
          <w:tcPr>
            <w:tcW w:w="1166" w:type="dxa"/>
            <w:shd w:val="clear" w:color="auto" w:fill="auto"/>
          </w:tcPr>
          <w:p w14:paraId="0931A88A" w14:textId="77777777" w:rsidR="00FA38DD" w:rsidRDefault="00FA38DD" w:rsidP="007911A5">
            <w:pPr>
              <w:rPr>
                <w:sz w:val="16"/>
                <w:szCs w:val="16"/>
              </w:rPr>
            </w:pPr>
            <w:r>
              <w:rPr>
                <w:sz w:val="16"/>
                <w:szCs w:val="16"/>
              </w:rPr>
              <w:t>N/A</w:t>
            </w:r>
          </w:p>
        </w:tc>
        <w:tc>
          <w:tcPr>
            <w:tcW w:w="1084" w:type="dxa"/>
            <w:shd w:val="clear" w:color="auto" w:fill="auto"/>
          </w:tcPr>
          <w:p w14:paraId="511B5D65" w14:textId="77777777" w:rsidR="00FA38DD" w:rsidRDefault="00FA38DD" w:rsidP="007911A5">
            <w:pPr>
              <w:rPr>
                <w:sz w:val="16"/>
                <w:szCs w:val="16"/>
              </w:rPr>
            </w:pPr>
            <w:r>
              <w:rPr>
                <w:sz w:val="16"/>
                <w:szCs w:val="16"/>
              </w:rPr>
              <w:t>+1</w:t>
            </w:r>
          </w:p>
        </w:tc>
        <w:tc>
          <w:tcPr>
            <w:tcW w:w="1211" w:type="dxa"/>
            <w:shd w:val="clear" w:color="auto" w:fill="auto"/>
          </w:tcPr>
          <w:p w14:paraId="21DACC6D" w14:textId="77777777" w:rsidR="00FA38DD" w:rsidRDefault="00FA38DD" w:rsidP="007911A5">
            <w:pPr>
              <w:rPr>
                <w:sz w:val="16"/>
                <w:szCs w:val="16"/>
              </w:rPr>
            </w:pPr>
            <w:r>
              <w:rPr>
                <w:sz w:val="16"/>
                <w:szCs w:val="16"/>
              </w:rPr>
              <w:t>+1</w:t>
            </w:r>
          </w:p>
        </w:tc>
        <w:tc>
          <w:tcPr>
            <w:tcW w:w="1038" w:type="dxa"/>
            <w:shd w:val="clear" w:color="auto" w:fill="auto"/>
          </w:tcPr>
          <w:p w14:paraId="61E1382E" w14:textId="77777777" w:rsidR="00FA38DD" w:rsidRDefault="00FA38DD" w:rsidP="007911A5">
            <w:pPr>
              <w:rPr>
                <w:sz w:val="16"/>
                <w:szCs w:val="16"/>
              </w:rPr>
            </w:pPr>
            <w:r>
              <w:rPr>
                <w:sz w:val="16"/>
                <w:szCs w:val="16"/>
              </w:rPr>
              <w:t>+1</w:t>
            </w:r>
          </w:p>
        </w:tc>
        <w:tc>
          <w:tcPr>
            <w:tcW w:w="865" w:type="dxa"/>
            <w:shd w:val="clear" w:color="auto" w:fill="auto"/>
          </w:tcPr>
          <w:p w14:paraId="18351A99" w14:textId="77777777" w:rsidR="00FA38DD" w:rsidRDefault="00FA38DD" w:rsidP="007911A5">
            <w:pPr>
              <w:rPr>
                <w:sz w:val="16"/>
                <w:szCs w:val="16"/>
              </w:rPr>
            </w:pPr>
            <w:r>
              <w:rPr>
                <w:sz w:val="16"/>
                <w:szCs w:val="16"/>
              </w:rPr>
              <w:t>0</w:t>
            </w:r>
          </w:p>
        </w:tc>
        <w:tc>
          <w:tcPr>
            <w:tcW w:w="1211" w:type="dxa"/>
            <w:shd w:val="clear" w:color="auto" w:fill="auto"/>
          </w:tcPr>
          <w:p w14:paraId="484A29E9" w14:textId="77777777" w:rsidR="00FA38DD" w:rsidRDefault="00FA38DD" w:rsidP="007911A5">
            <w:pPr>
              <w:rPr>
                <w:sz w:val="16"/>
                <w:szCs w:val="16"/>
              </w:rPr>
            </w:pPr>
            <w:r>
              <w:rPr>
                <w:sz w:val="16"/>
                <w:szCs w:val="16"/>
              </w:rPr>
              <w:t>-1</w:t>
            </w:r>
          </w:p>
        </w:tc>
        <w:tc>
          <w:tcPr>
            <w:tcW w:w="776" w:type="dxa"/>
            <w:shd w:val="clear" w:color="auto" w:fill="auto"/>
          </w:tcPr>
          <w:p w14:paraId="6036B0AD" w14:textId="77777777" w:rsidR="00FA38DD" w:rsidRDefault="00FA38DD" w:rsidP="007911A5">
            <w:pPr>
              <w:rPr>
                <w:sz w:val="16"/>
                <w:szCs w:val="16"/>
              </w:rPr>
            </w:pPr>
            <w:r>
              <w:rPr>
                <w:sz w:val="16"/>
                <w:szCs w:val="16"/>
              </w:rPr>
              <w:t>+2</w:t>
            </w:r>
          </w:p>
        </w:tc>
      </w:tr>
      <w:tr w:rsidR="00FA38DD" w:rsidRPr="00D16387" w14:paraId="227AB9F9" w14:textId="77777777" w:rsidTr="007911A5">
        <w:trPr>
          <w:trHeight w:val="285"/>
        </w:trPr>
        <w:tc>
          <w:tcPr>
            <w:tcW w:w="1725" w:type="dxa"/>
            <w:shd w:val="clear" w:color="auto" w:fill="auto"/>
          </w:tcPr>
          <w:p w14:paraId="75CBE0BC" w14:textId="77777777" w:rsidR="00FA38DD" w:rsidRPr="003D5D08" w:rsidRDefault="00FA38DD" w:rsidP="007911A5">
            <w:pPr>
              <w:rPr>
                <w:b/>
                <w:sz w:val="16"/>
                <w:szCs w:val="16"/>
              </w:rPr>
            </w:pPr>
            <w:proofErr w:type="spellStart"/>
            <w:r w:rsidRPr="003D5D08">
              <w:rPr>
                <w:b/>
                <w:sz w:val="16"/>
                <w:szCs w:val="16"/>
              </w:rPr>
              <w:t>Sirriyeh</w:t>
            </w:r>
            <w:proofErr w:type="spellEnd"/>
            <w:r w:rsidRPr="003D5D08">
              <w:rPr>
                <w:b/>
                <w:sz w:val="16"/>
                <w:szCs w:val="16"/>
              </w:rPr>
              <w:t>, 2010</w:t>
            </w:r>
          </w:p>
        </w:tc>
        <w:tc>
          <w:tcPr>
            <w:tcW w:w="1211" w:type="dxa"/>
            <w:shd w:val="clear" w:color="auto" w:fill="auto"/>
          </w:tcPr>
          <w:p w14:paraId="29797E7D" w14:textId="77777777" w:rsidR="00FA38DD" w:rsidRDefault="00FA38DD" w:rsidP="007911A5">
            <w:pPr>
              <w:rPr>
                <w:sz w:val="16"/>
                <w:szCs w:val="16"/>
              </w:rPr>
            </w:pPr>
            <w:r>
              <w:rPr>
                <w:sz w:val="16"/>
                <w:szCs w:val="16"/>
              </w:rPr>
              <w:t>+1</w:t>
            </w:r>
          </w:p>
        </w:tc>
        <w:tc>
          <w:tcPr>
            <w:tcW w:w="1384" w:type="dxa"/>
            <w:shd w:val="clear" w:color="auto" w:fill="auto"/>
          </w:tcPr>
          <w:p w14:paraId="34F6545B" w14:textId="77777777" w:rsidR="00FA38DD" w:rsidRDefault="00FA38DD" w:rsidP="007911A5">
            <w:pPr>
              <w:rPr>
                <w:sz w:val="16"/>
                <w:szCs w:val="16"/>
              </w:rPr>
            </w:pPr>
            <w:r>
              <w:rPr>
                <w:sz w:val="16"/>
                <w:szCs w:val="16"/>
              </w:rPr>
              <w:t>+1</w:t>
            </w:r>
          </w:p>
        </w:tc>
        <w:tc>
          <w:tcPr>
            <w:tcW w:w="848" w:type="dxa"/>
            <w:shd w:val="clear" w:color="auto" w:fill="auto"/>
          </w:tcPr>
          <w:p w14:paraId="690F03D1" w14:textId="77777777" w:rsidR="00FA38DD" w:rsidRDefault="00FA38DD" w:rsidP="007911A5">
            <w:pPr>
              <w:rPr>
                <w:sz w:val="16"/>
                <w:szCs w:val="16"/>
              </w:rPr>
            </w:pPr>
            <w:r>
              <w:rPr>
                <w:sz w:val="16"/>
                <w:szCs w:val="16"/>
              </w:rPr>
              <w:t>+1</w:t>
            </w:r>
          </w:p>
        </w:tc>
        <w:tc>
          <w:tcPr>
            <w:tcW w:w="1005" w:type="dxa"/>
            <w:shd w:val="clear" w:color="auto" w:fill="auto"/>
          </w:tcPr>
          <w:p w14:paraId="00126430" w14:textId="77777777" w:rsidR="00FA38DD" w:rsidRDefault="00FA38DD" w:rsidP="007911A5">
            <w:pPr>
              <w:rPr>
                <w:sz w:val="16"/>
                <w:szCs w:val="16"/>
              </w:rPr>
            </w:pPr>
            <w:r>
              <w:rPr>
                <w:sz w:val="16"/>
                <w:szCs w:val="16"/>
              </w:rPr>
              <w:t>+1</w:t>
            </w:r>
          </w:p>
        </w:tc>
        <w:tc>
          <w:tcPr>
            <w:tcW w:w="915" w:type="dxa"/>
            <w:shd w:val="clear" w:color="auto" w:fill="auto"/>
          </w:tcPr>
          <w:p w14:paraId="5C9A3132" w14:textId="77777777" w:rsidR="00FA38DD" w:rsidRDefault="00FA38DD" w:rsidP="007911A5">
            <w:pPr>
              <w:rPr>
                <w:sz w:val="16"/>
                <w:szCs w:val="16"/>
              </w:rPr>
            </w:pPr>
            <w:r>
              <w:rPr>
                <w:sz w:val="16"/>
                <w:szCs w:val="16"/>
              </w:rPr>
              <w:t>-1</w:t>
            </w:r>
          </w:p>
        </w:tc>
        <w:tc>
          <w:tcPr>
            <w:tcW w:w="865" w:type="dxa"/>
            <w:shd w:val="clear" w:color="auto" w:fill="auto"/>
          </w:tcPr>
          <w:p w14:paraId="225E2801" w14:textId="77777777" w:rsidR="00FA38DD" w:rsidRDefault="00FA38DD" w:rsidP="007911A5">
            <w:pPr>
              <w:rPr>
                <w:sz w:val="16"/>
                <w:szCs w:val="16"/>
              </w:rPr>
            </w:pPr>
            <w:r>
              <w:rPr>
                <w:sz w:val="16"/>
                <w:szCs w:val="16"/>
              </w:rPr>
              <w:t>+1</w:t>
            </w:r>
          </w:p>
        </w:tc>
        <w:tc>
          <w:tcPr>
            <w:tcW w:w="1166" w:type="dxa"/>
            <w:shd w:val="clear" w:color="auto" w:fill="auto"/>
          </w:tcPr>
          <w:p w14:paraId="11317181" w14:textId="77777777" w:rsidR="00FA38DD" w:rsidRDefault="00FA38DD" w:rsidP="007911A5">
            <w:pPr>
              <w:rPr>
                <w:sz w:val="16"/>
                <w:szCs w:val="16"/>
              </w:rPr>
            </w:pPr>
            <w:r>
              <w:rPr>
                <w:sz w:val="16"/>
                <w:szCs w:val="16"/>
              </w:rPr>
              <w:t>N/A</w:t>
            </w:r>
          </w:p>
        </w:tc>
        <w:tc>
          <w:tcPr>
            <w:tcW w:w="1084" w:type="dxa"/>
            <w:shd w:val="clear" w:color="auto" w:fill="auto"/>
          </w:tcPr>
          <w:p w14:paraId="30DC0BC0" w14:textId="77777777" w:rsidR="00FA38DD" w:rsidRDefault="00FA38DD" w:rsidP="007911A5">
            <w:pPr>
              <w:rPr>
                <w:sz w:val="16"/>
                <w:szCs w:val="16"/>
              </w:rPr>
            </w:pPr>
            <w:r>
              <w:rPr>
                <w:sz w:val="16"/>
                <w:szCs w:val="16"/>
              </w:rPr>
              <w:t>0</w:t>
            </w:r>
          </w:p>
        </w:tc>
        <w:tc>
          <w:tcPr>
            <w:tcW w:w="1211" w:type="dxa"/>
            <w:shd w:val="clear" w:color="auto" w:fill="auto"/>
          </w:tcPr>
          <w:p w14:paraId="04BB8CD6" w14:textId="77777777" w:rsidR="00FA38DD" w:rsidRDefault="00FA38DD" w:rsidP="007911A5">
            <w:pPr>
              <w:rPr>
                <w:sz w:val="16"/>
                <w:szCs w:val="16"/>
              </w:rPr>
            </w:pPr>
            <w:r>
              <w:rPr>
                <w:sz w:val="16"/>
                <w:szCs w:val="16"/>
              </w:rPr>
              <w:t>+1</w:t>
            </w:r>
          </w:p>
        </w:tc>
        <w:tc>
          <w:tcPr>
            <w:tcW w:w="1038" w:type="dxa"/>
            <w:shd w:val="clear" w:color="auto" w:fill="auto"/>
          </w:tcPr>
          <w:p w14:paraId="2A16972E" w14:textId="77777777" w:rsidR="00FA38DD" w:rsidRDefault="00FA38DD" w:rsidP="007911A5">
            <w:pPr>
              <w:rPr>
                <w:sz w:val="16"/>
                <w:szCs w:val="16"/>
              </w:rPr>
            </w:pPr>
            <w:r>
              <w:rPr>
                <w:sz w:val="16"/>
                <w:szCs w:val="16"/>
              </w:rPr>
              <w:t>-1</w:t>
            </w:r>
          </w:p>
        </w:tc>
        <w:tc>
          <w:tcPr>
            <w:tcW w:w="865" w:type="dxa"/>
            <w:shd w:val="clear" w:color="auto" w:fill="auto"/>
          </w:tcPr>
          <w:p w14:paraId="3FB28458" w14:textId="77777777" w:rsidR="00FA38DD" w:rsidRDefault="00FA38DD" w:rsidP="007911A5">
            <w:pPr>
              <w:rPr>
                <w:sz w:val="16"/>
                <w:szCs w:val="16"/>
              </w:rPr>
            </w:pPr>
            <w:r>
              <w:rPr>
                <w:sz w:val="16"/>
                <w:szCs w:val="16"/>
              </w:rPr>
              <w:t>0</w:t>
            </w:r>
          </w:p>
        </w:tc>
        <w:tc>
          <w:tcPr>
            <w:tcW w:w="1211" w:type="dxa"/>
            <w:shd w:val="clear" w:color="auto" w:fill="auto"/>
          </w:tcPr>
          <w:p w14:paraId="3E8C0C7E" w14:textId="77777777" w:rsidR="00FA38DD" w:rsidRDefault="00FA38DD" w:rsidP="007911A5">
            <w:pPr>
              <w:rPr>
                <w:sz w:val="16"/>
                <w:szCs w:val="16"/>
              </w:rPr>
            </w:pPr>
            <w:r>
              <w:rPr>
                <w:sz w:val="16"/>
                <w:szCs w:val="16"/>
              </w:rPr>
              <w:t>-1</w:t>
            </w:r>
          </w:p>
        </w:tc>
        <w:tc>
          <w:tcPr>
            <w:tcW w:w="776" w:type="dxa"/>
            <w:shd w:val="clear" w:color="auto" w:fill="auto"/>
          </w:tcPr>
          <w:p w14:paraId="1DC82687" w14:textId="77777777" w:rsidR="00FA38DD" w:rsidRDefault="00FA38DD" w:rsidP="007911A5">
            <w:pPr>
              <w:rPr>
                <w:sz w:val="16"/>
                <w:szCs w:val="16"/>
              </w:rPr>
            </w:pPr>
            <w:r>
              <w:rPr>
                <w:sz w:val="16"/>
                <w:szCs w:val="16"/>
              </w:rPr>
              <w:t>+3</w:t>
            </w:r>
          </w:p>
        </w:tc>
      </w:tr>
      <w:tr w:rsidR="00FA38DD" w:rsidRPr="00D16387" w14:paraId="6891C7E0" w14:textId="77777777" w:rsidTr="007911A5">
        <w:trPr>
          <w:trHeight w:val="285"/>
        </w:trPr>
        <w:tc>
          <w:tcPr>
            <w:tcW w:w="1725" w:type="dxa"/>
            <w:shd w:val="clear" w:color="auto" w:fill="auto"/>
          </w:tcPr>
          <w:p w14:paraId="593D5062" w14:textId="77777777" w:rsidR="00FA38DD" w:rsidRPr="003D5D08" w:rsidRDefault="00FA38DD" w:rsidP="007911A5">
            <w:pPr>
              <w:rPr>
                <w:b/>
                <w:sz w:val="16"/>
                <w:szCs w:val="16"/>
              </w:rPr>
            </w:pPr>
            <w:proofErr w:type="spellStart"/>
            <w:r w:rsidRPr="003D5D08">
              <w:rPr>
                <w:b/>
                <w:sz w:val="16"/>
                <w:szCs w:val="16"/>
              </w:rPr>
              <w:t>Bech</w:t>
            </w:r>
            <w:proofErr w:type="spellEnd"/>
            <w:r w:rsidRPr="003D5D08">
              <w:rPr>
                <w:b/>
                <w:sz w:val="16"/>
                <w:szCs w:val="16"/>
              </w:rPr>
              <w:t>-Larsen, 2012</w:t>
            </w:r>
          </w:p>
        </w:tc>
        <w:tc>
          <w:tcPr>
            <w:tcW w:w="1211" w:type="dxa"/>
            <w:shd w:val="clear" w:color="auto" w:fill="auto"/>
          </w:tcPr>
          <w:p w14:paraId="2041B205" w14:textId="77777777" w:rsidR="00FA38DD" w:rsidRPr="00D16387" w:rsidRDefault="00FA38DD" w:rsidP="007911A5">
            <w:pPr>
              <w:rPr>
                <w:sz w:val="16"/>
                <w:szCs w:val="16"/>
              </w:rPr>
            </w:pPr>
            <w:r>
              <w:rPr>
                <w:sz w:val="16"/>
                <w:szCs w:val="16"/>
              </w:rPr>
              <w:t>+1</w:t>
            </w:r>
          </w:p>
        </w:tc>
        <w:tc>
          <w:tcPr>
            <w:tcW w:w="1384" w:type="dxa"/>
            <w:shd w:val="clear" w:color="auto" w:fill="auto"/>
          </w:tcPr>
          <w:p w14:paraId="13572B4F" w14:textId="77777777" w:rsidR="00FA38DD" w:rsidRPr="00D16387" w:rsidRDefault="00FA38DD" w:rsidP="007911A5">
            <w:pPr>
              <w:rPr>
                <w:sz w:val="16"/>
                <w:szCs w:val="16"/>
              </w:rPr>
            </w:pPr>
            <w:r>
              <w:rPr>
                <w:sz w:val="16"/>
                <w:szCs w:val="16"/>
              </w:rPr>
              <w:t>-1</w:t>
            </w:r>
          </w:p>
        </w:tc>
        <w:tc>
          <w:tcPr>
            <w:tcW w:w="848" w:type="dxa"/>
            <w:shd w:val="clear" w:color="auto" w:fill="auto"/>
          </w:tcPr>
          <w:p w14:paraId="12251FBD" w14:textId="77777777" w:rsidR="00FA38DD" w:rsidRPr="00D16387" w:rsidRDefault="00FA38DD" w:rsidP="007911A5">
            <w:pPr>
              <w:rPr>
                <w:sz w:val="16"/>
                <w:szCs w:val="16"/>
              </w:rPr>
            </w:pPr>
            <w:r>
              <w:rPr>
                <w:sz w:val="16"/>
                <w:szCs w:val="16"/>
              </w:rPr>
              <w:t>-1</w:t>
            </w:r>
          </w:p>
        </w:tc>
        <w:tc>
          <w:tcPr>
            <w:tcW w:w="1005" w:type="dxa"/>
            <w:shd w:val="clear" w:color="auto" w:fill="auto"/>
          </w:tcPr>
          <w:p w14:paraId="353F4551" w14:textId="77777777" w:rsidR="00FA38DD" w:rsidRPr="00D16387" w:rsidRDefault="00FA38DD" w:rsidP="007911A5">
            <w:pPr>
              <w:rPr>
                <w:sz w:val="16"/>
                <w:szCs w:val="16"/>
              </w:rPr>
            </w:pPr>
            <w:r>
              <w:rPr>
                <w:sz w:val="16"/>
                <w:szCs w:val="16"/>
              </w:rPr>
              <w:t>-1</w:t>
            </w:r>
          </w:p>
        </w:tc>
        <w:tc>
          <w:tcPr>
            <w:tcW w:w="915" w:type="dxa"/>
            <w:shd w:val="clear" w:color="auto" w:fill="auto"/>
          </w:tcPr>
          <w:p w14:paraId="5752FBFB" w14:textId="77777777" w:rsidR="00FA38DD" w:rsidRPr="00D16387" w:rsidRDefault="00FA38DD" w:rsidP="007911A5">
            <w:pPr>
              <w:rPr>
                <w:sz w:val="16"/>
                <w:szCs w:val="16"/>
              </w:rPr>
            </w:pPr>
            <w:r>
              <w:rPr>
                <w:sz w:val="16"/>
                <w:szCs w:val="16"/>
              </w:rPr>
              <w:t>0</w:t>
            </w:r>
          </w:p>
        </w:tc>
        <w:tc>
          <w:tcPr>
            <w:tcW w:w="865" w:type="dxa"/>
            <w:shd w:val="clear" w:color="auto" w:fill="auto"/>
          </w:tcPr>
          <w:p w14:paraId="2599B7EF" w14:textId="77777777" w:rsidR="00FA38DD" w:rsidRPr="00D16387" w:rsidRDefault="00FA38DD" w:rsidP="007911A5">
            <w:pPr>
              <w:rPr>
                <w:sz w:val="16"/>
                <w:szCs w:val="16"/>
              </w:rPr>
            </w:pPr>
            <w:r>
              <w:rPr>
                <w:sz w:val="16"/>
                <w:szCs w:val="16"/>
              </w:rPr>
              <w:t>+1</w:t>
            </w:r>
          </w:p>
        </w:tc>
        <w:tc>
          <w:tcPr>
            <w:tcW w:w="1166" w:type="dxa"/>
            <w:shd w:val="clear" w:color="auto" w:fill="auto"/>
          </w:tcPr>
          <w:p w14:paraId="153206F2" w14:textId="77777777" w:rsidR="00FA38DD" w:rsidRPr="00D16387" w:rsidRDefault="00FA38DD" w:rsidP="007911A5">
            <w:pPr>
              <w:rPr>
                <w:sz w:val="16"/>
                <w:szCs w:val="16"/>
              </w:rPr>
            </w:pPr>
            <w:r>
              <w:rPr>
                <w:sz w:val="16"/>
                <w:szCs w:val="16"/>
              </w:rPr>
              <w:t>0</w:t>
            </w:r>
          </w:p>
        </w:tc>
        <w:tc>
          <w:tcPr>
            <w:tcW w:w="1084" w:type="dxa"/>
            <w:shd w:val="clear" w:color="auto" w:fill="auto"/>
          </w:tcPr>
          <w:p w14:paraId="3B413174" w14:textId="77777777" w:rsidR="00FA38DD" w:rsidRPr="00D16387" w:rsidRDefault="00FA38DD" w:rsidP="007911A5">
            <w:pPr>
              <w:rPr>
                <w:sz w:val="16"/>
                <w:szCs w:val="16"/>
              </w:rPr>
            </w:pPr>
            <w:r>
              <w:rPr>
                <w:sz w:val="16"/>
                <w:szCs w:val="16"/>
              </w:rPr>
              <w:t>N/A</w:t>
            </w:r>
          </w:p>
        </w:tc>
        <w:tc>
          <w:tcPr>
            <w:tcW w:w="1211" w:type="dxa"/>
            <w:shd w:val="clear" w:color="auto" w:fill="auto"/>
          </w:tcPr>
          <w:p w14:paraId="4F130A2E" w14:textId="77777777" w:rsidR="00FA38DD" w:rsidRDefault="00FA38DD" w:rsidP="007911A5">
            <w:pPr>
              <w:rPr>
                <w:sz w:val="16"/>
                <w:szCs w:val="16"/>
              </w:rPr>
            </w:pPr>
            <w:r>
              <w:rPr>
                <w:sz w:val="16"/>
                <w:szCs w:val="16"/>
              </w:rPr>
              <w:t>+1</w:t>
            </w:r>
          </w:p>
        </w:tc>
        <w:tc>
          <w:tcPr>
            <w:tcW w:w="1038" w:type="dxa"/>
            <w:shd w:val="clear" w:color="auto" w:fill="auto"/>
          </w:tcPr>
          <w:p w14:paraId="287A54CA" w14:textId="77777777" w:rsidR="00FA38DD" w:rsidRDefault="00FA38DD" w:rsidP="007911A5">
            <w:pPr>
              <w:rPr>
                <w:sz w:val="16"/>
                <w:szCs w:val="16"/>
              </w:rPr>
            </w:pPr>
            <w:r>
              <w:rPr>
                <w:sz w:val="16"/>
                <w:szCs w:val="16"/>
              </w:rPr>
              <w:t>-1</w:t>
            </w:r>
          </w:p>
        </w:tc>
        <w:tc>
          <w:tcPr>
            <w:tcW w:w="865" w:type="dxa"/>
            <w:shd w:val="clear" w:color="auto" w:fill="auto"/>
          </w:tcPr>
          <w:p w14:paraId="78138732" w14:textId="77777777" w:rsidR="00FA38DD" w:rsidRDefault="00FA38DD" w:rsidP="007911A5">
            <w:pPr>
              <w:rPr>
                <w:sz w:val="16"/>
                <w:szCs w:val="16"/>
              </w:rPr>
            </w:pPr>
            <w:r>
              <w:rPr>
                <w:sz w:val="16"/>
                <w:szCs w:val="16"/>
              </w:rPr>
              <w:t>+1</w:t>
            </w:r>
          </w:p>
        </w:tc>
        <w:tc>
          <w:tcPr>
            <w:tcW w:w="1211" w:type="dxa"/>
            <w:shd w:val="clear" w:color="auto" w:fill="auto"/>
          </w:tcPr>
          <w:p w14:paraId="203683C0" w14:textId="77777777" w:rsidR="00FA38DD" w:rsidRDefault="00FA38DD" w:rsidP="007911A5">
            <w:pPr>
              <w:rPr>
                <w:sz w:val="16"/>
                <w:szCs w:val="16"/>
              </w:rPr>
            </w:pPr>
            <w:r>
              <w:rPr>
                <w:sz w:val="16"/>
                <w:szCs w:val="16"/>
              </w:rPr>
              <w:t>-1</w:t>
            </w:r>
          </w:p>
        </w:tc>
        <w:tc>
          <w:tcPr>
            <w:tcW w:w="776" w:type="dxa"/>
            <w:shd w:val="clear" w:color="auto" w:fill="auto"/>
          </w:tcPr>
          <w:p w14:paraId="66691685" w14:textId="77777777" w:rsidR="00FA38DD" w:rsidRDefault="00FA38DD" w:rsidP="007911A5">
            <w:pPr>
              <w:rPr>
                <w:sz w:val="16"/>
                <w:szCs w:val="16"/>
              </w:rPr>
            </w:pPr>
            <w:r>
              <w:rPr>
                <w:sz w:val="16"/>
                <w:szCs w:val="16"/>
              </w:rPr>
              <w:t>-1</w:t>
            </w:r>
          </w:p>
        </w:tc>
      </w:tr>
      <w:tr w:rsidR="00FA38DD" w:rsidRPr="00D16387" w14:paraId="2ADD5DDD" w14:textId="77777777" w:rsidTr="007911A5">
        <w:trPr>
          <w:trHeight w:val="285"/>
        </w:trPr>
        <w:tc>
          <w:tcPr>
            <w:tcW w:w="1725" w:type="dxa"/>
            <w:shd w:val="clear" w:color="auto" w:fill="auto"/>
          </w:tcPr>
          <w:p w14:paraId="3BADDB3B" w14:textId="77777777" w:rsidR="00FA38DD" w:rsidRPr="003D5D08" w:rsidRDefault="00FA38DD" w:rsidP="007911A5">
            <w:pPr>
              <w:rPr>
                <w:b/>
                <w:sz w:val="16"/>
                <w:szCs w:val="16"/>
              </w:rPr>
            </w:pPr>
            <w:r w:rsidRPr="003D5D08">
              <w:rPr>
                <w:b/>
                <w:sz w:val="16"/>
                <w:szCs w:val="16"/>
              </w:rPr>
              <w:lastRenderedPageBreak/>
              <w:t>Lau, 2012</w:t>
            </w:r>
          </w:p>
        </w:tc>
        <w:tc>
          <w:tcPr>
            <w:tcW w:w="1211" w:type="dxa"/>
            <w:shd w:val="clear" w:color="auto" w:fill="auto"/>
          </w:tcPr>
          <w:p w14:paraId="17C02DC5" w14:textId="77777777" w:rsidR="00FA38DD" w:rsidRPr="00D16387" w:rsidRDefault="00FA38DD" w:rsidP="007911A5">
            <w:pPr>
              <w:rPr>
                <w:sz w:val="16"/>
                <w:szCs w:val="16"/>
              </w:rPr>
            </w:pPr>
            <w:r>
              <w:rPr>
                <w:sz w:val="16"/>
                <w:szCs w:val="16"/>
              </w:rPr>
              <w:t>0</w:t>
            </w:r>
          </w:p>
        </w:tc>
        <w:tc>
          <w:tcPr>
            <w:tcW w:w="1384" w:type="dxa"/>
            <w:shd w:val="clear" w:color="auto" w:fill="auto"/>
          </w:tcPr>
          <w:p w14:paraId="42A88F0C" w14:textId="77777777" w:rsidR="00FA38DD" w:rsidRPr="00D16387" w:rsidRDefault="00FA38DD" w:rsidP="007911A5">
            <w:pPr>
              <w:rPr>
                <w:sz w:val="16"/>
                <w:szCs w:val="16"/>
              </w:rPr>
            </w:pPr>
            <w:r>
              <w:rPr>
                <w:sz w:val="16"/>
                <w:szCs w:val="16"/>
              </w:rPr>
              <w:t>-1</w:t>
            </w:r>
          </w:p>
        </w:tc>
        <w:tc>
          <w:tcPr>
            <w:tcW w:w="848" w:type="dxa"/>
            <w:shd w:val="clear" w:color="auto" w:fill="auto"/>
          </w:tcPr>
          <w:p w14:paraId="578486D7" w14:textId="77777777" w:rsidR="00FA38DD" w:rsidRPr="00D16387" w:rsidRDefault="00FA38DD" w:rsidP="007911A5">
            <w:pPr>
              <w:rPr>
                <w:sz w:val="16"/>
                <w:szCs w:val="16"/>
              </w:rPr>
            </w:pPr>
            <w:r>
              <w:rPr>
                <w:sz w:val="16"/>
                <w:szCs w:val="16"/>
              </w:rPr>
              <w:t>-1</w:t>
            </w:r>
          </w:p>
        </w:tc>
        <w:tc>
          <w:tcPr>
            <w:tcW w:w="1005" w:type="dxa"/>
            <w:shd w:val="clear" w:color="auto" w:fill="auto"/>
          </w:tcPr>
          <w:p w14:paraId="1235CAE3" w14:textId="77777777" w:rsidR="00FA38DD" w:rsidRPr="00D16387" w:rsidRDefault="00FA38DD" w:rsidP="007911A5">
            <w:pPr>
              <w:rPr>
                <w:sz w:val="16"/>
                <w:szCs w:val="16"/>
              </w:rPr>
            </w:pPr>
            <w:r>
              <w:rPr>
                <w:sz w:val="16"/>
                <w:szCs w:val="16"/>
              </w:rPr>
              <w:t>-1</w:t>
            </w:r>
          </w:p>
        </w:tc>
        <w:tc>
          <w:tcPr>
            <w:tcW w:w="915" w:type="dxa"/>
            <w:shd w:val="clear" w:color="auto" w:fill="auto"/>
          </w:tcPr>
          <w:p w14:paraId="34B525B5" w14:textId="77777777" w:rsidR="00FA38DD" w:rsidRPr="00D16387" w:rsidRDefault="00FA38DD" w:rsidP="007911A5">
            <w:pPr>
              <w:rPr>
                <w:sz w:val="16"/>
                <w:szCs w:val="16"/>
              </w:rPr>
            </w:pPr>
            <w:r>
              <w:rPr>
                <w:sz w:val="16"/>
                <w:szCs w:val="16"/>
              </w:rPr>
              <w:t>-1</w:t>
            </w:r>
          </w:p>
        </w:tc>
        <w:tc>
          <w:tcPr>
            <w:tcW w:w="865" w:type="dxa"/>
            <w:shd w:val="clear" w:color="auto" w:fill="auto"/>
          </w:tcPr>
          <w:p w14:paraId="24744FEC" w14:textId="77777777" w:rsidR="00FA38DD" w:rsidRPr="00D16387" w:rsidRDefault="00FA38DD" w:rsidP="007911A5">
            <w:pPr>
              <w:rPr>
                <w:sz w:val="16"/>
                <w:szCs w:val="16"/>
              </w:rPr>
            </w:pPr>
            <w:r>
              <w:rPr>
                <w:sz w:val="16"/>
                <w:szCs w:val="16"/>
              </w:rPr>
              <w:t>+1</w:t>
            </w:r>
          </w:p>
        </w:tc>
        <w:tc>
          <w:tcPr>
            <w:tcW w:w="1166" w:type="dxa"/>
            <w:shd w:val="clear" w:color="auto" w:fill="auto"/>
          </w:tcPr>
          <w:p w14:paraId="1D2AC8EF" w14:textId="77777777" w:rsidR="00FA38DD" w:rsidRPr="00D16387" w:rsidRDefault="00FA38DD" w:rsidP="007911A5">
            <w:pPr>
              <w:rPr>
                <w:sz w:val="16"/>
                <w:szCs w:val="16"/>
              </w:rPr>
            </w:pPr>
            <w:r>
              <w:rPr>
                <w:sz w:val="16"/>
                <w:szCs w:val="16"/>
              </w:rPr>
              <w:t>N/A</w:t>
            </w:r>
          </w:p>
        </w:tc>
        <w:tc>
          <w:tcPr>
            <w:tcW w:w="1084" w:type="dxa"/>
            <w:shd w:val="clear" w:color="auto" w:fill="auto"/>
          </w:tcPr>
          <w:p w14:paraId="0D6B3525" w14:textId="77777777" w:rsidR="00FA38DD" w:rsidRPr="00D16387" w:rsidRDefault="00FA38DD" w:rsidP="007911A5">
            <w:pPr>
              <w:rPr>
                <w:sz w:val="16"/>
                <w:szCs w:val="16"/>
              </w:rPr>
            </w:pPr>
            <w:r>
              <w:rPr>
                <w:sz w:val="16"/>
                <w:szCs w:val="16"/>
              </w:rPr>
              <w:t>0</w:t>
            </w:r>
          </w:p>
        </w:tc>
        <w:tc>
          <w:tcPr>
            <w:tcW w:w="1211" w:type="dxa"/>
            <w:shd w:val="clear" w:color="auto" w:fill="auto"/>
          </w:tcPr>
          <w:p w14:paraId="64E28862" w14:textId="77777777" w:rsidR="00FA38DD" w:rsidRDefault="00FA38DD" w:rsidP="007911A5">
            <w:pPr>
              <w:rPr>
                <w:sz w:val="16"/>
                <w:szCs w:val="16"/>
              </w:rPr>
            </w:pPr>
            <w:r>
              <w:rPr>
                <w:sz w:val="16"/>
                <w:szCs w:val="16"/>
              </w:rPr>
              <w:t>+1</w:t>
            </w:r>
          </w:p>
        </w:tc>
        <w:tc>
          <w:tcPr>
            <w:tcW w:w="1038" w:type="dxa"/>
            <w:shd w:val="clear" w:color="auto" w:fill="auto"/>
          </w:tcPr>
          <w:p w14:paraId="6196FD6D" w14:textId="77777777" w:rsidR="00FA38DD" w:rsidRDefault="00FA38DD" w:rsidP="007911A5">
            <w:pPr>
              <w:rPr>
                <w:sz w:val="16"/>
                <w:szCs w:val="16"/>
              </w:rPr>
            </w:pPr>
            <w:r>
              <w:rPr>
                <w:sz w:val="16"/>
                <w:szCs w:val="16"/>
              </w:rPr>
              <w:t>+1</w:t>
            </w:r>
          </w:p>
        </w:tc>
        <w:tc>
          <w:tcPr>
            <w:tcW w:w="865" w:type="dxa"/>
            <w:shd w:val="clear" w:color="auto" w:fill="auto"/>
          </w:tcPr>
          <w:p w14:paraId="78853907" w14:textId="77777777" w:rsidR="00FA38DD" w:rsidRDefault="00FA38DD" w:rsidP="007911A5">
            <w:pPr>
              <w:rPr>
                <w:sz w:val="16"/>
                <w:szCs w:val="16"/>
              </w:rPr>
            </w:pPr>
            <w:r>
              <w:rPr>
                <w:sz w:val="16"/>
                <w:szCs w:val="16"/>
              </w:rPr>
              <w:t>0</w:t>
            </w:r>
          </w:p>
        </w:tc>
        <w:tc>
          <w:tcPr>
            <w:tcW w:w="1211" w:type="dxa"/>
            <w:shd w:val="clear" w:color="auto" w:fill="auto"/>
          </w:tcPr>
          <w:p w14:paraId="29E9BA1B" w14:textId="77777777" w:rsidR="00FA38DD" w:rsidRDefault="00FA38DD" w:rsidP="007911A5">
            <w:pPr>
              <w:rPr>
                <w:sz w:val="16"/>
                <w:szCs w:val="16"/>
              </w:rPr>
            </w:pPr>
            <w:r>
              <w:rPr>
                <w:sz w:val="16"/>
                <w:szCs w:val="16"/>
              </w:rPr>
              <w:t>-1</w:t>
            </w:r>
          </w:p>
        </w:tc>
        <w:tc>
          <w:tcPr>
            <w:tcW w:w="776" w:type="dxa"/>
            <w:shd w:val="clear" w:color="auto" w:fill="auto"/>
          </w:tcPr>
          <w:p w14:paraId="06955B54" w14:textId="77777777" w:rsidR="00FA38DD" w:rsidRDefault="00FA38DD" w:rsidP="007911A5">
            <w:pPr>
              <w:rPr>
                <w:sz w:val="16"/>
                <w:szCs w:val="16"/>
              </w:rPr>
            </w:pPr>
            <w:r>
              <w:rPr>
                <w:sz w:val="16"/>
                <w:szCs w:val="16"/>
              </w:rPr>
              <w:t>-2</w:t>
            </w:r>
          </w:p>
        </w:tc>
      </w:tr>
      <w:tr w:rsidR="00FA38DD" w:rsidRPr="00D16387" w14:paraId="4B23CDBA" w14:textId="77777777" w:rsidTr="007911A5">
        <w:trPr>
          <w:trHeight w:val="285"/>
        </w:trPr>
        <w:tc>
          <w:tcPr>
            <w:tcW w:w="1725" w:type="dxa"/>
            <w:shd w:val="clear" w:color="auto" w:fill="auto"/>
          </w:tcPr>
          <w:p w14:paraId="0966B18B" w14:textId="77777777" w:rsidR="00FA38DD" w:rsidRPr="003D5D08" w:rsidRDefault="00FA38DD" w:rsidP="007911A5">
            <w:pPr>
              <w:rPr>
                <w:b/>
                <w:sz w:val="16"/>
                <w:szCs w:val="16"/>
              </w:rPr>
            </w:pPr>
            <w:proofErr w:type="spellStart"/>
            <w:r w:rsidRPr="003D5D08">
              <w:rPr>
                <w:b/>
                <w:sz w:val="16"/>
                <w:szCs w:val="16"/>
              </w:rPr>
              <w:t>Adamo</w:t>
            </w:r>
            <w:proofErr w:type="spellEnd"/>
            <w:r w:rsidRPr="003D5D08">
              <w:rPr>
                <w:b/>
                <w:sz w:val="16"/>
                <w:szCs w:val="16"/>
              </w:rPr>
              <w:t>, 2010</w:t>
            </w:r>
          </w:p>
        </w:tc>
        <w:tc>
          <w:tcPr>
            <w:tcW w:w="1211" w:type="dxa"/>
            <w:shd w:val="clear" w:color="auto" w:fill="auto"/>
          </w:tcPr>
          <w:p w14:paraId="43B5D532" w14:textId="77777777" w:rsidR="00FA38DD" w:rsidRPr="00D16387" w:rsidRDefault="00FA38DD" w:rsidP="007911A5">
            <w:pPr>
              <w:rPr>
                <w:sz w:val="16"/>
                <w:szCs w:val="16"/>
              </w:rPr>
            </w:pPr>
            <w:r>
              <w:rPr>
                <w:sz w:val="16"/>
                <w:szCs w:val="16"/>
              </w:rPr>
              <w:t>+1</w:t>
            </w:r>
          </w:p>
        </w:tc>
        <w:tc>
          <w:tcPr>
            <w:tcW w:w="1384" w:type="dxa"/>
            <w:shd w:val="clear" w:color="auto" w:fill="auto"/>
          </w:tcPr>
          <w:p w14:paraId="31C0C5BE" w14:textId="77777777" w:rsidR="00FA38DD" w:rsidRPr="00D16387" w:rsidRDefault="00FA38DD" w:rsidP="007911A5">
            <w:pPr>
              <w:rPr>
                <w:sz w:val="16"/>
                <w:szCs w:val="16"/>
              </w:rPr>
            </w:pPr>
            <w:r>
              <w:rPr>
                <w:sz w:val="16"/>
                <w:szCs w:val="16"/>
              </w:rPr>
              <w:t>+1</w:t>
            </w:r>
          </w:p>
        </w:tc>
        <w:tc>
          <w:tcPr>
            <w:tcW w:w="848" w:type="dxa"/>
            <w:shd w:val="clear" w:color="auto" w:fill="auto"/>
          </w:tcPr>
          <w:p w14:paraId="4B6ED70D" w14:textId="77777777" w:rsidR="00FA38DD" w:rsidRPr="00D16387" w:rsidRDefault="00FA38DD" w:rsidP="007911A5">
            <w:pPr>
              <w:rPr>
                <w:sz w:val="16"/>
                <w:szCs w:val="16"/>
              </w:rPr>
            </w:pPr>
            <w:r>
              <w:rPr>
                <w:sz w:val="16"/>
                <w:szCs w:val="16"/>
              </w:rPr>
              <w:t>-1</w:t>
            </w:r>
          </w:p>
        </w:tc>
        <w:tc>
          <w:tcPr>
            <w:tcW w:w="1005" w:type="dxa"/>
            <w:shd w:val="clear" w:color="auto" w:fill="auto"/>
          </w:tcPr>
          <w:p w14:paraId="763CDD12" w14:textId="77777777" w:rsidR="00FA38DD" w:rsidRPr="00D16387" w:rsidRDefault="00FA38DD" w:rsidP="007911A5">
            <w:pPr>
              <w:rPr>
                <w:sz w:val="16"/>
                <w:szCs w:val="16"/>
              </w:rPr>
            </w:pPr>
            <w:r>
              <w:rPr>
                <w:sz w:val="16"/>
                <w:szCs w:val="16"/>
              </w:rPr>
              <w:t>+1</w:t>
            </w:r>
          </w:p>
        </w:tc>
        <w:tc>
          <w:tcPr>
            <w:tcW w:w="915" w:type="dxa"/>
            <w:shd w:val="clear" w:color="auto" w:fill="auto"/>
          </w:tcPr>
          <w:p w14:paraId="17F9E318" w14:textId="77777777" w:rsidR="00FA38DD" w:rsidRPr="00D16387" w:rsidRDefault="00FA38DD" w:rsidP="007911A5">
            <w:pPr>
              <w:rPr>
                <w:sz w:val="16"/>
                <w:szCs w:val="16"/>
              </w:rPr>
            </w:pPr>
            <w:r>
              <w:rPr>
                <w:sz w:val="16"/>
                <w:szCs w:val="16"/>
              </w:rPr>
              <w:t>0</w:t>
            </w:r>
          </w:p>
        </w:tc>
        <w:tc>
          <w:tcPr>
            <w:tcW w:w="865" w:type="dxa"/>
            <w:shd w:val="clear" w:color="auto" w:fill="auto"/>
          </w:tcPr>
          <w:p w14:paraId="6889C464" w14:textId="77777777" w:rsidR="00FA38DD" w:rsidRPr="00D16387" w:rsidRDefault="00FA38DD" w:rsidP="007911A5">
            <w:pPr>
              <w:rPr>
                <w:sz w:val="16"/>
                <w:szCs w:val="16"/>
              </w:rPr>
            </w:pPr>
            <w:r>
              <w:rPr>
                <w:sz w:val="16"/>
                <w:szCs w:val="16"/>
              </w:rPr>
              <w:t>0</w:t>
            </w:r>
          </w:p>
        </w:tc>
        <w:tc>
          <w:tcPr>
            <w:tcW w:w="1166" w:type="dxa"/>
            <w:shd w:val="clear" w:color="auto" w:fill="auto"/>
          </w:tcPr>
          <w:p w14:paraId="084024C5" w14:textId="77777777" w:rsidR="00FA38DD" w:rsidRPr="00D16387" w:rsidRDefault="00FA38DD" w:rsidP="007911A5">
            <w:pPr>
              <w:rPr>
                <w:sz w:val="16"/>
                <w:szCs w:val="16"/>
              </w:rPr>
            </w:pPr>
            <w:r>
              <w:rPr>
                <w:sz w:val="16"/>
                <w:szCs w:val="16"/>
              </w:rPr>
              <w:t>N/A</w:t>
            </w:r>
          </w:p>
        </w:tc>
        <w:tc>
          <w:tcPr>
            <w:tcW w:w="1084" w:type="dxa"/>
            <w:shd w:val="clear" w:color="auto" w:fill="auto"/>
          </w:tcPr>
          <w:p w14:paraId="1FCF5762" w14:textId="77777777" w:rsidR="00FA38DD" w:rsidRPr="00D16387" w:rsidRDefault="00FA38DD" w:rsidP="007911A5">
            <w:pPr>
              <w:rPr>
                <w:sz w:val="16"/>
                <w:szCs w:val="16"/>
              </w:rPr>
            </w:pPr>
            <w:r>
              <w:rPr>
                <w:sz w:val="16"/>
                <w:szCs w:val="16"/>
              </w:rPr>
              <w:t>+1</w:t>
            </w:r>
          </w:p>
        </w:tc>
        <w:tc>
          <w:tcPr>
            <w:tcW w:w="1211" w:type="dxa"/>
            <w:shd w:val="clear" w:color="auto" w:fill="auto"/>
          </w:tcPr>
          <w:p w14:paraId="70581ED1" w14:textId="77777777" w:rsidR="00FA38DD" w:rsidRDefault="00FA38DD" w:rsidP="007911A5">
            <w:pPr>
              <w:rPr>
                <w:sz w:val="16"/>
                <w:szCs w:val="16"/>
              </w:rPr>
            </w:pPr>
            <w:r>
              <w:rPr>
                <w:sz w:val="16"/>
                <w:szCs w:val="16"/>
              </w:rPr>
              <w:t>+1</w:t>
            </w:r>
          </w:p>
        </w:tc>
        <w:tc>
          <w:tcPr>
            <w:tcW w:w="1038" w:type="dxa"/>
            <w:shd w:val="clear" w:color="auto" w:fill="auto"/>
          </w:tcPr>
          <w:p w14:paraId="7FA33E6B" w14:textId="77777777" w:rsidR="00FA38DD" w:rsidRDefault="00FA38DD" w:rsidP="007911A5">
            <w:pPr>
              <w:rPr>
                <w:sz w:val="16"/>
                <w:szCs w:val="16"/>
              </w:rPr>
            </w:pPr>
            <w:r>
              <w:rPr>
                <w:sz w:val="16"/>
                <w:szCs w:val="16"/>
              </w:rPr>
              <w:t>-1</w:t>
            </w:r>
          </w:p>
        </w:tc>
        <w:tc>
          <w:tcPr>
            <w:tcW w:w="865" w:type="dxa"/>
            <w:shd w:val="clear" w:color="auto" w:fill="auto"/>
          </w:tcPr>
          <w:p w14:paraId="349E90DF" w14:textId="77777777" w:rsidR="00FA38DD" w:rsidRDefault="00FA38DD" w:rsidP="007911A5">
            <w:pPr>
              <w:rPr>
                <w:sz w:val="16"/>
                <w:szCs w:val="16"/>
              </w:rPr>
            </w:pPr>
            <w:r>
              <w:rPr>
                <w:sz w:val="16"/>
                <w:szCs w:val="16"/>
              </w:rPr>
              <w:t>0</w:t>
            </w:r>
          </w:p>
        </w:tc>
        <w:tc>
          <w:tcPr>
            <w:tcW w:w="1211" w:type="dxa"/>
            <w:shd w:val="clear" w:color="auto" w:fill="auto"/>
          </w:tcPr>
          <w:p w14:paraId="42289A8C" w14:textId="77777777" w:rsidR="00FA38DD" w:rsidRDefault="00FA38DD" w:rsidP="007911A5">
            <w:pPr>
              <w:rPr>
                <w:sz w:val="16"/>
                <w:szCs w:val="16"/>
              </w:rPr>
            </w:pPr>
            <w:r>
              <w:rPr>
                <w:sz w:val="16"/>
                <w:szCs w:val="16"/>
              </w:rPr>
              <w:t>-1</w:t>
            </w:r>
          </w:p>
        </w:tc>
        <w:tc>
          <w:tcPr>
            <w:tcW w:w="776" w:type="dxa"/>
            <w:shd w:val="clear" w:color="auto" w:fill="auto"/>
          </w:tcPr>
          <w:p w14:paraId="2ABDB70A" w14:textId="77777777" w:rsidR="00FA38DD" w:rsidRDefault="00FA38DD" w:rsidP="007911A5">
            <w:pPr>
              <w:rPr>
                <w:sz w:val="16"/>
                <w:szCs w:val="16"/>
              </w:rPr>
            </w:pPr>
            <w:r>
              <w:rPr>
                <w:sz w:val="16"/>
                <w:szCs w:val="16"/>
              </w:rPr>
              <w:t>+2</w:t>
            </w:r>
          </w:p>
        </w:tc>
      </w:tr>
      <w:tr w:rsidR="00FA38DD" w:rsidRPr="00D16387" w14:paraId="57AE6C13" w14:textId="77777777" w:rsidTr="007911A5">
        <w:trPr>
          <w:trHeight w:val="285"/>
        </w:trPr>
        <w:tc>
          <w:tcPr>
            <w:tcW w:w="1725" w:type="dxa"/>
            <w:shd w:val="clear" w:color="auto" w:fill="auto"/>
          </w:tcPr>
          <w:p w14:paraId="37984345" w14:textId="77777777" w:rsidR="00FA38DD" w:rsidRPr="003D5D08" w:rsidRDefault="00FA38DD" w:rsidP="007911A5">
            <w:pPr>
              <w:rPr>
                <w:b/>
                <w:sz w:val="16"/>
                <w:szCs w:val="16"/>
              </w:rPr>
            </w:pPr>
            <w:proofErr w:type="spellStart"/>
            <w:r w:rsidRPr="003D5D08">
              <w:rPr>
                <w:b/>
                <w:sz w:val="16"/>
                <w:szCs w:val="16"/>
              </w:rPr>
              <w:t>Baranowski</w:t>
            </w:r>
            <w:proofErr w:type="spellEnd"/>
            <w:r w:rsidRPr="003D5D08">
              <w:rPr>
                <w:b/>
                <w:sz w:val="16"/>
                <w:szCs w:val="16"/>
              </w:rPr>
              <w:t>, 2011</w:t>
            </w:r>
          </w:p>
        </w:tc>
        <w:tc>
          <w:tcPr>
            <w:tcW w:w="1211" w:type="dxa"/>
            <w:shd w:val="clear" w:color="auto" w:fill="auto"/>
          </w:tcPr>
          <w:p w14:paraId="67597AB7" w14:textId="77777777" w:rsidR="00FA38DD" w:rsidRPr="00D16387" w:rsidRDefault="00FA38DD" w:rsidP="007911A5">
            <w:pPr>
              <w:rPr>
                <w:sz w:val="16"/>
                <w:szCs w:val="16"/>
              </w:rPr>
            </w:pPr>
            <w:r>
              <w:rPr>
                <w:sz w:val="16"/>
                <w:szCs w:val="16"/>
              </w:rPr>
              <w:t>+1</w:t>
            </w:r>
          </w:p>
        </w:tc>
        <w:tc>
          <w:tcPr>
            <w:tcW w:w="1384" w:type="dxa"/>
            <w:shd w:val="clear" w:color="auto" w:fill="auto"/>
          </w:tcPr>
          <w:p w14:paraId="6EC5B7B6" w14:textId="77777777" w:rsidR="00FA38DD" w:rsidRPr="00D16387" w:rsidRDefault="00FA38DD" w:rsidP="007911A5">
            <w:pPr>
              <w:rPr>
                <w:sz w:val="16"/>
                <w:szCs w:val="16"/>
              </w:rPr>
            </w:pPr>
            <w:r>
              <w:rPr>
                <w:sz w:val="16"/>
                <w:szCs w:val="16"/>
              </w:rPr>
              <w:t>-1</w:t>
            </w:r>
          </w:p>
        </w:tc>
        <w:tc>
          <w:tcPr>
            <w:tcW w:w="848" w:type="dxa"/>
            <w:shd w:val="clear" w:color="auto" w:fill="auto"/>
          </w:tcPr>
          <w:p w14:paraId="3225BD46" w14:textId="77777777" w:rsidR="00FA38DD" w:rsidRPr="00D16387" w:rsidRDefault="00FA38DD" w:rsidP="007911A5">
            <w:pPr>
              <w:rPr>
                <w:sz w:val="16"/>
                <w:szCs w:val="16"/>
              </w:rPr>
            </w:pPr>
            <w:r>
              <w:rPr>
                <w:sz w:val="16"/>
                <w:szCs w:val="16"/>
              </w:rPr>
              <w:t>0</w:t>
            </w:r>
          </w:p>
        </w:tc>
        <w:tc>
          <w:tcPr>
            <w:tcW w:w="1005" w:type="dxa"/>
            <w:shd w:val="clear" w:color="auto" w:fill="auto"/>
          </w:tcPr>
          <w:p w14:paraId="6CDAFF84" w14:textId="77777777" w:rsidR="00FA38DD" w:rsidRPr="00D16387" w:rsidRDefault="00FA38DD" w:rsidP="007911A5">
            <w:pPr>
              <w:rPr>
                <w:sz w:val="16"/>
                <w:szCs w:val="16"/>
              </w:rPr>
            </w:pPr>
            <w:r>
              <w:rPr>
                <w:sz w:val="16"/>
                <w:szCs w:val="16"/>
              </w:rPr>
              <w:t>-1</w:t>
            </w:r>
          </w:p>
        </w:tc>
        <w:tc>
          <w:tcPr>
            <w:tcW w:w="915" w:type="dxa"/>
            <w:shd w:val="clear" w:color="auto" w:fill="auto"/>
          </w:tcPr>
          <w:p w14:paraId="28896A09" w14:textId="77777777" w:rsidR="00FA38DD" w:rsidRPr="00D16387" w:rsidRDefault="00FA38DD" w:rsidP="007911A5">
            <w:pPr>
              <w:rPr>
                <w:sz w:val="16"/>
                <w:szCs w:val="16"/>
              </w:rPr>
            </w:pPr>
            <w:r>
              <w:rPr>
                <w:sz w:val="16"/>
                <w:szCs w:val="16"/>
              </w:rPr>
              <w:t>-1</w:t>
            </w:r>
          </w:p>
        </w:tc>
        <w:tc>
          <w:tcPr>
            <w:tcW w:w="865" w:type="dxa"/>
            <w:shd w:val="clear" w:color="auto" w:fill="auto"/>
          </w:tcPr>
          <w:p w14:paraId="3AB59125" w14:textId="77777777" w:rsidR="00FA38DD" w:rsidRPr="00D16387" w:rsidRDefault="00FA38DD" w:rsidP="007911A5">
            <w:pPr>
              <w:rPr>
                <w:sz w:val="16"/>
                <w:szCs w:val="16"/>
              </w:rPr>
            </w:pPr>
            <w:r>
              <w:rPr>
                <w:sz w:val="16"/>
                <w:szCs w:val="16"/>
              </w:rPr>
              <w:t>0</w:t>
            </w:r>
          </w:p>
        </w:tc>
        <w:tc>
          <w:tcPr>
            <w:tcW w:w="1166" w:type="dxa"/>
            <w:shd w:val="clear" w:color="auto" w:fill="auto"/>
          </w:tcPr>
          <w:p w14:paraId="628E02EB" w14:textId="77777777" w:rsidR="00FA38DD" w:rsidRPr="00D16387" w:rsidRDefault="00FA38DD" w:rsidP="007911A5">
            <w:pPr>
              <w:rPr>
                <w:sz w:val="16"/>
                <w:szCs w:val="16"/>
              </w:rPr>
            </w:pPr>
            <w:r>
              <w:rPr>
                <w:sz w:val="16"/>
                <w:szCs w:val="16"/>
              </w:rPr>
              <w:t>N/A</w:t>
            </w:r>
          </w:p>
        </w:tc>
        <w:tc>
          <w:tcPr>
            <w:tcW w:w="1084" w:type="dxa"/>
            <w:shd w:val="clear" w:color="auto" w:fill="auto"/>
          </w:tcPr>
          <w:p w14:paraId="7D12E056" w14:textId="77777777" w:rsidR="00FA38DD" w:rsidRPr="00D16387" w:rsidRDefault="00FA38DD" w:rsidP="007911A5">
            <w:pPr>
              <w:rPr>
                <w:sz w:val="16"/>
                <w:szCs w:val="16"/>
              </w:rPr>
            </w:pPr>
            <w:r>
              <w:rPr>
                <w:sz w:val="16"/>
                <w:szCs w:val="16"/>
              </w:rPr>
              <w:t>+1</w:t>
            </w:r>
          </w:p>
        </w:tc>
        <w:tc>
          <w:tcPr>
            <w:tcW w:w="1211" w:type="dxa"/>
            <w:shd w:val="clear" w:color="auto" w:fill="auto"/>
          </w:tcPr>
          <w:p w14:paraId="583543D1" w14:textId="77777777" w:rsidR="00FA38DD" w:rsidRDefault="00FA38DD" w:rsidP="007911A5">
            <w:pPr>
              <w:rPr>
                <w:sz w:val="16"/>
                <w:szCs w:val="16"/>
              </w:rPr>
            </w:pPr>
            <w:r>
              <w:rPr>
                <w:sz w:val="16"/>
                <w:szCs w:val="16"/>
              </w:rPr>
              <w:t>+1</w:t>
            </w:r>
          </w:p>
        </w:tc>
        <w:tc>
          <w:tcPr>
            <w:tcW w:w="1038" w:type="dxa"/>
            <w:shd w:val="clear" w:color="auto" w:fill="auto"/>
          </w:tcPr>
          <w:p w14:paraId="0E779D71" w14:textId="77777777" w:rsidR="00FA38DD" w:rsidRDefault="00FA38DD" w:rsidP="007911A5">
            <w:pPr>
              <w:rPr>
                <w:sz w:val="16"/>
                <w:szCs w:val="16"/>
              </w:rPr>
            </w:pPr>
            <w:r>
              <w:rPr>
                <w:sz w:val="16"/>
                <w:szCs w:val="16"/>
              </w:rPr>
              <w:t>-1</w:t>
            </w:r>
          </w:p>
        </w:tc>
        <w:tc>
          <w:tcPr>
            <w:tcW w:w="865" w:type="dxa"/>
            <w:shd w:val="clear" w:color="auto" w:fill="auto"/>
          </w:tcPr>
          <w:p w14:paraId="1DDFBCD6" w14:textId="77777777" w:rsidR="00FA38DD" w:rsidRDefault="00FA38DD" w:rsidP="007911A5">
            <w:pPr>
              <w:rPr>
                <w:sz w:val="16"/>
                <w:szCs w:val="16"/>
              </w:rPr>
            </w:pPr>
            <w:r>
              <w:rPr>
                <w:sz w:val="16"/>
                <w:szCs w:val="16"/>
              </w:rPr>
              <w:t>+1</w:t>
            </w:r>
          </w:p>
        </w:tc>
        <w:tc>
          <w:tcPr>
            <w:tcW w:w="1211" w:type="dxa"/>
            <w:shd w:val="clear" w:color="auto" w:fill="auto"/>
          </w:tcPr>
          <w:p w14:paraId="2B5C2DD8" w14:textId="77777777" w:rsidR="00FA38DD" w:rsidRDefault="00FA38DD" w:rsidP="007911A5">
            <w:pPr>
              <w:rPr>
                <w:sz w:val="16"/>
                <w:szCs w:val="16"/>
              </w:rPr>
            </w:pPr>
            <w:r>
              <w:rPr>
                <w:sz w:val="16"/>
                <w:szCs w:val="16"/>
              </w:rPr>
              <w:t>0</w:t>
            </w:r>
          </w:p>
        </w:tc>
        <w:tc>
          <w:tcPr>
            <w:tcW w:w="776" w:type="dxa"/>
            <w:shd w:val="clear" w:color="auto" w:fill="auto"/>
          </w:tcPr>
          <w:p w14:paraId="0A57719E" w14:textId="77777777" w:rsidR="00FA38DD" w:rsidRDefault="00FA38DD" w:rsidP="007911A5">
            <w:pPr>
              <w:rPr>
                <w:sz w:val="16"/>
                <w:szCs w:val="16"/>
              </w:rPr>
            </w:pPr>
            <w:r>
              <w:rPr>
                <w:sz w:val="16"/>
                <w:szCs w:val="16"/>
              </w:rPr>
              <w:t>0</w:t>
            </w:r>
          </w:p>
        </w:tc>
      </w:tr>
      <w:tr w:rsidR="00FA38DD" w:rsidRPr="00D16387" w14:paraId="29AE427B" w14:textId="77777777" w:rsidTr="007911A5">
        <w:trPr>
          <w:trHeight w:val="285"/>
        </w:trPr>
        <w:tc>
          <w:tcPr>
            <w:tcW w:w="1725" w:type="dxa"/>
            <w:shd w:val="clear" w:color="auto" w:fill="auto"/>
          </w:tcPr>
          <w:p w14:paraId="5974FF26" w14:textId="77777777" w:rsidR="00FA38DD" w:rsidRPr="003D5D08" w:rsidRDefault="00FA38DD" w:rsidP="007911A5">
            <w:pPr>
              <w:rPr>
                <w:b/>
                <w:sz w:val="16"/>
                <w:szCs w:val="16"/>
              </w:rPr>
            </w:pPr>
            <w:proofErr w:type="spellStart"/>
            <w:r w:rsidRPr="003D5D08">
              <w:rPr>
                <w:b/>
                <w:sz w:val="16"/>
                <w:szCs w:val="16"/>
              </w:rPr>
              <w:t>Direito</w:t>
            </w:r>
            <w:proofErr w:type="spellEnd"/>
            <w:r w:rsidRPr="003D5D08">
              <w:rPr>
                <w:b/>
                <w:sz w:val="16"/>
                <w:szCs w:val="16"/>
              </w:rPr>
              <w:t>, 2015</w:t>
            </w:r>
          </w:p>
        </w:tc>
        <w:tc>
          <w:tcPr>
            <w:tcW w:w="1211" w:type="dxa"/>
            <w:shd w:val="clear" w:color="auto" w:fill="auto"/>
          </w:tcPr>
          <w:p w14:paraId="786D445F" w14:textId="77777777" w:rsidR="00FA38DD" w:rsidRPr="00D16387" w:rsidRDefault="00FA38DD" w:rsidP="007911A5">
            <w:pPr>
              <w:rPr>
                <w:sz w:val="16"/>
                <w:szCs w:val="16"/>
              </w:rPr>
            </w:pPr>
            <w:r>
              <w:rPr>
                <w:sz w:val="16"/>
                <w:szCs w:val="16"/>
              </w:rPr>
              <w:t>+1</w:t>
            </w:r>
          </w:p>
        </w:tc>
        <w:tc>
          <w:tcPr>
            <w:tcW w:w="1384" w:type="dxa"/>
            <w:shd w:val="clear" w:color="auto" w:fill="auto"/>
          </w:tcPr>
          <w:p w14:paraId="12E4DC1D" w14:textId="77777777" w:rsidR="00FA38DD" w:rsidRPr="00D16387" w:rsidRDefault="00FA38DD" w:rsidP="007911A5">
            <w:pPr>
              <w:rPr>
                <w:sz w:val="16"/>
                <w:szCs w:val="16"/>
              </w:rPr>
            </w:pPr>
            <w:r>
              <w:rPr>
                <w:sz w:val="16"/>
                <w:szCs w:val="16"/>
              </w:rPr>
              <w:t>+1</w:t>
            </w:r>
          </w:p>
        </w:tc>
        <w:tc>
          <w:tcPr>
            <w:tcW w:w="848" w:type="dxa"/>
            <w:shd w:val="clear" w:color="auto" w:fill="auto"/>
          </w:tcPr>
          <w:p w14:paraId="70DCF1B7" w14:textId="77777777" w:rsidR="00FA38DD" w:rsidRPr="00D16387" w:rsidRDefault="00FA38DD" w:rsidP="007911A5">
            <w:pPr>
              <w:rPr>
                <w:sz w:val="16"/>
                <w:szCs w:val="16"/>
              </w:rPr>
            </w:pPr>
            <w:r>
              <w:rPr>
                <w:sz w:val="16"/>
                <w:szCs w:val="16"/>
              </w:rPr>
              <w:t>-1</w:t>
            </w:r>
          </w:p>
        </w:tc>
        <w:tc>
          <w:tcPr>
            <w:tcW w:w="1005" w:type="dxa"/>
            <w:shd w:val="clear" w:color="auto" w:fill="auto"/>
          </w:tcPr>
          <w:p w14:paraId="6731E79F" w14:textId="77777777" w:rsidR="00FA38DD" w:rsidRPr="00D16387" w:rsidRDefault="00FA38DD" w:rsidP="007911A5">
            <w:pPr>
              <w:rPr>
                <w:sz w:val="16"/>
                <w:szCs w:val="16"/>
              </w:rPr>
            </w:pPr>
            <w:r>
              <w:rPr>
                <w:sz w:val="16"/>
                <w:szCs w:val="16"/>
              </w:rPr>
              <w:t>-1</w:t>
            </w:r>
          </w:p>
        </w:tc>
        <w:tc>
          <w:tcPr>
            <w:tcW w:w="915" w:type="dxa"/>
            <w:shd w:val="clear" w:color="auto" w:fill="auto"/>
          </w:tcPr>
          <w:p w14:paraId="008FBF91" w14:textId="77777777" w:rsidR="00FA38DD" w:rsidRPr="00D16387" w:rsidRDefault="00FA38DD" w:rsidP="007911A5">
            <w:pPr>
              <w:rPr>
                <w:sz w:val="16"/>
                <w:szCs w:val="16"/>
              </w:rPr>
            </w:pPr>
            <w:r>
              <w:rPr>
                <w:sz w:val="16"/>
                <w:szCs w:val="16"/>
              </w:rPr>
              <w:t>-1</w:t>
            </w:r>
          </w:p>
        </w:tc>
        <w:tc>
          <w:tcPr>
            <w:tcW w:w="865" w:type="dxa"/>
            <w:shd w:val="clear" w:color="auto" w:fill="auto"/>
          </w:tcPr>
          <w:p w14:paraId="25B4DA5F" w14:textId="77777777" w:rsidR="00FA38DD" w:rsidRPr="00D16387" w:rsidRDefault="00FA38DD" w:rsidP="007911A5">
            <w:pPr>
              <w:rPr>
                <w:sz w:val="16"/>
                <w:szCs w:val="16"/>
              </w:rPr>
            </w:pPr>
            <w:r>
              <w:rPr>
                <w:sz w:val="16"/>
                <w:szCs w:val="16"/>
              </w:rPr>
              <w:t>+1</w:t>
            </w:r>
          </w:p>
        </w:tc>
        <w:tc>
          <w:tcPr>
            <w:tcW w:w="1166" w:type="dxa"/>
            <w:shd w:val="clear" w:color="auto" w:fill="auto"/>
          </w:tcPr>
          <w:p w14:paraId="262A26F0" w14:textId="77777777" w:rsidR="00FA38DD" w:rsidRPr="00D16387" w:rsidRDefault="00FA38DD" w:rsidP="007911A5">
            <w:pPr>
              <w:rPr>
                <w:sz w:val="16"/>
                <w:szCs w:val="16"/>
              </w:rPr>
            </w:pPr>
            <w:r>
              <w:rPr>
                <w:sz w:val="16"/>
                <w:szCs w:val="16"/>
              </w:rPr>
              <w:t>N/A</w:t>
            </w:r>
          </w:p>
        </w:tc>
        <w:tc>
          <w:tcPr>
            <w:tcW w:w="1084" w:type="dxa"/>
            <w:shd w:val="clear" w:color="auto" w:fill="auto"/>
          </w:tcPr>
          <w:p w14:paraId="3A247B8C" w14:textId="77777777" w:rsidR="00FA38DD" w:rsidRPr="00D16387" w:rsidRDefault="00FA38DD" w:rsidP="007911A5">
            <w:pPr>
              <w:rPr>
                <w:sz w:val="16"/>
                <w:szCs w:val="16"/>
              </w:rPr>
            </w:pPr>
            <w:r>
              <w:rPr>
                <w:sz w:val="16"/>
                <w:szCs w:val="16"/>
              </w:rPr>
              <w:t>+1</w:t>
            </w:r>
          </w:p>
        </w:tc>
        <w:tc>
          <w:tcPr>
            <w:tcW w:w="1211" w:type="dxa"/>
            <w:shd w:val="clear" w:color="auto" w:fill="auto"/>
          </w:tcPr>
          <w:p w14:paraId="24A48E74" w14:textId="77777777" w:rsidR="00FA38DD" w:rsidRDefault="00FA38DD" w:rsidP="007911A5">
            <w:pPr>
              <w:rPr>
                <w:sz w:val="16"/>
                <w:szCs w:val="16"/>
              </w:rPr>
            </w:pPr>
            <w:r>
              <w:rPr>
                <w:sz w:val="16"/>
                <w:szCs w:val="16"/>
              </w:rPr>
              <w:t>+1</w:t>
            </w:r>
          </w:p>
        </w:tc>
        <w:tc>
          <w:tcPr>
            <w:tcW w:w="1038" w:type="dxa"/>
            <w:shd w:val="clear" w:color="auto" w:fill="auto"/>
          </w:tcPr>
          <w:p w14:paraId="57F9B92D" w14:textId="77777777" w:rsidR="00FA38DD" w:rsidRDefault="00FA38DD" w:rsidP="007911A5">
            <w:pPr>
              <w:rPr>
                <w:sz w:val="16"/>
                <w:szCs w:val="16"/>
              </w:rPr>
            </w:pPr>
            <w:r>
              <w:rPr>
                <w:sz w:val="16"/>
                <w:szCs w:val="16"/>
              </w:rPr>
              <w:t>+1</w:t>
            </w:r>
          </w:p>
        </w:tc>
        <w:tc>
          <w:tcPr>
            <w:tcW w:w="865" w:type="dxa"/>
            <w:shd w:val="clear" w:color="auto" w:fill="auto"/>
          </w:tcPr>
          <w:p w14:paraId="2241E6AA" w14:textId="77777777" w:rsidR="00FA38DD" w:rsidRDefault="00FA38DD" w:rsidP="007911A5">
            <w:pPr>
              <w:rPr>
                <w:sz w:val="16"/>
                <w:szCs w:val="16"/>
              </w:rPr>
            </w:pPr>
            <w:r>
              <w:rPr>
                <w:sz w:val="16"/>
                <w:szCs w:val="16"/>
              </w:rPr>
              <w:t>+1</w:t>
            </w:r>
          </w:p>
        </w:tc>
        <w:tc>
          <w:tcPr>
            <w:tcW w:w="1211" w:type="dxa"/>
            <w:shd w:val="clear" w:color="auto" w:fill="auto"/>
          </w:tcPr>
          <w:p w14:paraId="553AD023" w14:textId="77777777" w:rsidR="00FA38DD" w:rsidRDefault="00FA38DD" w:rsidP="007911A5">
            <w:pPr>
              <w:rPr>
                <w:sz w:val="16"/>
                <w:szCs w:val="16"/>
              </w:rPr>
            </w:pPr>
            <w:r>
              <w:rPr>
                <w:sz w:val="16"/>
                <w:szCs w:val="16"/>
              </w:rPr>
              <w:t>-1</w:t>
            </w:r>
          </w:p>
        </w:tc>
        <w:tc>
          <w:tcPr>
            <w:tcW w:w="776" w:type="dxa"/>
            <w:shd w:val="clear" w:color="auto" w:fill="auto"/>
          </w:tcPr>
          <w:p w14:paraId="4C4FBA63" w14:textId="77777777" w:rsidR="00FA38DD" w:rsidRDefault="00FA38DD" w:rsidP="007911A5">
            <w:pPr>
              <w:rPr>
                <w:sz w:val="16"/>
                <w:szCs w:val="16"/>
              </w:rPr>
            </w:pPr>
            <w:r>
              <w:rPr>
                <w:sz w:val="16"/>
                <w:szCs w:val="16"/>
              </w:rPr>
              <w:t>+3</w:t>
            </w:r>
          </w:p>
        </w:tc>
      </w:tr>
      <w:tr w:rsidR="00FA38DD" w:rsidRPr="00D16387" w14:paraId="315429D0" w14:textId="77777777" w:rsidTr="007911A5">
        <w:trPr>
          <w:trHeight w:val="285"/>
        </w:trPr>
        <w:tc>
          <w:tcPr>
            <w:tcW w:w="1725" w:type="dxa"/>
            <w:shd w:val="clear" w:color="auto" w:fill="auto"/>
          </w:tcPr>
          <w:p w14:paraId="1D392C59" w14:textId="77777777" w:rsidR="00FA38DD" w:rsidRPr="003D5D08" w:rsidRDefault="00FA38DD" w:rsidP="007911A5">
            <w:pPr>
              <w:rPr>
                <w:b/>
                <w:sz w:val="16"/>
                <w:szCs w:val="16"/>
              </w:rPr>
            </w:pPr>
            <w:proofErr w:type="spellStart"/>
            <w:r w:rsidRPr="003D5D08">
              <w:rPr>
                <w:b/>
                <w:sz w:val="16"/>
                <w:szCs w:val="16"/>
              </w:rPr>
              <w:t>Lubans</w:t>
            </w:r>
            <w:proofErr w:type="spellEnd"/>
            <w:r w:rsidRPr="003D5D08">
              <w:rPr>
                <w:b/>
                <w:sz w:val="16"/>
                <w:szCs w:val="16"/>
              </w:rPr>
              <w:t>, 2009</w:t>
            </w:r>
          </w:p>
        </w:tc>
        <w:tc>
          <w:tcPr>
            <w:tcW w:w="1211" w:type="dxa"/>
            <w:shd w:val="clear" w:color="auto" w:fill="auto"/>
          </w:tcPr>
          <w:p w14:paraId="356706A2" w14:textId="77777777" w:rsidR="00FA38DD" w:rsidRDefault="00FA38DD" w:rsidP="007911A5">
            <w:pPr>
              <w:rPr>
                <w:sz w:val="16"/>
                <w:szCs w:val="16"/>
              </w:rPr>
            </w:pPr>
            <w:r>
              <w:rPr>
                <w:sz w:val="16"/>
                <w:szCs w:val="16"/>
              </w:rPr>
              <w:t>+1</w:t>
            </w:r>
          </w:p>
        </w:tc>
        <w:tc>
          <w:tcPr>
            <w:tcW w:w="1384" w:type="dxa"/>
            <w:shd w:val="clear" w:color="auto" w:fill="auto"/>
          </w:tcPr>
          <w:p w14:paraId="4C764673" w14:textId="77777777" w:rsidR="00FA38DD" w:rsidRDefault="00FA38DD" w:rsidP="007911A5">
            <w:pPr>
              <w:rPr>
                <w:sz w:val="16"/>
                <w:szCs w:val="16"/>
              </w:rPr>
            </w:pPr>
            <w:r>
              <w:rPr>
                <w:sz w:val="16"/>
                <w:szCs w:val="16"/>
              </w:rPr>
              <w:t>0</w:t>
            </w:r>
          </w:p>
        </w:tc>
        <w:tc>
          <w:tcPr>
            <w:tcW w:w="848" w:type="dxa"/>
            <w:shd w:val="clear" w:color="auto" w:fill="auto"/>
          </w:tcPr>
          <w:p w14:paraId="70797C32" w14:textId="77777777" w:rsidR="00FA38DD" w:rsidRDefault="00FA38DD" w:rsidP="007911A5">
            <w:pPr>
              <w:rPr>
                <w:sz w:val="16"/>
                <w:szCs w:val="16"/>
              </w:rPr>
            </w:pPr>
            <w:r>
              <w:rPr>
                <w:sz w:val="16"/>
                <w:szCs w:val="16"/>
              </w:rPr>
              <w:t>+1</w:t>
            </w:r>
          </w:p>
        </w:tc>
        <w:tc>
          <w:tcPr>
            <w:tcW w:w="1005" w:type="dxa"/>
            <w:shd w:val="clear" w:color="auto" w:fill="auto"/>
          </w:tcPr>
          <w:p w14:paraId="7F9E82DF" w14:textId="77777777" w:rsidR="00FA38DD" w:rsidRDefault="00FA38DD" w:rsidP="007911A5">
            <w:pPr>
              <w:rPr>
                <w:sz w:val="16"/>
                <w:szCs w:val="16"/>
              </w:rPr>
            </w:pPr>
            <w:r>
              <w:rPr>
                <w:sz w:val="16"/>
                <w:szCs w:val="16"/>
              </w:rPr>
              <w:t>-1</w:t>
            </w:r>
          </w:p>
        </w:tc>
        <w:tc>
          <w:tcPr>
            <w:tcW w:w="915" w:type="dxa"/>
            <w:shd w:val="clear" w:color="auto" w:fill="auto"/>
          </w:tcPr>
          <w:p w14:paraId="7F0F96D3" w14:textId="77777777" w:rsidR="00FA38DD" w:rsidRDefault="00FA38DD" w:rsidP="007911A5">
            <w:pPr>
              <w:rPr>
                <w:sz w:val="16"/>
                <w:szCs w:val="16"/>
              </w:rPr>
            </w:pPr>
            <w:r>
              <w:rPr>
                <w:sz w:val="16"/>
                <w:szCs w:val="16"/>
              </w:rPr>
              <w:t>-1</w:t>
            </w:r>
          </w:p>
        </w:tc>
        <w:tc>
          <w:tcPr>
            <w:tcW w:w="865" w:type="dxa"/>
            <w:shd w:val="clear" w:color="auto" w:fill="auto"/>
          </w:tcPr>
          <w:p w14:paraId="141A1990" w14:textId="77777777" w:rsidR="00FA38DD" w:rsidRDefault="00FA38DD" w:rsidP="007911A5">
            <w:pPr>
              <w:rPr>
                <w:sz w:val="16"/>
                <w:szCs w:val="16"/>
              </w:rPr>
            </w:pPr>
            <w:r>
              <w:rPr>
                <w:sz w:val="16"/>
                <w:szCs w:val="16"/>
              </w:rPr>
              <w:t>0</w:t>
            </w:r>
          </w:p>
        </w:tc>
        <w:tc>
          <w:tcPr>
            <w:tcW w:w="1166" w:type="dxa"/>
            <w:shd w:val="clear" w:color="auto" w:fill="auto"/>
          </w:tcPr>
          <w:p w14:paraId="485354FF" w14:textId="77777777" w:rsidR="00FA38DD" w:rsidRDefault="00FA38DD" w:rsidP="007911A5">
            <w:pPr>
              <w:rPr>
                <w:sz w:val="16"/>
                <w:szCs w:val="16"/>
              </w:rPr>
            </w:pPr>
            <w:r>
              <w:rPr>
                <w:sz w:val="16"/>
                <w:szCs w:val="16"/>
              </w:rPr>
              <w:t>0</w:t>
            </w:r>
          </w:p>
        </w:tc>
        <w:tc>
          <w:tcPr>
            <w:tcW w:w="1084" w:type="dxa"/>
            <w:shd w:val="clear" w:color="auto" w:fill="auto"/>
          </w:tcPr>
          <w:p w14:paraId="3FF09081" w14:textId="77777777" w:rsidR="00FA38DD" w:rsidRDefault="00FA38DD" w:rsidP="007911A5">
            <w:pPr>
              <w:rPr>
                <w:sz w:val="16"/>
                <w:szCs w:val="16"/>
              </w:rPr>
            </w:pPr>
            <w:r>
              <w:rPr>
                <w:sz w:val="16"/>
                <w:szCs w:val="16"/>
              </w:rPr>
              <w:t>+1</w:t>
            </w:r>
          </w:p>
        </w:tc>
        <w:tc>
          <w:tcPr>
            <w:tcW w:w="1211" w:type="dxa"/>
            <w:shd w:val="clear" w:color="auto" w:fill="auto"/>
          </w:tcPr>
          <w:p w14:paraId="0AE484DA" w14:textId="77777777" w:rsidR="00FA38DD" w:rsidRDefault="00FA38DD" w:rsidP="007911A5">
            <w:pPr>
              <w:rPr>
                <w:sz w:val="16"/>
                <w:szCs w:val="16"/>
              </w:rPr>
            </w:pPr>
            <w:r>
              <w:rPr>
                <w:sz w:val="16"/>
                <w:szCs w:val="16"/>
              </w:rPr>
              <w:t>0</w:t>
            </w:r>
          </w:p>
        </w:tc>
        <w:tc>
          <w:tcPr>
            <w:tcW w:w="1038" w:type="dxa"/>
            <w:shd w:val="clear" w:color="auto" w:fill="auto"/>
          </w:tcPr>
          <w:p w14:paraId="7BC94674" w14:textId="77777777" w:rsidR="00FA38DD" w:rsidRDefault="00FA38DD" w:rsidP="007911A5">
            <w:pPr>
              <w:rPr>
                <w:sz w:val="16"/>
                <w:szCs w:val="16"/>
              </w:rPr>
            </w:pPr>
            <w:r>
              <w:rPr>
                <w:sz w:val="16"/>
                <w:szCs w:val="16"/>
              </w:rPr>
              <w:t>-1</w:t>
            </w:r>
          </w:p>
        </w:tc>
        <w:tc>
          <w:tcPr>
            <w:tcW w:w="865" w:type="dxa"/>
            <w:shd w:val="clear" w:color="auto" w:fill="auto"/>
          </w:tcPr>
          <w:p w14:paraId="73A0D73C" w14:textId="77777777" w:rsidR="00FA38DD" w:rsidRDefault="00FA38DD" w:rsidP="007911A5">
            <w:pPr>
              <w:rPr>
                <w:sz w:val="16"/>
                <w:szCs w:val="16"/>
              </w:rPr>
            </w:pPr>
            <w:r>
              <w:rPr>
                <w:sz w:val="16"/>
                <w:szCs w:val="16"/>
              </w:rPr>
              <w:t>0</w:t>
            </w:r>
          </w:p>
        </w:tc>
        <w:tc>
          <w:tcPr>
            <w:tcW w:w="1211" w:type="dxa"/>
            <w:shd w:val="clear" w:color="auto" w:fill="auto"/>
          </w:tcPr>
          <w:p w14:paraId="7C6E05D0" w14:textId="77777777" w:rsidR="00FA38DD" w:rsidRDefault="00FA38DD" w:rsidP="007911A5">
            <w:pPr>
              <w:rPr>
                <w:sz w:val="16"/>
                <w:szCs w:val="16"/>
              </w:rPr>
            </w:pPr>
            <w:r>
              <w:rPr>
                <w:sz w:val="16"/>
                <w:szCs w:val="16"/>
              </w:rPr>
              <w:t>-1</w:t>
            </w:r>
          </w:p>
        </w:tc>
        <w:tc>
          <w:tcPr>
            <w:tcW w:w="776" w:type="dxa"/>
            <w:shd w:val="clear" w:color="auto" w:fill="auto"/>
          </w:tcPr>
          <w:p w14:paraId="23E207DB" w14:textId="77777777" w:rsidR="00FA38DD" w:rsidRDefault="00FA38DD" w:rsidP="007911A5">
            <w:pPr>
              <w:rPr>
                <w:sz w:val="16"/>
                <w:szCs w:val="16"/>
              </w:rPr>
            </w:pPr>
            <w:r>
              <w:rPr>
                <w:sz w:val="16"/>
                <w:szCs w:val="16"/>
              </w:rPr>
              <w:t>-1</w:t>
            </w:r>
          </w:p>
        </w:tc>
      </w:tr>
      <w:tr w:rsidR="00FA38DD" w:rsidRPr="00D16387" w14:paraId="55F144D9" w14:textId="77777777" w:rsidTr="007911A5">
        <w:trPr>
          <w:trHeight w:val="285"/>
        </w:trPr>
        <w:tc>
          <w:tcPr>
            <w:tcW w:w="1725" w:type="dxa"/>
            <w:shd w:val="clear" w:color="auto" w:fill="auto"/>
          </w:tcPr>
          <w:p w14:paraId="04D4CE75" w14:textId="77777777" w:rsidR="00FA38DD" w:rsidRPr="003D5D08" w:rsidRDefault="00FA38DD" w:rsidP="007911A5">
            <w:pPr>
              <w:rPr>
                <w:b/>
                <w:sz w:val="16"/>
                <w:szCs w:val="16"/>
              </w:rPr>
            </w:pPr>
            <w:proofErr w:type="spellStart"/>
            <w:r w:rsidRPr="003D5D08">
              <w:rPr>
                <w:b/>
                <w:sz w:val="16"/>
                <w:szCs w:val="16"/>
              </w:rPr>
              <w:t>Lubans</w:t>
            </w:r>
            <w:proofErr w:type="spellEnd"/>
            <w:r w:rsidRPr="003D5D08">
              <w:rPr>
                <w:b/>
                <w:sz w:val="16"/>
                <w:szCs w:val="16"/>
              </w:rPr>
              <w:t xml:space="preserve">, 2010 AND </w:t>
            </w:r>
            <w:proofErr w:type="spellStart"/>
            <w:r w:rsidRPr="003D5D08">
              <w:rPr>
                <w:b/>
                <w:sz w:val="16"/>
                <w:szCs w:val="16"/>
              </w:rPr>
              <w:t>Lubans</w:t>
            </w:r>
            <w:proofErr w:type="spellEnd"/>
            <w:r w:rsidRPr="003D5D08">
              <w:rPr>
                <w:b/>
                <w:sz w:val="16"/>
                <w:szCs w:val="16"/>
              </w:rPr>
              <w:t>, 2012 AND Dewar 2014</w:t>
            </w:r>
          </w:p>
        </w:tc>
        <w:tc>
          <w:tcPr>
            <w:tcW w:w="1211" w:type="dxa"/>
            <w:shd w:val="clear" w:color="auto" w:fill="auto"/>
          </w:tcPr>
          <w:p w14:paraId="73011353" w14:textId="77777777" w:rsidR="00FA38DD" w:rsidRPr="00D16387" w:rsidRDefault="00FA38DD" w:rsidP="007911A5">
            <w:pPr>
              <w:rPr>
                <w:sz w:val="16"/>
                <w:szCs w:val="16"/>
              </w:rPr>
            </w:pPr>
            <w:r>
              <w:rPr>
                <w:sz w:val="16"/>
                <w:szCs w:val="16"/>
              </w:rPr>
              <w:t>+1</w:t>
            </w:r>
          </w:p>
        </w:tc>
        <w:tc>
          <w:tcPr>
            <w:tcW w:w="1384" w:type="dxa"/>
            <w:shd w:val="clear" w:color="auto" w:fill="auto"/>
          </w:tcPr>
          <w:p w14:paraId="0B4F5988" w14:textId="77777777" w:rsidR="00FA38DD" w:rsidRPr="00D16387" w:rsidRDefault="00FA38DD" w:rsidP="007911A5">
            <w:pPr>
              <w:rPr>
                <w:sz w:val="16"/>
                <w:szCs w:val="16"/>
              </w:rPr>
            </w:pPr>
            <w:r>
              <w:rPr>
                <w:sz w:val="16"/>
                <w:szCs w:val="16"/>
              </w:rPr>
              <w:t>0</w:t>
            </w:r>
          </w:p>
        </w:tc>
        <w:tc>
          <w:tcPr>
            <w:tcW w:w="848" w:type="dxa"/>
            <w:shd w:val="clear" w:color="auto" w:fill="auto"/>
          </w:tcPr>
          <w:p w14:paraId="7E2A6BFA" w14:textId="77777777" w:rsidR="00FA38DD" w:rsidRPr="00D16387" w:rsidRDefault="00FA38DD" w:rsidP="007911A5">
            <w:pPr>
              <w:rPr>
                <w:sz w:val="16"/>
                <w:szCs w:val="16"/>
              </w:rPr>
            </w:pPr>
            <w:r>
              <w:rPr>
                <w:sz w:val="16"/>
                <w:szCs w:val="16"/>
              </w:rPr>
              <w:t>+1</w:t>
            </w:r>
          </w:p>
        </w:tc>
        <w:tc>
          <w:tcPr>
            <w:tcW w:w="1005" w:type="dxa"/>
            <w:shd w:val="clear" w:color="auto" w:fill="auto"/>
          </w:tcPr>
          <w:p w14:paraId="3C7D5127" w14:textId="77777777" w:rsidR="00FA38DD" w:rsidRPr="00D16387" w:rsidRDefault="00FA38DD" w:rsidP="007911A5">
            <w:pPr>
              <w:rPr>
                <w:sz w:val="16"/>
                <w:szCs w:val="16"/>
              </w:rPr>
            </w:pPr>
            <w:r>
              <w:rPr>
                <w:sz w:val="16"/>
                <w:szCs w:val="16"/>
              </w:rPr>
              <w:t>+1</w:t>
            </w:r>
          </w:p>
        </w:tc>
        <w:tc>
          <w:tcPr>
            <w:tcW w:w="915" w:type="dxa"/>
            <w:shd w:val="clear" w:color="auto" w:fill="auto"/>
          </w:tcPr>
          <w:p w14:paraId="2E9F1E69" w14:textId="77777777" w:rsidR="00FA38DD" w:rsidRPr="00D16387" w:rsidRDefault="00FA38DD" w:rsidP="007911A5">
            <w:pPr>
              <w:rPr>
                <w:sz w:val="16"/>
                <w:szCs w:val="16"/>
              </w:rPr>
            </w:pPr>
            <w:r>
              <w:rPr>
                <w:sz w:val="16"/>
                <w:szCs w:val="16"/>
              </w:rPr>
              <w:t>0</w:t>
            </w:r>
          </w:p>
        </w:tc>
        <w:tc>
          <w:tcPr>
            <w:tcW w:w="865" w:type="dxa"/>
            <w:shd w:val="clear" w:color="auto" w:fill="auto"/>
          </w:tcPr>
          <w:p w14:paraId="295E626F" w14:textId="77777777" w:rsidR="00FA38DD" w:rsidRPr="00D16387" w:rsidRDefault="00FA38DD" w:rsidP="007911A5">
            <w:pPr>
              <w:rPr>
                <w:sz w:val="16"/>
                <w:szCs w:val="16"/>
              </w:rPr>
            </w:pPr>
            <w:r>
              <w:rPr>
                <w:sz w:val="16"/>
                <w:szCs w:val="16"/>
              </w:rPr>
              <w:t>0</w:t>
            </w:r>
          </w:p>
        </w:tc>
        <w:tc>
          <w:tcPr>
            <w:tcW w:w="1166" w:type="dxa"/>
            <w:shd w:val="clear" w:color="auto" w:fill="auto"/>
          </w:tcPr>
          <w:p w14:paraId="24F31052" w14:textId="77777777" w:rsidR="00FA38DD" w:rsidRPr="00D16387" w:rsidRDefault="00FA38DD" w:rsidP="007911A5">
            <w:pPr>
              <w:rPr>
                <w:sz w:val="16"/>
                <w:szCs w:val="16"/>
              </w:rPr>
            </w:pPr>
            <w:r>
              <w:rPr>
                <w:sz w:val="16"/>
                <w:szCs w:val="16"/>
              </w:rPr>
              <w:t>0</w:t>
            </w:r>
          </w:p>
        </w:tc>
        <w:tc>
          <w:tcPr>
            <w:tcW w:w="1084" w:type="dxa"/>
            <w:shd w:val="clear" w:color="auto" w:fill="auto"/>
          </w:tcPr>
          <w:p w14:paraId="1BC5E505" w14:textId="77777777" w:rsidR="00FA38DD" w:rsidRPr="00D16387" w:rsidRDefault="00FA38DD" w:rsidP="007911A5">
            <w:pPr>
              <w:rPr>
                <w:sz w:val="16"/>
                <w:szCs w:val="16"/>
              </w:rPr>
            </w:pPr>
            <w:r>
              <w:rPr>
                <w:sz w:val="16"/>
                <w:szCs w:val="16"/>
              </w:rPr>
              <w:t>+1</w:t>
            </w:r>
          </w:p>
        </w:tc>
        <w:tc>
          <w:tcPr>
            <w:tcW w:w="1211" w:type="dxa"/>
            <w:shd w:val="clear" w:color="auto" w:fill="auto"/>
          </w:tcPr>
          <w:p w14:paraId="11EFB262" w14:textId="77777777" w:rsidR="00FA38DD" w:rsidRDefault="00FA38DD" w:rsidP="007911A5">
            <w:pPr>
              <w:rPr>
                <w:sz w:val="16"/>
                <w:szCs w:val="16"/>
              </w:rPr>
            </w:pPr>
            <w:r>
              <w:rPr>
                <w:sz w:val="16"/>
                <w:szCs w:val="16"/>
              </w:rPr>
              <w:t>-1</w:t>
            </w:r>
          </w:p>
        </w:tc>
        <w:tc>
          <w:tcPr>
            <w:tcW w:w="1038" w:type="dxa"/>
            <w:shd w:val="clear" w:color="auto" w:fill="auto"/>
          </w:tcPr>
          <w:p w14:paraId="339B0A9B" w14:textId="77777777" w:rsidR="00FA38DD" w:rsidRDefault="00FA38DD" w:rsidP="007911A5">
            <w:pPr>
              <w:rPr>
                <w:sz w:val="16"/>
                <w:szCs w:val="16"/>
              </w:rPr>
            </w:pPr>
            <w:r>
              <w:rPr>
                <w:sz w:val="16"/>
                <w:szCs w:val="16"/>
              </w:rPr>
              <w:t>+1</w:t>
            </w:r>
          </w:p>
        </w:tc>
        <w:tc>
          <w:tcPr>
            <w:tcW w:w="865" w:type="dxa"/>
            <w:shd w:val="clear" w:color="auto" w:fill="auto"/>
          </w:tcPr>
          <w:p w14:paraId="5DF2AE34" w14:textId="77777777" w:rsidR="00FA38DD" w:rsidRDefault="00FA38DD" w:rsidP="007911A5">
            <w:pPr>
              <w:rPr>
                <w:sz w:val="16"/>
                <w:szCs w:val="16"/>
              </w:rPr>
            </w:pPr>
            <w:r>
              <w:rPr>
                <w:sz w:val="16"/>
                <w:szCs w:val="16"/>
              </w:rPr>
              <w:t>0</w:t>
            </w:r>
          </w:p>
        </w:tc>
        <w:tc>
          <w:tcPr>
            <w:tcW w:w="1211" w:type="dxa"/>
            <w:shd w:val="clear" w:color="auto" w:fill="auto"/>
          </w:tcPr>
          <w:p w14:paraId="4211EF2F" w14:textId="77777777" w:rsidR="00FA38DD" w:rsidRDefault="00FA38DD" w:rsidP="007911A5">
            <w:pPr>
              <w:rPr>
                <w:sz w:val="16"/>
                <w:szCs w:val="16"/>
              </w:rPr>
            </w:pPr>
            <w:r>
              <w:rPr>
                <w:sz w:val="16"/>
                <w:szCs w:val="16"/>
              </w:rPr>
              <w:t>-1</w:t>
            </w:r>
          </w:p>
        </w:tc>
        <w:tc>
          <w:tcPr>
            <w:tcW w:w="776" w:type="dxa"/>
            <w:shd w:val="clear" w:color="auto" w:fill="auto"/>
          </w:tcPr>
          <w:p w14:paraId="4511C64D" w14:textId="77777777" w:rsidR="00FA38DD" w:rsidRDefault="00FA38DD" w:rsidP="007911A5">
            <w:pPr>
              <w:rPr>
                <w:sz w:val="16"/>
                <w:szCs w:val="16"/>
              </w:rPr>
            </w:pPr>
            <w:r>
              <w:rPr>
                <w:sz w:val="16"/>
                <w:szCs w:val="16"/>
              </w:rPr>
              <w:t>+3</w:t>
            </w:r>
          </w:p>
        </w:tc>
      </w:tr>
      <w:tr w:rsidR="00FA38DD" w:rsidRPr="00D16387" w14:paraId="08AF9C64" w14:textId="77777777" w:rsidTr="007911A5">
        <w:trPr>
          <w:trHeight w:val="285"/>
        </w:trPr>
        <w:tc>
          <w:tcPr>
            <w:tcW w:w="1725" w:type="dxa"/>
            <w:shd w:val="clear" w:color="auto" w:fill="auto"/>
          </w:tcPr>
          <w:p w14:paraId="23EB209C" w14:textId="77777777" w:rsidR="00FA38DD" w:rsidRPr="003D5D08" w:rsidRDefault="00FA38DD" w:rsidP="007911A5">
            <w:pPr>
              <w:rPr>
                <w:b/>
                <w:sz w:val="16"/>
                <w:szCs w:val="16"/>
              </w:rPr>
            </w:pPr>
            <w:r w:rsidRPr="003D5D08">
              <w:rPr>
                <w:b/>
                <w:sz w:val="16"/>
                <w:szCs w:val="16"/>
              </w:rPr>
              <w:t>Smith, 2014</w:t>
            </w:r>
          </w:p>
        </w:tc>
        <w:tc>
          <w:tcPr>
            <w:tcW w:w="1211" w:type="dxa"/>
            <w:shd w:val="clear" w:color="auto" w:fill="auto"/>
          </w:tcPr>
          <w:p w14:paraId="0E4ECA1B" w14:textId="77777777" w:rsidR="00FA38DD" w:rsidRDefault="00FA38DD" w:rsidP="007911A5">
            <w:pPr>
              <w:rPr>
                <w:sz w:val="16"/>
                <w:szCs w:val="16"/>
              </w:rPr>
            </w:pPr>
            <w:r>
              <w:rPr>
                <w:sz w:val="16"/>
                <w:szCs w:val="16"/>
              </w:rPr>
              <w:t>+1</w:t>
            </w:r>
          </w:p>
        </w:tc>
        <w:tc>
          <w:tcPr>
            <w:tcW w:w="1384" w:type="dxa"/>
            <w:shd w:val="clear" w:color="auto" w:fill="auto"/>
          </w:tcPr>
          <w:p w14:paraId="7FAC2195" w14:textId="77777777" w:rsidR="00FA38DD" w:rsidRDefault="00FA38DD" w:rsidP="007911A5">
            <w:pPr>
              <w:rPr>
                <w:sz w:val="16"/>
                <w:szCs w:val="16"/>
              </w:rPr>
            </w:pPr>
            <w:r>
              <w:rPr>
                <w:sz w:val="16"/>
                <w:szCs w:val="16"/>
              </w:rPr>
              <w:t>+1</w:t>
            </w:r>
          </w:p>
        </w:tc>
        <w:tc>
          <w:tcPr>
            <w:tcW w:w="848" w:type="dxa"/>
            <w:shd w:val="clear" w:color="auto" w:fill="auto"/>
          </w:tcPr>
          <w:p w14:paraId="09913EAD" w14:textId="77777777" w:rsidR="00FA38DD" w:rsidRDefault="00FA38DD" w:rsidP="007911A5">
            <w:pPr>
              <w:rPr>
                <w:sz w:val="16"/>
                <w:szCs w:val="16"/>
              </w:rPr>
            </w:pPr>
            <w:r>
              <w:rPr>
                <w:sz w:val="16"/>
                <w:szCs w:val="16"/>
              </w:rPr>
              <w:t>0</w:t>
            </w:r>
          </w:p>
        </w:tc>
        <w:tc>
          <w:tcPr>
            <w:tcW w:w="1005" w:type="dxa"/>
            <w:shd w:val="clear" w:color="auto" w:fill="auto"/>
          </w:tcPr>
          <w:p w14:paraId="241E3BE8" w14:textId="77777777" w:rsidR="00FA38DD" w:rsidRDefault="00FA38DD" w:rsidP="007911A5">
            <w:pPr>
              <w:rPr>
                <w:sz w:val="16"/>
                <w:szCs w:val="16"/>
              </w:rPr>
            </w:pPr>
            <w:r>
              <w:rPr>
                <w:sz w:val="16"/>
                <w:szCs w:val="16"/>
              </w:rPr>
              <w:t>0</w:t>
            </w:r>
          </w:p>
        </w:tc>
        <w:tc>
          <w:tcPr>
            <w:tcW w:w="915" w:type="dxa"/>
            <w:shd w:val="clear" w:color="auto" w:fill="auto"/>
          </w:tcPr>
          <w:p w14:paraId="36ECEA94" w14:textId="77777777" w:rsidR="00FA38DD" w:rsidRDefault="00FA38DD" w:rsidP="007911A5">
            <w:pPr>
              <w:rPr>
                <w:sz w:val="16"/>
                <w:szCs w:val="16"/>
              </w:rPr>
            </w:pPr>
            <w:r>
              <w:rPr>
                <w:sz w:val="16"/>
                <w:szCs w:val="16"/>
              </w:rPr>
              <w:t>0</w:t>
            </w:r>
          </w:p>
        </w:tc>
        <w:tc>
          <w:tcPr>
            <w:tcW w:w="865" w:type="dxa"/>
            <w:shd w:val="clear" w:color="auto" w:fill="auto"/>
          </w:tcPr>
          <w:p w14:paraId="39F00B8E" w14:textId="77777777" w:rsidR="00FA38DD" w:rsidRDefault="00FA38DD" w:rsidP="007911A5">
            <w:pPr>
              <w:rPr>
                <w:sz w:val="16"/>
                <w:szCs w:val="16"/>
              </w:rPr>
            </w:pPr>
            <w:r>
              <w:rPr>
                <w:sz w:val="16"/>
                <w:szCs w:val="16"/>
              </w:rPr>
              <w:t>0</w:t>
            </w:r>
          </w:p>
        </w:tc>
        <w:tc>
          <w:tcPr>
            <w:tcW w:w="1166" w:type="dxa"/>
            <w:shd w:val="clear" w:color="auto" w:fill="auto"/>
          </w:tcPr>
          <w:p w14:paraId="48F80D9E" w14:textId="77777777" w:rsidR="00FA38DD" w:rsidRDefault="00FA38DD" w:rsidP="007911A5">
            <w:pPr>
              <w:rPr>
                <w:sz w:val="16"/>
                <w:szCs w:val="16"/>
              </w:rPr>
            </w:pPr>
            <w:r>
              <w:rPr>
                <w:sz w:val="16"/>
                <w:szCs w:val="16"/>
              </w:rPr>
              <w:t>-1</w:t>
            </w:r>
          </w:p>
        </w:tc>
        <w:tc>
          <w:tcPr>
            <w:tcW w:w="1084" w:type="dxa"/>
            <w:shd w:val="clear" w:color="auto" w:fill="auto"/>
          </w:tcPr>
          <w:p w14:paraId="6F2F47BA" w14:textId="77777777" w:rsidR="00FA38DD" w:rsidRDefault="00FA38DD" w:rsidP="007911A5">
            <w:pPr>
              <w:rPr>
                <w:sz w:val="16"/>
                <w:szCs w:val="16"/>
              </w:rPr>
            </w:pPr>
            <w:r>
              <w:rPr>
                <w:sz w:val="16"/>
                <w:szCs w:val="16"/>
              </w:rPr>
              <w:t>+1</w:t>
            </w:r>
          </w:p>
        </w:tc>
        <w:tc>
          <w:tcPr>
            <w:tcW w:w="1211" w:type="dxa"/>
            <w:shd w:val="clear" w:color="auto" w:fill="auto"/>
          </w:tcPr>
          <w:p w14:paraId="03DFA8E7" w14:textId="77777777" w:rsidR="00FA38DD" w:rsidRDefault="00FA38DD" w:rsidP="007911A5">
            <w:pPr>
              <w:rPr>
                <w:sz w:val="16"/>
                <w:szCs w:val="16"/>
              </w:rPr>
            </w:pPr>
            <w:r>
              <w:rPr>
                <w:sz w:val="16"/>
                <w:szCs w:val="16"/>
              </w:rPr>
              <w:t>0</w:t>
            </w:r>
          </w:p>
        </w:tc>
        <w:tc>
          <w:tcPr>
            <w:tcW w:w="1038" w:type="dxa"/>
            <w:shd w:val="clear" w:color="auto" w:fill="auto"/>
          </w:tcPr>
          <w:p w14:paraId="365F62FC" w14:textId="77777777" w:rsidR="00FA38DD" w:rsidRDefault="00FA38DD" w:rsidP="007911A5">
            <w:pPr>
              <w:rPr>
                <w:sz w:val="16"/>
                <w:szCs w:val="16"/>
              </w:rPr>
            </w:pPr>
            <w:r>
              <w:rPr>
                <w:sz w:val="16"/>
                <w:szCs w:val="16"/>
              </w:rPr>
              <w:t>-1</w:t>
            </w:r>
          </w:p>
        </w:tc>
        <w:tc>
          <w:tcPr>
            <w:tcW w:w="865" w:type="dxa"/>
            <w:shd w:val="clear" w:color="auto" w:fill="auto"/>
          </w:tcPr>
          <w:p w14:paraId="046538D0" w14:textId="77777777" w:rsidR="00FA38DD" w:rsidRDefault="00FA38DD" w:rsidP="007911A5">
            <w:pPr>
              <w:rPr>
                <w:sz w:val="16"/>
                <w:szCs w:val="16"/>
              </w:rPr>
            </w:pPr>
            <w:r>
              <w:rPr>
                <w:sz w:val="16"/>
                <w:szCs w:val="16"/>
              </w:rPr>
              <w:t>+1</w:t>
            </w:r>
          </w:p>
        </w:tc>
        <w:tc>
          <w:tcPr>
            <w:tcW w:w="1211" w:type="dxa"/>
            <w:shd w:val="clear" w:color="auto" w:fill="auto"/>
          </w:tcPr>
          <w:p w14:paraId="3A41402E" w14:textId="77777777" w:rsidR="00FA38DD" w:rsidRDefault="00FA38DD" w:rsidP="007911A5">
            <w:pPr>
              <w:rPr>
                <w:sz w:val="16"/>
                <w:szCs w:val="16"/>
              </w:rPr>
            </w:pPr>
            <w:r>
              <w:rPr>
                <w:sz w:val="16"/>
                <w:szCs w:val="16"/>
              </w:rPr>
              <w:t>0</w:t>
            </w:r>
          </w:p>
        </w:tc>
        <w:tc>
          <w:tcPr>
            <w:tcW w:w="776" w:type="dxa"/>
            <w:shd w:val="clear" w:color="auto" w:fill="auto"/>
          </w:tcPr>
          <w:p w14:paraId="7447FC86" w14:textId="77777777" w:rsidR="00FA38DD" w:rsidRDefault="00FA38DD" w:rsidP="007911A5">
            <w:pPr>
              <w:rPr>
                <w:sz w:val="16"/>
                <w:szCs w:val="16"/>
              </w:rPr>
            </w:pPr>
            <w:r>
              <w:rPr>
                <w:sz w:val="16"/>
                <w:szCs w:val="16"/>
              </w:rPr>
              <w:t>+2</w:t>
            </w:r>
          </w:p>
        </w:tc>
      </w:tr>
      <w:tr w:rsidR="00FA38DD" w:rsidRPr="00D16387" w14:paraId="2F134599" w14:textId="77777777" w:rsidTr="007911A5">
        <w:trPr>
          <w:trHeight w:val="285"/>
        </w:trPr>
        <w:tc>
          <w:tcPr>
            <w:tcW w:w="1725" w:type="dxa"/>
            <w:shd w:val="clear" w:color="auto" w:fill="auto"/>
          </w:tcPr>
          <w:p w14:paraId="540F579B" w14:textId="77777777" w:rsidR="00FA38DD" w:rsidRPr="003D5D08" w:rsidRDefault="00FA38DD" w:rsidP="007911A5">
            <w:pPr>
              <w:rPr>
                <w:b/>
                <w:sz w:val="16"/>
                <w:szCs w:val="16"/>
              </w:rPr>
            </w:pPr>
            <w:proofErr w:type="spellStart"/>
            <w:r w:rsidRPr="003D5D08">
              <w:rPr>
                <w:b/>
                <w:sz w:val="16"/>
                <w:szCs w:val="16"/>
              </w:rPr>
              <w:t>Abroms</w:t>
            </w:r>
            <w:proofErr w:type="spellEnd"/>
            <w:r w:rsidRPr="003D5D08">
              <w:rPr>
                <w:b/>
                <w:sz w:val="16"/>
                <w:szCs w:val="16"/>
              </w:rPr>
              <w:t>, 2004</w:t>
            </w:r>
          </w:p>
        </w:tc>
        <w:tc>
          <w:tcPr>
            <w:tcW w:w="1211" w:type="dxa"/>
            <w:shd w:val="clear" w:color="auto" w:fill="auto"/>
          </w:tcPr>
          <w:p w14:paraId="6BA0C6BF" w14:textId="77777777" w:rsidR="00FA38DD" w:rsidRPr="00D16387" w:rsidRDefault="00FA38DD" w:rsidP="007911A5">
            <w:pPr>
              <w:rPr>
                <w:sz w:val="16"/>
                <w:szCs w:val="16"/>
              </w:rPr>
            </w:pPr>
            <w:r>
              <w:rPr>
                <w:sz w:val="16"/>
                <w:szCs w:val="16"/>
              </w:rPr>
              <w:t>0</w:t>
            </w:r>
          </w:p>
        </w:tc>
        <w:tc>
          <w:tcPr>
            <w:tcW w:w="1384" w:type="dxa"/>
            <w:shd w:val="clear" w:color="auto" w:fill="auto"/>
          </w:tcPr>
          <w:p w14:paraId="11F58DBE" w14:textId="77777777" w:rsidR="00FA38DD" w:rsidRPr="00D16387" w:rsidRDefault="00FA38DD" w:rsidP="007911A5">
            <w:pPr>
              <w:rPr>
                <w:sz w:val="16"/>
                <w:szCs w:val="16"/>
              </w:rPr>
            </w:pPr>
            <w:r>
              <w:rPr>
                <w:sz w:val="16"/>
                <w:szCs w:val="16"/>
              </w:rPr>
              <w:t>-1</w:t>
            </w:r>
          </w:p>
        </w:tc>
        <w:tc>
          <w:tcPr>
            <w:tcW w:w="848" w:type="dxa"/>
            <w:shd w:val="clear" w:color="auto" w:fill="auto"/>
          </w:tcPr>
          <w:p w14:paraId="144B6B59" w14:textId="77777777" w:rsidR="00FA38DD" w:rsidRPr="00D16387" w:rsidRDefault="00FA38DD" w:rsidP="007911A5">
            <w:pPr>
              <w:rPr>
                <w:sz w:val="16"/>
                <w:szCs w:val="16"/>
              </w:rPr>
            </w:pPr>
            <w:r>
              <w:rPr>
                <w:sz w:val="16"/>
                <w:szCs w:val="16"/>
              </w:rPr>
              <w:t>-1</w:t>
            </w:r>
          </w:p>
        </w:tc>
        <w:tc>
          <w:tcPr>
            <w:tcW w:w="1005" w:type="dxa"/>
            <w:shd w:val="clear" w:color="auto" w:fill="auto"/>
          </w:tcPr>
          <w:p w14:paraId="2C61E716" w14:textId="77777777" w:rsidR="00FA38DD" w:rsidRPr="00D16387" w:rsidRDefault="00FA38DD" w:rsidP="007911A5">
            <w:pPr>
              <w:rPr>
                <w:sz w:val="16"/>
                <w:szCs w:val="16"/>
              </w:rPr>
            </w:pPr>
            <w:r>
              <w:rPr>
                <w:sz w:val="16"/>
                <w:szCs w:val="16"/>
              </w:rPr>
              <w:t>0</w:t>
            </w:r>
          </w:p>
        </w:tc>
        <w:tc>
          <w:tcPr>
            <w:tcW w:w="915" w:type="dxa"/>
            <w:shd w:val="clear" w:color="auto" w:fill="auto"/>
          </w:tcPr>
          <w:p w14:paraId="42EB01D8" w14:textId="77777777" w:rsidR="00FA38DD" w:rsidRPr="00D16387" w:rsidRDefault="00FA38DD" w:rsidP="007911A5">
            <w:pPr>
              <w:rPr>
                <w:sz w:val="16"/>
                <w:szCs w:val="16"/>
              </w:rPr>
            </w:pPr>
            <w:r>
              <w:rPr>
                <w:sz w:val="16"/>
                <w:szCs w:val="16"/>
              </w:rPr>
              <w:t>-1</w:t>
            </w:r>
          </w:p>
        </w:tc>
        <w:tc>
          <w:tcPr>
            <w:tcW w:w="865" w:type="dxa"/>
            <w:shd w:val="clear" w:color="auto" w:fill="auto"/>
          </w:tcPr>
          <w:p w14:paraId="4CB2A6EA" w14:textId="77777777" w:rsidR="00FA38DD" w:rsidRPr="00D16387" w:rsidRDefault="00FA38DD" w:rsidP="007911A5">
            <w:pPr>
              <w:rPr>
                <w:sz w:val="16"/>
                <w:szCs w:val="16"/>
              </w:rPr>
            </w:pPr>
            <w:r>
              <w:rPr>
                <w:sz w:val="16"/>
                <w:szCs w:val="16"/>
              </w:rPr>
              <w:t>0</w:t>
            </w:r>
          </w:p>
        </w:tc>
        <w:tc>
          <w:tcPr>
            <w:tcW w:w="1166" w:type="dxa"/>
            <w:shd w:val="clear" w:color="auto" w:fill="auto"/>
          </w:tcPr>
          <w:p w14:paraId="7CBA4AFA" w14:textId="77777777" w:rsidR="00FA38DD" w:rsidRPr="00D16387" w:rsidRDefault="00FA38DD" w:rsidP="007911A5">
            <w:pPr>
              <w:rPr>
                <w:sz w:val="16"/>
                <w:szCs w:val="16"/>
              </w:rPr>
            </w:pPr>
            <w:r>
              <w:rPr>
                <w:sz w:val="16"/>
                <w:szCs w:val="16"/>
              </w:rPr>
              <w:t>-1</w:t>
            </w:r>
          </w:p>
        </w:tc>
        <w:tc>
          <w:tcPr>
            <w:tcW w:w="1084" w:type="dxa"/>
            <w:shd w:val="clear" w:color="auto" w:fill="auto"/>
          </w:tcPr>
          <w:p w14:paraId="11DB4F36" w14:textId="77777777" w:rsidR="00FA38DD" w:rsidRPr="00D16387" w:rsidRDefault="00FA38DD" w:rsidP="007911A5">
            <w:pPr>
              <w:rPr>
                <w:sz w:val="16"/>
                <w:szCs w:val="16"/>
              </w:rPr>
            </w:pPr>
            <w:r>
              <w:rPr>
                <w:sz w:val="16"/>
                <w:szCs w:val="16"/>
              </w:rPr>
              <w:t>0</w:t>
            </w:r>
          </w:p>
        </w:tc>
        <w:tc>
          <w:tcPr>
            <w:tcW w:w="1211" w:type="dxa"/>
            <w:shd w:val="clear" w:color="auto" w:fill="auto"/>
          </w:tcPr>
          <w:p w14:paraId="257A7DCC" w14:textId="77777777" w:rsidR="00FA38DD" w:rsidRDefault="00FA38DD" w:rsidP="007911A5">
            <w:pPr>
              <w:rPr>
                <w:sz w:val="16"/>
                <w:szCs w:val="16"/>
              </w:rPr>
            </w:pPr>
            <w:r>
              <w:rPr>
                <w:sz w:val="16"/>
                <w:szCs w:val="16"/>
              </w:rPr>
              <w:t>0</w:t>
            </w:r>
          </w:p>
        </w:tc>
        <w:tc>
          <w:tcPr>
            <w:tcW w:w="1038" w:type="dxa"/>
            <w:shd w:val="clear" w:color="auto" w:fill="auto"/>
          </w:tcPr>
          <w:p w14:paraId="6738B0E8" w14:textId="77777777" w:rsidR="00FA38DD" w:rsidRDefault="00FA38DD" w:rsidP="007911A5">
            <w:pPr>
              <w:rPr>
                <w:sz w:val="16"/>
                <w:szCs w:val="16"/>
              </w:rPr>
            </w:pPr>
            <w:r>
              <w:rPr>
                <w:sz w:val="16"/>
                <w:szCs w:val="16"/>
              </w:rPr>
              <w:t>-1</w:t>
            </w:r>
          </w:p>
        </w:tc>
        <w:tc>
          <w:tcPr>
            <w:tcW w:w="865" w:type="dxa"/>
            <w:shd w:val="clear" w:color="auto" w:fill="auto"/>
          </w:tcPr>
          <w:p w14:paraId="04E79E29" w14:textId="77777777" w:rsidR="00FA38DD" w:rsidRDefault="00FA38DD" w:rsidP="007911A5">
            <w:pPr>
              <w:rPr>
                <w:sz w:val="16"/>
                <w:szCs w:val="16"/>
              </w:rPr>
            </w:pPr>
            <w:r>
              <w:rPr>
                <w:sz w:val="16"/>
                <w:szCs w:val="16"/>
              </w:rPr>
              <w:t>-1</w:t>
            </w:r>
          </w:p>
        </w:tc>
        <w:tc>
          <w:tcPr>
            <w:tcW w:w="1211" w:type="dxa"/>
            <w:shd w:val="clear" w:color="auto" w:fill="auto"/>
          </w:tcPr>
          <w:p w14:paraId="44AB3142" w14:textId="77777777" w:rsidR="00FA38DD" w:rsidRDefault="00FA38DD" w:rsidP="007911A5">
            <w:pPr>
              <w:rPr>
                <w:sz w:val="16"/>
                <w:szCs w:val="16"/>
              </w:rPr>
            </w:pPr>
            <w:r>
              <w:rPr>
                <w:sz w:val="16"/>
                <w:szCs w:val="16"/>
              </w:rPr>
              <w:t>-1</w:t>
            </w:r>
          </w:p>
        </w:tc>
        <w:tc>
          <w:tcPr>
            <w:tcW w:w="776" w:type="dxa"/>
            <w:shd w:val="clear" w:color="auto" w:fill="auto"/>
          </w:tcPr>
          <w:p w14:paraId="768D8AD0" w14:textId="77777777" w:rsidR="00FA38DD" w:rsidRDefault="00FA38DD" w:rsidP="007911A5">
            <w:pPr>
              <w:rPr>
                <w:sz w:val="16"/>
                <w:szCs w:val="16"/>
              </w:rPr>
            </w:pPr>
            <w:r>
              <w:rPr>
                <w:sz w:val="16"/>
                <w:szCs w:val="16"/>
              </w:rPr>
              <w:t>-7</w:t>
            </w:r>
          </w:p>
        </w:tc>
      </w:tr>
      <w:tr w:rsidR="00FA38DD" w:rsidRPr="00D16387" w14:paraId="32EE1584" w14:textId="77777777" w:rsidTr="007911A5">
        <w:trPr>
          <w:trHeight w:val="285"/>
        </w:trPr>
        <w:tc>
          <w:tcPr>
            <w:tcW w:w="1725" w:type="dxa"/>
            <w:shd w:val="clear" w:color="auto" w:fill="auto"/>
          </w:tcPr>
          <w:p w14:paraId="1161D820" w14:textId="77777777" w:rsidR="00FA38DD" w:rsidRPr="003D5D08" w:rsidRDefault="00FA38DD" w:rsidP="007911A5">
            <w:pPr>
              <w:rPr>
                <w:b/>
                <w:sz w:val="16"/>
                <w:szCs w:val="16"/>
              </w:rPr>
            </w:pPr>
            <w:proofErr w:type="spellStart"/>
            <w:r w:rsidRPr="003D5D08">
              <w:rPr>
                <w:b/>
                <w:sz w:val="16"/>
                <w:szCs w:val="16"/>
              </w:rPr>
              <w:t>Wojcicki</w:t>
            </w:r>
            <w:proofErr w:type="spellEnd"/>
            <w:r w:rsidRPr="003D5D08">
              <w:rPr>
                <w:b/>
                <w:sz w:val="16"/>
                <w:szCs w:val="16"/>
              </w:rPr>
              <w:t>, 2014</w:t>
            </w:r>
          </w:p>
        </w:tc>
        <w:tc>
          <w:tcPr>
            <w:tcW w:w="1211" w:type="dxa"/>
            <w:shd w:val="clear" w:color="auto" w:fill="auto"/>
          </w:tcPr>
          <w:p w14:paraId="71ACF96C" w14:textId="77777777" w:rsidR="00FA38DD" w:rsidRPr="00D16387" w:rsidRDefault="00FA38DD" w:rsidP="007911A5">
            <w:pPr>
              <w:rPr>
                <w:sz w:val="16"/>
                <w:szCs w:val="16"/>
              </w:rPr>
            </w:pPr>
            <w:r>
              <w:rPr>
                <w:sz w:val="16"/>
                <w:szCs w:val="16"/>
              </w:rPr>
              <w:t>+1</w:t>
            </w:r>
          </w:p>
        </w:tc>
        <w:tc>
          <w:tcPr>
            <w:tcW w:w="1384" w:type="dxa"/>
            <w:shd w:val="clear" w:color="auto" w:fill="auto"/>
          </w:tcPr>
          <w:p w14:paraId="13E98E1C" w14:textId="77777777" w:rsidR="00FA38DD" w:rsidRPr="00D16387" w:rsidRDefault="00FA38DD" w:rsidP="007911A5">
            <w:pPr>
              <w:rPr>
                <w:sz w:val="16"/>
                <w:szCs w:val="16"/>
              </w:rPr>
            </w:pPr>
            <w:r>
              <w:rPr>
                <w:sz w:val="16"/>
                <w:szCs w:val="16"/>
              </w:rPr>
              <w:t>+1</w:t>
            </w:r>
          </w:p>
        </w:tc>
        <w:tc>
          <w:tcPr>
            <w:tcW w:w="848" w:type="dxa"/>
            <w:shd w:val="clear" w:color="auto" w:fill="auto"/>
          </w:tcPr>
          <w:p w14:paraId="01FD94FA" w14:textId="77777777" w:rsidR="00FA38DD" w:rsidRPr="00D16387" w:rsidRDefault="00FA38DD" w:rsidP="007911A5">
            <w:pPr>
              <w:rPr>
                <w:sz w:val="16"/>
                <w:szCs w:val="16"/>
              </w:rPr>
            </w:pPr>
            <w:r>
              <w:rPr>
                <w:sz w:val="16"/>
                <w:szCs w:val="16"/>
              </w:rPr>
              <w:t>0</w:t>
            </w:r>
          </w:p>
        </w:tc>
        <w:tc>
          <w:tcPr>
            <w:tcW w:w="1005" w:type="dxa"/>
            <w:shd w:val="clear" w:color="auto" w:fill="auto"/>
          </w:tcPr>
          <w:p w14:paraId="7848F543" w14:textId="77777777" w:rsidR="00FA38DD" w:rsidRPr="00D16387" w:rsidRDefault="00FA38DD" w:rsidP="007911A5">
            <w:pPr>
              <w:rPr>
                <w:sz w:val="16"/>
                <w:szCs w:val="16"/>
              </w:rPr>
            </w:pPr>
            <w:r>
              <w:rPr>
                <w:sz w:val="16"/>
                <w:szCs w:val="16"/>
              </w:rPr>
              <w:t>0</w:t>
            </w:r>
          </w:p>
        </w:tc>
        <w:tc>
          <w:tcPr>
            <w:tcW w:w="915" w:type="dxa"/>
            <w:shd w:val="clear" w:color="auto" w:fill="auto"/>
          </w:tcPr>
          <w:p w14:paraId="21F5FF42" w14:textId="77777777" w:rsidR="00FA38DD" w:rsidRPr="00D16387" w:rsidRDefault="00FA38DD" w:rsidP="007911A5">
            <w:pPr>
              <w:rPr>
                <w:sz w:val="16"/>
                <w:szCs w:val="16"/>
              </w:rPr>
            </w:pPr>
            <w:r>
              <w:rPr>
                <w:sz w:val="16"/>
                <w:szCs w:val="16"/>
              </w:rPr>
              <w:t>-1</w:t>
            </w:r>
          </w:p>
        </w:tc>
        <w:tc>
          <w:tcPr>
            <w:tcW w:w="865" w:type="dxa"/>
            <w:shd w:val="clear" w:color="auto" w:fill="auto"/>
          </w:tcPr>
          <w:p w14:paraId="754E5161" w14:textId="77777777" w:rsidR="00FA38DD" w:rsidRPr="00D16387" w:rsidRDefault="00FA38DD" w:rsidP="007911A5">
            <w:pPr>
              <w:rPr>
                <w:sz w:val="16"/>
                <w:szCs w:val="16"/>
              </w:rPr>
            </w:pPr>
            <w:r>
              <w:rPr>
                <w:sz w:val="16"/>
                <w:szCs w:val="16"/>
              </w:rPr>
              <w:t>+1</w:t>
            </w:r>
          </w:p>
        </w:tc>
        <w:tc>
          <w:tcPr>
            <w:tcW w:w="1166" w:type="dxa"/>
            <w:shd w:val="clear" w:color="auto" w:fill="auto"/>
          </w:tcPr>
          <w:p w14:paraId="5894DE3D" w14:textId="77777777" w:rsidR="00FA38DD" w:rsidRPr="00D16387" w:rsidRDefault="00FA38DD" w:rsidP="007911A5">
            <w:pPr>
              <w:rPr>
                <w:sz w:val="16"/>
                <w:szCs w:val="16"/>
              </w:rPr>
            </w:pPr>
            <w:r>
              <w:rPr>
                <w:sz w:val="16"/>
                <w:szCs w:val="16"/>
              </w:rPr>
              <w:t>N/A</w:t>
            </w:r>
          </w:p>
        </w:tc>
        <w:tc>
          <w:tcPr>
            <w:tcW w:w="1084" w:type="dxa"/>
            <w:shd w:val="clear" w:color="auto" w:fill="auto"/>
          </w:tcPr>
          <w:p w14:paraId="621EA87E" w14:textId="77777777" w:rsidR="00FA38DD" w:rsidRPr="00D16387" w:rsidRDefault="00FA38DD" w:rsidP="007911A5">
            <w:pPr>
              <w:rPr>
                <w:sz w:val="16"/>
                <w:szCs w:val="16"/>
              </w:rPr>
            </w:pPr>
            <w:r>
              <w:rPr>
                <w:sz w:val="16"/>
                <w:szCs w:val="16"/>
              </w:rPr>
              <w:t>+1</w:t>
            </w:r>
          </w:p>
        </w:tc>
        <w:tc>
          <w:tcPr>
            <w:tcW w:w="1211" w:type="dxa"/>
            <w:shd w:val="clear" w:color="auto" w:fill="auto"/>
          </w:tcPr>
          <w:p w14:paraId="4D32DDE9" w14:textId="77777777" w:rsidR="00FA38DD" w:rsidRDefault="00FA38DD" w:rsidP="007911A5">
            <w:pPr>
              <w:rPr>
                <w:sz w:val="16"/>
                <w:szCs w:val="16"/>
              </w:rPr>
            </w:pPr>
            <w:r>
              <w:rPr>
                <w:sz w:val="16"/>
                <w:szCs w:val="16"/>
              </w:rPr>
              <w:t>+1</w:t>
            </w:r>
          </w:p>
        </w:tc>
        <w:tc>
          <w:tcPr>
            <w:tcW w:w="1038" w:type="dxa"/>
            <w:shd w:val="clear" w:color="auto" w:fill="auto"/>
          </w:tcPr>
          <w:p w14:paraId="33782251" w14:textId="77777777" w:rsidR="00FA38DD" w:rsidRDefault="00FA38DD" w:rsidP="007911A5">
            <w:pPr>
              <w:rPr>
                <w:sz w:val="16"/>
                <w:szCs w:val="16"/>
              </w:rPr>
            </w:pPr>
            <w:r>
              <w:rPr>
                <w:sz w:val="16"/>
                <w:szCs w:val="16"/>
              </w:rPr>
              <w:t>+1</w:t>
            </w:r>
          </w:p>
        </w:tc>
        <w:tc>
          <w:tcPr>
            <w:tcW w:w="865" w:type="dxa"/>
            <w:shd w:val="clear" w:color="auto" w:fill="auto"/>
          </w:tcPr>
          <w:p w14:paraId="22C93BC5" w14:textId="77777777" w:rsidR="00FA38DD" w:rsidRDefault="00FA38DD" w:rsidP="007911A5">
            <w:pPr>
              <w:rPr>
                <w:sz w:val="16"/>
                <w:szCs w:val="16"/>
              </w:rPr>
            </w:pPr>
            <w:r>
              <w:rPr>
                <w:sz w:val="16"/>
                <w:szCs w:val="16"/>
              </w:rPr>
              <w:t>+1</w:t>
            </w:r>
          </w:p>
        </w:tc>
        <w:tc>
          <w:tcPr>
            <w:tcW w:w="1211" w:type="dxa"/>
            <w:shd w:val="clear" w:color="auto" w:fill="auto"/>
          </w:tcPr>
          <w:p w14:paraId="1D06ACD7" w14:textId="77777777" w:rsidR="00FA38DD" w:rsidRDefault="00FA38DD" w:rsidP="007911A5">
            <w:pPr>
              <w:rPr>
                <w:sz w:val="16"/>
                <w:szCs w:val="16"/>
              </w:rPr>
            </w:pPr>
            <w:r>
              <w:rPr>
                <w:sz w:val="16"/>
                <w:szCs w:val="16"/>
              </w:rPr>
              <w:t>-1</w:t>
            </w:r>
          </w:p>
        </w:tc>
        <w:tc>
          <w:tcPr>
            <w:tcW w:w="776" w:type="dxa"/>
            <w:shd w:val="clear" w:color="auto" w:fill="auto"/>
          </w:tcPr>
          <w:p w14:paraId="24217765" w14:textId="77777777" w:rsidR="00FA38DD" w:rsidRDefault="00FA38DD" w:rsidP="007911A5">
            <w:pPr>
              <w:rPr>
                <w:sz w:val="16"/>
                <w:szCs w:val="16"/>
              </w:rPr>
            </w:pPr>
            <w:r>
              <w:rPr>
                <w:sz w:val="16"/>
                <w:szCs w:val="16"/>
              </w:rPr>
              <w:t>+5</w:t>
            </w:r>
          </w:p>
        </w:tc>
      </w:tr>
    </w:tbl>
    <w:p w14:paraId="72BC28CA" w14:textId="77777777" w:rsidR="00FA38DD" w:rsidRDefault="00FA38DD" w:rsidP="00FA38DD"/>
    <w:p w14:paraId="23FAAB40" w14:textId="77777777" w:rsidR="00FA38DD" w:rsidRDefault="00FA38DD" w:rsidP="00BF312C">
      <w:pPr>
        <w:spacing w:line="480" w:lineRule="auto"/>
        <w:sectPr w:rsidR="00FA38DD" w:rsidSect="00FA38DD">
          <w:pgSz w:w="16840" w:h="11900" w:orient="landscape"/>
          <w:pgMar w:top="1440" w:right="1440" w:bottom="1440" w:left="1440" w:header="708" w:footer="708" w:gutter="0"/>
          <w:cols w:space="708"/>
          <w:docGrid w:linePitch="360"/>
        </w:sectPr>
      </w:pPr>
    </w:p>
    <w:p w14:paraId="35996005" w14:textId="77777777" w:rsidR="00FA38DD" w:rsidRDefault="00FA38DD" w:rsidP="00FA38DD">
      <w:pPr>
        <w:spacing w:after="0"/>
        <w:rPr>
          <w:b/>
        </w:rPr>
      </w:pPr>
      <w:r>
        <w:rPr>
          <w:b/>
        </w:rPr>
        <w:lastRenderedPageBreak/>
        <w:t>Appendix C: Quality scoring rubric</w:t>
      </w:r>
    </w:p>
    <w:tbl>
      <w:tblPr>
        <w:tblStyle w:val="TableGrid"/>
        <w:tblW w:w="10365" w:type="dxa"/>
        <w:tblLook w:val="04A0" w:firstRow="1" w:lastRow="0" w:firstColumn="1" w:lastColumn="0" w:noHBand="0" w:noVBand="1"/>
      </w:tblPr>
      <w:tblGrid>
        <w:gridCol w:w="2824"/>
        <w:gridCol w:w="2419"/>
        <w:gridCol w:w="2560"/>
        <w:gridCol w:w="2562"/>
      </w:tblGrid>
      <w:tr w:rsidR="00FA38DD" w:rsidRPr="00E97D2B" w14:paraId="2115B367" w14:textId="77777777" w:rsidTr="007911A5">
        <w:trPr>
          <w:trHeight w:val="132"/>
        </w:trPr>
        <w:tc>
          <w:tcPr>
            <w:tcW w:w="2824" w:type="dxa"/>
            <w:vMerge w:val="restart"/>
          </w:tcPr>
          <w:p w14:paraId="58057310" w14:textId="77777777" w:rsidR="00FA38DD" w:rsidRPr="00E97D2B" w:rsidRDefault="00FA38DD" w:rsidP="007911A5">
            <w:pPr>
              <w:rPr>
                <w:sz w:val="18"/>
                <w:szCs w:val="18"/>
              </w:rPr>
            </w:pPr>
            <w:r w:rsidRPr="00E97D2B">
              <w:rPr>
                <w:sz w:val="18"/>
                <w:szCs w:val="18"/>
              </w:rPr>
              <w:t>Item</w:t>
            </w:r>
          </w:p>
        </w:tc>
        <w:tc>
          <w:tcPr>
            <w:tcW w:w="7541" w:type="dxa"/>
            <w:gridSpan w:val="3"/>
          </w:tcPr>
          <w:p w14:paraId="641BFF15" w14:textId="77777777" w:rsidR="00FA38DD" w:rsidRPr="00E97D2B" w:rsidRDefault="00FA38DD" w:rsidP="007911A5">
            <w:pPr>
              <w:jc w:val="center"/>
              <w:rPr>
                <w:sz w:val="18"/>
                <w:szCs w:val="18"/>
              </w:rPr>
            </w:pPr>
            <w:r w:rsidRPr="00E97D2B">
              <w:rPr>
                <w:sz w:val="18"/>
                <w:szCs w:val="18"/>
              </w:rPr>
              <w:t>Risk of bias</w:t>
            </w:r>
          </w:p>
        </w:tc>
      </w:tr>
      <w:tr w:rsidR="00FA38DD" w:rsidRPr="00E97D2B" w14:paraId="318A8EF5" w14:textId="77777777" w:rsidTr="007911A5">
        <w:trPr>
          <w:trHeight w:val="132"/>
        </w:trPr>
        <w:tc>
          <w:tcPr>
            <w:tcW w:w="2824" w:type="dxa"/>
            <w:vMerge/>
          </w:tcPr>
          <w:p w14:paraId="58904A09" w14:textId="77777777" w:rsidR="00FA38DD" w:rsidRPr="00E97D2B" w:rsidRDefault="00FA38DD" w:rsidP="007911A5">
            <w:pPr>
              <w:rPr>
                <w:sz w:val="18"/>
                <w:szCs w:val="18"/>
              </w:rPr>
            </w:pPr>
          </w:p>
        </w:tc>
        <w:tc>
          <w:tcPr>
            <w:tcW w:w="2419" w:type="dxa"/>
          </w:tcPr>
          <w:p w14:paraId="32753062" w14:textId="77777777" w:rsidR="00FA38DD" w:rsidRPr="00E97D2B" w:rsidRDefault="00FA38DD" w:rsidP="007911A5">
            <w:pPr>
              <w:rPr>
                <w:sz w:val="18"/>
                <w:szCs w:val="18"/>
              </w:rPr>
            </w:pPr>
            <w:r w:rsidRPr="00E97D2B">
              <w:rPr>
                <w:sz w:val="18"/>
                <w:szCs w:val="18"/>
              </w:rPr>
              <w:t>Low (+1)</w:t>
            </w:r>
          </w:p>
        </w:tc>
        <w:tc>
          <w:tcPr>
            <w:tcW w:w="2560" w:type="dxa"/>
          </w:tcPr>
          <w:p w14:paraId="54CDF5C5" w14:textId="77777777" w:rsidR="00FA38DD" w:rsidRPr="00E97D2B" w:rsidRDefault="00FA38DD" w:rsidP="007911A5">
            <w:pPr>
              <w:rPr>
                <w:sz w:val="18"/>
                <w:szCs w:val="18"/>
              </w:rPr>
            </w:pPr>
            <w:r w:rsidRPr="00E97D2B">
              <w:rPr>
                <w:sz w:val="18"/>
                <w:szCs w:val="18"/>
              </w:rPr>
              <w:t>Medium (0)</w:t>
            </w:r>
          </w:p>
        </w:tc>
        <w:tc>
          <w:tcPr>
            <w:tcW w:w="2562" w:type="dxa"/>
          </w:tcPr>
          <w:p w14:paraId="7C5A5C0E" w14:textId="77777777" w:rsidR="00FA38DD" w:rsidRPr="00E97D2B" w:rsidRDefault="00FA38DD" w:rsidP="007911A5">
            <w:pPr>
              <w:rPr>
                <w:sz w:val="18"/>
                <w:szCs w:val="18"/>
              </w:rPr>
            </w:pPr>
            <w:r w:rsidRPr="00E97D2B">
              <w:rPr>
                <w:sz w:val="18"/>
                <w:szCs w:val="18"/>
              </w:rPr>
              <w:t>High (-1)</w:t>
            </w:r>
          </w:p>
        </w:tc>
      </w:tr>
      <w:tr w:rsidR="00FA38DD" w:rsidRPr="00E97D2B" w14:paraId="52524950" w14:textId="77777777" w:rsidTr="007911A5">
        <w:trPr>
          <w:trHeight w:val="476"/>
        </w:trPr>
        <w:tc>
          <w:tcPr>
            <w:tcW w:w="2824" w:type="dxa"/>
          </w:tcPr>
          <w:p w14:paraId="2B9B08E0" w14:textId="77777777" w:rsidR="00FA38DD" w:rsidRPr="00E97D2B" w:rsidRDefault="00FA38DD" w:rsidP="007911A5">
            <w:pPr>
              <w:rPr>
                <w:sz w:val="18"/>
                <w:szCs w:val="18"/>
              </w:rPr>
            </w:pPr>
            <w:r w:rsidRPr="00E97D2B">
              <w:rPr>
                <w:sz w:val="18"/>
                <w:szCs w:val="18"/>
              </w:rPr>
              <w:t>Study design</w:t>
            </w:r>
          </w:p>
        </w:tc>
        <w:tc>
          <w:tcPr>
            <w:tcW w:w="2419" w:type="dxa"/>
          </w:tcPr>
          <w:p w14:paraId="75B031DE" w14:textId="77777777" w:rsidR="00FA38DD" w:rsidRPr="00E97D2B" w:rsidRDefault="00FA38DD" w:rsidP="007911A5">
            <w:pPr>
              <w:rPr>
                <w:sz w:val="18"/>
                <w:szCs w:val="18"/>
              </w:rPr>
            </w:pPr>
            <w:r w:rsidRPr="00E97D2B">
              <w:rPr>
                <w:sz w:val="18"/>
                <w:szCs w:val="18"/>
              </w:rPr>
              <w:t>Randomised controlled trial</w:t>
            </w:r>
          </w:p>
        </w:tc>
        <w:tc>
          <w:tcPr>
            <w:tcW w:w="2560" w:type="dxa"/>
          </w:tcPr>
          <w:p w14:paraId="03761035" w14:textId="77777777" w:rsidR="00FA38DD" w:rsidRPr="00E97D2B" w:rsidRDefault="00FA38DD" w:rsidP="007911A5">
            <w:pPr>
              <w:rPr>
                <w:sz w:val="18"/>
                <w:szCs w:val="18"/>
              </w:rPr>
            </w:pPr>
            <w:r w:rsidRPr="00E97D2B">
              <w:rPr>
                <w:sz w:val="18"/>
                <w:szCs w:val="18"/>
              </w:rPr>
              <w:t>Quasi-experimental studies that include a control group</w:t>
            </w:r>
          </w:p>
        </w:tc>
        <w:tc>
          <w:tcPr>
            <w:tcW w:w="2562" w:type="dxa"/>
          </w:tcPr>
          <w:p w14:paraId="63586CC9" w14:textId="77777777" w:rsidR="00FA38DD" w:rsidRPr="00E97D2B" w:rsidRDefault="00FA38DD" w:rsidP="007911A5">
            <w:pPr>
              <w:rPr>
                <w:sz w:val="18"/>
                <w:szCs w:val="18"/>
              </w:rPr>
            </w:pPr>
            <w:r w:rsidRPr="00E97D2B">
              <w:rPr>
                <w:sz w:val="18"/>
                <w:szCs w:val="18"/>
              </w:rPr>
              <w:t>Experimental studies that do not use a control group.</w:t>
            </w:r>
          </w:p>
        </w:tc>
      </w:tr>
      <w:tr w:rsidR="00FA38DD" w:rsidRPr="00E97D2B" w14:paraId="70E0AE01" w14:textId="77777777" w:rsidTr="007911A5">
        <w:trPr>
          <w:trHeight w:val="1034"/>
        </w:trPr>
        <w:tc>
          <w:tcPr>
            <w:tcW w:w="2824" w:type="dxa"/>
          </w:tcPr>
          <w:p w14:paraId="39D36A4A" w14:textId="77777777" w:rsidR="00FA38DD" w:rsidRPr="00E97D2B" w:rsidRDefault="00FA38DD" w:rsidP="007911A5">
            <w:pPr>
              <w:rPr>
                <w:sz w:val="18"/>
                <w:szCs w:val="18"/>
              </w:rPr>
            </w:pPr>
            <w:r w:rsidRPr="00E97D2B">
              <w:rPr>
                <w:sz w:val="18"/>
                <w:szCs w:val="18"/>
              </w:rPr>
              <w:t>Randomisation</w:t>
            </w:r>
          </w:p>
        </w:tc>
        <w:tc>
          <w:tcPr>
            <w:tcW w:w="2419" w:type="dxa"/>
          </w:tcPr>
          <w:p w14:paraId="7EA165C1" w14:textId="77777777" w:rsidR="00FA38DD" w:rsidRPr="00E97D2B" w:rsidRDefault="00FA38DD" w:rsidP="007911A5">
            <w:pPr>
              <w:rPr>
                <w:sz w:val="18"/>
                <w:szCs w:val="18"/>
              </w:rPr>
            </w:pPr>
            <w:r w:rsidRPr="00E97D2B">
              <w:rPr>
                <w:sz w:val="18"/>
                <w:szCs w:val="18"/>
              </w:rPr>
              <w:t>Random numbers table or computer randomisation</w:t>
            </w:r>
          </w:p>
        </w:tc>
        <w:tc>
          <w:tcPr>
            <w:tcW w:w="2560" w:type="dxa"/>
          </w:tcPr>
          <w:p w14:paraId="10C9AB41" w14:textId="77777777" w:rsidR="00FA38DD" w:rsidRPr="00E97D2B" w:rsidRDefault="00FA38DD" w:rsidP="007911A5">
            <w:pPr>
              <w:rPr>
                <w:sz w:val="18"/>
                <w:szCs w:val="18"/>
              </w:rPr>
            </w:pPr>
            <w:r w:rsidRPr="00E97D2B">
              <w:rPr>
                <w:sz w:val="18"/>
                <w:szCs w:val="18"/>
              </w:rPr>
              <w:t>Randomised by methods other than random number table, or randomised in large clusters.</w:t>
            </w:r>
          </w:p>
        </w:tc>
        <w:tc>
          <w:tcPr>
            <w:tcW w:w="2562" w:type="dxa"/>
          </w:tcPr>
          <w:p w14:paraId="23BBA61F" w14:textId="77777777" w:rsidR="00FA38DD" w:rsidRPr="00E97D2B" w:rsidRDefault="00FA38DD" w:rsidP="007911A5">
            <w:pPr>
              <w:rPr>
                <w:sz w:val="18"/>
                <w:szCs w:val="18"/>
              </w:rPr>
            </w:pPr>
            <w:r w:rsidRPr="00E97D2B">
              <w:rPr>
                <w:sz w:val="18"/>
                <w:szCs w:val="18"/>
              </w:rPr>
              <w:t>Not randomised, or inadequate randomisation methods such as birth date used. OR randomisation methods not described</w:t>
            </w:r>
          </w:p>
        </w:tc>
      </w:tr>
      <w:tr w:rsidR="00FA38DD" w:rsidRPr="00E97D2B" w14:paraId="09913200" w14:textId="77777777" w:rsidTr="007911A5">
        <w:trPr>
          <w:trHeight w:val="625"/>
        </w:trPr>
        <w:tc>
          <w:tcPr>
            <w:tcW w:w="2824" w:type="dxa"/>
          </w:tcPr>
          <w:p w14:paraId="768045C9" w14:textId="77777777" w:rsidR="00FA38DD" w:rsidRPr="00E97D2B" w:rsidRDefault="00FA38DD" w:rsidP="007911A5">
            <w:pPr>
              <w:rPr>
                <w:sz w:val="18"/>
                <w:szCs w:val="18"/>
              </w:rPr>
            </w:pPr>
            <w:r w:rsidRPr="00E97D2B">
              <w:rPr>
                <w:sz w:val="18"/>
                <w:szCs w:val="18"/>
              </w:rPr>
              <w:t>Blinding</w:t>
            </w:r>
          </w:p>
        </w:tc>
        <w:tc>
          <w:tcPr>
            <w:tcW w:w="2419" w:type="dxa"/>
          </w:tcPr>
          <w:p w14:paraId="32021FBD" w14:textId="77777777" w:rsidR="00FA38DD" w:rsidRPr="00E97D2B" w:rsidRDefault="00FA38DD" w:rsidP="007911A5">
            <w:pPr>
              <w:rPr>
                <w:sz w:val="18"/>
                <w:szCs w:val="18"/>
              </w:rPr>
            </w:pPr>
            <w:r w:rsidRPr="00E97D2B">
              <w:rPr>
                <w:sz w:val="18"/>
                <w:szCs w:val="18"/>
              </w:rPr>
              <w:t>Participants and analysts were blinded to treatment condition.</w:t>
            </w:r>
          </w:p>
        </w:tc>
        <w:tc>
          <w:tcPr>
            <w:tcW w:w="2560" w:type="dxa"/>
          </w:tcPr>
          <w:p w14:paraId="168868E9" w14:textId="77777777" w:rsidR="00FA38DD" w:rsidRPr="00E97D2B" w:rsidRDefault="00FA38DD" w:rsidP="007911A5">
            <w:pPr>
              <w:rPr>
                <w:sz w:val="18"/>
                <w:szCs w:val="18"/>
              </w:rPr>
            </w:pPr>
            <w:r w:rsidRPr="00E97D2B">
              <w:rPr>
                <w:sz w:val="18"/>
                <w:szCs w:val="18"/>
              </w:rPr>
              <w:t xml:space="preserve">Participants were not </w:t>
            </w:r>
            <w:r>
              <w:rPr>
                <w:sz w:val="18"/>
                <w:szCs w:val="18"/>
              </w:rPr>
              <w:t>sufficiently blinded, but analy</w:t>
            </w:r>
            <w:r w:rsidRPr="00E97D2B">
              <w:rPr>
                <w:sz w:val="18"/>
                <w:szCs w:val="18"/>
              </w:rPr>
              <w:t>sis of results was blinded.</w:t>
            </w:r>
          </w:p>
        </w:tc>
        <w:tc>
          <w:tcPr>
            <w:tcW w:w="2562" w:type="dxa"/>
          </w:tcPr>
          <w:p w14:paraId="0A2D5E8E" w14:textId="77777777" w:rsidR="00FA38DD" w:rsidRPr="00E97D2B" w:rsidRDefault="00FA38DD" w:rsidP="007911A5">
            <w:pPr>
              <w:rPr>
                <w:sz w:val="18"/>
                <w:szCs w:val="18"/>
              </w:rPr>
            </w:pPr>
            <w:r w:rsidRPr="00E97D2B">
              <w:rPr>
                <w:sz w:val="18"/>
                <w:szCs w:val="18"/>
              </w:rPr>
              <w:t xml:space="preserve">No blinding, or insufficient blinding methods. </w:t>
            </w:r>
          </w:p>
        </w:tc>
      </w:tr>
      <w:tr w:rsidR="00FA38DD" w:rsidRPr="00E97D2B" w14:paraId="402661AC" w14:textId="77777777" w:rsidTr="007911A5">
        <w:trPr>
          <w:trHeight w:val="1373"/>
        </w:trPr>
        <w:tc>
          <w:tcPr>
            <w:tcW w:w="2824" w:type="dxa"/>
          </w:tcPr>
          <w:p w14:paraId="2237D742" w14:textId="77777777" w:rsidR="00FA38DD" w:rsidRPr="00E97D2B" w:rsidRDefault="00FA38DD" w:rsidP="007911A5">
            <w:pPr>
              <w:rPr>
                <w:sz w:val="18"/>
                <w:szCs w:val="18"/>
              </w:rPr>
            </w:pPr>
            <w:r w:rsidRPr="00E97D2B">
              <w:rPr>
                <w:sz w:val="18"/>
                <w:szCs w:val="18"/>
              </w:rPr>
              <w:t>Were groups similar at baseline?</w:t>
            </w:r>
          </w:p>
        </w:tc>
        <w:tc>
          <w:tcPr>
            <w:tcW w:w="2419" w:type="dxa"/>
          </w:tcPr>
          <w:p w14:paraId="5349CDBA" w14:textId="77777777" w:rsidR="00FA38DD" w:rsidRPr="00E97D2B" w:rsidRDefault="00FA38DD" w:rsidP="007911A5">
            <w:pPr>
              <w:rPr>
                <w:sz w:val="18"/>
                <w:szCs w:val="18"/>
              </w:rPr>
            </w:pPr>
            <w:r w:rsidRPr="00E97D2B">
              <w:rPr>
                <w:sz w:val="18"/>
                <w:szCs w:val="18"/>
              </w:rPr>
              <w:t>Appropriate statistical tests (chi-square and/or t-tests) used to analyse differences between groups at baseline, and found that there were no significant differences.</w:t>
            </w:r>
          </w:p>
        </w:tc>
        <w:tc>
          <w:tcPr>
            <w:tcW w:w="2560" w:type="dxa"/>
          </w:tcPr>
          <w:p w14:paraId="51662EBD" w14:textId="77777777" w:rsidR="00FA38DD" w:rsidRPr="00E97D2B" w:rsidRDefault="00FA38DD" w:rsidP="007911A5">
            <w:pPr>
              <w:rPr>
                <w:sz w:val="18"/>
                <w:szCs w:val="18"/>
              </w:rPr>
            </w:pPr>
            <w:r w:rsidRPr="00E97D2B">
              <w:rPr>
                <w:sz w:val="18"/>
                <w:szCs w:val="18"/>
              </w:rPr>
              <w:t>Groups are similar, but there are some differences that are judged to be acceptable.</w:t>
            </w:r>
          </w:p>
        </w:tc>
        <w:tc>
          <w:tcPr>
            <w:tcW w:w="2562" w:type="dxa"/>
          </w:tcPr>
          <w:p w14:paraId="581BDE27" w14:textId="77777777" w:rsidR="00FA38DD" w:rsidRPr="00E97D2B" w:rsidRDefault="00FA38DD" w:rsidP="007911A5">
            <w:pPr>
              <w:rPr>
                <w:sz w:val="18"/>
                <w:szCs w:val="18"/>
              </w:rPr>
            </w:pPr>
            <w:r w:rsidRPr="00E97D2B">
              <w:rPr>
                <w:sz w:val="18"/>
                <w:szCs w:val="18"/>
              </w:rPr>
              <w:t>Analyst did not test for differences at baseline, or there were significant differences between groups.</w:t>
            </w:r>
          </w:p>
        </w:tc>
      </w:tr>
      <w:tr w:rsidR="00FA38DD" w:rsidRPr="00E97D2B" w14:paraId="38609DCA" w14:textId="77777777" w:rsidTr="007911A5">
        <w:trPr>
          <w:trHeight w:val="556"/>
        </w:trPr>
        <w:tc>
          <w:tcPr>
            <w:tcW w:w="2824" w:type="dxa"/>
          </w:tcPr>
          <w:p w14:paraId="1B7DE5B8" w14:textId="77777777" w:rsidR="00FA38DD" w:rsidRPr="00E97D2B" w:rsidRDefault="00FA38DD" w:rsidP="007911A5">
            <w:pPr>
              <w:rPr>
                <w:sz w:val="18"/>
                <w:szCs w:val="18"/>
              </w:rPr>
            </w:pPr>
            <w:r w:rsidRPr="00E97D2B">
              <w:rPr>
                <w:sz w:val="18"/>
                <w:szCs w:val="18"/>
              </w:rPr>
              <w:t>Selection</w:t>
            </w:r>
          </w:p>
        </w:tc>
        <w:tc>
          <w:tcPr>
            <w:tcW w:w="2419" w:type="dxa"/>
          </w:tcPr>
          <w:p w14:paraId="47E27C57" w14:textId="77777777" w:rsidR="00FA38DD" w:rsidRPr="00E97D2B" w:rsidRDefault="00FA38DD" w:rsidP="007911A5">
            <w:pPr>
              <w:rPr>
                <w:sz w:val="18"/>
                <w:szCs w:val="18"/>
              </w:rPr>
            </w:pPr>
            <w:r w:rsidRPr="00E97D2B">
              <w:rPr>
                <w:sz w:val="18"/>
                <w:szCs w:val="18"/>
              </w:rPr>
              <w:t>Participants were randomly selected.</w:t>
            </w:r>
          </w:p>
        </w:tc>
        <w:tc>
          <w:tcPr>
            <w:tcW w:w="2560" w:type="dxa"/>
          </w:tcPr>
          <w:p w14:paraId="56C8EDCC" w14:textId="77777777" w:rsidR="00FA38DD" w:rsidRPr="00E97D2B" w:rsidRDefault="00FA38DD" w:rsidP="007911A5">
            <w:pPr>
              <w:rPr>
                <w:sz w:val="18"/>
                <w:szCs w:val="18"/>
              </w:rPr>
            </w:pPr>
            <w:r w:rsidRPr="00E97D2B">
              <w:rPr>
                <w:sz w:val="18"/>
                <w:szCs w:val="18"/>
              </w:rPr>
              <w:t>School based interventions that require pupil/parental consent.</w:t>
            </w:r>
          </w:p>
        </w:tc>
        <w:tc>
          <w:tcPr>
            <w:tcW w:w="2562" w:type="dxa"/>
          </w:tcPr>
          <w:p w14:paraId="75577CEE" w14:textId="77777777" w:rsidR="00FA38DD" w:rsidRPr="00E97D2B" w:rsidRDefault="00FA38DD" w:rsidP="007911A5">
            <w:pPr>
              <w:rPr>
                <w:sz w:val="18"/>
                <w:szCs w:val="18"/>
              </w:rPr>
            </w:pPr>
            <w:r w:rsidRPr="00E97D2B">
              <w:rPr>
                <w:sz w:val="18"/>
                <w:szCs w:val="18"/>
              </w:rPr>
              <w:t>Volunteers are recruited.</w:t>
            </w:r>
          </w:p>
        </w:tc>
      </w:tr>
      <w:tr w:rsidR="00FA38DD" w:rsidRPr="00E97D2B" w14:paraId="6524CE99" w14:textId="77777777" w:rsidTr="007911A5">
        <w:trPr>
          <w:trHeight w:val="706"/>
        </w:trPr>
        <w:tc>
          <w:tcPr>
            <w:tcW w:w="2824" w:type="dxa"/>
          </w:tcPr>
          <w:p w14:paraId="6D921470" w14:textId="77777777" w:rsidR="00FA38DD" w:rsidRPr="00E97D2B" w:rsidRDefault="00FA38DD" w:rsidP="007911A5">
            <w:pPr>
              <w:rPr>
                <w:sz w:val="18"/>
                <w:szCs w:val="18"/>
              </w:rPr>
            </w:pPr>
            <w:r w:rsidRPr="00E97D2B">
              <w:rPr>
                <w:sz w:val="18"/>
                <w:szCs w:val="18"/>
              </w:rPr>
              <w:t xml:space="preserve">Loss to follow-up </w:t>
            </w:r>
          </w:p>
        </w:tc>
        <w:tc>
          <w:tcPr>
            <w:tcW w:w="2419" w:type="dxa"/>
          </w:tcPr>
          <w:p w14:paraId="18270686" w14:textId="77777777" w:rsidR="00FA38DD" w:rsidRPr="00E97D2B" w:rsidRDefault="00FA38DD" w:rsidP="007911A5">
            <w:pPr>
              <w:rPr>
                <w:sz w:val="18"/>
                <w:szCs w:val="18"/>
              </w:rPr>
            </w:pPr>
            <w:r w:rsidRPr="00E97D2B">
              <w:rPr>
                <w:sz w:val="18"/>
                <w:szCs w:val="18"/>
              </w:rPr>
              <w:t>Loss to follow up of less than 10% AND similar loss in all groups.</w:t>
            </w:r>
          </w:p>
        </w:tc>
        <w:tc>
          <w:tcPr>
            <w:tcW w:w="2560" w:type="dxa"/>
          </w:tcPr>
          <w:p w14:paraId="2C3203A5" w14:textId="77777777" w:rsidR="00FA38DD" w:rsidRPr="00E97D2B" w:rsidRDefault="00FA38DD" w:rsidP="007911A5">
            <w:pPr>
              <w:rPr>
                <w:sz w:val="18"/>
                <w:szCs w:val="18"/>
              </w:rPr>
            </w:pPr>
            <w:r w:rsidRPr="00E97D2B">
              <w:rPr>
                <w:sz w:val="18"/>
                <w:szCs w:val="18"/>
              </w:rPr>
              <w:t>More drop outs than expected (10%-30%). Similar loss between groups.</w:t>
            </w:r>
          </w:p>
        </w:tc>
        <w:tc>
          <w:tcPr>
            <w:tcW w:w="2562" w:type="dxa"/>
          </w:tcPr>
          <w:p w14:paraId="15C296ED" w14:textId="77777777" w:rsidR="00FA38DD" w:rsidRPr="00E97D2B" w:rsidRDefault="00FA38DD" w:rsidP="007911A5">
            <w:pPr>
              <w:rPr>
                <w:sz w:val="18"/>
                <w:szCs w:val="18"/>
              </w:rPr>
            </w:pPr>
            <w:r w:rsidRPr="00E97D2B">
              <w:rPr>
                <w:sz w:val="18"/>
                <w:szCs w:val="18"/>
              </w:rPr>
              <w:t>High dropout rate (&gt;30%) and/or significant difference in follow up between groups.</w:t>
            </w:r>
          </w:p>
        </w:tc>
      </w:tr>
      <w:tr w:rsidR="00FA38DD" w:rsidRPr="00E97D2B" w14:paraId="28054CD9" w14:textId="77777777" w:rsidTr="007911A5">
        <w:trPr>
          <w:trHeight w:val="1268"/>
        </w:trPr>
        <w:tc>
          <w:tcPr>
            <w:tcW w:w="2824" w:type="dxa"/>
          </w:tcPr>
          <w:p w14:paraId="5016AEE1" w14:textId="77777777" w:rsidR="00FA38DD" w:rsidRPr="00E97D2B" w:rsidRDefault="00FA38DD" w:rsidP="007911A5">
            <w:pPr>
              <w:rPr>
                <w:sz w:val="18"/>
                <w:szCs w:val="18"/>
              </w:rPr>
            </w:pPr>
            <w:r w:rsidRPr="00E97D2B">
              <w:rPr>
                <w:sz w:val="18"/>
                <w:szCs w:val="18"/>
              </w:rPr>
              <w:t>Dietary assessment</w:t>
            </w:r>
          </w:p>
        </w:tc>
        <w:tc>
          <w:tcPr>
            <w:tcW w:w="2419" w:type="dxa"/>
          </w:tcPr>
          <w:p w14:paraId="113FCBC7" w14:textId="77777777" w:rsidR="00FA38DD" w:rsidRPr="00E97D2B" w:rsidRDefault="00FA38DD" w:rsidP="007911A5">
            <w:pPr>
              <w:rPr>
                <w:sz w:val="18"/>
                <w:szCs w:val="18"/>
              </w:rPr>
            </w:pPr>
            <w:r w:rsidRPr="00E97D2B">
              <w:rPr>
                <w:sz w:val="18"/>
                <w:szCs w:val="18"/>
              </w:rPr>
              <w:t xml:space="preserve">Very reliable methodology that does not rely on self-report </w:t>
            </w:r>
          </w:p>
        </w:tc>
        <w:tc>
          <w:tcPr>
            <w:tcW w:w="2560" w:type="dxa"/>
          </w:tcPr>
          <w:p w14:paraId="57794332" w14:textId="77777777" w:rsidR="00FA38DD" w:rsidRPr="00E97D2B" w:rsidRDefault="00FA38DD" w:rsidP="007911A5">
            <w:pPr>
              <w:rPr>
                <w:sz w:val="18"/>
                <w:szCs w:val="18"/>
              </w:rPr>
            </w:pPr>
            <w:r w:rsidRPr="00E97D2B">
              <w:rPr>
                <w:sz w:val="18"/>
                <w:szCs w:val="18"/>
              </w:rPr>
              <w:t>Measures are reliable, but self-reported</w:t>
            </w:r>
          </w:p>
        </w:tc>
        <w:tc>
          <w:tcPr>
            <w:tcW w:w="2562" w:type="dxa"/>
          </w:tcPr>
          <w:p w14:paraId="6213ADF4" w14:textId="77777777" w:rsidR="00FA38DD" w:rsidRPr="00E97D2B" w:rsidRDefault="00FA38DD" w:rsidP="007911A5">
            <w:pPr>
              <w:rPr>
                <w:sz w:val="18"/>
                <w:szCs w:val="18"/>
              </w:rPr>
            </w:pPr>
            <w:r w:rsidRPr="00E97D2B">
              <w:rPr>
                <w:sz w:val="18"/>
                <w:szCs w:val="18"/>
              </w:rPr>
              <w:t>Unreliable methods including questionnaires that have not been piloted or validated, and methods that increase the likelihood of socially acceptable responses</w:t>
            </w:r>
          </w:p>
        </w:tc>
      </w:tr>
      <w:tr w:rsidR="00FA38DD" w:rsidRPr="00E97D2B" w14:paraId="16DF40F7" w14:textId="77777777" w:rsidTr="007911A5">
        <w:trPr>
          <w:trHeight w:val="1345"/>
        </w:trPr>
        <w:tc>
          <w:tcPr>
            <w:tcW w:w="2824" w:type="dxa"/>
          </w:tcPr>
          <w:p w14:paraId="6E61E730" w14:textId="77777777" w:rsidR="00FA38DD" w:rsidRPr="00E97D2B" w:rsidRDefault="00FA38DD" w:rsidP="007911A5">
            <w:pPr>
              <w:rPr>
                <w:sz w:val="18"/>
                <w:szCs w:val="18"/>
              </w:rPr>
            </w:pPr>
            <w:r w:rsidRPr="00E97D2B">
              <w:rPr>
                <w:sz w:val="18"/>
                <w:szCs w:val="18"/>
              </w:rPr>
              <w:t xml:space="preserve">Physical activity assessment </w:t>
            </w:r>
          </w:p>
        </w:tc>
        <w:tc>
          <w:tcPr>
            <w:tcW w:w="2419" w:type="dxa"/>
          </w:tcPr>
          <w:p w14:paraId="3CEF0BC8" w14:textId="77777777" w:rsidR="00FA38DD" w:rsidRPr="00E97D2B" w:rsidRDefault="00FA38DD" w:rsidP="007911A5">
            <w:pPr>
              <w:rPr>
                <w:sz w:val="18"/>
                <w:szCs w:val="18"/>
              </w:rPr>
            </w:pPr>
            <w:r w:rsidRPr="00E97D2B">
              <w:rPr>
                <w:sz w:val="18"/>
                <w:szCs w:val="18"/>
              </w:rPr>
              <w:t>Very reliable methodology that does not rely on self-report</w:t>
            </w:r>
          </w:p>
        </w:tc>
        <w:tc>
          <w:tcPr>
            <w:tcW w:w="2560" w:type="dxa"/>
          </w:tcPr>
          <w:p w14:paraId="39A3CE80" w14:textId="77777777" w:rsidR="00FA38DD" w:rsidRPr="00E97D2B" w:rsidRDefault="00FA38DD" w:rsidP="007911A5">
            <w:pPr>
              <w:rPr>
                <w:sz w:val="18"/>
                <w:szCs w:val="18"/>
              </w:rPr>
            </w:pPr>
            <w:r w:rsidRPr="00E97D2B">
              <w:rPr>
                <w:sz w:val="18"/>
                <w:szCs w:val="18"/>
              </w:rPr>
              <w:t>Measures are reliable, but self-reported</w:t>
            </w:r>
          </w:p>
        </w:tc>
        <w:tc>
          <w:tcPr>
            <w:tcW w:w="2562" w:type="dxa"/>
          </w:tcPr>
          <w:p w14:paraId="5C35CBFB" w14:textId="77777777" w:rsidR="00FA38DD" w:rsidRPr="00E97D2B" w:rsidRDefault="00FA38DD" w:rsidP="007911A5">
            <w:pPr>
              <w:rPr>
                <w:sz w:val="18"/>
                <w:szCs w:val="18"/>
              </w:rPr>
            </w:pPr>
            <w:r w:rsidRPr="00E97D2B">
              <w:rPr>
                <w:sz w:val="18"/>
                <w:szCs w:val="18"/>
              </w:rPr>
              <w:t>Unreliable methods including questionnaires that have not been piloted or validated, and methods that increase the likelihood of socially acceptable responses</w:t>
            </w:r>
          </w:p>
        </w:tc>
      </w:tr>
      <w:tr w:rsidR="00FA38DD" w:rsidRPr="00E97D2B" w14:paraId="7E1388E5" w14:textId="77777777" w:rsidTr="007911A5">
        <w:trPr>
          <w:trHeight w:val="1278"/>
        </w:trPr>
        <w:tc>
          <w:tcPr>
            <w:tcW w:w="2824" w:type="dxa"/>
          </w:tcPr>
          <w:p w14:paraId="0DCC02F9" w14:textId="77777777" w:rsidR="00FA38DD" w:rsidRPr="00E97D2B" w:rsidRDefault="00FA38DD" w:rsidP="007911A5">
            <w:pPr>
              <w:rPr>
                <w:sz w:val="18"/>
                <w:szCs w:val="18"/>
              </w:rPr>
            </w:pPr>
            <w:r w:rsidRPr="00E97D2B">
              <w:rPr>
                <w:sz w:val="18"/>
                <w:szCs w:val="18"/>
              </w:rPr>
              <w:t>Performance bias</w:t>
            </w:r>
          </w:p>
        </w:tc>
        <w:tc>
          <w:tcPr>
            <w:tcW w:w="2419" w:type="dxa"/>
          </w:tcPr>
          <w:p w14:paraId="669AC99F" w14:textId="77777777" w:rsidR="00FA38DD" w:rsidRPr="00E97D2B" w:rsidRDefault="00FA38DD" w:rsidP="007911A5">
            <w:pPr>
              <w:rPr>
                <w:sz w:val="18"/>
                <w:szCs w:val="18"/>
              </w:rPr>
            </w:pPr>
            <w:r w:rsidRPr="00E97D2B">
              <w:rPr>
                <w:sz w:val="18"/>
                <w:szCs w:val="18"/>
              </w:rPr>
              <w:t xml:space="preserve">The intervention was delivered in a way that was not variable </w:t>
            </w:r>
            <w:proofErr w:type="spellStart"/>
            <w:r w:rsidRPr="00E97D2B">
              <w:rPr>
                <w:sz w:val="18"/>
                <w:szCs w:val="18"/>
              </w:rPr>
              <w:t>eg</w:t>
            </w:r>
            <w:proofErr w:type="spellEnd"/>
            <w:r w:rsidRPr="00E97D2B">
              <w:rPr>
                <w:sz w:val="18"/>
                <w:szCs w:val="18"/>
              </w:rPr>
              <w:t>. Computer-generated.</w:t>
            </w:r>
          </w:p>
        </w:tc>
        <w:tc>
          <w:tcPr>
            <w:tcW w:w="2560" w:type="dxa"/>
          </w:tcPr>
          <w:p w14:paraId="5B35B752" w14:textId="77777777" w:rsidR="00FA38DD" w:rsidRPr="00E97D2B" w:rsidRDefault="00FA38DD" w:rsidP="007911A5">
            <w:pPr>
              <w:rPr>
                <w:sz w:val="18"/>
                <w:szCs w:val="18"/>
              </w:rPr>
            </w:pPr>
            <w:r w:rsidRPr="00E97D2B">
              <w:rPr>
                <w:sz w:val="18"/>
                <w:szCs w:val="18"/>
              </w:rPr>
              <w:t xml:space="preserve">The intervention was probably delivered consistently. </w:t>
            </w:r>
            <w:proofErr w:type="spellStart"/>
            <w:r w:rsidRPr="00E97D2B">
              <w:rPr>
                <w:sz w:val="18"/>
                <w:szCs w:val="18"/>
              </w:rPr>
              <w:t>Eg</w:t>
            </w:r>
            <w:proofErr w:type="spellEnd"/>
            <w:r w:rsidRPr="00E97D2B">
              <w:rPr>
                <w:sz w:val="18"/>
                <w:szCs w:val="18"/>
              </w:rPr>
              <w:t>. The same person delivering a lesson to multiple groups.</w:t>
            </w:r>
          </w:p>
        </w:tc>
        <w:tc>
          <w:tcPr>
            <w:tcW w:w="2562" w:type="dxa"/>
          </w:tcPr>
          <w:p w14:paraId="36C6A778" w14:textId="77777777" w:rsidR="00FA38DD" w:rsidRPr="00E97D2B" w:rsidRDefault="00FA38DD" w:rsidP="007911A5">
            <w:pPr>
              <w:rPr>
                <w:sz w:val="18"/>
                <w:szCs w:val="18"/>
              </w:rPr>
            </w:pPr>
            <w:r w:rsidRPr="00E97D2B">
              <w:rPr>
                <w:sz w:val="18"/>
                <w:szCs w:val="18"/>
              </w:rPr>
              <w:t xml:space="preserve">The intervention was likely have been delivered differently across the trial. </w:t>
            </w:r>
            <w:proofErr w:type="spellStart"/>
            <w:r w:rsidRPr="00E97D2B">
              <w:rPr>
                <w:sz w:val="18"/>
                <w:szCs w:val="18"/>
              </w:rPr>
              <w:t>Eg</w:t>
            </w:r>
            <w:proofErr w:type="spellEnd"/>
            <w:r w:rsidRPr="00E97D2B">
              <w:rPr>
                <w:sz w:val="18"/>
                <w:szCs w:val="18"/>
              </w:rPr>
              <w:t>. Asking teachers to add elements to their curriculum without further training.</w:t>
            </w:r>
          </w:p>
        </w:tc>
      </w:tr>
      <w:tr w:rsidR="00FA38DD" w:rsidRPr="00E97D2B" w14:paraId="5A9D3865" w14:textId="77777777" w:rsidTr="007911A5">
        <w:trPr>
          <w:trHeight w:val="565"/>
        </w:trPr>
        <w:tc>
          <w:tcPr>
            <w:tcW w:w="2824" w:type="dxa"/>
          </w:tcPr>
          <w:p w14:paraId="4E77C562" w14:textId="77777777" w:rsidR="00FA38DD" w:rsidRPr="00E97D2B" w:rsidRDefault="00FA38DD" w:rsidP="007911A5">
            <w:pPr>
              <w:rPr>
                <w:sz w:val="18"/>
                <w:szCs w:val="18"/>
              </w:rPr>
            </w:pPr>
            <w:r w:rsidRPr="00E97D2B">
              <w:rPr>
                <w:sz w:val="18"/>
                <w:szCs w:val="18"/>
              </w:rPr>
              <w:t xml:space="preserve">Intention to treat </w:t>
            </w:r>
          </w:p>
        </w:tc>
        <w:tc>
          <w:tcPr>
            <w:tcW w:w="2419" w:type="dxa"/>
          </w:tcPr>
          <w:p w14:paraId="63DC14BF" w14:textId="77777777" w:rsidR="00FA38DD" w:rsidRPr="00E97D2B" w:rsidRDefault="00FA38DD" w:rsidP="007911A5">
            <w:pPr>
              <w:rPr>
                <w:sz w:val="18"/>
                <w:szCs w:val="18"/>
              </w:rPr>
            </w:pPr>
            <w:r w:rsidRPr="00E97D2B">
              <w:rPr>
                <w:sz w:val="18"/>
                <w:szCs w:val="18"/>
              </w:rPr>
              <w:t>Intention to treat analysis was clearly used</w:t>
            </w:r>
          </w:p>
        </w:tc>
        <w:tc>
          <w:tcPr>
            <w:tcW w:w="2560" w:type="dxa"/>
          </w:tcPr>
          <w:p w14:paraId="0D14BC8E" w14:textId="77777777" w:rsidR="00FA38DD" w:rsidRPr="00E97D2B" w:rsidRDefault="00FA38DD" w:rsidP="007911A5">
            <w:pPr>
              <w:rPr>
                <w:sz w:val="18"/>
                <w:szCs w:val="18"/>
              </w:rPr>
            </w:pPr>
          </w:p>
        </w:tc>
        <w:tc>
          <w:tcPr>
            <w:tcW w:w="2562" w:type="dxa"/>
          </w:tcPr>
          <w:p w14:paraId="6F924CE7" w14:textId="77777777" w:rsidR="00FA38DD" w:rsidRPr="00E97D2B" w:rsidRDefault="00FA38DD" w:rsidP="007911A5">
            <w:pPr>
              <w:rPr>
                <w:sz w:val="18"/>
                <w:szCs w:val="18"/>
              </w:rPr>
            </w:pPr>
            <w:r w:rsidRPr="00E97D2B">
              <w:rPr>
                <w:sz w:val="18"/>
                <w:szCs w:val="18"/>
              </w:rPr>
              <w:t>Intention to treat was not used, or not stated</w:t>
            </w:r>
          </w:p>
        </w:tc>
      </w:tr>
      <w:tr w:rsidR="00FA38DD" w:rsidRPr="00E97D2B" w14:paraId="167B84DC" w14:textId="77777777" w:rsidTr="007911A5">
        <w:trPr>
          <w:trHeight w:val="920"/>
        </w:trPr>
        <w:tc>
          <w:tcPr>
            <w:tcW w:w="2824" w:type="dxa"/>
          </w:tcPr>
          <w:p w14:paraId="5C896BE8" w14:textId="77777777" w:rsidR="00FA38DD" w:rsidRPr="00E97D2B" w:rsidRDefault="00FA38DD" w:rsidP="007911A5">
            <w:pPr>
              <w:rPr>
                <w:sz w:val="18"/>
                <w:szCs w:val="18"/>
              </w:rPr>
            </w:pPr>
            <w:r w:rsidRPr="00E97D2B">
              <w:rPr>
                <w:sz w:val="18"/>
                <w:szCs w:val="18"/>
              </w:rPr>
              <w:t>Analytic methods</w:t>
            </w:r>
          </w:p>
        </w:tc>
        <w:tc>
          <w:tcPr>
            <w:tcW w:w="2419" w:type="dxa"/>
          </w:tcPr>
          <w:p w14:paraId="1EFD8EBB" w14:textId="77777777" w:rsidR="00FA38DD" w:rsidRPr="00E97D2B" w:rsidRDefault="00FA38DD" w:rsidP="007911A5">
            <w:pPr>
              <w:rPr>
                <w:sz w:val="18"/>
                <w:szCs w:val="18"/>
              </w:rPr>
            </w:pPr>
            <w:r w:rsidRPr="00E97D2B">
              <w:rPr>
                <w:sz w:val="18"/>
                <w:szCs w:val="18"/>
              </w:rPr>
              <w:t xml:space="preserve">Statistical tests used are rigorous and appropriate for the data set. (Regression modelling, ANOVA, </w:t>
            </w:r>
            <w:proofErr w:type="spellStart"/>
            <w:r w:rsidRPr="00E97D2B">
              <w:rPr>
                <w:sz w:val="18"/>
                <w:szCs w:val="18"/>
              </w:rPr>
              <w:t>etc</w:t>
            </w:r>
            <w:proofErr w:type="spellEnd"/>
            <w:r w:rsidRPr="00E97D2B">
              <w:rPr>
                <w:sz w:val="18"/>
                <w:szCs w:val="18"/>
              </w:rPr>
              <w:t>)</w:t>
            </w:r>
          </w:p>
        </w:tc>
        <w:tc>
          <w:tcPr>
            <w:tcW w:w="2560" w:type="dxa"/>
          </w:tcPr>
          <w:p w14:paraId="0059618C" w14:textId="77777777" w:rsidR="00FA38DD" w:rsidRPr="00E97D2B" w:rsidRDefault="00FA38DD" w:rsidP="007911A5">
            <w:pPr>
              <w:rPr>
                <w:sz w:val="18"/>
                <w:szCs w:val="18"/>
              </w:rPr>
            </w:pPr>
            <w:r w:rsidRPr="00E97D2B">
              <w:rPr>
                <w:sz w:val="18"/>
                <w:szCs w:val="18"/>
              </w:rPr>
              <w:t xml:space="preserve">Statistical methods are effective, but not as rigorous as they could be. </w:t>
            </w:r>
          </w:p>
        </w:tc>
        <w:tc>
          <w:tcPr>
            <w:tcW w:w="2562" w:type="dxa"/>
          </w:tcPr>
          <w:p w14:paraId="7FFFE184" w14:textId="77777777" w:rsidR="00FA38DD" w:rsidRPr="00E97D2B" w:rsidRDefault="00FA38DD" w:rsidP="007911A5">
            <w:pPr>
              <w:rPr>
                <w:sz w:val="18"/>
                <w:szCs w:val="18"/>
              </w:rPr>
            </w:pPr>
            <w:r w:rsidRPr="00E97D2B">
              <w:rPr>
                <w:sz w:val="18"/>
                <w:szCs w:val="18"/>
              </w:rPr>
              <w:t>Statistical methods are limited, and only report descriptive stats OR tests used are not appropriate for the dataset.</w:t>
            </w:r>
          </w:p>
        </w:tc>
      </w:tr>
      <w:tr w:rsidR="00FA38DD" w:rsidRPr="00E97D2B" w14:paraId="56A00DDD" w14:textId="77777777" w:rsidTr="007911A5">
        <w:trPr>
          <w:trHeight w:val="1560"/>
        </w:trPr>
        <w:tc>
          <w:tcPr>
            <w:tcW w:w="2824" w:type="dxa"/>
          </w:tcPr>
          <w:p w14:paraId="1BA4B02F" w14:textId="77777777" w:rsidR="00FA38DD" w:rsidRPr="00E97D2B" w:rsidRDefault="00FA38DD" w:rsidP="007911A5">
            <w:pPr>
              <w:rPr>
                <w:sz w:val="18"/>
                <w:szCs w:val="18"/>
              </w:rPr>
            </w:pPr>
            <w:r w:rsidRPr="00E97D2B">
              <w:rPr>
                <w:sz w:val="18"/>
                <w:szCs w:val="18"/>
              </w:rPr>
              <w:lastRenderedPageBreak/>
              <w:t>Did the analysis adjust for confounding?</w:t>
            </w:r>
          </w:p>
          <w:p w14:paraId="1807C0C3" w14:textId="77777777" w:rsidR="00FA38DD" w:rsidRPr="00E97D2B" w:rsidRDefault="00FA38DD" w:rsidP="00FA38DD">
            <w:pPr>
              <w:pStyle w:val="ListParagraph"/>
              <w:numPr>
                <w:ilvl w:val="0"/>
                <w:numId w:val="39"/>
              </w:numPr>
              <w:spacing w:after="0" w:line="240" w:lineRule="auto"/>
              <w:ind w:left="270" w:hanging="270"/>
              <w:rPr>
                <w:sz w:val="18"/>
                <w:szCs w:val="18"/>
              </w:rPr>
            </w:pPr>
            <w:r w:rsidRPr="00E97D2B">
              <w:rPr>
                <w:sz w:val="18"/>
                <w:szCs w:val="18"/>
              </w:rPr>
              <w:t>Educational attainment or SES</w:t>
            </w:r>
          </w:p>
          <w:p w14:paraId="7C7AA977" w14:textId="77777777" w:rsidR="00FA38DD" w:rsidRPr="00E97D2B" w:rsidRDefault="00FA38DD" w:rsidP="00FA38DD">
            <w:pPr>
              <w:pStyle w:val="ListParagraph"/>
              <w:numPr>
                <w:ilvl w:val="0"/>
                <w:numId w:val="39"/>
              </w:numPr>
              <w:spacing w:after="0" w:line="240" w:lineRule="auto"/>
              <w:ind w:left="270" w:hanging="270"/>
              <w:rPr>
                <w:sz w:val="18"/>
                <w:szCs w:val="18"/>
              </w:rPr>
            </w:pPr>
            <w:r w:rsidRPr="00E97D2B">
              <w:rPr>
                <w:sz w:val="18"/>
                <w:szCs w:val="18"/>
              </w:rPr>
              <w:t>BMI/weight</w:t>
            </w:r>
          </w:p>
          <w:p w14:paraId="08C43604" w14:textId="77777777" w:rsidR="00FA38DD" w:rsidRPr="00E97D2B" w:rsidRDefault="00FA38DD" w:rsidP="00FA38DD">
            <w:pPr>
              <w:pStyle w:val="ListParagraph"/>
              <w:numPr>
                <w:ilvl w:val="0"/>
                <w:numId w:val="39"/>
              </w:numPr>
              <w:spacing w:after="0" w:line="240" w:lineRule="auto"/>
              <w:ind w:left="270" w:hanging="270"/>
              <w:rPr>
                <w:sz w:val="18"/>
                <w:szCs w:val="18"/>
              </w:rPr>
            </w:pPr>
            <w:r w:rsidRPr="00E97D2B">
              <w:rPr>
                <w:sz w:val="18"/>
                <w:szCs w:val="18"/>
              </w:rPr>
              <w:t>Gender</w:t>
            </w:r>
          </w:p>
          <w:p w14:paraId="6A58EDA0" w14:textId="77777777" w:rsidR="00FA38DD" w:rsidRPr="00E97D2B" w:rsidRDefault="00FA38DD" w:rsidP="00FA38DD">
            <w:pPr>
              <w:pStyle w:val="ListParagraph"/>
              <w:numPr>
                <w:ilvl w:val="0"/>
                <w:numId w:val="39"/>
              </w:numPr>
              <w:spacing w:after="0" w:line="240" w:lineRule="auto"/>
              <w:ind w:left="270" w:hanging="270"/>
              <w:rPr>
                <w:sz w:val="18"/>
                <w:szCs w:val="18"/>
              </w:rPr>
            </w:pPr>
            <w:r w:rsidRPr="00E97D2B">
              <w:rPr>
                <w:sz w:val="18"/>
                <w:szCs w:val="18"/>
              </w:rPr>
              <w:t xml:space="preserve">Age </w:t>
            </w:r>
          </w:p>
          <w:p w14:paraId="70A0F979" w14:textId="77777777" w:rsidR="00FA38DD" w:rsidRPr="00E97D2B" w:rsidRDefault="00FA38DD" w:rsidP="00FA38DD">
            <w:pPr>
              <w:pStyle w:val="ListParagraph"/>
              <w:numPr>
                <w:ilvl w:val="0"/>
                <w:numId w:val="39"/>
              </w:numPr>
              <w:spacing w:after="0" w:line="240" w:lineRule="auto"/>
              <w:ind w:left="270" w:hanging="270"/>
              <w:rPr>
                <w:sz w:val="18"/>
                <w:szCs w:val="18"/>
              </w:rPr>
            </w:pPr>
            <w:r w:rsidRPr="00E97D2B">
              <w:rPr>
                <w:sz w:val="18"/>
                <w:szCs w:val="18"/>
              </w:rPr>
              <w:t>Baseline behaviour</w:t>
            </w:r>
          </w:p>
        </w:tc>
        <w:tc>
          <w:tcPr>
            <w:tcW w:w="2419" w:type="dxa"/>
          </w:tcPr>
          <w:p w14:paraId="6A8F9BCD" w14:textId="77777777" w:rsidR="00FA38DD" w:rsidRPr="00E97D2B" w:rsidRDefault="00FA38DD" w:rsidP="007911A5">
            <w:pPr>
              <w:rPr>
                <w:sz w:val="18"/>
                <w:szCs w:val="18"/>
              </w:rPr>
            </w:pPr>
            <w:r w:rsidRPr="00E97D2B">
              <w:rPr>
                <w:sz w:val="18"/>
                <w:szCs w:val="18"/>
              </w:rPr>
              <w:t>The statistical model used adjusts for all relevant confounding factors.</w:t>
            </w:r>
          </w:p>
        </w:tc>
        <w:tc>
          <w:tcPr>
            <w:tcW w:w="2560" w:type="dxa"/>
          </w:tcPr>
          <w:p w14:paraId="225909A0" w14:textId="77777777" w:rsidR="00FA38DD" w:rsidRPr="00E97D2B" w:rsidRDefault="00FA38DD" w:rsidP="007911A5">
            <w:pPr>
              <w:rPr>
                <w:sz w:val="18"/>
                <w:szCs w:val="18"/>
              </w:rPr>
            </w:pPr>
            <w:r w:rsidRPr="00E97D2B">
              <w:rPr>
                <w:sz w:val="18"/>
                <w:szCs w:val="18"/>
              </w:rPr>
              <w:t>The model adjusts for 3 or 4 confounders.</w:t>
            </w:r>
          </w:p>
        </w:tc>
        <w:tc>
          <w:tcPr>
            <w:tcW w:w="2562" w:type="dxa"/>
          </w:tcPr>
          <w:p w14:paraId="4CD30628" w14:textId="77777777" w:rsidR="00FA38DD" w:rsidRPr="00E97D2B" w:rsidRDefault="00FA38DD" w:rsidP="007911A5">
            <w:pPr>
              <w:rPr>
                <w:sz w:val="18"/>
                <w:szCs w:val="18"/>
              </w:rPr>
            </w:pPr>
            <w:r w:rsidRPr="00E97D2B">
              <w:rPr>
                <w:sz w:val="18"/>
                <w:szCs w:val="18"/>
              </w:rPr>
              <w:t>The analysis adjusts for fewer than 3 confounders</w:t>
            </w:r>
          </w:p>
        </w:tc>
      </w:tr>
    </w:tbl>
    <w:p w14:paraId="5540AF40" w14:textId="77777777" w:rsidR="00FA38DD" w:rsidRDefault="00FA38DD" w:rsidP="00FA38DD"/>
    <w:p w14:paraId="105EA505" w14:textId="772D9DE4" w:rsidR="006F06D0" w:rsidRDefault="006F06D0" w:rsidP="00BF312C">
      <w:pPr>
        <w:spacing w:line="480" w:lineRule="auto"/>
      </w:pPr>
    </w:p>
    <w:sectPr w:rsidR="006F06D0" w:rsidSect="00EC7E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960"/>
    <w:multiLevelType w:val="hybridMultilevel"/>
    <w:tmpl w:val="A0B4C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C5C29"/>
    <w:multiLevelType w:val="hybridMultilevel"/>
    <w:tmpl w:val="DF3C853A"/>
    <w:lvl w:ilvl="0" w:tplc="C36C8B48">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F17FC2"/>
    <w:multiLevelType w:val="hybridMultilevel"/>
    <w:tmpl w:val="2A38E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87070B"/>
    <w:multiLevelType w:val="hybridMultilevel"/>
    <w:tmpl w:val="C81A3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85519F"/>
    <w:multiLevelType w:val="hybridMultilevel"/>
    <w:tmpl w:val="25E42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83350"/>
    <w:multiLevelType w:val="hybridMultilevel"/>
    <w:tmpl w:val="8DBE2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5B7E20"/>
    <w:multiLevelType w:val="hybridMultilevel"/>
    <w:tmpl w:val="C22EF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A01D65"/>
    <w:multiLevelType w:val="hybridMultilevel"/>
    <w:tmpl w:val="86201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A32AFA"/>
    <w:multiLevelType w:val="hybridMultilevel"/>
    <w:tmpl w:val="D3B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FF1778"/>
    <w:multiLevelType w:val="hybridMultilevel"/>
    <w:tmpl w:val="36FA9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2C3461"/>
    <w:multiLevelType w:val="hybridMultilevel"/>
    <w:tmpl w:val="44B6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D74A4A"/>
    <w:multiLevelType w:val="hybridMultilevel"/>
    <w:tmpl w:val="0C30F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AF26A0"/>
    <w:multiLevelType w:val="hybridMultilevel"/>
    <w:tmpl w:val="A372BA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150FD"/>
    <w:multiLevelType w:val="hybridMultilevel"/>
    <w:tmpl w:val="79B48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657986"/>
    <w:multiLevelType w:val="hybridMultilevel"/>
    <w:tmpl w:val="C1AA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884FC2"/>
    <w:multiLevelType w:val="hybridMultilevel"/>
    <w:tmpl w:val="2D02E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3B4440"/>
    <w:multiLevelType w:val="hybridMultilevel"/>
    <w:tmpl w:val="37EA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1945AF"/>
    <w:multiLevelType w:val="hybridMultilevel"/>
    <w:tmpl w:val="37FAF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F54B9A"/>
    <w:multiLevelType w:val="hybridMultilevel"/>
    <w:tmpl w:val="4274D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095E90"/>
    <w:multiLevelType w:val="hybridMultilevel"/>
    <w:tmpl w:val="02F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609E1"/>
    <w:multiLevelType w:val="hybridMultilevel"/>
    <w:tmpl w:val="4C9E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125A48"/>
    <w:multiLevelType w:val="hybridMultilevel"/>
    <w:tmpl w:val="01800B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41052E88"/>
    <w:multiLevelType w:val="hybridMultilevel"/>
    <w:tmpl w:val="8924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C74402"/>
    <w:multiLevelType w:val="hybridMultilevel"/>
    <w:tmpl w:val="82E4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570208"/>
    <w:multiLevelType w:val="hybridMultilevel"/>
    <w:tmpl w:val="A5AC4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1B113C"/>
    <w:multiLevelType w:val="hybridMultilevel"/>
    <w:tmpl w:val="AC224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134833"/>
    <w:multiLevelType w:val="hybridMultilevel"/>
    <w:tmpl w:val="65E0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424675"/>
    <w:multiLevelType w:val="hybridMultilevel"/>
    <w:tmpl w:val="9700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A67B4F"/>
    <w:multiLevelType w:val="hybridMultilevel"/>
    <w:tmpl w:val="DB7266D6"/>
    <w:lvl w:ilvl="0" w:tplc="10B0AF02">
      <w:start w:val="1"/>
      <w:numFmt w:val="bullet"/>
      <w:lvlText w:val=""/>
      <w:lvlJc w:val="left"/>
      <w:pPr>
        <w:ind w:left="360" w:hanging="360"/>
      </w:pPr>
      <w:rPr>
        <w:rFonts w:ascii="Symbol" w:hAnsi="Symbol" w:hint="default"/>
      </w:rPr>
    </w:lvl>
    <w:lvl w:ilvl="1" w:tplc="6C0A5B62">
      <w:start w:val="1"/>
      <w:numFmt w:val="bullet"/>
      <w:lvlText w:val="o"/>
      <w:lvlJc w:val="left"/>
      <w:pPr>
        <w:ind w:left="1080" w:hanging="360"/>
      </w:pPr>
      <w:rPr>
        <w:rFonts w:ascii="Courier New" w:hAnsi="Courier New" w:hint="default"/>
      </w:rPr>
    </w:lvl>
    <w:lvl w:ilvl="2" w:tplc="41A48CD6">
      <w:start w:val="1"/>
      <w:numFmt w:val="bullet"/>
      <w:lvlText w:val=""/>
      <w:lvlJc w:val="left"/>
      <w:pPr>
        <w:ind w:left="1800" w:hanging="360"/>
      </w:pPr>
      <w:rPr>
        <w:rFonts w:ascii="Wingdings" w:hAnsi="Wingdings" w:hint="default"/>
      </w:rPr>
    </w:lvl>
    <w:lvl w:ilvl="3" w:tplc="72ACB950">
      <w:start w:val="1"/>
      <w:numFmt w:val="bullet"/>
      <w:lvlText w:val=""/>
      <w:lvlJc w:val="left"/>
      <w:pPr>
        <w:ind w:left="2520" w:hanging="360"/>
      </w:pPr>
      <w:rPr>
        <w:rFonts w:ascii="Symbol" w:hAnsi="Symbol" w:hint="default"/>
      </w:rPr>
    </w:lvl>
    <w:lvl w:ilvl="4" w:tplc="BB5402C8">
      <w:start w:val="1"/>
      <w:numFmt w:val="bullet"/>
      <w:lvlText w:val="o"/>
      <w:lvlJc w:val="left"/>
      <w:pPr>
        <w:ind w:left="3240" w:hanging="360"/>
      </w:pPr>
      <w:rPr>
        <w:rFonts w:ascii="Courier New" w:hAnsi="Courier New" w:hint="default"/>
      </w:rPr>
    </w:lvl>
    <w:lvl w:ilvl="5" w:tplc="F58CB6F6">
      <w:start w:val="1"/>
      <w:numFmt w:val="bullet"/>
      <w:lvlText w:val=""/>
      <w:lvlJc w:val="left"/>
      <w:pPr>
        <w:ind w:left="3960" w:hanging="360"/>
      </w:pPr>
      <w:rPr>
        <w:rFonts w:ascii="Wingdings" w:hAnsi="Wingdings" w:hint="default"/>
      </w:rPr>
    </w:lvl>
    <w:lvl w:ilvl="6" w:tplc="948C5B62">
      <w:start w:val="1"/>
      <w:numFmt w:val="bullet"/>
      <w:lvlText w:val=""/>
      <w:lvlJc w:val="left"/>
      <w:pPr>
        <w:ind w:left="4680" w:hanging="360"/>
      </w:pPr>
      <w:rPr>
        <w:rFonts w:ascii="Symbol" w:hAnsi="Symbol" w:hint="default"/>
      </w:rPr>
    </w:lvl>
    <w:lvl w:ilvl="7" w:tplc="2D2EA71C">
      <w:start w:val="1"/>
      <w:numFmt w:val="bullet"/>
      <w:lvlText w:val="o"/>
      <w:lvlJc w:val="left"/>
      <w:pPr>
        <w:ind w:left="5400" w:hanging="360"/>
      </w:pPr>
      <w:rPr>
        <w:rFonts w:ascii="Courier New" w:hAnsi="Courier New" w:hint="default"/>
      </w:rPr>
    </w:lvl>
    <w:lvl w:ilvl="8" w:tplc="857A1EB6">
      <w:start w:val="1"/>
      <w:numFmt w:val="bullet"/>
      <w:lvlText w:val=""/>
      <w:lvlJc w:val="left"/>
      <w:pPr>
        <w:ind w:left="6120" w:hanging="360"/>
      </w:pPr>
      <w:rPr>
        <w:rFonts w:ascii="Wingdings" w:hAnsi="Wingdings" w:hint="default"/>
      </w:rPr>
    </w:lvl>
  </w:abstractNum>
  <w:abstractNum w:abstractNumId="29">
    <w:nsid w:val="60782B46"/>
    <w:multiLevelType w:val="hybridMultilevel"/>
    <w:tmpl w:val="C13EE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117661"/>
    <w:multiLevelType w:val="hybridMultilevel"/>
    <w:tmpl w:val="65A6F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353456"/>
    <w:multiLevelType w:val="hybridMultilevel"/>
    <w:tmpl w:val="057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093F9A"/>
    <w:multiLevelType w:val="hybridMultilevel"/>
    <w:tmpl w:val="60E0CCFE"/>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nsid w:val="6BDB05A7"/>
    <w:multiLevelType w:val="hybridMultilevel"/>
    <w:tmpl w:val="1E305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074740"/>
    <w:multiLevelType w:val="hybridMultilevel"/>
    <w:tmpl w:val="4632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105EC4"/>
    <w:multiLevelType w:val="hybridMultilevel"/>
    <w:tmpl w:val="C028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3F331D"/>
    <w:multiLevelType w:val="multilevel"/>
    <w:tmpl w:val="44E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016B5E"/>
    <w:multiLevelType w:val="hybridMultilevel"/>
    <w:tmpl w:val="1C3E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1C6573"/>
    <w:multiLevelType w:val="hybridMultilevel"/>
    <w:tmpl w:val="5138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8"/>
  </w:num>
  <w:num w:numId="3">
    <w:abstractNumId w:val="26"/>
  </w:num>
  <w:num w:numId="4">
    <w:abstractNumId w:val="3"/>
  </w:num>
  <w:num w:numId="5">
    <w:abstractNumId w:val="14"/>
  </w:num>
  <w:num w:numId="6">
    <w:abstractNumId w:val="2"/>
  </w:num>
  <w:num w:numId="7">
    <w:abstractNumId w:val="35"/>
  </w:num>
  <w:num w:numId="8">
    <w:abstractNumId w:val="31"/>
  </w:num>
  <w:num w:numId="9">
    <w:abstractNumId w:val="22"/>
  </w:num>
  <w:num w:numId="10">
    <w:abstractNumId w:val="0"/>
  </w:num>
  <w:num w:numId="11">
    <w:abstractNumId w:val="34"/>
  </w:num>
  <w:num w:numId="12">
    <w:abstractNumId w:val="12"/>
  </w:num>
  <w:num w:numId="13">
    <w:abstractNumId w:val="29"/>
  </w:num>
  <w:num w:numId="14">
    <w:abstractNumId w:val="10"/>
  </w:num>
  <w:num w:numId="15">
    <w:abstractNumId w:val="8"/>
  </w:num>
  <w:num w:numId="16">
    <w:abstractNumId w:val="4"/>
  </w:num>
  <w:num w:numId="17">
    <w:abstractNumId w:val="18"/>
  </w:num>
  <w:num w:numId="18">
    <w:abstractNumId w:val="16"/>
  </w:num>
  <w:num w:numId="19">
    <w:abstractNumId w:val="25"/>
  </w:num>
  <w:num w:numId="20">
    <w:abstractNumId w:val="11"/>
  </w:num>
  <w:num w:numId="21">
    <w:abstractNumId w:val="17"/>
  </w:num>
  <w:num w:numId="22">
    <w:abstractNumId w:val="23"/>
  </w:num>
  <w:num w:numId="23">
    <w:abstractNumId w:val="6"/>
  </w:num>
  <w:num w:numId="24">
    <w:abstractNumId w:val="13"/>
  </w:num>
  <w:num w:numId="25">
    <w:abstractNumId w:val="33"/>
  </w:num>
  <w:num w:numId="26">
    <w:abstractNumId w:val="27"/>
  </w:num>
  <w:num w:numId="27">
    <w:abstractNumId w:val="24"/>
  </w:num>
  <w:num w:numId="28">
    <w:abstractNumId w:val="20"/>
  </w:num>
  <w:num w:numId="29">
    <w:abstractNumId w:val="30"/>
  </w:num>
  <w:num w:numId="30">
    <w:abstractNumId w:val="15"/>
  </w:num>
  <w:num w:numId="31">
    <w:abstractNumId w:val="32"/>
  </w:num>
  <w:num w:numId="32">
    <w:abstractNumId w:val="28"/>
  </w:num>
  <w:num w:numId="33">
    <w:abstractNumId w:val="21"/>
  </w:num>
  <w:num w:numId="34">
    <w:abstractNumId w:val="5"/>
  </w:num>
  <w:num w:numId="35">
    <w:abstractNumId w:val="37"/>
  </w:num>
  <w:num w:numId="36">
    <w:abstractNumId w:val="36"/>
  </w:num>
  <w:num w:numId="37">
    <w:abstractNumId w:val="7"/>
  </w:num>
  <w:num w:numId="38">
    <w:abstractNumId w:val="9"/>
  </w:num>
  <w:num w:numId="3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Rose">
    <w15:presenceInfo w15:providerId="AD" w15:userId="S-1-5-21-2596744140-1848096229-680336977-1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9t9ds0r2wdf6es95gvf0diasp0w0tdw9es&quot;&gt;TR endnote library&lt;record-ids&gt;&lt;item&gt;693&lt;/item&gt;&lt;item&gt;694&lt;/item&gt;&lt;item&gt;695&lt;/item&gt;&lt;item&gt;730&lt;/item&gt;&lt;item&gt;742&lt;/item&gt;&lt;item&gt;743&lt;/item&gt;&lt;item&gt;745&lt;/item&gt;&lt;item&gt;746&lt;/item&gt;&lt;item&gt;748&lt;/item&gt;&lt;item&gt;749&lt;/item&gt;&lt;item&gt;750&lt;/item&gt;&lt;item&gt;751&lt;/item&gt;&lt;item&gt;752&lt;/item&gt;&lt;item&gt;753&lt;/item&gt;&lt;item&gt;755&lt;/item&gt;&lt;item&gt;757&lt;/item&gt;&lt;item&gt;759&lt;/item&gt;&lt;item&gt;760&lt;/item&gt;&lt;item&gt;783&lt;/item&gt;&lt;item&gt;1267&lt;/item&gt;&lt;item&gt;1601&lt;/item&gt;&lt;item&gt;1603&lt;/item&gt;&lt;/record-ids&gt;&lt;/item&gt;&lt;/Libraries&gt;"/>
  </w:docVars>
  <w:rsids>
    <w:rsidRoot w:val="00E37BD6"/>
    <w:rsid w:val="000104C7"/>
    <w:rsid w:val="000131A9"/>
    <w:rsid w:val="00033391"/>
    <w:rsid w:val="00035813"/>
    <w:rsid w:val="00071F30"/>
    <w:rsid w:val="0007728A"/>
    <w:rsid w:val="000A47E4"/>
    <w:rsid w:val="000A65D0"/>
    <w:rsid w:val="000B0C70"/>
    <w:rsid w:val="000D6C29"/>
    <w:rsid w:val="000E38D5"/>
    <w:rsid w:val="000F3F7E"/>
    <w:rsid w:val="000F501C"/>
    <w:rsid w:val="001046C9"/>
    <w:rsid w:val="00107FC8"/>
    <w:rsid w:val="001126D5"/>
    <w:rsid w:val="001367D1"/>
    <w:rsid w:val="00140A1F"/>
    <w:rsid w:val="0014404C"/>
    <w:rsid w:val="0015588D"/>
    <w:rsid w:val="00181436"/>
    <w:rsid w:val="00182ABA"/>
    <w:rsid w:val="001A62FA"/>
    <w:rsid w:val="001B0328"/>
    <w:rsid w:val="001C15E5"/>
    <w:rsid w:val="001D6D07"/>
    <w:rsid w:val="001E6A3E"/>
    <w:rsid w:val="001E794E"/>
    <w:rsid w:val="001F72B9"/>
    <w:rsid w:val="00215B75"/>
    <w:rsid w:val="002238E0"/>
    <w:rsid w:val="00230C30"/>
    <w:rsid w:val="00231CFB"/>
    <w:rsid w:val="00234D70"/>
    <w:rsid w:val="00252721"/>
    <w:rsid w:val="0025705B"/>
    <w:rsid w:val="00270892"/>
    <w:rsid w:val="00285F82"/>
    <w:rsid w:val="00286313"/>
    <w:rsid w:val="00287854"/>
    <w:rsid w:val="002947DB"/>
    <w:rsid w:val="002A0F06"/>
    <w:rsid w:val="002B16B6"/>
    <w:rsid w:val="002C7538"/>
    <w:rsid w:val="002E3BC0"/>
    <w:rsid w:val="0032348A"/>
    <w:rsid w:val="00337586"/>
    <w:rsid w:val="00373AB9"/>
    <w:rsid w:val="003928C7"/>
    <w:rsid w:val="00396BB9"/>
    <w:rsid w:val="00397178"/>
    <w:rsid w:val="003A6A75"/>
    <w:rsid w:val="003D1E96"/>
    <w:rsid w:val="003D39B3"/>
    <w:rsid w:val="003D6610"/>
    <w:rsid w:val="003E2F5E"/>
    <w:rsid w:val="003E4312"/>
    <w:rsid w:val="003F4050"/>
    <w:rsid w:val="0040382D"/>
    <w:rsid w:val="004179B4"/>
    <w:rsid w:val="00421592"/>
    <w:rsid w:val="004227FD"/>
    <w:rsid w:val="00426251"/>
    <w:rsid w:val="004278B5"/>
    <w:rsid w:val="00475A59"/>
    <w:rsid w:val="00485699"/>
    <w:rsid w:val="004C2301"/>
    <w:rsid w:val="004E04F2"/>
    <w:rsid w:val="00501119"/>
    <w:rsid w:val="005815DA"/>
    <w:rsid w:val="00590A1C"/>
    <w:rsid w:val="005A72A4"/>
    <w:rsid w:val="005C1270"/>
    <w:rsid w:val="005D4534"/>
    <w:rsid w:val="005E6322"/>
    <w:rsid w:val="005E6544"/>
    <w:rsid w:val="005E6F56"/>
    <w:rsid w:val="005F4AB3"/>
    <w:rsid w:val="00606183"/>
    <w:rsid w:val="0063554F"/>
    <w:rsid w:val="0065271C"/>
    <w:rsid w:val="00666D74"/>
    <w:rsid w:val="00680D23"/>
    <w:rsid w:val="006C76BC"/>
    <w:rsid w:val="006E47E0"/>
    <w:rsid w:val="006F06D0"/>
    <w:rsid w:val="006F1851"/>
    <w:rsid w:val="00701F3F"/>
    <w:rsid w:val="00743DE2"/>
    <w:rsid w:val="00747CA2"/>
    <w:rsid w:val="007737B6"/>
    <w:rsid w:val="00793347"/>
    <w:rsid w:val="007A751C"/>
    <w:rsid w:val="007B4617"/>
    <w:rsid w:val="007C2C79"/>
    <w:rsid w:val="007D7EB9"/>
    <w:rsid w:val="00804E88"/>
    <w:rsid w:val="00880900"/>
    <w:rsid w:val="008859EC"/>
    <w:rsid w:val="008962E8"/>
    <w:rsid w:val="008A21AB"/>
    <w:rsid w:val="008B74A9"/>
    <w:rsid w:val="008D14E4"/>
    <w:rsid w:val="008E4095"/>
    <w:rsid w:val="008F7868"/>
    <w:rsid w:val="009119A8"/>
    <w:rsid w:val="0091701F"/>
    <w:rsid w:val="00945B25"/>
    <w:rsid w:val="00971318"/>
    <w:rsid w:val="00994699"/>
    <w:rsid w:val="009B1983"/>
    <w:rsid w:val="009C24F4"/>
    <w:rsid w:val="009F0D69"/>
    <w:rsid w:val="009F6DFA"/>
    <w:rsid w:val="009F75E0"/>
    <w:rsid w:val="00A20A54"/>
    <w:rsid w:val="00A26E7A"/>
    <w:rsid w:val="00A3014F"/>
    <w:rsid w:val="00A44F13"/>
    <w:rsid w:val="00A620AB"/>
    <w:rsid w:val="00A823A9"/>
    <w:rsid w:val="00A86151"/>
    <w:rsid w:val="00A93431"/>
    <w:rsid w:val="00AC4F00"/>
    <w:rsid w:val="00AC6A08"/>
    <w:rsid w:val="00B07AD8"/>
    <w:rsid w:val="00B10AB8"/>
    <w:rsid w:val="00B11D96"/>
    <w:rsid w:val="00B15FA0"/>
    <w:rsid w:val="00B529C0"/>
    <w:rsid w:val="00B55AB0"/>
    <w:rsid w:val="00BB3ECE"/>
    <w:rsid w:val="00BC2A3A"/>
    <w:rsid w:val="00BF286F"/>
    <w:rsid w:val="00BF312C"/>
    <w:rsid w:val="00BF66A2"/>
    <w:rsid w:val="00C325CF"/>
    <w:rsid w:val="00C705AB"/>
    <w:rsid w:val="00C86220"/>
    <w:rsid w:val="00CB76AA"/>
    <w:rsid w:val="00CE41CD"/>
    <w:rsid w:val="00CE7F10"/>
    <w:rsid w:val="00CF13B9"/>
    <w:rsid w:val="00D00B56"/>
    <w:rsid w:val="00D4081A"/>
    <w:rsid w:val="00D51404"/>
    <w:rsid w:val="00D56056"/>
    <w:rsid w:val="00D57C57"/>
    <w:rsid w:val="00D80D48"/>
    <w:rsid w:val="00D83ED8"/>
    <w:rsid w:val="00DD42ED"/>
    <w:rsid w:val="00DE584D"/>
    <w:rsid w:val="00E01A36"/>
    <w:rsid w:val="00E14C6B"/>
    <w:rsid w:val="00E26499"/>
    <w:rsid w:val="00E37BD6"/>
    <w:rsid w:val="00E62F2E"/>
    <w:rsid w:val="00E64C02"/>
    <w:rsid w:val="00E814C5"/>
    <w:rsid w:val="00EC7E07"/>
    <w:rsid w:val="00F102A0"/>
    <w:rsid w:val="00F37CFA"/>
    <w:rsid w:val="00F4154A"/>
    <w:rsid w:val="00F43625"/>
    <w:rsid w:val="00F52434"/>
    <w:rsid w:val="00F60FA8"/>
    <w:rsid w:val="00F82865"/>
    <w:rsid w:val="00F97183"/>
    <w:rsid w:val="00FA38DD"/>
    <w:rsid w:val="00FA438D"/>
    <w:rsid w:val="00FD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A0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D6"/>
    <w:pPr>
      <w:spacing w:after="160" w:line="259" w:lineRule="auto"/>
    </w:pPr>
    <w:rPr>
      <w:sz w:val="22"/>
      <w:szCs w:val="22"/>
    </w:rPr>
  </w:style>
  <w:style w:type="paragraph" w:styleId="Heading1">
    <w:name w:val="heading 1"/>
    <w:basedOn w:val="Normal"/>
    <w:next w:val="Normal"/>
    <w:link w:val="Heading1Char"/>
    <w:uiPriority w:val="9"/>
    <w:qFormat/>
    <w:rsid w:val="009F7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7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F75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D6"/>
    <w:pPr>
      <w:ind w:left="720"/>
      <w:contextualSpacing/>
    </w:pPr>
  </w:style>
  <w:style w:type="paragraph" w:customStyle="1" w:styleId="EndNoteBibliography">
    <w:name w:val="EndNote Bibliography"/>
    <w:basedOn w:val="Normal"/>
    <w:link w:val="EndNoteBibliographyChar"/>
    <w:rsid w:val="00E37BD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37BD6"/>
    <w:rPr>
      <w:rFonts w:ascii="Calibri" w:hAnsi="Calibri"/>
      <w:noProof/>
      <w:sz w:val="22"/>
      <w:szCs w:val="22"/>
      <w:lang w:val="en-US"/>
    </w:rPr>
  </w:style>
  <w:style w:type="paragraph" w:styleId="BalloonText">
    <w:name w:val="Balloon Text"/>
    <w:basedOn w:val="Normal"/>
    <w:link w:val="BalloonTextChar"/>
    <w:uiPriority w:val="99"/>
    <w:semiHidden/>
    <w:unhideWhenUsed/>
    <w:rsid w:val="002947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7DB"/>
    <w:rPr>
      <w:rFonts w:ascii="Times New Roman" w:hAnsi="Times New Roman" w:cs="Times New Roman"/>
      <w:sz w:val="18"/>
      <w:szCs w:val="18"/>
    </w:rPr>
  </w:style>
  <w:style w:type="paragraph" w:styleId="Revision">
    <w:name w:val="Revision"/>
    <w:hidden/>
    <w:uiPriority w:val="99"/>
    <w:semiHidden/>
    <w:rsid w:val="002947DB"/>
    <w:rPr>
      <w:sz w:val="22"/>
      <w:szCs w:val="22"/>
    </w:rPr>
  </w:style>
  <w:style w:type="paragraph" w:customStyle="1" w:styleId="EndNoteBibliographyTitle">
    <w:name w:val="EndNote Bibliography Title"/>
    <w:basedOn w:val="Normal"/>
    <w:link w:val="EndNoteBibliographyTitleChar"/>
    <w:rsid w:val="006F185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1851"/>
    <w:rPr>
      <w:rFonts w:ascii="Calibri" w:hAnsi="Calibri"/>
      <w:noProof/>
      <w:sz w:val="22"/>
      <w:szCs w:val="22"/>
      <w:lang w:val="en-US"/>
    </w:rPr>
  </w:style>
  <w:style w:type="character" w:styleId="Hyperlink">
    <w:name w:val="Hyperlink"/>
    <w:basedOn w:val="DefaultParagraphFont"/>
    <w:uiPriority w:val="99"/>
    <w:unhideWhenUsed/>
    <w:rsid w:val="002238E0"/>
    <w:rPr>
      <w:color w:val="0563C1" w:themeColor="hyperlink"/>
      <w:u w:val="single"/>
    </w:rPr>
  </w:style>
  <w:style w:type="character" w:styleId="CommentReference">
    <w:name w:val="annotation reference"/>
    <w:basedOn w:val="DefaultParagraphFont"/>
    <w:uiPriority w:val="99"/>
    <w:semiHidden/>
    <w:unhideWhenUsed/>
    <w:rsid w:val="001E6A3E"/>
    <w:rPr>
      <w:sz w:val="16"/>
      <w:szCs w:val="16"/>
    </w:rPr>
  </w:style>
  <w:style w:type="paragraph" w:styleId="CommentText">
    <w:name w:val="annotation text"/>
    <w:basedOn w:val="Normal"/>
    <w:link w:val="CommentTextChar"/>
    <w:uiPriority w:val="99"/>
    <w:semiHidden/>
    <w:unhideWhenUsed/>
    <w:rsid w:val="001E6A3E"/>
    <w:pPr>
      <w:spacing w:line="240" w:lineRule="auto"/>
    </w:pPr>
    <w:rPr>
      <w:sz w:val="20"/>
      <w:szCs w:val="20"/>
    </w:rPr>
  </w:style>
  <w:style w:type="character" w:customStyle="1" w:styleId="CommentTextChar">
    <w:name w:val="Comment Text Char"/>
    <w:basedOn w:val="DefaultParagraphFont"/>
    <w:link w:val="CommentText"/>
    <w:uiPriority w:val="99"/>
    <w:semiHidden/>
    <w:rsid w:val="001E6A3E"/>
    <w:rPr>
      <w:sz w:val="20"/>
      <w:szCs w:val="20"/>
    </w:rPr>
  </w:style>
  <w:style w:type="paragraph" w:styleId="CommentSubject">
    <w:name w:val="annotation subject"/>
    <w:basedOn w:val="CommentText"/>
    <w:next w:val="CommentText"/>
    <w:link w:val="CommentSubjectChar"/>
    <w:uiPriority w:val="99"/>
    <w:semiHidden/>
    <w:unhideWhenUsed/>
    <w:rsid w:val="001E6A3E"/>
    <w:rPr>
      <w:b/>
      <w:bCs/>
    </w:rPr>
  </w:style>
  <w:style w:type="character" w:customStyle="1" w:styleId="CommentSubjectChar">
    <w:name w:val="Comment Subject Char"/>
    <w:basedOn w:val="CommentTextChar"/>
    <w:link w:val="CommentSubject"/>
    <w:uiPriority w:val="99"/>
    <w:semiHidden/>
    <w:rsid w:val="001E6A3E"/>
    <w:rPr>
      <w:b/>
      <w:bCs/>
      <w:sz w:val="20"/>
      <w:szCs w:val="20"/>
    </w:rPr>
  </w:style>
  <w:style w:type="character" w:styleId="LineNumber">
    <w:name w:val="line number"/>
    <w:basedOn w:val="DefaultParagraphFont"/>
    <w:uiPriority w:val="99"/>
    <w:semiHidden/>
    <w:unhideWhenUsed/>
    <w:rsid w:val="00107FC8"/>
  </w:style>
  <w:style w:type="paragraph" w:styleId="Caption">
    <w:name w:val="caption"/>
    <w:basedOn w:val="Normal"/>
    <w:next w:val="Normal"/>
    <w:uiPriority w:val="35"/>
    <w:unhideWhenUsed/>
    <w:qFormat/>
    <w:rsid w:val="002B16B6"/>
    <w:pPr>
      <w:spacing w:after="200" w:line="240" w:lineRule="auto"/>
    </w:pPr>
    <w:rPr>
      <w:i/>
      <w:iCs/>
      <w:color w:val="44546A" w:themeColor="text2"/>
      <w:sz w:val="18"/>
      <w:szCs w:val="18"/>
    </w:rPr>
  </w:style>
  <w:style w:type="table" w:customStyle="1" w:styleId="GridTable1Light1">
    <w:name w:val="Grid Table 1 Light1"/>
    <w:basedOn w:val="TableNormal"/>
    <w:uiPriority w:val="46"/>
    <w:rsid w:val="002B16B6"/>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9F75E0"/>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9F75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75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75E0"/>
    <w:rPr>
      <w:rFonts w:ascii="Times New Roman" w:eastAsia="Times New Roman" w:hAnsi="Times New Roman" w:cs="Times New Roman"/>
      <w:b/>
      <w:bCs/>
      <w:sz w:val="27"/>
      <w:szCs w:val="27"/>
      <w:lang w:eastAsia="en-GB"/>
    </w:rPr>
  </w:style>
  <w:style w:type="table" w:styleId="LightShading">
    <w:name w:val="Light Shading"/>
    <w:basedOn w:val="TableNormal"/>
    <w:uiPriority w:val="60"/>
    <w:rsid w:val="009F75E0"/>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F75E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PlainTable41">
    <w:name w:val="Plain Table 41"/>
    <w:basedOn w:val="TableNormal"/>
    <w:uiPriority w:val="44"/>
    <w:rsid w:val="009F75E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F7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5E0"/>
    <w:rPr>
      <w:sz w:val="22"/>
      <w:szCs w:val="22"/>
    </w:rPr>
  </w:style>
  <w:style w:type="paragraph" w:styleId="Footer">
    <w:name w:val="footer"/>
    <w:basedOn w:val="Normal"/>
    <w:link w:val="FooterChar"/>
    <w:uiPriority w:val="99"/>
    <w:unhideWhenUsed/>
    <w:rsid w:val="009F7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5E0"/>
    <w:rPr>
      <w:sz w:val="22"/>
      <w:szCs w:val="22"/>
    </w:rPr>
  </w:style>
  <w:style w:type="paragraph" w:styleId="TOCHeading">
    <w:name w:val="TOC Heading"/>
    <w:basedOn w:val="Heading1"/>
    <w:next w:val="Normal"/>
    <w:uiPriority w:val="39"/>
    <w:unhideWhenUsed/>
    <w:qFormat/>
    <w:rsid w:val="009F75E0"/>
    <w:pPr>
      <w:outlineLvl w:val="9"/>
    </w:pPr>
    <w:rPr>
      <w:lang w:val="en-US"/>
    </w:rPr>
  </w:style>
  <w:style w:type="paragraph" w:styleId="TOC1">
    <w:name w:val="toc 1"/>
    <w:basedOn w:val="Normal"/>
    <w:next w:val="Normal"/>
    <w:autoRedefine/>
    <w:uiPriority w:val="39"/>
    <w:unhideWhenUsed/>
    <w:rsid w:val="009F75E0"/>
    <w:pPr>
      <w:spacing w:after="100"/>
    </w:pPr>
  </w:style>
  <w:style w:type="paragraph" w:styleId="TOC2">
    <w:name w:val="toc 2"/>
    <w:basedOn w:val="Normal"/>
    <w:next w:val="Normal"/>
    <w:autoRedefine/>
    <w:uiPriority w:val="39"/>
    <w:unhideWhenUsed/>
    <w:rsid w:val="009F75E0"/>
    <w:pPr>
      <w:spacing w:after="100"/>
      <w:ind w:left="220"/>
    </w:pPr>
  </w:style>
  <w:style w:type="paragraph" w:styleId="Title">
    <w:name w:val="Title"/>
    <w:basedOn w:val="Normal"/>
    <w:next w:val="Normal"/>
    <w:link w:val="TitleChar"/>
    <w:uiPriority w:val="10"/>
    <w:qFormat/>
    <w:rsid w:val="009F7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5E0"/>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9F75E0"/>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F75E0"/>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
    <w:name w:val="Grid Table 7 Colorful1"/>
    <w:basedOn w:val="TableNormal"/>
    <w:uiPriority w:val="52"/>
    <w:rsid w:val="009F75E0"/>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1">
    <w:name w:val="List Table 7 Colorful1"/>
    <w:basedOn w:val="TableNormal"/>
    <w:uiPriority w:val="52"/>
    <w:rsid w:val="009F75E0"/>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9F75E0"/>
  </w:style>
  <w:style w:type="character" w:customStyle="1" w:styleId="icon">
    <w:name w:val="icon"/>
    <w:basedOn w:val="DefaultParagraphFont"/>
    <w:rsid w:val="009F75E0"/>
  </w:style>
  <w:style w:type="character" w:customStyle="1" w:styleId="label">
    <w:name w:val="label"/>
    <w:basedOn w:val="DefaultParagraphFont"/>
    <w:rsid w:val="009F75E0"/>
  </w:style>
  <w:style w:type="character" w:customStyle="1" w:styleId="z-TopofFormChar">
    <w:name w:val="z-Top of Form Char"/>
    <w:basedOn w:val="DefaultParagraphFont"/>
    <w:link w:val="z-TopofForm"/>
    <w:uiPriority w:val="99"/>
    <w:semiHidden/>
    <w:rsid w:val="009F75E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F75E0"/>
    <w:pPr>
      <w:pBdr>
        <w:bottom w:val="single" w:sz="6" w:space="1" w:color="auto"/>
      </w:pBdr>
      <w:spacing w:after="0" w:line="276"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9F75E0"/>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75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75E0"/>
    <w:pPr>
      <w:pBdr>
        <w:top w:val="single" w:sz="6" w:space="1" w:color="auto"/>
      </w:pBdr>
      <w:spacing w:after="0" w:line="276"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9F75E0"/>
    <w:rPr>
      <w:rFonts w:ascii="Arial" w:hAnsi="Arial" w:cs="Arial"/>
      <w:vanish/>
      <w:sz w:val="16"/>
      <w:szCs w:val="16"/>
    </w:rPr>
  </w:style>
  <w:style w:type="paragraph" w:styleId="TOC3">
    <w:name w:val="toc 3"/>
    <w:basedOn w:val="Normal"/>
    <w:next w:val="Normal"/>
    <w:autoRedefine/>
    <w:uiPriority w:val="39"/>
    <w:unhideWhenUsed/>
    <w:rsid w:val="009F75E0"/>
    <w:pPr>
      <w:spacing w:after="100"/>
      <w:ind w:left="440"/>
    </w:pPr>
  </w:style>
  <w:style w:type="table" w:customStyle="1" w:styleId="GridTable2-Accent31">
    <w:name w:val="Grid Table 2 - Accent 31"/>
    <w:basedOn w:val="TableNormal"/>
    <w:uiPriority w:val="47"/>
    <w:rsid w:val="009F75E0"/>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9F75E0"/>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rsid w:val="009F75E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D6"/>
    <w:pPr>
      <w:spacing w:after="160" w:line="259" w:lineRule="auto"/>
    </w:pPr>
    <w:rPr>
      <w:sz w:val="22"/>
      <w:szCs w:val="22"/>
    </w:rPr>
  </w:style>
  <w:style w:type="paragraph" w:styleId="Heading1">
    <w:name w:val="heading 1"/>
    <w:basedOn w:val="Normal"/>
    <w:next w:val="Normal"/>
    <w:link w:val="Heading1Char"/>
    <w:uiPriority w:val="9"/>
    <w:qFormat/>
    <w:rsid w:val="009F7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7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F75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D6"/>
    <w:pPr>
      <w:ind w:left="720"/>
      <w:contextualSpacing/>
    </w:pPr>
  </w:style>
  <w:style w:type="paragraph" w:customStyle="1" w:styleId="EndNoteBibliography">
    <w:name w:val="EndNote Bibliography"/>
    <w:basedOn w:val="Normal"/>
    <w:link w:val="EndNoteBibliographyChar"/>
    <w:rsid w:val="00E37BD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37BD6"/>
    <w:rPr>
      <w:rFonts w:ascii="Calibri" w:hAnsi="Calibri"/>
      <w:noProof/>
      <w:sz w:val="22"/>
      <w:szCs w:val="22"/>
      <w:lang w:val="en-US"/>
    </w:rPr>
  </w:style>
  <w:style w:type="paragraph" w:styleId="BalloonText">
    <w:name w:val="Balloon Text"/>
    <w:basedOn w:val="Normal"/>
    <w:link w:val="BalloonTextChar"/>
    <w:uiPriority w:val="99"/>
    <w:semiHidden/>
    <w:unhideWhenUsed/>
    <w:rsid w:val="002947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7DB"/>
    <w:rPr>
      <w:rFonts w:ascii="Times New Roman" w:hAnsi="Times New Roman" w:cs="Times New Roman"/>
      <w:sz w:val="18"/>
      <w:szCs w:val="18"/>
    </w:rPr>
  </w:style>
  <w:style w:type="paragraph" w:styleId="Revision">
    <w:name w:val="Revision"/>
    <w:hidden/>
    <w:uiPriority w:val="99"/>
    <w:semiHidden/>
    <w:rsid w:val="002947DB"/>
    <w:rPr>
      <w:sz w:val="22"/>
      <w:szCs w:val="22"/>
    </w:rPr>
  </w:style>
  <w:style w:type="paragraph" w:customStyle="1" w:styleId="EndNoteBibliographyTitle">
    <w:name w:val="EndNote Bibliography Title"/>
    <w:basedOn w:val="Normal"/>
    <w:link w:val="EndNoteBibliographyTitleChar"/>
    <w:rsid w:val="006F185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1851"/>
    <w:rPr>
      <w:rFonts w:ascii="Calibri" w:hAnsi="Calibri"/>
      <w:noProof/>
      <w:sz w:val="22"/>
      <w:szCs w:val="22"/>
      <w:lang w:val="en-US"/>
    </w:rPr>
  </w:style>
  <w:style w:type="character" w:styleId="Hyperlink">
    <w:name w:val="Hyperlink"/>
    <w:basedOn w:val="DefaultParagraphFont"/>
    <w:uiPriority w:val="99"/>
    <w:unhideWhenUsed/>
    <w:rsid w:val="002238E0"/>
    <w:rPr>
      <w:color w:val="0563C1" w:themeColor="hyperlink"/>
      <w:u w:val="single"/>
    </w:rPr>
  </w:style>
  <w:style w:type="character" w:styleId="CommentReference">
    <w:name w:val="annotation reference"/>
    <w:basedOn w:val="DefaultParagraphFont"/>
    <w:uiPriority w:val="99"/>
    <w:semiHidden/>
    <w:unhideWhenUsed/>
    <w:rsid w:val="001E6A3E"/>
    <w:rPr>
      <w:sz w:val="16"/>
      <w:szCs w:val="16"/>
    </w:rPr>
  </w:style>
  <w:style w:type="paragraph" w:styleId="CommentText">
    <w:name w:val="annotation text"/>
    <w:basedOn w:val="Normal"/>
    <w:link w:val="CommentTextChar"/>
    <w:uiPriority w:val="99"/>
    <w:semiHidden/>
    <w:unhideWhenUsed/>
    <w:rsid w:val="001E6A3E"/>
    <w:pPr>
      <w:spacing w:line="240" w:lineRule="auto"/>
    </w:pPr>
    <w:rPr>
      <w:sz w:val="20"/>
      <w:szCs w:val="20"/>
    </w:rPr>
  </w:style>
  <w:style w:type="character" w:customStyle="1" w:styleId="CommentTextChar">
    <w:name w:val="Comment Text Char"/>
    <w:basedOn w:val="DefaultParagraphFont"/>
    <w:link w:val="CommentText"/>
    <w:uiPriority w:val="99"/>
    <w:semiHidden/>
    <w:rsid w:val="001E6A3E"/>
    <w:rPr>
      <w:sz w:val="20"/>
      <w:szCs w:val="20"/>
    </w:rPr>
  </w:style>
  <w:style w:type="paragraph" w:styleId="CommentSubject">
    <w:name w:val="annotation subject"/>
    <w:basedOn w:val="CommentText"/>
    <w:next w:val="CommentText"/>
    <w:link w:val="CommentSubjectChar"/>
    <w:uiPriority w:val="99"/>
    <w:semiHidden/>
    <w:unhideWhenUsed/>
    <w:rsid w:val="001E6A3E"/>
    <w:rPr>
      <w:b/>
      <w:bCs/>
    </w:rPr>
  </w:style>
  <w:style w:type="character" w:customStyle="1" w:styleId="CommentSubjectChar">
    <w:name w:val="Comment Subject Char"/>
    <w:basedOn w:val="CommentTextChar"/>
    <w:link w:val="CommentSubject"/>
    <w:uiPriority w:val="99"/>
    <w:semiHidden/>
    <w:rsid w:val="001E6A3E"/>
    <w:rPr>
      <w:b/>
      <w:bCs/>
      <w:sz w:val="20"/>
      <w:szCs w:val="20"/>
    </w:rPr>
  </w:style>
  <w:style w:type="character" w:styleId="LineNumber">
    <w:name w:val="line number"/>
    <w:basedOn w:val="DefaultParagraphFont"/>
    <w:uiPriority w:val="99"/>
    <w:semiHidden/>
    <w:unhideWhenUsed/>
    <w:rsid w:val="00107FC8"/>
  </w:style>
  <w:style w:type="paragraph" w:styleId="Caption">
    <w:name w:val="caption"/>
    <w:basedOn w:val="Normal"/>
    <w:next w:val="Normal"/>
    <w:uiPriority w:val="35"/>
    <w:unhideWhenUsed/>
    <w:qFormat/>
    <w:rsid w:val="002B16B6"/>
    <w:pPr>
      <w:spacing w:after="200" w:line="240" w:lineRule="auto"/>
    </w:pPr>
    <w:rPr>
      <w:i/>
      <w:iCs/>
      <w:color w:val="44546A" w:themeColor="text2"/>
      <w:sz w:val="18"/>
      <w:szCs w:val="18"/>
    </w:rPr>
  </w:style>
  <w:style w:type="table" w:customStyle="1" w:styleId="GridTable1Light1">
    <w:name w:val="Grid Table 1 Light1"/>
    <w:basedOn w:val="TableNormal"/>
    <w:uiPriority w:val="46"/>
    <w:rsid w:val="002B16B6"/>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9F75E0"/>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9F75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75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75E0"/>
    <w:rPr>
      <w:rFonts w:ascii="Times New Roman" w:eastAsia="Times New Roman" w:hAnsi="Times New Roman" w:cs="Times New Roman"/>
      <w:b/>
      <w:bCs/>
      <w:sz w:val="27"/>
      <w:szCs w:val="27"/>
      <w:lang w:eastAsia="en-GB"/>
    </w:rPr>
  </w:style>
  <w:style w:type="table" w:styleId="LightShading">
    <w:name w:val="Light Shading"/>
    <w:basedOn w:val="TableNormal"/>
    <w:uiPriority w:val="60"/>
    <w:rsid w:val="009F75E0"/>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F75E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PlainTable41">
    <w:name w:val="Plain Table 41"/>
    <w:basedOn w:val="TableNormal"/>
    <w:uiPriority w:val="44"/>
    <w:rsid w:val="009F75E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F7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5E0"/>
    <w:rPr>
      <w:sz w:val="22"/>
      <w:szCs w:val="22"/>
    </w:rPr>
  </w:style>
  <w:style w:type="paragraph" w:styleId="Footer">
    <w:name w:val="footer"/>
    <w:basedOn w:val="Normal"/>
    <w:link w:val="FooterChar"/>
    <w:uiPriority w:val="99"/>
    <w:unhideWhenUsed/>
    <w:rsid w:val="009F7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5E0"/>
    <w:rPr>
      <w:sz w:val="22"/>
      <w:szCs w:val="22"/>
    </w:rPr>
  </w:style>
  <w:style w:type="paragraph" w:styleId="TOCHeading">
    <w:name w:val="TOC Heading"/>
    <w:basedOn w:val="Heading1"/>
    <w:next w:val="Normal"/>
    <w:uiPriority w:val="39"/>
    <w:unhideWhenUsed/>
    <w:qFormat/>
    <w:rsid w:val="009F75E0"/>
    <w:pPr>
      <w:outlineLvl w:val="9"/>
    </w:pPr>
    <w:rPr>
      <w:lang w:val="en-US"/>
    </w:rPr>
  </w:style>
  <w:style w:type="paragraph" w:styleId="TOC1">
    <w:name w:val="toc 1"/>
    <w:basedOn w:val="Normal"/>
    <w:next w:val="Normal"/>
    <w:autoRedefine/>
    <w:uiPriority w:val="39"/>
    <w:unhideWhenUsed/>
    <w:rsid w:val="009F75E0"/>
    <w:pPr>
      <w:spacing w:after="100"/>
    </w:pPr>
  </w:style>
  <w:style w:type="paragraph" w:styleId="TOC2">
    <w:name w:val="toc 2"/>
    <w:basedOn w:val="Normal"/>
    <w:next w:val="Normal"/>
    <w:autoRedefine/>
    <w:uiPriority w:val="39"/>
    <w:unhideWhenUsed/>
    <w:rsid w:val="009F75E0"/>
    <w:pPr>
      <w:spacing w:after="100"/>
      <w:ind w:left="220"/>
    </w:pPr>
  </w:style>
  <w:style w:type="paragraph" w:styleId="Title">
    <w:name w:val="Title"/>
    <w:basedOn w:val="Normal"/>
    <w:next w:val="Normal"/>
    <w:link w:val="TitleChar"/>
    <w:uiPriority w:val="10"/>
    <w:qFormat/>
    <w:rsid w:val="009F75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5E0"/>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9F75E0"/>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F75E0"/>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
    <w:name w:val="Grid Table 7 Colorful1"/>
    <w:basedOn w:val="TableNormal"/>
    <w:uiPriority w:val="52"/>
    <w:rsid w:val="009F75E0"/>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1">
    <w:name w:val="List Table 7 Colorful1"/>
    <w:basedOn w:val="TableNormal"/>
    <w:uiPriority w:val="52"/>
    <w:rsid w:val="009F75E0"/>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9F75E0"/>
  </w:style>
  <w:style w:type="character" w:customStyle="1" w:styleId="icon">
    <w:name w:val="icon"/>
    <w:basedOn w:val="DefaultParagraphFont"/>
    <w:rsid w:val="009F75E0"/>
  </w:style>
  <w:style w:type="character" w:customStyle="1" w:styleId="label">
    <w:name w:val="label"/>
    <w:basedOn w:val="DefaultParagraphFont"/>
    <w:rsid w:val="009F75E0"/>
  </w:style>
  <w:style w:type="character" w:customStyle="1" w:styleId="z-TopofFormChar">
    <w:name w:val="z-Top of Form Char"/>
    <w:basedOn w:val="DefaultParagraphFont"/>
    <w:link w:val="z-TopofForm"/>
    <w:uiPriority w:val="99"/>
    <w:semiHidden/>
    <w:rsid w:val="009F75E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F75E0"/>
    <w:pPr>
      <w:pBdr>
        <w:bottom w:val="single" w:sz="6" w:space="1" w:color="auto"/>
      </w:pBdr>
      <w:spacing w:after="0" w:line="276"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9F75E0"/>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75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75E0"/>
    <w:pPr>
      <w:pBdr>
        <w:top w:val="single" w:sz="6" w:space="1" w:color="auto"/>
      </w:pBdr>
      <w:spacing w:after="0" w:line="276"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9F75E0"/>
    <w:rPr>
      <w:rFonts w:ascii="Arial" w:hAnsi="Arial" w:cs="Arial"/>
      <w:vanish/>
      <w:sz w:val="16"/>
      <w:szCs w:val="16"/>
    </w:rPr>
  </w:style>
  <w:style w:type="paragraph" w:styleId="TOC3">
    <w:name w:val="toc 3"/>
    <w:basedOn w:val="Normal"/>
    <w:next w:val="Normal"/>
    <w:autoRedefine/>
    <w:uiPriority w:val="39"/>
    <w:unhideWhenUsed/>
    <w:rsid w:val="009F75E0"/>
    <w:pPr>
      <w:spacing w:after="100"/>
      <w:ind w:left="440"/>
    </w:pPr>
  </w:style>
  <w:style w:type="table" w:customStyle="1" w:styleId="GridTable2-Accent31">
    <w:name w:val="Grid Table 2 - Accent 31"/>
    <w:basedOn w:val="TableNormal"/>
    <w:uiPriority w:val="47"/>
    <w:rsid w:val="009F75E0"/>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9F75E0"/>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rsid w:val="009F75E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ress/?hl=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mrc.soton.ac.uk" TargetMode="External"/><Relationship Id="rId12" Type="http://schemas.openxmlformats.org/officeDocument/2006/relationships/hyperlink" Target="https://www.google.co.uk/url?sa=t&amp;rct=j&amp;q=&amp;esrc=s&amp;source=web&amp;cd=2&amp;cad=rja&amp;uact=8&amp;ved=0CCUQFjABahUKEwim8bSGmNjIAhWFuBoKHQTaDCQ&amp;url=http%3A%2F%2Fwww.cochranelibrary.com%2Fabout%2Fcentral-landing-page.html&amp;usg=AFQjCNFBZ45PDwamo8phRjihdyihMDvU2A&amp;sig2=6Hm1Ybl3AE4Vd0RrIXIkIg&amp;bvm=bv.105841590,d.d2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ctl00$FindField$FindField$historyControl$ReorderHistoryLin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nice.org.uk/process/pmg6/chapter/assessing-cost-effectiveness" TargetMode="External"/><Relationship Id="rId4" Type="http://schemas.microsoft.com/office/2007/relationships/stylesWithEffects" Target="stylesWithEffects.xml"/><Relationship Id="rId9" Type="http://schemas.openxmlformats.org/officeDocument/2006/relationships/hyperlink" Target="https://zombiesrungame.com/press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A896-56BC-419F-A3C3-DA418818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104</Pages>
  <Words>35615</Words>
  <Characters>203007</Characters>
  <Application>Microsoft Office Word</Application>
  <DocSecurity>4</DocSecurity>
  <Lines>1691</Lines>
  <Paragraphs>476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Drake</cp:lastModifiedBy>
  <cp:revision>2</cp:revision>
  <cp:lastPrinted>2017-05-31T07:52:00Z</cp:lastPrinted>
  <dcterms:created xsi:type="dcterms:W3CDTF">2017-05-31T07:56:00Z</dcterms:created>
  <dcterms:modified xsi:type="dcterms:W3CDTF">2017-05-31T07:56:00Z</dcterms:modified>
</cp:coreProperties>
</file>