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9E716" w14:textId="518A58FA" w:rsidR="009221E5" w:rsidRDefault="005F47EE" w:rsidP="00322D79">
      <w:pPr>
        <w:spacing w:line="480" w:lineRule="auto"/>
        <w:rPr>
          <w:rFonts w:cs="Times New Roman"/>
          <w:b/>
        </w:rPr>
      </w:pPr>
      <w:r>
        <w:rPr>
          <w:rFonts w:cs="Times New Roman"/>
          <w:b/>
        </w:rPr>
        <w:t>Background</w:t>
      </w:r>
    </w:p>
    <w:p w14:paraId="7223194C" w14:textId="5EB2E98C" w:rsidR="00032002" w:rsidRDefault="009221E5" w:rsidP="000557CB">
      <w:pPr>
        <w:spacing w:line="480" w:lineRule="auto"/>
        <w:jc w:val="both"/>
        <w:rPr>
          <w:lang w:eastAsia="zh-TW"/>
        </w:rPr>
      </w:pPr>
      <w:r w:rsidRPr="00D11C41">
        <w:rPr>
          <w:bCs/>
        </w:rPr>
        <w:t>Primar</w:t>
      </w:r>
      <w:r w:rsidR="00032002">
        <w:rPr>
          <w:bCs/>
        </w:rPr>
        <w:t xml:space="preserve">y ciliary dyskinesia (PCD) is </w:t>
      </w:r>
      <w:proofErr w:type="gramStart"/>
      <w:r w:rsidR="00B06FBF">
        <w:rPr>
          <w:bCs/>
        </w:rPr>
        <w:t xml:space="preserve">a </w:t>
      </w:r>
      <w:r w:rsidR="00B06FBF">
        <w:rPr>
          <w:bCs/>
          <w:lang w:eastAsia="zh-TW"/>
        </w:rPr>
        <w:t>rare</w:t>
      </w:r>
      <w:proofErr w:type="gramEnd"/>
      <w:r w:rsidR="00032002">
        <w:rPr>
          <w:rFonts w:hint="eastAsia"/>
          <w:bCs/>
          <w:lang w:eastAsia="zh-TW"/>
        </w:rPr>
        <w:t>,</w:t>
      </w:r>
      <w:r w:rsidRPr="00D11C41">
        <w:rPr>
          <w:bCs/>
        </w:rPr>
        <w:t xml:space="preserve"> inherited lung disease</w:t>
      </w:r>
      <w:r w:rsidR="00646AF8">
        <w:rPr>
          <w:rFonts w:hint="eastAsia"/>
          <w:bCs/>
          <w:lang w:eastAsia="zh-TW"/>
        </w:rPr>
        <w:t xml:space="preserve"> </w:t>
      </w:r>
      <w:r w:rsidR="00032002">
        <w:rPr>
          <w:bCs/>
        </w:rPr>
        <w:t>affecting cilia</w:t>
      </w:r>
      <w:r w:rsidR="00032002">
        <w:rPr>
          <w:rFonts w:hint="eastAsia"/>
          <w:bCs/>
          <w:lang w:eastAsia="zh-TW"/>
        </w:rPr>
        <w:t xml:space="preserve"> motility</w:t>
      </w:r>
      <w:r w:rsidRPr="00D11C41">
        <w:rPr>
          <w:bCs/>
        </w:rPr>
        <w:t xml:space="preserve"> such that </w:t>
      </w:r>
      <w:proofErr w:type="spellStart"/>
      <w:r w:rsidRPr="00D11C41">
        <w:rPr>
          <w:bCs/>
        </w:rPr>
        <w:t>mucociliary</w:t>
      </w:r>
      <w:proofErr w:type="spellEnd"/>
      <w:r w:rsidRPr="00D11C41">
        <w:rPr>
          <w:bCs/>
        </w:rPr>
        <w:t xml:space="preserve"> clearance is impaired. </w:t>
      </w:r>
      <w:r w:rsidR="00940B05" w:rsidRPr="00D11C41">
        <w:rPr>
          <w:bCs/>
        </w:rPr>
        <w:t xml:space="preserve">Individuals with PCD often present with unexplained </w:t>
      </w:r>
      <w:r w:rsidR="00946D09">
        <w:rPr>
          <w:bCs/>
        </w:rPr>
        <w:t>neonatal</w:t>
      </w:r>
      <w:r w:rsidR="00940B05" w:rsidRPr="00D11C41">
        <w:rPr>
          <w:bCs/>
        </w:rPr>
        <w:t xml:space="preserve"> symptoms</w:t>
      </w:r>
      <w:r w:rsidR="00940B05">
        <w:rPr>
          <w:rFonts w:hint="eastAsia"/>
          <w:bCs/>
          <w:lang w:eastAsia="zh-TW"/>
        </w:rPr>
        <w:t xml:space="preserve"> such as neonatal cough, </w:t>
      </w:r>
      <w:r w:rsidR="00946D09">
        <w:rPr>
          <w:bCs/>
          <w:lang w:eastAsia="zh-TW"/>
        </w:rPr>
        <w:t xml:space="preserve">rhinitis </w:t>
      </w:r>
      <w:r w:rsidR="00940B05">
        <w:rPr>
          <w:rFonts w:hint="eastAsia"/>
          <w:bCs/>
          <w:lang w:eastAsia="zh-TW"/>
        </w:rPr>
        <w:t xml:space="preserve">transient </w:t>
      </w:r>
      <w:proofErr w:type="spellStart"/>
      <w:r w:rsidR="00940B05" w:rsidRPr="00264A3E">
        <w:rPr>
          <w:bCs/>
          <w:lang w:eastAsia="zh-TW"/>
        </w:rPr>
        <w:t>tachypnoea</w:t>
      </w:r>
      <w:proofErr w:type="spellEnd"/>
      <w:r w:rsidR="00686F63">
        <w:rPr>
          <w:bCs/>
          <w:lang w:eastAsia="zh-TW"/>
        </w:rPr>
        <w:t>,</w:t>
      </w:r>
      <w:r w:rsidR="00940B05">
        <w:rPr>
          <w:rFonts w:hint="eastAsia"/>
          <w:bCs/>
          <w:lang w:eastAsia="zh-TW"/>
        </w:rPr>
        <w:t xml:space="preserve"> and pneumonia, often requiring respiratory support</w:t>
      </w:r>
      <w:r w:rsidR="009F1021">
        <w:rPr>
          <w:bCs/>
          <w:lang w:eastAsia="zh-TW"/>
        </w:rPr>
        <w:t xml:space="preserve"> </w:t>
      </w:r>
      <w:r w:rsidR="009F1021">
        <w:rPr>
          <w:bCs/>
          <w:lang w:eastAsia="zh-TW"/>
        </w:rPr>
        <w:fldChar w:fldCharType="begin">
          <w:fldData xml:space="preserve">PEVuZE5vdGU+PENpdGU+PEF1dGhvcj5NdWxsb3duZXk8L0F1dGhvcj48WWVhcj4yMDE0PC9ZZWFy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</w:fldData>
        </w:fldChar>
      </w:r>
      <w:r w:rsidR="00361ACB">
        <w:rPr>
          <w:bCs/>
          <w:lang w:eastAsia="zh-TW"/>
        </w:rPr>
        <w:instrText xml:space="preserve"> ADDIN EN.CITE </w:instrText>
      </w:r>
      <w:r w:rsidR="00361ACB">
        <w:rPr>
          <w:bCs/>
          <w:lang w:eastAsia="zh-TW"/>
        </w:rPr>
        <w:fldChar w:fldCharType="begin">
          <w:fldData xml:space="preserve">PEVuZE5vdGU+PENpdGU+PEF1dGhvcj5NdWxsb3duZXk8L0F1dGhvcj48WWVhcj4yMDE0PC9ZZWFy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</w:fldData>
        </w:fldChar>
      </w:r>
      <w:r w:rsidR="00361ACB">
        <w:rPr>
          <w:bCs/>
          <w:lang w:eastAsia="zh-TW"/>
        </w:rPr>
        <w:instrText xml:space="preserve"> ADDIN EN.CITE.DATA </w:instrText>
      </w:r>
      <w:r w:rsidR="00361ACB">
        <w:rPr>
          <w:bCs/>
          <w:lang w:eastAsia="zh-TW"/>
        </w:rPr>
      </w:r>
      <w:r w:rsidR="00361ACB">
        <w:rPr>
          <w:bCs/>
          <w:lang w:eastAsia="zh-TW"/>
        </w:rPr>
        <w:fldChar w:fldCharType="end"/>
      </w:r>
      <w:r w:rsidR="009F1021">
        <w:rPr>
          <w:bCs/>
          <w:lang w:eastAsia="zh-TW"/>
        </w:rPr>
      </w:r>
      <w:r w:rsidR="009F1021">
        <w:rPr>
          <w:bCs/>
          <w:lang w:eastAsia="zh-TW"/>
        </w:rPr>
        <w:fldChar w:fldCharType="separate"/>
      </w:r>
      <w:r w:rsidR="00947CF2">
        <w:rPr>
          <w:bCs/>
          <w:noProof/>
          <w:lang w:eastAsia="zh-TW"/>
        </w:rPr>
        <w:t>(</w:t>
      </w:r>
      <w:hyperlink w:anchor="_ENREF_1" w:tooltip="Mullowney, 2014 #282" w:history="1">
        <w:r w:rsidR="000557CB">
          <w:rPr>
            <w:bCs/>
            <w:noProof/>
            <w:lang w:eastAsia="zh-TW"/>
          </w:rPr>
          <w:t>1-3</w:t>
        </w:r>
      </w:hyperlink>
      <w:r w:rsidR="00947CF2">
        <w:rPr>
          <w:bCs/>
          <w:noProof/>
          <w:lang w:eastAsia="zh-TW"/>
        </w:rPr>
        <w:t>)</w:t>
      </w:r>
      <w:r w:rsidR="009F1021">
        <w:rPr>
          <w:bCs/>
          <w:lang w:eastAsia="zh-TW"/>
        </w:rPr>
        <w:fldChar w:fldCharType="end"/>
      </w:r>
      <w:r w:rsidR="00944926">
        <w:rPr>
          <w:rFonts w:hint="eastAsia"/>
          <w:bCs/>
          <w:lang w:eastAsia="zh-TW"/>
        </w:rPr>
        <w:t>.</w:t>
      </w:r>
      <w:r w:rsidR="007E66DE">
        <w:rPr>
          <w:bCs/>
          <w:lang w:eastAsia="zh-TW"/>
        </w:rPr>
        <w:t xml:space="preserve"> </w:t>
      </w:r>
      <w:r w:rsidR="007E66DE">
        <w:rPr>
          <w:bCs/>
        </w:rPr>
        <w:t>Patients continue to have</w:t>
      </w:r>
      <w:r w:rsidR="007E66DE">
        <w:rPr>
          <w:rFonts w:hint="eastAsia"/>
          <w:bCs/>
          <w:lang w:eastAsia="zh-TW"/>
        </w:rPr>
        <w:t xml:space="preserve"> </w:t>
      </w:r>
      <w:r w:rsidR="007E66DE" w:rsidRPr="00D11C41">
        <w:rPr>
          <w:bCs/>
        </w:rPr>
        <w:t xml:space="preserve">persistent </w:t>
      </w:r>
      <w:proofErr w:type="spellStart"/>
      <w:r w:rsidR="007E66DE" w:rsidRPr="00D11C41">
        <w:rPr>
          <w:bCs/>
        </w:rPr>
        <w:t>sino</w:t>
      </w:r>
      <w:proofErr w:type="spellEnd"/>
      <w:r w:rsidR="007E66DE">
        <w:rPr>
          <w:rFonts w:hint="eastAsia"/>
          <w:bCs/>
          <w:lang w:eastAsia="zh-TW"/>
        </w:rPr>
        <w:t>-</w:t>
      </w:r>
      <w:r w:rsidR="007E66DE" w:rsidRPr="00D11C41">
        <w:rPr>
          <w:bCs/>
        </w:rPr>
        <w:t>pulmonary symptoms in infancy</w:t>
      </w:r>
      <w:r w:rsidR="007E66DE">
        <w:rPr>
          <w:bCs/>
        </w:rPr>
        <w:t>.</w:t>
      </w:r>
      <w:r w:rsidR="00940B05">
        <w:rPr>
          <w:bCs/>
        </w:rPr>
        <w:t xml:space="preserve"> </w:t>
      </w:r>
      <w:r w:rsidR="00032002" w:rsidRPr="00625F78">
        <w:rPr>
          <w:shd w:val="clear" w:color="auto" w:fill="FFFFFF"/>
          <w:lang w:val="en-US"/>
        </w:rPr>
        <w:t xml:space="preserve">Chronic and progressive </w:t>
      </w:r>
      <w:r w:rsidR="00032002">
        <w:rPr>
          <w:shd w:val="clear" w:color="auto" w:fill="FFFFFF"/>
          <w:lang w:val="en-US"/>
        </w:rPr>
        <w:t xml:space="preserve">chest </w:t>
      </w:r>
      <w:r w:rsidR="00032002" w:rsidRPr="00625F78">
        <w:rPr>
          <w:shd w:val="clear" w:color="auto" w:fill="FFFFFF"/>
          <w:lang w:val="en-US"/>
        </w:rPr>
        <w:t>symptoms p</w:t>
      </w:r>
      <w:r w:rsidR="00032002">
        <w:rPr>
          <w:shd w:val="clear" w:color="auto" w:fill="FFFFFF"/>
          <w:lang w:val="en-US"/>
        </w:rPr>
        <w:t>ersist</w:t>
      </w:r>
      <w:r w:rsidR="00032002" w:rsidRPr="00625F78">
        <w:rPr>
          <w:shd w:val="clear" w:color="auto" w:fill="FFFFFF"/>
          <w:lang w:val="en-US"/>
        </w:rPr>
        <w:t xml:space="preserve"> throughout life and include </w:t>
      </w:r>
      <w:r w:rsidR="00032002">
        <w:rPr>
          <w:shd w:val="clear" w:color="auto" w:fill="FFFFFF"/>
          <w:lang w:val="en-US"/>
        </w:rPr>
        <w:t>daily</w:t>
      </w:r>
      <w:r w:rsidR="00032002" w:rsidRPr="00625F78">
        <w:rPr>
          <w:shd w:val="clear" w:color="auto" w:fill="FFFFFF"/>
          <w:lang w:val="en-US"/>
        </w:rPr>
        <w:t xml:space="preserve"> wet cough and recurrent chest infections which almost consistently lead to bronchiectasis</w:t>
      </w:r>
      <w:r w:rsidR="00361ACB">
        <w:rPr>
          <w:rFonts w:hint="eastAsia"/>
          <w:shd w:val="clear" w:color="auto" w:fill="FFFFFF"/>
          <w:lang w:val="en-US" w:eastAsia="zh-TW"/>
        </w:rPr>
        <w:t xml:space="preserve"> </w:t>
      </w:r>
      <w:r w:rsidR="007A116E">
        <w:rPr>
          <w:shd w:val="clear" w:color="auto" w:fill="FFFFFF"/>
          <w:lang w:val="en-US"/>
        </w:rPr>
        <w:fldChar w:fldCharType="begin"/>
      </w:r>
      <w:r w:rsidR="00632417">
        <w:rPr>
          <w:shd w:val="clear" w:color="auto" w:fill="FFFFFF"/>
          <w:lang w:val="en-US"/>
        </w:rPr>
        <w:instrText xml:space="preserve"> ADDIN EN.CITE &lt;EndNote&gt;&lt;Cite&gt;&lt;Author&gt;Maglione&lt;/Author&gt;&lt;Year&gt;2012&lt;/Year&gt;&lt;RecNum&gt;166&lt;/RecNum&gt;&lt;DisplayText&gt;(4, 5)&lt;/DisplayText&gt;&lt;record&gt;&lt;rec-number&gt;166&lt;/rec-number&gt;&lt;foreign-keys&gt;&lt;key app="EN" db-id="50rr95dvrp9adge5revp090c9dpstvxxvz05"&gt;166&lt;/key&gt;&lt;/foreign-keys&gt;&lt;ref-type name="Journal Article"&gt;17&lt;/ref-type&gt;&lt;contributors&gt;&lt;authors&gt;&lt;author&gt;Maglione, Marco&lt;/author&gt;&lt;author&gt;Bush, Andrew&lt;/author&gt;&lt;author&gt;Montella, Silvia&lt;/author&gt;&lt;author&gt;Mollica, Carmine&lt;/author&gt;&lt;author&gt;Manna, Angelo&lt;/author&gt;&lt;author&gt;Esposito, Antonietta&lt;/author&gt;&lt;author&gt;Santamaria, Francesca&lt;/author&gt;&lt;/authors&gt;&lt;/contributors&gt;&lt;titles&gt;&lt;title&gt;Progression of lung disease in primary ciliary dyskinesia: is spirometry less accurate than CT?&lt;/title&gt;&lt;secondary-title&gt;Pediatric pulmonology&lt;/secondary-title&gt;&lt;/titles&gt;&lt;periodical&gt;&lt;full-title&gt;Pediatric Pulmonology&lt;/full-title&gt;&lt;/periodical&gt;&lt;pages&gt;498-504&lt;/pages&gt;&lt;volume&gt;47&lt;/volume&gt;&lt;number&gt;5&lt;/number&gt;&lt;dates&gt;&lt;year&gt;2012&lt;/year&gt;&lt;/dates&gt;&lt;isbn&gt;1099-0496&lt;/isbn&gt;&lt;urls&gt;&lt;/urls&gt;&lt;/record&gt;&lt;/Cite&gt;&lt;Cite&gt;&lt;Author&gt;Marthin&lt;/Author&gt;&lt;Year&gt;2010&lt;/Year&gt;&lt;RecNum&gt;269&lt;/RecNum&gt;&lt;record&gt;&lt;rec-number&gt;269&lt;/rec-number&gt;&lt;foreign-keys&gt;&lt;key app="EN" db-id="50rr95dvrp9adge5revp090c9dpstvxxvz05"&gt;269&lt;/key&gt;&lt;/foreign-keys&gt;&lt;ref-type name="Journal Article"&gt;17&lt;/ref-type&gt;&lt;contributors&gt;&lt;authors&gt;&lt;author&gt;Marthin, June K&lt;/author&gt;&lt;author&gt;Petersen, Nadia&lt;/author&gt;&lt;author&gt;Skovgaard, Lene T&lt;/author&gt;&lt;author&gt;Nielsen, Kim G&lt;/author&gt;&lt;/authors&gt;&lt;/contributors&gt;&lt;titles&gt;&lt;title&gt;Lung function in patients with primary ciliary dyskinesia: a cross-sectional and 3-decade longitudinal study&lt;/title&gt;&lt;secondary-title&gt;American journal of respiratory and critical care medicine&lt;/secondary-title&gt;&lt;/titles&gt;&lt;periodical&gt;&lt;full-title&gt;American Journal of Respiratory and Critical Care Medicine&lt;/full-title&gt;&lt;/periodical&gt;&lt;pages&gt;1262-1268&lt;/pages&gt;&lt;volume&gt;181&lt;/volume&gt;&lt;number&gt;11&lt;/number&gt;&lt;dates&gt;&lt;year&gt;2010&lt;/year&gt;&lt;/dates&gt;&lt;isbn&gt;1073-449X&lt;/isbn&gt;&lt;urls&gt;&lt;/urls&gt;&lt;/record&gt;&lt;/Cite&gt;&lt;/EndNote&gt;</w:instrText>
      </w:r>
      <w:r w:rsidR="007A116E">
        <w:rPr>
          <w:shd w:val="clear" w:color="auto" w:fill="FFFFFF"/>
          <w:lang w:val="en-US"/>
        </w:rPr>
        <w:fldChar w:fldCharType="separate"/>
      </w:r>
      <w:r w:rsidR="00947CF2">
        <w:rPr>
          <w:noProof/>
          <w:shd w:val="clear" w:color="auto" w:fill="FFFFFF"/>
          <w:lang w:val="en-US"/>
        </w:rPr>
        <w:t>(</w:t>
      </w:r>
      <w:hyperlink w:anchor="_ENREF_4" w:tooltip="Maglione, 2012 #166" w:history="1">
        <w:r w:rsidR="000557CB">
          <w:rPr>
            <w:noProof/>
            <w:shd w:val="clear" w:color="auto" w:fill="FFFFFF"/>
            <w:lang w:val="en-US"/>
          </w:rPr>
          <w:t>4</w:t>
        </w:r>
      </w:hyperlink>
      <w:r w:rsidR="00947CF2">
        <w:rPr>
          <w:noProof/>
          <w:shd w:val="clear" w:color="auto" w:fill="FFFFFF"/>
          <w:lang w:val="en-US"/>
        </w:rPr>
        <w:t xml:space="preserve">, </w:t>
      </w:r>
      <w:hyperlink w:anchor="_ENREF_5" w:tooltip="Marthin, 2010 #269" w:history="1">
        <w:r w:rsidR="000557CB">
          <w:rPr>
            <w:noProof/>
            <w:shd w:val="clear" w:color="auto" w:fill="FFFFFF"/>
            <w:lang w:val="en-US"/>
          </w:rPr>
          <w:t>5</w:t>
        </w:r>
      </w:hyperlink>
      <w:r w:rsidR="00947CF2">
        <w:rPr>
          <w:noProof/>
          <w:shd w:val="clear" w:color="auto" w:fill="FFFFFF"/>
          <w:lang w:val="en-US"/>
        </w:rPr>
        <w:t>)</w:t>
      </w:r>
      <w:r w:rsidR="007A116E">
        <w:rPr>
          <w:shd w:val="clear" w:color="auto" w:fill="FFFFFF"/>
          <w:lang w:val="en-US"/>
        </w:rPr>
        <w:fldChar w:fldCharType="end"/>
      </w:r>
      <w:r w:rsidR="00944926">
        <w:rPr>
          <w:rFonts w:hint="eastAsia"/>
          <w:bCs/>
          <w:lang w:eastAsia="zh-TW"/>
        </w:rPr>
        <w:t>.</w:t>
      </w:r>
      <w:r w:rsidR="005F7386">
        <w:rPr>
          <w:bCs/>
        </w:rPr>
        <w:t xml:space="preserve"> </w:t>
      </w:r>
      <w:r w:rsidR="00736C37" w:rsidRPr="00D11C41">
        <w:t xml:space="preserve">By adulthood, bronchiectasis is </w:t>
      </w:r>
      <w:r w:rsidR="00812BC8">
        <w:t>present</w:t>
      </w:r>
      <w:r w:rsidR="00812BC8" w:rsidRPr="00D11C41">
        <w:t xml:space="preserve"> </w:t>
      </w:r>
      <w:r w:rsidR="00736C37" w:rsidRPr="00D11C41">
        <w:t xml:space="preserve">and </w:t>
      </w:r>
      <w:r w:rsidR="00946D09">
        <w:t xml:space="preserve">some </w:t>
      </w:r>
      <w:r w:rsidR="00736C37" w:rsidRPr="00D11C41">
        <w:t>patie</w:t>
      </w:r>
      <w:r w:rsidR="00944926">
        <w:t>nts develop respiratory</w:t>
      </w:r>
      <w:r w:rsidR="00944926">
        <w:rPr>
          <w:rFonts w:hint="eastAsia"/>
          <w:lang w:eastAsia="zh-TW"/>
        </w:rPr>
        <w:t xml:space="preserve"> </w:t>
      </w:r>
      <w:r w:rsidR="00736C37">
        <w:t>failure</w:t>
      </w:r>
      <w:r w:rsidR="00A22C76">
        <w:rPr>
          <w:rFonts w:hint="eastAsia"/>
          <w:lang w:eastAsia="zh-TW"/>
        </w:rPr>
        <w:t xml:space="preserve"> </w:t>
      </w:r>
      <w:r w:rsidR="00465CC7">
        <w:fldChar w:fldCharType="begin"/>
      </w:r>
      <w:r w:rsidR="00D87118">
        <w:instrText xml:space="preserve"> ADDIN EN.CITE &lt;EndNote&gt;&lt;Cite&gt;&lt;Author&gt;Noone&lt;/Author&gt;&lt;Year&gt;2004&lt;/Year&gt;&lt;RecNum&gt;75&lt;/RecNum&gt;&lt;DisplayText&gt;(2)&lt;/DisplayText&gt;&lt;record&gt;&lt;rec-number&gt;75&lt;/rec-number&gt;&lt;foreign-keys&gt;&lt;key app="EN" db-id="50rr95dvrp9adge5revp090c9dpstvxxvz05"&gt;75&lt;/key&gt;&lt;/foreign-keys&gt;&lt;ref-type name="Journal Article"&gt;17&lt;/ref-type&gt;&lt;contributors&gt;&lt;authors&gt;&lt;author&gt;Noone, P. G.&lt;/author&gt;&lt;author&gt;Leigh, M. W.&lt;/author&gt;&lt;author&gt;Sannuti, A.&lt;/author&gt;&lt;author&gt;Minnix, S. L.&lt;/author&gt;&lt;author&gt;Carson, J. L.&lt;/author&gt;&lt;author&gt;Hazucha, M.&lt;/author&gt;&lt;author&gt;Zariwala, M. A.&lt;/author&gt;&lt;author&gt;Knowles, M. R.&lt;/author&gt;&lt;/authors&gt;&lt;/contributors&gt;&lt;titles&gt;&lt;title&gt;Primary ciliary dyskinesia: diagnostic and phenotypic features&lt;/title&gt;&lt;secondary-title&gt;Am J Respir Crit Care Med&lt;/secondary-title&gt;&lt;/titles&gt;&lt;periodical&gt;&lt;full-title&gt;Am J Respir Crit Care Med&lt;/full-title&gt;&lt;/periodical&gt;&lt;volume&gt;169&lt;/volume&gt;&lt;dates&gt;&lt;year&gt;2004&lt;/year&gt;&lt;/dates&gt;&lt;label&gt;Noone2004&lt;/label&gt;&lt;urls&gt;&lt;related-urls&gt;&lt;url&gt;http://dx.doi.org/10.1164/rccm.200303-365OC&lt;/url&gt;&lt;/related-urls&gt;&lt;/urls&gt;&lt;electronic-resource-num&gt;10.1164/rccm.200303-365OC&lt;/electronic-resource-num&gt;&lt;/record&gt;&lt;/Cite&gt;&lt;/EndNote&gt;</w:instrText>
      </w:r>
      <w:r w:rsidR="00465CC7">
        <w:fldChar w:fldCharType="separate"/>
      </w:r>
      <w:r w:rsidR="00947CF2">
        <w:rPr>
          <w:noProof/>
        </w:rPr>
        <w:t>(</w:t>
      </w:r>
      <w:hyperlink w:anchor="_ENREF_2" w:tooltip="Noone, 2004 #75" w:history="1">
        <w:r w:rsidR="000557CB">
          <w:rPr>
            <w:noProof/>
          </w:rPr>
          <w:t>2</w:t>
        </w:r>
      </w:hyperlink>
      <w:r w:rsidR="00947CF2">
        <w:rPr>
          <w:noProof/>
        </w:rPr>
        <w:t>)</w:t>
      </w:r>
      <w:r w:rsidR="00465CC7">
        <w:fldChar w:fldCharType="end"/>
      </w:r>
      <w:r w:rsidR="00944926">
        <w:rPr>
          <w:rFonts w:hint="eastAsia"/>
          <w:shd w:val="clear" w:color="auto" w:fill="FFFFFF"/>
          <w:lang w:val="en-US" w:eastAsia="zh-TW"/>
        </w:rPr>
        <w:t>.</w:t>
      </w:r>
      <w:r w:rsidR="00B06FBF">
        <w:rPr>
          <w:shd w:val="clear" w:color="auto" w:fill="FFFFFF"/>
          <w:lang w:val="en-US" w:eastAsia="zh-TW"/>
        </w:rPr>
        <w:t xml:space="preserve"> </w:t>
      </w:r>
      <w:r w:rsidR="00B06FBF" w:rsidRPr="00625F78">
        <w:rPr>
          <w:shd w:val="clear" w:color="auto" w:fill="FFFFFF"/>
          <w:lang w:val="en-US"/>
        </w:rPr>
        <w:t>Upper airway symptoms</w:t>
      </w:r>
      <w:r w:rsidR="00B06FBF">
        <w:rPr>
          <w:shd w:val="clear" w:color="auto" w:fill="FFFFFF"/>
          <w:lang w:val="en-US"/>
        </w:rPr>
        <w:t xml:space="preserve"> include rhin</w:t>
      </w:r>
      <w:r w:rsidR="00B06FBF" w:rsidRPr="00625F78">
        <w:rPr>
          <w:shd w:val="clear" w:color="auto" w:fill="FFFFFF"/>
          <w:lang w:val="en-US"/>
        </w:rPr>
        <w:t xml:space="preserve">osinusitis and recurrent </w:t>
      </w:r>
      <w:r w:rsidR="00B06FBF">
        <w:rPr>
          <w:shd w:val="clear" w:color="auto" w:fill="FFFFFF"/>
          <w:lang w:val="en-US"/>
        </w:rPr>
        <w:t xml:space="preserve">serous </w:t>
      </w:r>
      <w:r w:rsidR="00B06FBF" w:rsidRPr="00625F78">
        <w:rPr>
          <w:shd w:val="clear" w:color="auto" w:fill="FFFFFF"/>
          <w:lang w:val="en-US"/>
        </w:rPr>
        <w:t>otitis media with hearing impairment</w:t>
      </w:r>
      <w:r w:rsidR="000557CB">
        <w:rPr>
          <w:shd w:val="clear" w:color="auto" w:fill="FFFFFF"/>
          <w:lang w:val="en-US"/>
        </w:rPr>
        <w:t xml:space="preserve"> </w:t>
      </w:r>
      <w:r w:rsidR="000557CB">
        <w:rPr>
          <w:shd w:val="clear" w:color="auto" w:fill="FFFFFF"/>
          <w:lang w:val="en-US"/>
        </w:rPr>
        <w:fldChar w:fldCharType="begin"/>
      </w:r>
      <w:r w:rsidR="000557CB">
        <w:rPr>
          <w:shd w:val="clear" w:color="auto" w:fill="FFFFFF"/>
          <w:lang w:val="en-US"/>
        </w:rPr>
        <w:instrText xml:space="preserve"> ADDIN EN.CITE &lt;EndNote&gt;&lt;Cite&gt;&lt;Author&gt;Goutaki&lt;/Author&gt;&lt;Year&gt;2016&lt;/Year&gt;&lt;RecNum&gt;500&lt;/RecNum&gt;&lt;DisplayText&gt;(6)&lt;/DisplayText&gt;&lt;record&gt;&lt;rec-number&gt;500&lt;/rec-number&gt;&lt;foreign-keys&gt;&lt;key app="EN" db-id="50rr95dvrp9adge5revp090c9dpstvxxvz05"&gt;500&lt;/key&gt;&lt;/foreign-keys&gt;&lt;ref-type name="Journal Article"&gt;17&lt;/ref-type&gt;&lt;contributors&gt;&lt;authors&gt;&lt;author&gt;Goutaki, Myrofora&lt;/author&gt;&lt;author&gt;Meier, Anna Bettina&lt;/author&gt;&lt;author&gt;Halbeisen, Florian S&lt;/author&gt;&lt;author&gt;Lucas, Jane S&lt;/author&gt;&lt;author&gt;Dell, Sharon D&lt;/author&gt;&lt;author&gt;Maurer, Elisabeth&lt;/author&gt;&lt;author&gt;Casaulta, Carmen&lt;/author&gt;&lt;author&gt;Jurca, Maja&lt;/author&gt;&lt;author&gt;Spycher, Ben D&lt;/author&gt;&lt;author&gt;Kuehni, Claudia E&lt;/author&gt;&lt;/authors&gt;&lt;/contributors&gt;&lt;titles&gt;&lt;title&gt;Clinical manifestations in primary ciliary dyskinesia: systematic review and meta-analysis&lt;/title&gt;&lt;secondary-title&gt;European Respiratory Journal&lt;/secondary-title&gt;&lt;/titles&gt;&lt;periodical&gt;&lt;full-title&gt;European Respiratory Journal&lt;/full-title&gt;&lt;/periodical&gt;&lt;pages&gt;ERJ-00736-2016&lt;/pages&gt;&lt;dates&gt;&lt;year&gt;2016&lt;/year&gt;&lt;/dates&gt;&lt;isbn&gt;0903-1936&lt;/isbn&gt;&lt;urls&gt;&lt;/urls&gt;&lt;/record&gt;&lt;/Cite&gt;&lt;/EndNote&gt;</w:instrText>
      </w:r>
      <w:r w:rsidR="000557CB">
        <w:rPr>
          <w:shd w:val="clear" w:color="auto" w:fill="FFFFFF"/>
          <w:lang w:val="en-US"/>
        </w:rPr>
        <w:fldChar w:fldCharType="separate"/>
      </w:r>
      <w:r w:rsidR="000557CB">
        <w:rPr>
          <w:noProof/>
          <w:shd w:val="clear" w:color="auto" w:fill="FFFFFF"/>
          <w:lang w:val="en-US"/>
        </w:rPr>
        <w:t>(</w:t>
      </w:r>
      <w:hyperlink w:anchor="_ENREF_6" w:tooltip="Goutaki, 2016 #500" w:history="1">
        <w:r w:rsidR="000557CB">
          <w:rPr>
            <w:noProof/>
            <w:shd w:val="clear" w:color="auto" w:fill="FFFFFF"/>
            <w:lang w:val="en-US"/>
          </w:rPr>
          <w:t>6</w:t>
        </w:r>
      </w:hyperlink>
      <w:r w:rsidR="000557CB">
        <w:rPr>
          <w:noProof/>
          <w:shd w:val="clear" w:color="auto" w:fill="FFFFFF"/>
          <w:lang w:val="en-US"/>
        </w:rPr>
        <w:t>)</w:t>
      </w:r>
      <w:r w:rsidR="000557CB">
        <w:rPr>
          <w:shd w:val="clear" w:color="auto" w:fill="FFFFFF"/>
          <w:lang w:val="en-US"/>
        </w:rPr>
        <w:fldChar w:fldCharType="end"/>
      </w:r>
      <w:r w:rsidR="00B06FBF">
        <w:rPr>
          <w:shd w:val="clear" w:color="auto" w:fill="FFFFFF"/>
          <w:lang w:val="en-US"/>
        </w:rPr>
        <w:t>.</w:t>
      </w:r>
      <w:r w:rsidR="00032002" w:rsidRPr="00625F78">
        <w:rPr>
          <w:shd w:val="clear" w:color="auto" w:fill="FFFFFF"/>
          <w:lang w:val="en-US"/>
        </w:rPr>
        <w:t xml:space="preserve"> </w:t>
      </w:r>
      <w:r w:rsidR="00032002" w:rsidRPr="00625F78">
        <w:t>Situs inve</w:t>
      </w:r>
      <w:r w:rsidR="00FC65BE">
        <w:t>rsus is found</w:t>
      </w:r>
      <w:r w:rsidR="00465CC7">
        <w:t xml:space="preserve"> in approximately 50</w:t>
      </w:r>
      <w:r w:rsidR="00032002" w:rsidRPr="00625F78">
        <w:t>% of cases and situs ambig</w:t>
      </w:r>
      <w:r w:rsidR="00FC65BE">
        <w:t>uous is seen in approximately 10</w:t>
      </w:r>
      <w:r w:rsidR="00032002" w:rsidRPr="00625F78">
        <w:t>% of cases</w:t>
      </w:r>
      <w:r w:rsidR="000557CB">
        <w:t xml:space="preserve"> </w:t>
      </w:r>
      <w:r w:rsidR="000557CB">
        <w:fldChar w:fldCharType="begin">
          <w:fldData xml:space="preserve">PEVuZE5vdGU+PENpdGU+PEF1dGhvcj5Hb3V0YWtpPC9BdXRob3I+PFllYXI+MjAxNjwvWWVhcj48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</w:fldData>
        </w:fldChar>
      </w:r>
      <w:r w:rsidR="000557CB">
        <w:instrText xml:space="preserve"> ADDIN EN.CITE </w:instrText>
      </w:r>
      <w:r w:rsidR="000557CB">
        <w:fldChar w:fldCharType="begin">
          <w:fldData xml:space="preserve">PEVuZE5vdGU+PENpdGU+PEF1dGhvcj5Hb3V0YWtpPC9BdXRob3I+PFllYXI+MjAxNjwvWWVhcj48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</w:fldData>
        </w:fldChar>
      </w:r>
      <w:r w:rsidR="000557CB">
        <w:instrText xml:space="preserve"> ADDIN EN.CITE.DATA </w:instrText>
      </w:r>
      <w:r w:rsidR="000557CB">
        <w:fldChar w:fldCharType="end"/>
      </w:r>
      <w:r w:rsidR="000557CB">
        <w:fldChar w:fldCharType="separate"/>
      </w:r>
      <w:r w:rsidR="000557CB">
        <w:rPr>
          <w:noProof/>
        </w:rPr>
        <w:t>(</w:t>
      </w:r>
      <w:hyperlink w:anchor="_ENREF_6" w:tooltip="Goutaki, 2016 #500" w:history="1">
        <w:r w:rsidR="000557CB">
          <w:rPr>
            <w:noProof/>
          </w:rPr>
          <w:t>6</w:t>
        </w:r>
      </w:hyperlink>
      <w:r w:rsidR="000557CB">
        <w:rPr>
          <w:noProof/>
        </w:rPr>
        <w:t xml:space="preserve">, </w:t>
      </w:r>
      <w:hyperlink w:anchor="_ENREF_7" w:tooltip="Shapiro, 2014 #374" w:history="1">
        <w:r w:rsidR="000557CB">
          <w:rPr>
            <w:noProof/>
          </w:rPr>
          <w:t>7</w:t>
        </w:r>
      </w:hyperlink>
      <w:r w:rsidR="000557CB">
        <w:rPr>
          <w:noProof/>
        </w:rPr>
        <w:t>)</w:t>
      </w:r>
      <w:r w:rsidR="000557CB">
        <w:fldChar w:fldCharType="end"/>
      </w:r>
      <w:r w:rsidR="00944926">
        <w:rPr>
          <w:rFonts w:hint="eastAsia"/>
          <w:lang w:eastAsia="zh-TW"/>
        </w:rPr>
        <w:t>.</w:t>
      </w:r>
      <w:r w:rsidR="00032002" w:rsidRPr="00625F78">
        <w:t xml:space="preserve"> </w:t>
      </w:r>
    </w:p>
    <w:p w14:paraId="478E5E70" w14:textId="1E1D080D" w:rsidR="009221E5" w:rsidRPr="00944926" w:rsidRDefault="00032002" w:rsidP="000557CB">
      <w:pPr>
        <w:spacing w:line="480" w:lineRule="auto"/>
        <w:jc w:val="both"/>
        <w:rPr>
          <w:lang w:eastAsia="zh-TW"/>
        </w:rPr>
      </w:pPr>
      <w:r w:rsidRPr="00944926">
        <w:rPr>
          <w:rFonts w:hint="eastAsia"/>
          <w:shd w:val="clear" w:color="auto" w:fill="FFFFFF"/>
          <w:lang w:eastAsia="zh-TW"/>
        </w:rPr>
        <w:t>Assessment on</w:t>
      </w:r>
      <w:r w:rsidR="00940B05" w:rsidRPr="00944926">
        <w:rPr>
          <w:rFonts w:hint="eastAsia"/>
          <w:shd w:val="clear" w:color="auto" w:fill="FFFFFF"/>
          <w:lang w:eastAsia="zh-TW"/>
        </w:rPr>
        <w:t xml:space="preserve"> the</w:t>
      </w:r>
      <w:r w:rsidR="00646AF8" w:rsidRPr="00944926">
        <w:rPr>
          <w:shd w:val="clear" w:color="auto" w:fill="FFFFFF"/>
        </w:rPr>
        <w:t xml:space="preserve"> prevalence, burden of disease</w:t>
      </w:r>
      <w:r w:rsidR="00686F63" w:rsidRPr="00944926">
        <w:rPr>
          <w:shd w:val="clear" w:color="auto" w:fill="FFFFFF"/>
        </w:rPr>
        <w:t>,</w:t>
      </w:r>
      <w:r w:rsidR="00646AF8" w:rsidRPr="00944926">
        <w:rPr>
          <w:shd w:val="clear" w:color="auto" w:fill="FFFFFF"/>
        </w:rPr>
        <w:t xml:space="preserve"> and prognosis of PCD patients is difficult to determine due to </w:t>
      </w:r>
      <w:r w:rsidR="00736C37" w:rsidRPr="00944926">
        <w:rPr>
          <w:rFonts w:hint="eastAsia"/>
          <w:shd w:val="clear" w:color="auto" w:fill="FFFFFF"/>
          <w:lang w:eastAsia="zh-TW"/>
        </w:rPr>
        <w:t xml:space="preserve">a lack of </w:t>
      </w:r>
      <w:r w:rsidR="00646AF8" w:rsidRPr="00944926">
        <w:rPr>
          <w:shd w:val="clear" w:color="auto" w:fill="FFFFFF"/>
        </w:rPr>
        <w:t>representative international data. Reported prevalence varies from 1:2,000 to 1:40,000</w:t>
      </w:r>
      <w:r w:rsidRPr="00944926">
        <w:rPr>
          <w:rFonts w:hint="eastAsia"/>
          <w:shd w:val="clear" w:color="auto" w:fill="FFFFFF"/>
          <w:lang w:eastAsia="zh-TW"/>
        </w:rPr>
        <w:t>;</w:t>
      </w:r>
      <w:r w:rsidR="00940B05" w:rsidRPr="00944926">
        <w:rPr>
          <w:rFonts w:hint="eastAsia"/>
          <w:shd w:val="clear" w:color="auto" w:fill="FFFFFF"/>
          <w:lang w:eastAsia="zh-TW"/>
        </w:rPr>
        <w:t xml:space="preserve"> this could</w:t>
      </w:r>
      <w:r w:rsidR="00940B05" w:rsidRPr="00944926">
        <w:rPr>
          <w:shd w:val="clear" w:color="auto" w:fill="FFFFFF"/>
        </w:rPr>
        <w:t xml:space="preserve"> reflect true variability </w:t>
      </w:r>
      <w:r w:rsidR="00940B05" w:rsidRPr="00944926">
        <w:rPr>
          <w:rFonts w:hint="eastAsia"/>
          <w:shd w:val="clear" w:color="auto" w:fill="FFFFFF"/>
          <w:lang w:eastAsia="zh-TW"/>
        </w:rPr>
        <w:t>or could be a result of</w:t>
      </w:r>
      <w:r w:rsidR="00646AF8" w:rsidRPr="00944926">
        <w:rPr>
          <w:shd w:val="clear" w:color="auto" w:fill="FFFFFF"/>
        </w:rPr>
        <w:t xml:space="preserve"> </w:t>
      </w:r>
      <w:r w:rsidR="00940B05" w:rsidRPr="00944926">
        <w:rPr>
          <w:rFonts w:hint="eastAsia"/>
          <w:shd w:val="clear" w:color="auto" w:fill="FFFFFF"/>
          <w:lang w:eastAsia="zh-TW"/>
        </w:rPr>
        <w:t xml:space="preserve">poor </w:t>
      </w:r>
      <w:r w:rsidR="00646AF8" w:rsidRPr="00944926">
        <w:rPr>
          <w:shd w:val="clear" w:color="auto" w:fill="FFFFFF"/>
        </w:rPr>
        <w:t>access to diagnostic facilities</w:t>
      </w:r>
      <w:r w:rsidR="009221E5" w:rsidRPr="00944926">
        <w:rPr>
          <w:bCs/>
        </w:rPr>
        <w:t xml:space="preserve"> </w:t>
      </w:r>
      <w:r w:rsidR="00632417">
        <w:rPr>
          <w:rFonts w:hint="eastAsia"/>
          <w:bCs/>
          <w:lang w:eastAsia="zh-TW"/>
        </w:rPr>
        <w:t>in some areas and countrie</w:t>
      </w:r>
      <w:r w:rsidR="00632417">
        <w:rPr>
          <w:bCs/>
          <w:lang w:eastAsia="zh-TW"/>
        </w:rPr>
        <w:t xml:space="preserve">s </w:t>
      </w:r>
      <w:r w:rsidR="00632417">
        <w:rPr>
          <w:bCs/>
          <w:lang w:eastAsia="zh-TW"/>
        </w:rPr>
        <w:fldChar w:fldCharType="begin">
          <w:fldData xml:space="preserve">PEVuZE5vdGU+PENpdGU+PEF1dGhvcj5LdWVobmk8L0F1dGhvcj48WWVhcj4yMDEwPC9ZZWFyPjxS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</w:fldData>
        </w:fldChar>
      </w:r>
      <w:r w:rsidR="000557CB">
        <w:rPr>
          <w:bCs/>
          <w:lang w:eastAsia="zh-TW"/>
        </w:rPr>
        <w:instrText xml:space="preserve"> ADDIN EN.CITE </w:instrText>
      </w:r>
      <w:r w:rsidR="000557CB">
        <w:rPr>
          <w:bCs/>
          <w:lang w:eastAsia="zh-TW"/>
        </w:rPr>
        <w:fldChar w:fldCharType="begin">
          <w:fldData xml:space="preserve">PEVuZE5vdGU+PENpdGU+PEF1dGhvcj5LdWVobmk8L0F1dGhvcj48WWVhcj4yMDEwPC9ZZWFyPjxS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</w:fldData>
        </w:fldChar>
      </w:r>
      <w:r w:rsidR="000557CB">
        <w:rPr>
          <w:bCs/>
          <w:lang w:eastAsia="zh-TW"/>
        </w:rPr>
        <w:instrText xml:space="preserve"> ADDIN EN.CITE.DATA </w:instrText>
      </w:r>
      <w:r w:rsidR="000557CB">
        <w:rPr>
          <w:bCs/>
          <w:lang w:eastAsia="zh-TW"/>
        </w:rPr>
      </w:r>
      <w:r w:rsidR="000557CB">
        <w:rPr>
          <w:bCs/>
          <w:lang w:eastAsia="zh-TW"/>
        </w:rPr>
        <w:fldChar w:fldCharType="end"/>
      </w:r>
      <w:r w:rsidR="00632417">
        <w:rPr>
          <w:bCs/>
          <w:lang w:eastAsia="zh-TW"/>
        </w:rPr>
        <w:fldChar w:fldCharType="separate"/>
      </w:r>
      <w:r w:rsidR="000557CB">
        <w:rPr>
          <w:bCs/>
          <w:noProof/>
          <w:lang w:eastAsia="zh-TW"/>
        </w:rPr>
        <w:t>(</w:t>
      </w:r>
      <w:hyperlink w:anchor="_ENREF_8" w:tooltip="Kuehni, 2010 #414" w:history="1">
        <w:r w:rsidR="000557CB">
          <w:rPr>
            <w:bCs/>
            <w:noProof/>
            <w:lang w:eastAsia="zh-TW"/>
          </w:rPr>
          <w:t>8-10</w:t>
        </w:r>
      </w:hyperlink>
      <w:r w:rsidR="000557CB">
        <w:rPr>
          <w:bCs/>
          <w:noProof/>
          <w:lang w:eastAsia="zh-TW"/>
        </w:rPr>
        <w:t>)</w:t>
      </w:r>
      <w:r w:rsidR="00632417">
        <w:rPr>
          <w:bCs/>
          <w:lang w:eastAsia="zh-TW"/>
        </w:rPr>
        <w:fldChar w:fldCharType="end"/>
      </w:r>
      <w:r w:rsidR="00940B05" w:rsidRPr="00944926">
        <w:rPr>
          <w:rFonts w:hint="eastAsia"/>
          <w:shd w:val="clear" w:color="auto" w:fill="FFFFFF"/>
          <w:lang w:val="en-US" w:eastAsia="zh-TW"/>
        </w:rPr>
        <w:t>.</w:t>
      </w:r>
      <w:r w:rsidR="00940B05" w:rsidRPr="00944926">
        <w:rPr>
          <w:shd w:val="clear" w:color="auto" w:fill="FFFFFF"/>
          <w:lang w:val="en-US"/>
        </w:rPr>
        <w:t xml:space="preserve"> A European Respiratory Society (ERS) Task Force survey of 26 European countries </w:t>
      </w:r>
      <w:r w:rsidR="00686F63" w:rsidRPr="00944926">
        <w:rPr>
          <w:shd w:val="clear" w:color="auto" w:fill="FFFFFF"/>
          <w:lang w:val="en-US" w:eastAsia="zh-TW"/>
        </w:rPr>
        <w:t>found</w:t>
      </w:r>
      <w:r w:rsidR="00940B05" w:rsidRPr="00944926">
        <w:rPr>
          <w:shd w:val="clear" w:color="auto" w:fill="FFFFFF"/>
          <w:lang w:val="en-US"/>
        </w:rPr>
        <w:t xml:space="preserve"> that PCD is </w:t>
      </w:r>
      <w:r w:rsidR="00736C37" w:rsidRPr="00944926">
        <w:rPr>
          <w:rFonts w:hint="eastAsia"/>
          <w:shd w:val="clear" w:color="auto" w:fill="FFFFFF"/>
          <w:lang w:val="en-US" w:eastAsia="zh-TW"/>
        </w:rPr>
        <w:t xml:space="preserve">both </w:t>
      </w:r>
      <w:r w:rsidR="00940B05" w:rsidRPr="00944926">
        <w:rPr>
          <w:shd w:val="clear" w:color="auto" w:fill="FFFFFF"/>
          <w:lang w:val="en-US"/>
        </w:rPr>
        <w:t>un</w:t>
      </w:r>
      <w:r w:rsidR="00736C37" w:rsidRPr="00944926">
        <w:rPr>
          <w:shd w:val="clear" w:color="auto" w:fill="FFFFFF"/>
          <w:lang w:val="en-US"/>
        </w:rPr>
        <w:t xml:space="preserve">der-diagnosed </w:t>
      </w:r>
      <w:r w:rsidR="00736C37" w:rsidRPr="00944926">
        <w:rPr>
          <w:rFonts w:hint="eastAsia"/>
          <w:shd w:val="clear" w:color="auto" w:fill="FFFFFF"/>
          <w:lang w:val="en-US" w:eastAsia="zh-TW"/>
        </w:rPr>
        <w:t>and</w:t>
      </w:r>
      <w:r w:rsidR="00940B05" w:rsidRPr="00944926">
        <w:rPr>
          <w:shd w:val="clear" w:color="auto" w:fill="FFFFFF"/>
          <w:lang w:val="en-US"/>
        </w:rPr>
        <w:t xml:space="preserve"> diagnosed late</w:t>
      </w:r>
      <w:r w:rsidR="00A22C76">
        <w:rPr>
          <w:rFonts w:hint="eastAsia"/>
          <w:shd w:val="clear" w:color="auto" w:fill="FFFFFF"/>
          <w:lang w:val="en-US" w:eastAsia="zh-TW"/>
        </w:rPr>
        <w:t xml:space="preserve"> </w:t>
      </w:r>
      <w:r w:rsidR="00D56CD2" w:rsidRPr="00944926">
        <w:rPr>
          <w:shd w:val="clear" w:color="auto" w:fill="FFFFFF"/>
          <w:lang w:val="en-US"/>
        </w:rPr>
        <w:fldChar w:fldCharType="begin"/>
      </w:r>
      <w:r w:rsidR="000557CB">
        <w:rPr>
          <w:shd w:val="clear" w:color="auto" w:fill="FFFFFF"/>
          <w:lang w:val="en-US"/>
        </w:rPr>
        <w:instrText xml:space="preserve"> ADDIN EN.CITE &lt;EndNote&gt;&lt;Cite&gt;&lt;Author&gt;Kuehni&lt;/Author&gt;&lt;Year&gt;2010&lt;/Year&gt;&lt;RecNum&gt;414&lt;/RecNum&gt;&lt;DisplayText&gt;(8)&lt;/DisplayText&gt;&lt;record&gt;&lt;rec-number&gt;414&lt;/rec-number&gt;&lt;foreign-keys&gt;&lt;key app="EN" db-id="50rr95dvrp9adge5revp090c9dpstvxxvz05"&gt;414&lt;/key&gt;&lt;/foreign-keys&gt;&lt;ref-type name="Journal Article"&gt;17&lt;/ref-type&gt;&lt;contributors&gt;&lt;authors&gt;&lt;author&gt;Kuehni, C.E.&lt;/author&gt;&lt;author&gt;Frischer, T.&lt;/author&gt;&lt;author&gt;Strippoli, M-P.F.&lt;/author&gt;&lt;author&gt;Maurer, E.&lt;/author&gt;&lt;author&gt;Bush, A.&lt;/author&gt;&lt;author&gt;Nielsen, K.G.&lt;/author&gt;&lt;author&gt;Escribano, A.&lt;/author&gt;&lt;author&gt;Lucas, J.S.A.&lt;/author&gt;&lt;author&gt;Yiallouros, P.&lt;/author&gt;&lt;author&gt;Omran, H.&lt;/author&gt;&lt;author&gt;Eber, E.&lt;/author&gt;&lt;author&gt;O&amp;apos;Callaghan, C.&lt;/author&gt;&lt;author&gt;Snijders, D.&lt;/author&gt;&lt;author&gt;Barbato, A.&lt;/author&gt;&lt;/authors&gt;&lt;/contributors&gt;&lt;titles&gt;&lt;title&gt;Factors influencing age at diagnosis of primary ciliary dyskinesia in European children&lt;/title&gt;&lt;secondary-title&gt;European Respiratory Journal&lt;/secondary-title&gt;&lt;/titles&gt;&lt;periodical&gt;&lt;full-title&gt;European Respiratory Journal&lt;/full-title&gt;&lt;/periodical&gt;&lt;pages&gt;1248-1258&lt;/pages&gt;&lt;volume&gt;36&lt;/volume&gt;&lt;number&gt;6&lt;/number&gt;&lt;dates&gt;&lt;year&gt;2010&lt;/year&gt;&lt;pub-dates&gt;&lt;date&gt;2010-12-01 00:00:00&lt;/date&gt;&lt;/pub-dates&gt;&lt;/dates&gt;&lt;urls&gt;&lt;related-urls&gt;&lt;url&gt;http://erj.ersjournals.com/content/erj/36/6/1248.full.pdf&lt;/url&gt;&lt;/related-urls&gt;&lt;/urls&gt;&lt;electronic-resource-num&gt;10.1183/09031936.00001010&lt;/electronic-resource-num&gt;&lt;/record&gt;&lt;/Cite&gt;&lt;/EndNote&gt;</w:instrText>
      </w:r>
      <w:r w:rsidR="00D56CD2" w:rsidRPr="00944926">
        <w:rPr>
          <w:shd w:val="clear" w:color="auto" w:fill="FFFFFF"/>
          <w:lang w:val="en-US"/>
        </w:rPr>
        <w:fldChar w:fldCharType="separate"/>
      </w:r>
      <w:r w:rsidR="000557CB">
        <w:rPr>
          <w:noProof/>
          <w:shd w:val="clear" w:color="auto" w:fill="FFFFFF"/>
          <w:lang w:val="en-US"/>
        </w:rPr>
        <w:t>(</w:t>
      </w:r>
      <w:hyperlink w:anchor="_ENREF_8" w:tooltip="Kuehni, 2010 #414" w:history="1">
        <w:r w:rsidR="000557CB">
          <w:rPr>
            <w:noProof/>
            <w:shd w:val="clear" w:color="auto" w:fill="FFFFFF"/>
            <w:lang w:val="en-US"/>
          </w:rPr>
          <w:t>8</w:t>
        </w:r>
      </w:hyperlink>
      <w:r w:rsidR="000557CB">
        <w:rPr>
          <w:noProof/>
          <w:shd w:val="clear" w:color="auto" w:fill="FFFFFF"/>
          <w:lang w:val="en-US"/>
        </w:rPr>
        <w:t>)</w:t>
      </w:r>
      <w:r w:rsidR="00D56CD2" w:rsidRPr="00944926">
        <w:rPr>
          <w:shd w:val="clear" w:color="auto" w:fill="FFFFFF"/>
          <w:lang w:val="en-US"/>
        </w:rPr>
        <w:fldChar w:fldCharType="end"/>
      </w:r>
      <w:r w:rsidR="00940B05" w:rsidRPr="00944926">
        <w:rPr>
          <w:rFonts w:hint="eastAsia"/>
          <w:shd w:val="clear" w:color="auto" w:fill="FFFFFF"/>
          <w:lang w:val="en-US" w:eastAsia="zh-TW"/>
        </w:rPr>
        <w:t>.</w:t>
      </w:r>
      <w:r w:rsidR="00940B05" w:rsidRPr="00944926">
        <w:rPr>
          <w:shd w:val="clear" w:color="auto" w:fill="FFFFFF"/>
          <w:lang w:val="en-US"/>
        </w:rPr>
        <w:t xml:space="preserve"> </w:t>
      </w:r>
    </w:p>
    <w:p w14:paraId="27CB1EA9" w14:textId="6E5E34E1" w:rsidR="005D5257" w:rsidRDefault="005D5257" w:rsidP="000557CB">
      <w:pPr>
        <w:spacing w:line="480" w:lineRule="auto"/>
        <w:rPr>
          <w:lang w:val="en-IE" w:eastAsia="zh-TW"/>
        </w:rPr>
      </w:pPr>
      <w:r w:rsidRPr="00032002">
        <w:rPr>
          <w:rFonts w:cs="Arial"/>
        </w:rPr>
        <w:t>As in most orphan diseases, research has focused on</w:t>
      </w:r>
      <w:r>
        <w:rPr>
          <w:rFonts w:cs="Arial" w:hint="eastAsia"/>
          <w:lang w:eastAsia="zh-TW"/>
        </w:rPr>
        <w:t xml:space="preserve"> </w:t>
      </w:r>
      <w:r w:rsidRPr="00032002">
        <w:rPr>
          <w:rFonts w:cs="Arial"/>
        </w:rPr>
        <w:t xml:space="preserve">describing </w:t>
      </w:r>
      <w:r>
        <w:rPr>
          <w:rFonts w:cs="Arial" w:hint="eastAsia"/>
          <w:lang w:eastAsia="zh-TW"/>
        </w:rPr>
        <w:t xml:space="preserve">the </w:t>
      </w:r>
      <w:r w:rsidRPr="00032002">
        <w:rPr>
          <w:rFonts w:cs="Arial"/>
        </w:rPr>
        <w:t>pathophysiological mechanisms</w:t>
      </w:r>
      <w:r>
        <w:rPr>
          <w:rFonts w:cs="Arial" w:hint="eastAsia"/>
          <w:lang w:eastAsia="zh-TW"/>
        </w:rPr>
        <w:t xml:space="preserve"> of the </w:t>
      </w:r>
      <w:r>
        <w:rPr>
          <w:rFonts w:cs="Arial"/>
          <w:lang w:eastAsia="zh-TW"/>
        </w:rPr>
        <w:t>illness</w:t>
      </w:r>
      <w:r w:rsidRPr="00032002">
        <w:rPr>
          <w:rFonts w:cs="Arial"/>
        </w:rPr>
        <w:t xml:space="preserve"> and improving diagnostic</w:t>
      </w:r>
      <w:r>
        <w:rPr>
          <w:rFonts w:cs="Arial" w:hint="eastAsia"/>
          <w:lang w:eastAsia="zh-TW"/>
        </w:rPr>
        <w:t>s</w:t>
      </w:r>
      <w:r w:rsidRPr="00032002">
        <w:rPr>
          <w:rFonts w:cs="Arial"/>
        </w:rPr>
        <w:t>.</w:t>
      </w:r>
      <w:r>
        <w:rPr>
          <w:rFonts w:cs="Arial" w:hint="eastAsia"/>
          <w:lang w:eastAsia="zh-TW"/>
        </w:rPr>
        <w:t xml:space="preserve"> Few studies have examined the psychosocial impact of the illness, disease burden, and </w:t>
      </w:r>
      <w:r>
        <w:rPr>
          <w:rFonts w:cs="Arial"/>
          <w:lang w:eastAsia="zh-TW"/>
        </w:rPr>
        <w:t>its</w:t>
      </w:r>
      <w:r>
        <w:rPr>
          <w:rFonts w:cs="Arial" w:hint="eastAsia"/>
          <w:lang w:eastAsia="zh-TW"/>
        </w:rPr>
        <w:t xml:space="preserve"> effect on </w:t>
      </w:r>
      <w:r w:rsidR="00E47790">
        <w:rPr>
          <w:rFonts w:cs="Arial"/>
          <w:lang w:eastAsia="zh-TW"/>
        </w:rPr>
        <w:t>health-</w:t>
      </w:r>
      <w:r>
        <w:rPr>
          <w:rFonts w:cs="Arial"/>
          <w:lang w:eastAsia="zh-TW"/>
        </w:rPr>
        <w:t xml:space="preserve">related </w:t>
      </w:r>
      <w:r>
        <w:rPr>
          <w:rFonts w:cs="Arial" w:hint="eastAsia"/>
          <w:lang w:eastAsia="zh-TW"/>
        </w:rPr>
        <w:t xml:space="preserve">quality of life. </w:t>
      </w:r>
      <w:r>
        <w:rPr>
          <w:rFonts w:hint="eastAsia"/>
          <w:lang w:val="en-IE" w:eastAsia="zh-TW"/>
        </w:rPr>
        <w:t>This was h</w:t>
      </w:r>
      <w:r w:rsidRPr="00C3259A">
        <w:rPr>
          <w:rFonts w:hint="eastAsia"/>
          <w:lang w:val="en-IE" w:eastAsia="zh-TW"/>
        </w:rPr>
        <w:t xml:space="preserve">ighlighted by McManus </w:t>
      </w:r>
      <w:r>
        <w:rPr>
          <w:lang w:val="en-IE" w:eastAsia="zh-TW"/>
        </w:rPr>
        <w:t xml:space="preserve">back </w:t>
      </w:r>
      <w:r>
        <w:rPr>
          <w:rFonts w:hint="eastAsia"/>
          <w:lang w:val="en-IE" w:eastAsia="zh-TW"/>
        </w:rPr>
        <w:t>in 2003</w:t>
      </w:r>
      <w:r w:rsidR="00A22C76">
        <w:rPr>
          <w:rFonts w:hint="eastAsia"/>
          <w:lang w:val="en-IE" w:eastAsia="zh-TW"/>
        </w:rPr>
        <w:t xml:space="preserve"> </w:t>
      </w:r>
      <w:r>
        <w:rPr>
          <w:lang w:val="en-IE" w:eastAsia="zh-TW"/>
        </w:rPr>
        <w:fldChar w:fldCharType="begin"/>
      </w:r>
      <w:r w:rsidR="000557CB">
        <w:rPr>
          <w:lang w:val="en-IE" w:eastAsia="zh-TW"/>
        </w:rPr>
        <w:instrText xml:space="preserve"> ADDIN EN.CITE &lt;EndNote&gt;&lt;Cite&gt;&lt;Author&gt;McManus&lt;/Author&gt;&lt;Year&gt;2003&lt;/Year&gt;&lt;RecNum&gt;271&lt;/RecNum&gt;&lt;DisplayText&gt;(11)&lt;/DisplayText&gt;&lt;record&gt;&lt;rec-number&gt;271&lt;/rec-number&gt;&lt;foreign-keys&gt;&lt;key app="EN" db-id="50rr95dvrp9adge5revp090c9dpstvxxvz05"&gt;271&lt;/key&gt;&lt;/foreign-keys&gt;&lt;ref-type name="Journal Article"&gt;17&lt;/ref-type&gt;&lt;contributors&gt;&lt;authors&gt;&lt;author&gt;McManus, I. Christopher&lt;/author&gt;&lt;author&gt;Mitchison, Hannah M.&lt;/author&gt;&lt;author&gt;Chung, Eddie M. K.&lt;/author&gt;&lt;author&gt;Stubbings, Georgina F.&lt;/author&gt;&lt;author&gt;Martin, Naomi&lt;/author&gt;&lt;/authors&gt;&lt;/contributors&gt;&lt;auth-address&gt;Department of Psychology, University College London, Gower Street, London WC1E 6BT, UK. i.mcmanus@ucl.ac.uk&lt;/auth-address&gt;&lt;titles&gt;&lt;title&gt;Primary ciliary dyskinesia (Siewert&amp;apos;s/Kartagener&amp;apos;s syndrome): respiratory symptoms and psycho-social impact&lt;/title&gt;&lt;secondary-title&gt;BMC Pulmonary Medicine&lt;/secondary-title&gt;&lt;/titles&gt;&lt;periodical&gt;&lt;full-title&gt;BMC Pulmonary Medicine&lt;/full-title&gt;&lt;/periodical&gt;&lt;pages&gt;4-4&lt;/pages&gt;&lt;volume&gt;3&lt;/volume&gt;&lt;dates&gt;&lt;year&gt;2003&lt;/year&gt;&lt;/dates&gt;&lt;pub-location&gt;England&lt;/pub-location&gt;&lt;publisher&gt;BioMed Central&lt;/publisher&gt;&lt;isbn&gt;1471-2466&lt;/isbn&gt;&lt;accession-num&gt;14641928&lt;/accession-num&gt;&lt;urls&gt;&lt;related-urls&gt;&lt;url&gt;http://0-search.ebscohost.com.library.ucc.ie/login.aspx?direct=true&amp;amp;db=cmedm&amp;amp;AN=14641928&amp;amp;site=ehost-live&lt;/url&gt;&lt;/related-urls&gt;&lt;/urls&gt;&lt;remote-database-name&gt;cmedm&lt;/remote-database-name&gt;&lt;remote-database-provider&gt;EBSCOhost&lt;/remote-database-provider&gt;&lt;/record&gt;&lt;/Cite&gt;&lt;/EndNote&gt;</w:instrText>
      </w:r>
      <w:r>
        <w:rPr>
          <w:lang w:val="en-IE" w:eastAsia="zh-TW"/>
        </w:rPr>
        <w:fldChar w:fldCharType="separate"/>
      </w:r>
      <w:r w:rsidR="000557CB">
        <w:rPr>
          <w:noProof/>
          <w:lang w:val="en-IE" w:eastAsia="zh-TW"/>
        </w:rPr>
        <w:t>(</w:t>
      </w:r>
      <w:hyperlink w:anchor="_ENREF_11" w:tooltip="McManus, 2003 #271" w:history="1">
        <w:r w:rsidR="000557CB">
          <w:rPr>
            <w:noProof/>
            <w:lang w:val="en-IE" w:eastAsia="zh-TW"/>
          </w:rPr>
          <w:t>11</w:t>
        </w:r>
      </w:hyperlink>
      <w:r w:rsidR="000557CB">
        <w:rPr>
          <w:noProof/>
          <w:lang w:val="en-IE" w:eastAsia="zh-TW"/>
        </w:rPr>
        <w:t>)</w:t>
      </w:r>
      <w:r>
        <w:rPr>
          <w:lang w:val="en-IE" w:eastAsia="zh-TW"/>
        </w:rPr>
        <w:fldChar w:fldCharType="end"/>
      </w:r>
      <w:r>
        <w:rPr>
          <w:lang w:val="en-IE" w:eastAsia="zh-TW"/>
        </w:rPr>
        <w:t>, w</w:t>
      </w:r>
      <w:r>
        <w:rPr>
          <w:rFonts w:hint="eastAsia"/>
          <w:lang w:val="en-IE" w:eastAsia="zh-TW"/>
        </w:rPr>
        <w:t>h</w:t>
      </w:r>
      <w:r>
        <w:rPr>
          <w:lang w:val="en-IE" w:eastAsia="zh-TW"/>
        </w:rPr>
        <w:t>ere</w:t>
      </w:r>
      <w:r>
        <w:rPr>
          <w:rFonts w:hint="eastAsia"/>
          <w:lang w:val="en-IE" w:eastAsia="zh-TW"/>
        </w:rPr>
        <w:t xml:space="preserve"> a systematic search found no</w:t>
      </w:r>
      <w:r>
        <w:rPr>
          <w:lang w:val="en-IE" w:eastAsia="zh-TW"/>
        </w:rPr>
        <w:t xml:space="preserve"> stud</w:t>
      </w:r>
      <w:r>
        <w:rPr>
          <w:rFonts w:hint="eastAsia"/>
          <w:lang w:val="en-IE" w:eastAsia="zh-TW"/>
        </w:rPr>
        <w:t>ies</w:t>
      </w:r>
      <w:r>
        <w:rPr>
          <w:lang w:val="en-IE" w:eastAsia="zh-TW"/>
        </w:rPr>
        <w:t xml:space="preserve"> reporting </w:t>
      </w:r>
      <w:r>
        <w:rPr>
          <w:rFonts w:hint="eastAsia"/>
          <w:lang w:val="en-IE" w:eastAsia="zh-TW"/>
        </w:rPr>
        <w:t>from the patient perspective on impact to daily functioning</w:t>
      </w:r>
      <w:r w:rsidRPr="00C3259A">
        <w:rPr>
          <w:rFonts w:hint="eastAsia"/>
          <w:lang w:val="en-IE" w:eastAsia="zh-TW"/>
        </w:rPr>
        <w:t xml:space="preserve">, or </w:t>
      </w:r>
      <w:r>
        <w:rPr>
          <w:lang w:val="en-IE" w:eastAsia="zh-TW"/>
        </w:rPr>
        <w:t>on</w:t>
      </w:r>
      <w:r w:rsidRPr="00C3259A">
        <w:rPr>
          <w:rFonts w:hint="eastAsia"/>
          <w:lang w:val="en-IE" w:eastAsia="zh-TW"/>
        </w:rPr>
        <w:t xml:space="preserve"> mental health</w:t>
      </w:r>
      <w:r>
        <w:rPr>
          <w:lang w:val="en-IE" w:eastAsia="zh-TW"/>
        </w:rPr>
        <w:t xml:space="preserve"> and well</w:t>
      </w:r>
      <w:r>
        <w:rPr>
          <w:rFonts w:hint="eastAsia"/>
          <w:lang w:val="en-IE" w:eastAsia="zh-TW"/>
        </w:rPr>
        <w:t>-</w:t>
      </w:r>
      <w:r>
        <w:rPr>
          <w:lang w:val="en-IE" w:eastAsia="zh-TW"/>
        </w:rPr>
        <w:t xml:space="preserve"> being</w:t>
      </w:r>
      <w:r w:rsidRPr="00C3259A">
        <w:rPr>
          <w:rFonts w:hint="eastAsia"/>
          <w:lang w:val="en-IE" w:eastAsia="zh-TW"/>
        </w:rPr>
        <w:t>.</w:t>
      </w:r>
      <w:r>
        <w:rPr>
          <w:lang w:val="en-IE" w:eastAsia="zh-TW"/>
        </w:rPr>
        <w:t xml:space="preserve"> </w:t>
      </w:r>
    </w:p>
    <w:p w14:paraId="3663EF92" w14:textId="356206A5" w:rsidR="005D5257" w:rsidRDefault="005D5257" w:rsidP="00322D79">
      <w:pPr>
        <w:spacing w:line="480" w:lineRule="auto"/>
        <w:rPr>
          <w:lang w:eastAsia="zh-TW"/>
        </w:rPr>
      </w:pPr>
      <w:r>
        <w:t xml:space="preserve">The overall aim of this study </w:t>
      </w:r>
      <w:r>
        <w:rPr>
          <w:rFonts w:hint="eastAsia"/>
          <w:lang w:eastAsia="zh-TW"/>
        </w:rPr>
        <w:t>was</w:t>
      </w:r>
      <w:r>
        <w:t xml:space="preserve"> to</w:t>
      </w:r>
      <w:r>
        <w:rPr>
          <w:rFonts w:hint="eastAsia"/>
          <w:lang w:eastAsia="zh-TW"/>
        </w:rPr>
        <w:t xml:space="preserve"> </w:t>
      </w:r>
      <w:r>
        <w:rPr>
          <w:lang w:eastAsia="zh-TW"/>
        </w:rPr>
        <w:t xml:space="preserve">synthesise </w:t>
      </w:r>
      <w:r>
        <w:rPr>
          <w:rFonts w:hint="eastAsia"/>
          <w:lang w:eastAsia="zh-TW"/>
        </w:rPr>
        <w:t xml:space="preserve">the results from both qualitative and quantitative studies which examine the </w:t>
      </w:r>
      <w:r>
        <w:rPr>
          <w:rFonts w:cs="Arial" w:hint="eastAsia"/>
          <w:lang w:eastAsia="zh-TW"/>
        </w:rPr>
        <w:t xml:space="preserve">psychosocial impact of PCD. </w:t>
      </w:r>
      <w:r>
        <w:rPr>
          <w:rFonts w:hint="eastAsia"/>
          <w:lang w:eastAsia="zh-TW"/>
        </w:rPr>
        <w:t xml:space="preserve">Through this synthesis, we </w:t>
      </w:r>
      <w:r>
        <w:rPr>
          <w:rFonts w:hint="eastAsia"/>
          <w:lang w:val="en-IE" w:eastAsia="zh-TW"/>
        </w:rPr>
        <w:t>evaluated</w:t>
      </w:r>
      <w:r>
        <w:rPr>
          <w:lang w:val="en-IE" w:eastAsia="zh-TW"/>
        </w:rPr>
        <w:t xml:space="preserve"> qualitative studies documenting</w:t>
      </w:r>
      <w:r>
        <w:rPr>
          <w:rFonts w:hint="eastAsia"/>
          <w:lang w:val="en-IE" w:eastAsia="zh-TW"/>
        </w:rPr>
        <w:t xml:space="preserve"> the experiences and views of PCD patients, the impact of the condition on their daily lives</w:t>
      </w:r>
      <w:r>
        <w:rPr>
          <w:lang w:val="en-IE" w:eastAsia="zh-TW"/>
        </w:rPr>
        <w:t>,</w:t>
      </w:r>
      <w:r>
        <w:rPr>
          <w:rFonts w:hint="eastAsia"/>
          <w:lang w:val="en-IE" w:eastAsia="zh-TW"/>
        </w:rPr>
        <w:t xml:space="preserve"> in addition to</w:t>
      </w:r>
      <w:r w:rsidR="00E47790">
        <w:rPr>
          <w:lang w:val="en-IE" w:eastAsia="zh-TW"/>
        </w:rPr>
        <w:t xml:space="preserve"> health-</w:t>
      </w:r>
      <w:r>
        <w:rPr>
          <w:lang w:val="en-IE" w:eastAsia="zh-TW"/>
        </w:rPr>
        <w:t>related</w:t>
      </w:r>
      <w:r>
        <w:rPr>
          <w:rFonts w:hint="eastAsia"/>
          <w:lang w:val="en-IE" w:eastAsia="zh-TW"/>
        </w:rPr>
        <w:t xml:space="preserve"> quality of life and </w:t>
      </w:r>
      <w:r>
        <w:rPr>
          <w:lang w:val="en-IE" w:eastAsia="zh-TW"/>
        </w:rPr>
        <w:t xml:space="preserve">any </w:t>
      </w:r>
      <w:r>
        <w:rPr>
          <w:rFonts w:hint="eastAsia"/>
          <w:lang w:val="en-IE" w:eastAsia="zh-TW"/>
        </w:rPr>
        <w:t xml:space="preserve">influencing </w:t>
      </w:r>
      <w:r>
        <w:rPr>
          <w:lang w:val="en-IE" w:eastAsia="zh-TW"/>
        </w:rPr>
        <w:t>factors</w:t>
      </w:r>
      <w:r>
        <w:rPr>
          <w:rFonts w:hint="eastAsia"/>
          <w:lang w:val="en-IE" w:eastAsia="zh-TW"/>
        </w:rPr>
        <w:t xml:space="preserve">. </w:t>
      </w:r>
      <w:r>
        <w:rPr>
          <w:rFonts w:cs="Times New Roman" w:hint="eastAsia"/>
          <w:bCs/>
          <w:lang w:val="en-IE" w:eastAsia="zh-TW"/>
        </w:rPr>
        <w:t xml:space="preserve"> </w:t>
      </w:r>
      <w:r>
        <w:rPr>
          <w:rFonts w:cs="Times New Roman" w:hint="eastAsia"/>
          <w:bCs/>
          <w:lang w:val="en-IE" w:eastAsia="zh-TW"/>
        </w:rPr>
        <w:lastRenderedPageBreak/>
        <w:t>We included a</w:t>
      </w:r>
      <w:proofErr w:type="spellStart"/>
      <w:r>
        <w:rPr>
          <w:rFonts w:cs="Times New Roman" w:hint="eastAsia"/>
          <w:bCs/>
          <w:lang w:eastAsia="zh-TW"/>
        </w:rPr>
        <w:t>ll</w:t>
      </w:r>
      <w:proofErr w:type="spellEnd"/>
      <w:r>
        <w:rPr>
          <w:rFonts w:cs="Times New Roman" w:hint="eastAsia"/>
          <w:bCs/>
          <w:lang w:eastAsia="zh-TW"/>
        </w:rPr>
        <w:t xml:space="preserve"> age groups</w:t>
      </w:r>
      <w:r w:rsidRPr="00AC5D94">
        <w:rPr>
          <w:rFonts w:cs="Times New Roman" w:hint="eastAsia"/>
          <w:bCs/>
          <w:lang w:eastAsia="zh-TW"/>
        </w:rPr>
        <w:t xml:space="preserve"> (adult, child, adolescent</w:t>
      </w:r>
      <w:r>
        <w:rPr>
          <w:rFonts w:cs="Times New Roman" w:hint="eastAsia"/>
          <w:bCs/>
          <w:lang w:eastAsia="zh-TW"/>
        </w:rPr>
        <w:t xml:space="preserve">) and parents of </w:t>
      </w:r>
      <w:r>
        <w:rPr>
          <w:rFonts w:cs="Times New Roman"/>
          <w:bCs/>
          <w:lang w:eastAsia="zh-TW"/>
        </w:rPr>
        <w:t>PCD childre</w:t>
      </w:r>
      <w:r>
        <w:rPr>
          <w:rFonts w:cs="Times New Roman" w:hint="eastAsia"/>
          <w:bCs/>
          <w:lang w:eastAsia="zh-TW"/>
        </w:rPr>
        <w:t>n. The qualitative studies allowed us to</w:t>
      </w:r>
      <w:r w:rsidRPr="00AC5D94">
        <w:rPr>
          <w:rFonts w:cs="Times New Roman"/>
          <w:bCs/>
        </w:rPr>
        <w:t xml:space="preserve"> identify the most salient themes </w:t>
      </w:r>
      <w:r w:rsidRPr="00AC5D94">
        <w:rPr>
          <w:rFonts w:cs="Times New Roman"/>
          <w:bCs/>
          <w:lang w:eastAsia="zh-TW"/>
        </w:rPr>
        <w:t>among</w:t>
      </w:r>
      <w:r>
        <w:rPr>
          <w:rFonts w:cs="Times New Roman" w:hint="eastAsia"/>
          <w:bCs/>
          <w:lang w:eastAsia="zh-TW"/>
        </w:rPr>
        <w:t xml:space="preserve"> age groups through interviews and focus groups analysis</w:t>
      </w:r>
      <w:r w:rsidRPr="00AC5D94">
        <w:rPr>
          <w:rFonts w:cs="Times New Roman" w:hint="eastAsia"/>
          <w:bCs/>
          <w:lang w:eastAsia="zh-TW"/>
        </w:rPr>
        <w:t>.</w:t>
      </w:r>
      <w:r>
        <w:rPr>
          <w:rFonts w:cs="Times New Roman" w:hint="eastAsia"/>
          <w:bCs/>
          <w:lang w:eastAsia="zh-TW"/>
        </w:rPr>
        <w:t xml:space="preserve"> The quantitative studies allowed us to compare patient-reported outcome measures (PROMs) and factors influencing variability.</w:t>
      </w:r>
      <w:r>
        <w:rPr>
          <w:rFonts w:hint="eastAsia"/>
          <w:lang w:eastAsia="zh-TW"/>
        </w:rPr>
        <w:t xml:space="preserve"> Finally, through this synthesis, </w:t>
      </w:r>
      <w:r>
        <w:rPr>
          <w:rFonts w:hint="eastAsia"/>
          <w:lang w:val="en-IE" w:eastAsia="zh-TW"/>
        </w:rPr>
        <w:t>w</w:t>
      </w:r>
      <w:r w:rsidRPr="00C3259A">
        <w:rPr>
          <w:rFonts w:hint="eastAsia"/>
          <w:lang w:val="en-IE" w:eastAsia="zh-TW"/>
        </w:rPr>
        <w:t>e</w:t>
      </w:r>
      <w:r>
        <w:rPr>
          <w:rFonts w:hint="eastAsia"/>
          <w:lang w:val="en-IE" w:eastAsia="zh-TW"/>
        </w:rPr>
        <w:t xml:space="preserve"> </w:t>
      </w:r>
      <w:r w:rsidRPr="00C3259A">
        <w:rPr>
          <w:rFonts w:hint="eastAsia"/>
          <w:lang w:val="en-IE" w:eastAsia="zh-TW"/>
        </w:rPr>
        <w:t>assess</w:t>
      </w:r>
      <w:r>
        <w:rPr>
          <w:rFonts w:hint="eastAsia"/>
          <w:lang w:val="en-IE" w:eastAsia="zh-TW"/>
        </w:rPr>
        <w:t>ed</w:t>
      </w:r>
      <w:r w:rsidRPr="00C3259A">
        <w:rPr>
          <w:rFonts w:hint="eastAsia"/>
          <w:lang w:val="en-IE" w:eastAsia="zh-TW"/>
        </w:rPr>
        <w:t xml:space="preserve"> the </w:t>
      </w:r>
      <w:r w:rsidRPr="00C3259A">
        <w:rPr>
          <w:lang w:val="en-IE" w:eastAsia="zh-TW"/>
        </w:rPr>
        <w:t>quality</w:t>
      </w:r>
      <w:r>
        <w:rPr>
          <w:rFonts w:hint="eastAsia"/>
          <w:lang w:val="en-IE" w:eastAsia="zh-TW"/>
        </w:rPr>
        <w:t xml:space="preserve"> of the</w:t>
      </w:r>
      <w:r w:rsidRPr="00C3259A">
        <w:rPr>
          <w:rFonts w:hint="eastAsia"/>
          <w:lang w:val="en-IE" w:eastAsia="zh-TW"/>
        </w:rPr>
        <w:t xml:space="preserve"> studies</w:t>
      </w:r>
      <w:r>
        <w:rPr>
          <w:rFonts w:hint="eastAsia"/>
          <w:lang w:val="en-IE" w:eastAsia="zh-TW"/>
        </w:rPr>
        <w:t xml:space="preserve"> and</w:t>
      </w:r>
      <w:r>
        <w:rPr>
          <w:lang w:val="en-IE" w:eastAsia="zh-TW"/>
        </w:rPr>
        <w:t xml:space="preserve"> ma</w:t>
      </w:r>
      <w:r>
        <w:rPr>
          <w:rFonts w:hint="eastAsia"/>
          <w:lang w:val="en-IE" w:eastAsia="zh-TW"/>
        </w:rPr>
        <w:t>d</w:t>
      </w:r>
      <w:r>
        <w:rPr>
          <w:lang w:val="en-IE" w:eastAsia="zh-TW"/>
        </w:rPr>
        <w:t>e recommendations on future research needs</w:t>
      </w:r>
      <w:r>
        <w:rPr>
          <w:rFonts w:hint="eastAsia"/>
          <w:lang w:val="en-IE" w:eastAsia="zh-TW"/>
        </w:rPr>
        <w:t>.</w:t>
      </w:r>
      <w:r w:rsidRPr="00C3259A">
        <w:rPr>
          <w:rFonts w:hint="eastAsia"/>
          <w:lang w:val="en-IE" w:eastAsia="zh-TW"/>
        </w:rPr>
        <w:t xml:space="preserve"> </w:t>
      </w:r>
    </w:p>
    <w:p w14:paraId="43203A2E" w14:textId="77777777" w:rsidR="00930B37" w:rsidRPr="005D5257" w:rsidRDefault="00930B37" w:rsidP="00322D79">
      <w:pPr>
        <w:spacing w:line="480" w:lineRule="auto"/>
        <w:rPr>
          <w:b/>
          <w:bCs/>
          <w:lang w:eastAsia="zh-TW"/>
        </w:rPr>
      </w:pPr>
    </w:p>
    <w:p w14:paraId="4664CED4" w14:textId="52A2F93B" w:rsidR="009221E5" w:rsidRPr="00540861" w:rsidRDefault="005F47EE" w:rsidP="00322D79">
      <w:pPr>
        <w:spacing w:line="480" w:lineRule="auto"/>
        <w:rPr>
          <w:lang w:eastAsia="zh-TW"/>
        </w:rPr>
      </w:pPr>
      <w:r w:rsidRPr="009221E5">
        <w:rPr>
          <w:b/>
          <w:bCs/>
          <w:lang w:val="en-IE" w:eastAsia="zh-TW"/>
        </w:rPr>
        <w:t>Method</w:t>
      </w:r>
      <w:r w:rsidR="009221E5" w:rsidRPr="009221E5">
        <w:rPr>
          <w:rFonts w:hint="eastAsia"/>
          <w:b/>
          <w:bCs/>
          <w:lang w:val="en-IE" w:eastAsia="zh-TW"/>
        </w:rPr>
        <w:t xml:space="preserve"> </w:t>
      </w:r>
    </w:p>
    <w:p w14:paraId="245F65DF" w14:textId="5140382E" w:rsidR="009221E5" w:rsidRPr="005F47EE" w:rsidRDefault="002154B1" w:rsidP="00322D79">
      <w:pPr>
        <w:spacing w:line="480" w:lineRule="auto"/>
        <w:jc w:val="both"/>
        <w:rPr>
          <w:u w:val="single"/>
          <w:lang w:val="en-IE" w:eastAsia="zh-TW"/>
        </w:rPr>
      </w:pPr>
      <w:r w:rsidRPr="005F47EE">
        <w:rPr>
          <w:rFonts w:hint="eastAsia"/>
          <w:u w:val="single"/>
          <w:lang w:val="en-IE" w:eastAsia="zh-TW"/>
        </w:rPr>
        <w:t>Search S</w:t>
      </w:r>
      <w:r w:rsidR="009221E5" w:rsidRPr="005F47EE">
        <w:rPr>
          <w:rFonts w:hint="eastAsia"/>
          <w:u w:val="single"/>
          <w:lang w:val="en-IE" w:eastAsia="zh-TW"/>
        </w:rPr>
        <w:t>trategy</w:t>
      </w:r>
    </w:p>
    <w:p w14:paraId="7AD3E118" w14:textId="42130E72" w:rsidR="00FD6B81" w:rsidRPr="00677839" w:rsidRDefault="00FD6B81" w:rsidP="000557CB">
      <w:pPr>
        <w:shd w:val="clear" w:color="auto" w:fill="FFFFFF"/>
        <w:spacing w:after="0" w:line="480" w:lineRule="auto"/>
        <w:textAlignment w:val="center"/>
        <w:rPr>
          <w:rFonts w:cs="Times New Roman"/>
          <w:color w:val="0A0905"/>
          <w:lang w:val="en-IE" w:eastAsia="zh-TW"/>
        </w:rPr>
      </w:pPr>
      <w:r>
        <w:rPr>
          <w:rFonts w:hint="eastAsia"/>
          <w:lang w:val="en-IE" w:eastAsia="zh-TW"/>
        </w:rPr>
        <w:t xml:space="preserve">The </w:t>
      </w:r>
      <w:r w:rsidR="001A54EE">
        <w:rPr>
          <w:rFonts w:hint="eastAsia"/>
          <w:lang w:val="en-IE" w:eastAsia="zh-TW"/>
        </w:rPr>
        <w:t xml:space="preserve">systematic review was conducted using the Preferred Reporting Items for </w:t>
      </w:r>
      <w:r>
        <w:rPr>
          <w:rFonts w:hint="eastAsia"/>
          <w:lang w:val="en-IE" w:eastAsia="zh-TW"/>
        </w:rPr>
        <w:t xml:space="preserve">Systematic Review and Meta-Analyses </w:t>
      </w:r>
      <w:r w:rsidR="00686F63">
        <w:rPr>
          <w:lang w:val="en-IE" w:eastAsia="zh-TW"/>
        </w:rPr>
        <w:t>A</w:t>
      </w:r>
      <w:r w:rsidR="00686F63">
        <w:rPr>
          <w:rFonts w:hint="eastAsia"/>
          <w:lang w:val="en-IE" w:eastAsia="zh-TW"/>
        </w:rPr>
        <w:t xml:space="preserve">pproach </w:t>
      </w:r>
      <w:r w:rsidR="00736C37">
        <w:rPr>
          <w:rFonts w:hint="eastAsia"/>
          <w:lang w:val="en-IE" w:eastAsia="zh-TW"/>
        </w:rPr>
        <w:t>(PRISMA)</w:t>
      </w:r>
      <w:r w:rsidR="00736C37">
        <w:rPr>
          <w:lang w:val="en-IE" w:eastAsia="zh-TW"/>
        </w:rPr>
        <w:fldChar w:fldCharType="begin"/>
      </w:r>
      <w:r w:rsidR="000557CB">
        <w:rPr>
          <w:lang w:val="en-IE" w:eastAsia="zh-TW"/>
        </w:rPr>
        <w:instrText xml:space="preserve"> ADDIN EN.CITE &lt;EndNote&gt;&lt;Cite&gt;&lt;Author&gt;Moher&lt;/Author&gt;&lt;Year&gt;2009&lt;/Year&gt;&lt;RecNum&gt;6&lt;/RecNum&gt;&lt;DisplayText&gt;(12)&lt;/DisplayText&gt;&lt;record&gt;&lt;rec-number&gt;6&lt;/rec-number&gt;&lt;foreign-keys&gt;&lt;key app="EN" db-id="50rr95dvrp9adge5revp090c9dpstvxxvz05"&gt;6&lt;/key&gt;&lt;/foreign-keys&gt;&lt;ref-type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-1277&lt;/isbn&gt;&lt;accession-num&gt;19621072&lt;/accession-num&gt;&lt;urls&gt;&lt;/urls&gt;&lt;custom2&gt;Pmc2707599&lt;/custom2&gt;&lt;electronic-resource-num&gt;10.1371/journal.pmed.1000097&lt;/electronic-resource-num&gt;&lt;remote-database-provider&gt;Nlm&lt;/remote-database-provider&gt;&lt;language&gt;eng&lt;/language&gt;&lt;/record&gt;&lt;/Cite&gt;&lt;/EndNote&gt;</w:instrText>
      </w:r>
      <w:r w:rsidR="00736C37">
        <w:rPr>
          <w:lang w:val="en-IE" w:eastAsia="zh-TW"/>
        </w:rPr>
        <w:fldChar w:fldCharType="separate"/>
      </w:r>
      <w:r w:rsidR="000557CB">
        <w:rPr>
          <w:noProof/>
          <w:lang w:val="en-IE" w:eastAsia="zh-TW"/>
        </w:rPr>
        <w:t>(</w:t>
      </w:r>
      <w:hyperlink w:anchor="_ENREF_12" w:tooltip="Moher, 2009 #6" w:history="1">
        <w:r w:rsidR="000557CB">
          <w:rPr>
            <w:noProof/>
            <w:lang w:val="en-IE" w:eastAsia="zh-TW"/>
          </w:rPr>
          <w:t>12</w:t>
        </w:r>
      </w:hyperlink>
      <w:r w:rsidR="000557CB">
        <w:rPr>
          <w:noProof/>
          <w:lang w:val="en-IE" w:eastAsia="zh-TW"/>
        </w:rPr>
        <w:t>)</w:t>
      </w:r>
      <w:r w:rsidR="00736C37">
        <w:rPr>
          <w:lang w:val="en-IE" w:eastAsia="zh-TW"/>
        </w:rPr>
        <w:fldChar w:fldCharType="end"/>
      </w:r>
      <w:r w:rsidR="00944926">
        <w:rPr>
          <w:rFonts w:hint="eastAsia"/>
          <w:lang w:val="en-IE" w:eastAsia="zh-TW"/>
        </w:rPr>
        <w:t>.</w:t>
      </w:r>
      <w:r>
        <w:rPr>
          <w:rFonts w:hint="eastAsia"/>
          <w:lang w:val="en-IE" w:eastAsia="zh-TW"/>
        </w:rPr>
        <w:t xml:space="preserve"> </w:t>
      </w:r>
      <w:r w:rsidR="009F709B">
        <w:rPr>
          <w:rFonts w:hint="eastAsia"/>
          <w:lang w:val="en-IE" w:eastAsia="zh-TW"/>
        </w:rPr>
        <w:t>The following electronic d</w:t>
      </w:r>
      <w:r>
        <w:rPr>
          <w:rFonts w:hint="eastAsia"/>
          <w:lang w:val="en-IE" w:eastAsia="zh-TW"/>
        </w:rPr>
        <w:t>atabases searched for papers published in the English language</w:t>
      </w:r>
      <w:r w:rsidR="009F709B">
        <w:rPr>
          <w:rFonts w:hint="eastAsia"/>
          <w:lang w:val="en-IE" w:eastAsia="zh-TW"/>
        </w:rPr>
        <w:t xml:space="preserve"> from inception until September 2015:</w:t>
      </w:r>
      <w:r>
        <w:rPr>
          <w:rFonts w:hint="eastAsia"/>
          <w:lang w:val="en-IE" w:eastAsia="zh-TW"/>
        </w:rPr>
        <w:t xml:space="preserve"> </w:t>
      </w:r>
      <w:r>
        <w:rPr>
          <w:rFonts w:cs="Times New Roman"/>
        </w:rPr>
        <w:t>MEDLINE –EBSCO</w:t>
      </w:r>
      <w:r>
        <w:rPr>
          <w:rFonts w:cs="Times New Roman" w:hint="eastAsia"/>
          <w:lang w:eastAsia="zh-TW"/>
        </w:rPr>
        <w:t xml:space="preserve">, </w:t>
      </w:r>
      <w:r>
        <w:t>Cumulative Index to Nursing and Allied Health Literature (CINAHL)</w:t>
      </w:r>
      <w:r w:rsidRPr="00106285">
        <w:rPr>
          <w:rFonts w:cs="Times New Roman"/>
        </w:rPr>
        <w:t xml:space="preserve">, </w:t>
      </w:r>
      <w:proofErr w:type="spellStart"/>
      <w:r>
        <w:rPr>
          <w:rFonts w:cs="Times New Roman"/>
        </w:rPr>
        <w:t>PsycINFO</w:t>
      </w:r>
      <w:proofErr w:type="spellEnd"/>
      <w:r>
        <w:rPr>
          <w:rFonts w:cs="Times New Roman" w:hint="eastAsia"/>
          <w:lang w:eastAsia="zh-TW"/>
        </w:rPr>
        <w:t xml:space="preserve"> and </w:t>
      </w:r>
      <w:r>
        <w:rPr>
          <w:rFonts w:cs="Times New Roman"/>
        </w:rPr>
        <w:t>EMBASE</w:t>
      </w:r>
      <w:r>
        <w:rPr>
          <w:rFonts w:cs="Times New Roman" w:hint="eastAsia"/>
          <w:lang w:eastAsia="zh-TW"/>
        </w:rPr>
        <w:t>. Key words and subject headings/</w:t>
      </w:r>
      <w:proofErr w:type="spellStart"/>
      <w:r>
        <w:rPr>
          <w:rFonts w:cs="Times New Roman" w:hint="eastAsia"/>
          <w:lang w:eastAsia="zh-TW"/>
        </w:rPr>
        <w:t>MeSH</w:t>
      </w:r>
      <w:proofErr w:type="spellEnd"/>
      <w:r>
        <w:rPr>
          <w:rFonts w:cs="Times New Roman" w:hint="eastAsia"/>
          <w:lang w:eastAsia="zh-TW"/>
        </w:rPr>
        <w:t xml:space="preserve"> terms searched in titles and abstracts using various combinations included:</w:t>
      </w:r>
      <w:r>
        <w:rPr>
          <w:rFonts w:cs="Times New Roman" w:hint="eastAsia"/>
          <w:color w:val="0A0905"/>
          <w:lang w:eastAsia="zh-TW"/>
        </w:rPr>
        <w:t xml:space="preserve"> </w:t>
      </w:r>
      <w:r>
        <w:rPr>
          <w:rFonts w:cs="Times New Roman"/>
          <w:color w:val="0A0905"/>
          <w:lang w:eastAsia="zh-TW"/>
        </w:rPr>
        <w:t>“</w:t>
      </w:r>
      <w:r>
        <w:rPr>
          <w:rFonts w:cs="Times New Roman" w:hint="eastAsia"/>
          <w:color w:val="0A0905"/>
          <w:lang w:eastAsia="zh-TW"/>
        </w:rPr>
        <w:t>c</w:t>
      </w:r>
      <w:r>
        <w:rPr>
          <w:rFonts w:eastAsia="Times New Roman" w:cs="Times New Roman"/>
          <w:color w:val="0A0905"/>
          <w:lang w:eastAsia="en-GB"/>
        </w:rPr>
        <w:t>iliary dyskinesia, primary</w:t>
      </w:r>
      <w:r>
        <w:rPr>
          <w:rFonts w:cs="Times New Roman"/>
          <w:color w:val="0A0905"/>
          <w:lang w:eastAsia="zh-TW"/>
        </w:rPr>
        <w:t>”</w:t>
      </w:r>
      <w:r>
        <w:rPr>
          <w:rFonts w:cs="Times New Roman" w:hint="eastAsia"/>
          <w:color w:val="0A0905"/>
          <w:lang w:eastAsia="zh-TW"/>
        </w:rPr>
        <w:t>,</w:t>
      </w:r>
      <w:r>
        <w:rPr>
          <w:rFonts w:eastAsia="Times New Roman" w:cs="Times New Roman"/>
          <w:color w:val="0A0905"/>
          <w:lang w:eastAsia="en-GB"/>
        </w:rPr>
        <w:t xml:space="preserve"> “ciliary motility disor</w:t>
      </w:r>
      <w:r w:rsidR="00677839">
        <w:rPr>
          <w:rFonts w:eastAsia="Times New Roman" w:cs="Times New Roman"/>
          <w:color w:val="0A0905"/>
          <w:lang w:eastAsia="en-GB"/>
        </w:rPr>
        <w:t>der</w:t>
      </w:r>
      <w:r>
        <w:rPr>
          <w:rFonts w:eastAsia="Times New Roman" w:cs="Times New Roman"/>
          <w:color w:val="0A0905"/>
          <w:lang w:eastAsia="en-GB"/>
        </w:rPr>
        <w:t>”</w:t>
      </w:r>
      <w:r>
        <w:rPr>
          <w:rFonts w:cs="Times New Roman" w:hint="eastAsia"/>
          <w:color w:val="0A0905"/>
          <w:lang w:eastAsia="zh-TW"/>
        </w:rPr>
        <w:t>,</w:t>
      </w:r>
      <w:r>
        <w:rPr>
          <w:rFonts w:eastAsia="Times New Roman" w:cs="Times New Roman"/>
          <w:color w:val="0A0905"/>
          <w:lang w:eastAsia="en-GB"/>
        </w:rPr>
        <w:t xml:space="preserve"> “</w:t>
      </w:r>
      <w:r w:rsidR="00DE027D">
        <w:rPr>
          <w:rFonts w:eastAsia="Times New Roman" w:cs="Times New Roman"/>
          <w:color w:val="0A0905"/>
          <w:lang w:eastAsia="en-GB"/>
        </w:rPr>
        <w:t>K</w:t>
      </w:r>
      <w:r w:rsidRPr="000B3E96">
        <w:rPr>
          <w:rFonts w:eastAsia="Times New Roman" w:cs="Times New Roman"/>
          <w:color w:val="0A0905"/>
          <w:lang w:eastAsia="en-GB"/>
        </w:rPr>
        <w:t>artagener</w:t>
      </w:r>
      <w:r w:rsidR="00DE027D">
        <w:rPr>
          <w:rFonts w:eastAsia="Times New Roman" w:cs="Times New Roman"/>
          <w:color w:val="0A0905"/>
          <w:lang w:eastAsia="en-GB"/>
        </w:rPr>
        <w:t>’</w:t>
      </w:r>
      <w:r>
        <w:rPr>
          <w:rFonts w:eastAsia="Times New Roman" w:cs="Times New Roman"/>
          <w:color w:val="0A0905"/>
          <w:lang w:eastAsia="en-GB"/>
        </w:rPr>
        <w:t>s syndrome”</w:t>
      </w:r>
      <w:r>
        <w:rPr>
          <w:rFonts w:cs="Times New Roman" w:hint="eastAsia"/>
          <w:color w:val="0A0905"/>
          <w:lang w:eastAsia="zh-TW"/>
        </w:rPr>
        <w:t>,</w:t>
      </w:r>
      <w:r>
        <w:rPr>
          <w:rFonts w:eastAsia="Times New Roman" w:cs="Times New Roman"/>
          <w:color w:val="0A0905"/>
          <w:lang w:eastAsia="en-GB"/>
        </w:rPr>
        <w:t xml:space="preserve"> </w:t>
      </w:r>
      <w:r w:rsidRPr="00893BDA">
        <w:rPr>
          <w:rFonts w:eastAsia="Times New Roman" w:cs="Times New Roman"/>
          <w:color w:val="0A0905"/>
          <w:lang w:val="en-IE" w:eastAsia="en-GB"/>
        </w:rPr>
        <w:t>"pri</w:t>
      </w:r>
      <w:r>
        <w:rPr>
          <w:rFonts w:eastAsia="Times New Roman" w:cs="Times New Roman"/>
          <w:color w:val="0A0905"/>
          <w:lang w:val="en-IE" w:eastAsia="en-GB"/>
        </w:rPr>
        <w:t>mary ciliary dyskinesia"</w:t>
      </w:r>
      <w:r>
        <w:rPr>
          <w:rFonts w:cs="Times New Roman" w:hint="eastAsia"/>
          <w:color w:val="0A0905"/>
          <w:lang w:val="en-IE" w:eastAsia="zh-TW"/>
        </w:rPr>
        <w:t>,</w:t>
      </w:r>
      <w:r>
        <w:rPr>
          <w:rFonts w:eastAsia="Times New Roman" w:cs="Times New Roman"/>
          <w:color w:val="0A0905"/>
          <w:lang w:eastAsia="en-GB"/>
        </w:rPr>
        <w:t xml:space="preserve"> </w:t>
      </w:r>
      <w:r>
        <w:rPr>
          <w:rFonts w:cs="Times New Roman"/>
          <w:color w:val="0A0905"/>
          <w:lang w:eastAsia="zh-TW"/>
        </w:rPr>
        <w:t>“</w:t>
      </w:r>
      <w:r w:rsidR="00027C34">
        <w:rPr>
          <w:rFonts w:eastAsia="Times New Roman" w:cs="Times New Roman"/>
          <w:color w:val="0A0905"/>
          <w:lang w:eastAsia="en-GB"/>
        </w:rPr>
        <w:t>p</w:t>
      </w:r>
      <w:r>
        <w:rPr>
          <w:rFonts w:eastAsia="Times New Roman" w:cs="Times New Roman"/>
          <w:color w:val="0A0905"/>
          <w:lang w:eastAsia="en-GB"/>
        </w:rPr>
        <w:t>erspecti</w:t>
      </w:r>
      <w:r w:rsidR="00677839">
        <w:rPr>
          <w:rFonts w:eastAsia="Times New Roman" w:cs="Times New Roman"/>
          <w:color w:val="0A0905"/>
          <w:lang w:eastAsia="en-GB"/>
        </w:rPr>
        <w:t>ve</w:t>
      </w:r>
      <w:r>
        <w:rPr>
          <w:rFonts w:cs="Times New Roman"/>
          <w:color w:val="0A0905"/>
          <w:lang w:eastAsia="zh-TW"/>
        </w:rPr>
        <w:t>”</w:t>
      </w:r>
      <w:r>
        <w:rPr>
          <w:rFonts w:cs="Times New Roman" w:hint="eastAsia"/>
          <w:color w:val="0A0905"/>
          <w:lang w:eastAsia="zh-TW"/>
        </w:rPr>
        <w:t xml:space="preserve">, </w:t>
      </w:r>
      <w:r>
        <w:rPr>
          <w:rFonts w:cs="Times New Roman"/>
          <w:color w:val="0A0905"/>
          <w:lang w:eastAsia="zh-TW"/>
        </w:rPr>
        <w:t>“</w:t>
      </w:r>
      <w:r>
        <w:rPr>
          <w:rFonts w:eastAsia="Times New Roman" w:cs="Times New Roman"/>
          <w:color w:val="0A0905"/>
          <w:lang w:eastAsia="en-GB"/>
        </w:rPr>
        <w:t>perception</w:t>
      </w:r>
      <w:r>
        <w:rPr>
          <w:rFonts w:cs="Times New Roman"/>
          <w:color w:val="0A0905"/>
          <w:lang w:eastAsia="zh-TW"/>
        </w:rPr>
        <w:t>”</w:t>
      </w:r>
      <w:r>
        <w:rPr>
          <w:rFonts w:cs="Times New Roman" w:hint="eastAsia"/>
          <w:color w:val="0A0905"/>
          <w:lang w:eastAsia="zh-TW"/>
        </w:rPr>
        <w:t xml:space="preserve">, </w:t>
      </w:r>
      <w:r>
        <w:rPr>
          <w:rFonts w:cs="Times New Roman"/>
          <w:color w:val="0A0905"/>
          <w:lang w:eastAsia="zh-TW"/>
        </w:rPr>
        <w:t>“</w:t>
      </w:r>
      <w:r>
        <w:rPr>
          <w:rFonts w:eastAsia="Times New Roman" w:cs="Times New Roman"/>
          <w:color w:val="0A0905"/>
          <w:lang w:eastAsia="en-GB"/>
        </w:rPr>
        <w:t>knowledge</w:t>
      </w:r>
      <w:r>
        <w:rPr>
          <w:rFonts w:cs="Times New Roman"/>
          <w:color w:val="0A0905"/>
          <w:lang w:eastAsia="zh-TW"/>
        </w:rPr>
        <w:t>”</w:t>
      </w:r>
      <w:r>
        <w:rPr>
          <w:rFonts w:cs="Times New Roman" w:hint="eastAsia"/>
          <w:color w:val="0A0905"/>
          <w:lang w:eastAsia="zh-TW"/>
        </w:rPr>
        <w:t>,</w:t>
      </w:r>
      <w:r>
        <w:rPr>
          <w:rFonts w:eastAsia="Times New Roman" w:cs="Times New Roman"/>
          <w:color w:val="0A0905"/>
          <w:lang w:eastAsia="en-GB"/>
        </w:rPr>
        <w:t xml:space="preserve"> </w:t>
      </w:r>
      <w:r>
        <w:rPr>
          <w:rFonts w:cs="Times New Roman"/>
          <w:color w:val="0A0905"/>
          <w:lang w:eastAsia="zh-TW"/>
        </w:rPr>
        <w:t>“</w:t>
      </w:r>
      <w:r w:rsidR="00677839">
        <w:rPr>
          <w:rFonts w:eastAsia="Times New Roman" w:cs="Times New Roman"/>
          <w:color w:val="0A0905"/>
          <w:lang w:eastAsia="en-GB"/>
        </w:rPr>
        <w:t>opinion</w:t>
      </w:r>
      <w:r>
        <w:rPr>
          <w:rFonts w:cs="Times New Roman"/>
          <w:color w:val="0A0905"/>
          <w:lang w:eastAsia="zh-TW"/>
        </w:rPr>
        <w:t>”</w:t>
      </w:r>
      <w:r>
        <w:rPr>
          <w:rFonts w:cs="Times New Roman" w:hint="eastAsia"/>
          <w:color w:val="0A0905"/>
          <w:lang w:eastAsia="zh-TW"/>
        </w:rPr>
        <w:t>,</w:t>
      </w:r>
      <w:r>
        <w:rPr>
          <w:rFonts w:eastAsia="Times New Roman" w:cs="Times New Roman"/>
          <w:color w:val="0A0905"/>
          <w:lang w:eastAsia="en-GB"/>
        </w:rPr>
        <w:t xml:space="preserve"> </w:t>
      </w:r>
      <w:r>
        <w:rPr>
          <w:rFonts w:cs="Times New Roman"/>
          <w:color w:val="0A0905"/>
          <w:lang w:eastAsia="zh-TW"/>
        </w:rPr>
        <w:t>“</w:t>
      </w:r>
      <w:r>
        <w:rPr>
          <w:rFonts w:eastAsia="Times New Roman" w:cs="Times New Roman"/>
          <w:color w:val="0A0905"/>
          <w:lang w:eastAsia="en-GB"/>
        </w:rPr>
        <w:t>psychological</w:t>
      </w:r>
      <w:r>
        <w:rPr>
          <w:rFonts w:cs="Times New Roman"/>
          <w:color w:val="0A0905"/>
          <w:lang w:eastAsia="zh-TW"/>
        </w:rPr>
        <w:t>”</w:t>
      </w:r>
      <w:r>
        <w:rPr>
          <w:rFonts w:cs="Times New Roman" w:hint="eastAsia"/>
          <w:color w:val="0A0905"/>
          <w:lang w:eastAsia="zh-TW"/>
        </w:rPr>
        <w:t>,</w:t>
      </w:r>
      <w:r>
        <w:rPr>
          <w:rFonts w:eastAsia="Times New Roman" w:cs="Times New Roman"/>
          <w:color w:val="0A0905"/>
          <w:lang w:eastAsia="en-GB"/>
        </w:rPr>
        <w:t xml:space="preserve"> </w:t>
      </w:r>
      <w:r>
        <w:rPr>
          <w:rFonts w:cs="Times New Roman"/>
          <w:color w:val="0A0905"/>
          <w:lang w:eastAsia="zh-TW"/>
        </w:rPr>
        <w:t>“</w:t>
      </w:r>
      <w:r w:rsidR="00677839">
        <w:rPr>
          <w:rFonts w:eastAsia="Times New Roman" w:cs="Times New Roman"/>
          <w:color w:val="0A0905"/>
          <w:lang w:eastAsia="en-GB"/>
        </w:rPr>
        <w:t>experience</w:t>
      </w:r>
      <w:r>
        <w:rPr>
          <w:rFonts w:cs="Times New Roman"/>
          <w:color w:val="0A0905"/>
          <w:lang w:eastAsia="zh-TW"/>
        </w:rPr>
        <w:t>”</w:t>
      </w:r>
      <w:r>
        <w:rPr>
          <w:rFonts w:cs="Times New Roman" w:hint="eastAsia"/>
          <w:color w:val="0A0905"/>
          <w:lang w:eastAsia="zh-TW"/>
        </w:rPr>
        <w:t>,</w:t>
      </w:r>
      <w:r>
        <w:rPr>
          <w:rFonts w:eastAsia="Times New Roman" w:cs="Times New Roman"/>
          <w:color w:val="0A0905"/>
          <w:lang w:eastAsia="en-GB"/>
        </w:rPr>
        <w:t xml:space="preserve"> </w:t>
      </w:r>
      <w:r>
        <w:rPr>
          <w:rFonts w:cs="Times New Roman"/>
          <w:color w:val="0A0905"/>
          <w:lang w:eastAsia="zh-TW"/>
        </w:rPr>
        <w:t>“</w:t>
      </w:r>
      <w:r w:rsidR="00677839">
        <w:rPr>
          <w:rFonts w:eastAsia="Times New Roman" w:cs="Times New Roman"/>
          <w:color w:val="0A0905"/>
          <w:lang w:eastAsia="en-GB"/>
        </w:rPr>
        <w:t>attitude</w:t>
      </w:r>
      <w:r>
        <w:rPr>
          <w:rFonts w:cs="Times New Roman"/>
          <w:color w:val="0A0905"/>
          <w:lang w:eastAsia="zh-TW"/>
        </w:rPr>
        <w:t>”</w:t>
      </w:r>
      <w:r>
        <w:rPr>
          <w:rFonts w:cs="Times New Roman" w:hint="eastAsia"/>
          <w:color w:val="0A0905"/>
          <w:lang w:eastAsia="zh-TW"/>
        </w:rPr>
        <w:t>,</w:t>
      </w:r>
      <w:r>
        <w:rPr>
          <w:rFonts w:eastAsia="Times New Roman" w:cs="Times New Roman"/>
          <w:color w:val="0A0905"/>
          <w:lang w:eastAsia="en-GB"/>
        </w:rPr>
        <w:t xml:space="preserve"> </w:t>
      </w:r>
      <w:r>
        <w:rPr>
          <w:rFonts w:cs="Times New Roman"/>
          <w:color w:val="0A0905"/>
          <w:lang w:eastAsia="zh-TW"/>
        </w:rPr>
        <w:t>“</w:t>
      </w:r>
      <w:r w:rsidR="00677839">
        <w:rPr>
          <w:rFonts w:eastAsia="Times New Roman" w:cs="Times New Roman"/>
          <w:color w:val="0A0905"/>
          <w:lang w:eastAsia="en-GB"/>
        </w:rPr>
        <w:t>impact</w:t>
      </w:r>
      <w:r>
        <w:rPr>
          <w:rFonts w:cs="Times New Roman"/>
          <w:color w:val="0A0905"/>
          <w:lang w:eastAsia="zh-TW"/>
        </w:rPr>
        <w:t>”</w:t>
      </w:r>
      <w:r>
        <w:rPr>
          <w:rFonts w:cs="Times New Roman" w:hint="eastAsia"/>
          <w:color w:val="0A0905"/>
          <w:lang w:eastAsia="zh-TW"/>
        </w:rPr>
        <w:t xml:space="preserve">, </w:t>
      </w:r>
      <w:r>
        <w:rPr>
          <w:rFonts w:cs="Times New Roman"/>
          <w:color w:val="0A0905"/>
          <w:lang w:eastAsia="zh-TW"/>
        </w:rPr>
        <w:t>“</w:t>
      </w:r>
      <w:r w:rsidR="00677839">
        <w:rPr>
          <w:rFonts w:eastAsia="Times New Roman" w:cs="Times New Roman"/>
          <w:color w:val="0A0905"/>
          <w:lang w:eastAsia="en-GB"/>
        </w:rPr>
        <w:t>view</w:t>
      </w:r>
      <w:r w:rsidR="00677839">
        <w:rPr>
          <w:rFonts w:cs="Times New Roman"/>
          <w:color w:val="0A0905"/>
          <w:lang w:eastAsia="zh-TW"/>
        </w:rPr>
        <w:t>”</w:t>
      </w:r>
      <w:r w:rsidR="00677839">
        <w:rPr>
          <w:rFonts w:cs="Times New Roman" w:hint="eastAsia"/>
          <w:color w:val="0A0905"/>
          <w:lang w:eastAsia="zh-TW"/>
        </w:rPr>
        <w:t>,</w:t>
      </w:r>
      <w:r w:rsidR="00677839">
        <w:rPr>
          <w:rFonts w:eastAsia="Times New Roman" w:cs="Times New Roman"/>
          <w:color w:val="0A0905"/>
          <w:lang w:eastAsia="en-GB"/>
        </w:rPr>
        <w:t xml:space="preserve"> </w:t>
      </w:r>
      <w:r>
        <w:rPr>
          <w:rFonts w:eastAsia="Times New Roman" w:cs="Times New Roman"/>
          <w:color w:val="0A0905"/>
          <w:lang w:eastAsia="en-GB"/>
        </w:rPr>
        <w:t xml:space="preserve"> </w:t>
      </w:r>
      <w:r w:rsidR="00677839">
        <w:rPr>
          <w:rFonts w:cs="Times New Roman"/>
          <w:color w:val="0A0905"/>
          <w:lang w:eastAsia="zh-TW"/>
        </w:rPr>
        <w:t>“</w:t>
      </w:r>
      <w:r w:rsidR="00677839">
        <w:rPr>
          <w:rFonts w:eastAsia="Times New Roman" w:cs="Times New Roman"/>
          <w:color w:val="0A0905"/>
          <w:lang w:eastAsia="en-GB"/>
        </w:rPr>
        <w:t>idea</w:t>
      </w:r>
      <w:r w:rsidR="00677839">
        <w:rPr>
          <w:rFonts w:cs="Times New Roman"/>
          <w:color w:val="0A0905"/>
          <w:lang w:eastAsia="zh-TW"/>
        </w:rPr>
        <w:t>”</w:t>
      </w:r>
      <w:r w:rsidR="00677839">
        <w:rPr>
          <w:rFonts w:cs="Times New Roman" w:hint="eastAsia"/>
          <w:color w:val="0A0905"/>
          <w:lang w:eastAsia="zh-TW"/>
        </w:rPr>
        <w:t>,</w:t>
      </w:r>
      <w:r w:rsidR="00677839">
        <w:rPr>
          <w:rFonts w:eastAsia="Times New Roman" w:cs="Times New Roman"/>
          <w:color w:val="0A0905"/>
          <w:lang w:eastAsia="en-GB"/>
        </w:rPr>
        <w:t xml:space="preserve"> </w:t>
      </w:r>
      <w:r>
        <w:rPr>
          <w:rFonts w:eastAsia="Times New Roman" w:cs="Times New Roman"/>
          <w:color w:val="0A0905"/>
          <w:lang w:eastAsia="en-GB"/>
        </w:rPr>
        <w:t>“quality of life”</w:t>
      </w:r>
      <w:r w:rsidR="00677839">
        <w:rPr>
          <w:rFonts w:cs="Times New Roman" w:hint="eastAsia"/>
          <w:color w:val="0A0905"/>
          <w:lang w:eastAsia="zh-TW"/>
        </w:rPr>
        <w:t>,</w:t>
      </w:r>
      <w:r>
        <w:rPr>
          <w:rFonts w:eastAsia="Times New Roman" w:cs="Times New Roman"/>
          <w:color w:val="0A0905"/>
          <w:lang w:eastAsia="en-GB"/>
        </w:rPr>
        <w:t xml:space="preserve"> </w:t>
      </w:r>
      <w:r w:rsidR="00677839">
        <w:rPr>
          <w:rFonts w:cs="Times New Roman"/>
          <w:color w:val="0A0905"/>
          <w:lang w:eastAsia="zh-TW"/>
        </w:rPr>
        <w:t>“</w:t>
      </w:r>
      <w:r>
        <w:rPr>
          <w:rFonts w:eastAsia="Times New Roman" w:cs="Times New Roman"/>
          <w:color w:val="0A0905"/>
          <w:lang w:eastAsia="en-GB"/>
        </w:rPr>
        <w:t>QOL</w:t>
      </w:r>
      <w:r w:rsidR="00677839">
        <w:rPr>
          <w:rFonts w:cs="Times New Roman"/>
          <w:color w:val="0A0905"/>
          <w:lang w:eastAsia="zh-TW"/>
        </w:rPr>
        <w:t>”</w:t>
      </w:r>
      <w:r w:rsidR="00677839">
        <w:rPr>
          <w:rFonts w:cs="Times New Roman" w:hint="eastAsia"/>
          <w:color w:val="0A0905"/>
          <w:lang w:eastAsia="zh-TW"/>
        </w:rPr>
        <w:t>,</w:t>
      </w:r>
      <w:r>
        <w:rPr>
          <w:rFonts w:eastAsia="Times New Roman" w:cs="Times New Roman"/>
          <w:color w:val="0A0905"/>
          <w:lang w:eastAsia="en-GB"/>
        </w:rPr>
        <w:t xml:space="preserve"> </w:t>
      </w:r>
      <w:r w:rsidR="00677839">
        <w:rPr>
          <w:rFonts w:cs="Times New Roman"/>
          <w:color w:val="0A0905"/>
          <w:lang w:eastAsia="zh-TW"/>
        </w:rPr>
        <w:t>“</w:t>
      </w:r>
      <w:r>
        <w:rPr>
          <w:rFonts w:eastAsia="Times New Roman" w:cs="Times New Roman"/>
          <w:color w:val="0A0905"/>
          <w:lang w:eastAsia="en-GB"/>
        </w:rPr>
        <w:t>HRQL</w:t>
      </w:r>
      <w:r w:rsidR="00677839">
        <w:rPr>
          <w:rFonts w:cs="Times New Roman"/>
          <w:color w:val="0A0905"/>
          <w:lang w:eastAsia="zh-TW"/>
        </w:rPr>
        <w:t>”</w:t>
      </w:r>
      <w:r w:rsidR="00677839">
        <w:rPr>
          <w:rFonts w:cs="Times New Roman" w:hint="eastAsia"/>
          <w:color w:val="0A0905"/>
          <w:lang w:eastAsia="zh-TW"/>
        </w:rPr>
        <w:t>,</w:t>
      </w:r>
      <w:r w:rsidR="00677839">
        <w:rPr>
          <w:rFonts w:eastAsia="Times New Roman" w:cs="Times New Roman"/>
          <w:color w:val="0A0905"/>
          <w:lang w:eastAsia="en-GB"/>
        </w:rPr>
        <w:t xml:space="preserve"> “</w:t>
      </w:r>
      <w:r w:rsidR="00027C34">
        <w:rPr>
          <w:rFonts w:eastAsia="Times New Roman" w:cs="Times New Roman"/>
          <w:color w:val="0A0905"/>
          <w:lang w:eastAsia="en-GB"/>
        </w:rPr>
        <w:t>p</w:t>
      </w:r>
      <w:r w:rsidR="00677839">
        <w:rPr>
          <w:rFonts w:eastAsia="Times New Roman" w:cs="Times New Roman"/>
          <w:color w:val="0A0905"/>
          <w:lang w:eastAsia="en-GB"/>
        </w:rPr>
        <w:t>atient report”</w:t>
      </w:r>
      <w:r w:rsidR="00027C34">
        <w:rPr>
          <w:rFonts w:eastAsia="Times New Roman" w:cs="Times New Roman"/>
          <w:color w:val="0A0905"/>
          <w:lang w:eastAsia="en-GB"/>
        </w:rPr>
        <w:t>,</w:t>
      </w:r>
      <w:r>
        <w:rPr>
          <w:rFonts w:eastAsia="Times New Roman" w:cs="Times New Roman"/>
          <w:color w:val="0A0905"/>
          <w:lang w:eastAsia="en-GB"/>
        </w:rPr>
        <w:t xml:space="preserve"> </w:t>
      </w:r>
      <w:r w:rsidR="00677839">
        <w:rPr>
          <w:rFonts w:cs="Times New Roman"/>
          <w:color w:val="0A0905"/>
          <w:lang w:eastAsia="zh-TW"/>
        </w:rPr>
        <w:t>“</w:t>
      </w:r>
      <w:r w:rsidR="00677839">
        <w:rPr>
          <w:rFonts w:eastAsia="Times New Roman" w:cs="Times New Roman"/>
          <w:color w:val="0A0905"/>
          <w:lang w:eastAsia="en-GB"/>
        </w:rPr>
        <w:t>belief</w:t>
      </w:r>
      <w:r w:rsidR="00677839">
        <w:rPr>
          <w:rFonts w:cs="Times New Roman"/>
          <w:color w:val="0A0905"/>
          <w:lang w:eastAsia="zh-TW"/>
        </w:rPr>
        <w:t>”</w:t>
      </w:r>
      <w:r w:rsidR="00027C34">
        <w:rPr>
          <w:rFonts w:cs="Times New Roman"/>
          <w:color w:val="0A0905"/>
          <w:lang w:eastAsia="zh-TW"/>
        </w:rPr>
        <w:t>, and</w:t>
      </w:r>
      <w:r w:rsidR="00677839">
        <w:rPr>
          <w:rFonts w:eastAsia="Times New Roman" w:cs="Times New Roman"/>
          <w:color w:val="0A0905"/>
          <w:lang w:eastAsia="en-GB"/>
        </w:rPr>
        <w:t xml:space="preserve"> </w:t>
      </w:r>
      <w:r w:rsidR="00677839">
        <w:rPr>
          <w:rFonts w:cs="Times New Roman"/>
          <w:color w:val="0A0905"/>
          <w:lang w:eastAsia="zh-TW"/>
        </w:rPr>
        <w:t>“</w:t>
      </w:r>
      <w:r>
        <w:rPr>
          <w:rFonts w:eastAsia="Times New Roman" w:cs="Times New Roman"/>
          <w:color w:val="0A0905"/>
          <w:lang w:eastAsia="en-GB"/>
        </w:rPr>
        <w:t>awareness</w:t>
      </w:r>
      <w:r w:rsidR="00027C34">
        <w:rPr>
          <w:rFonts w:eastAsia="Times New Roman" w:cs="Times New Roman"/>
          <w:color w:val="0A0905"/>
          <w:lang w:eastAsia="en-GB"/>
        </w:rPr>
        <w:t>”</w:t>
      </w:r>
      <w:r w:rsidR="00677839">
        <w:rPr>
          <w:rFonts w:cs="Times New Roman" w:hint="eastAsia"/>
          <w:color w:val="0A0905"/>
          <w:lang w:eastAsia="zh-TW"/>
        </w:rPr>
        <w:t>.</w:t>
      </w:r>
    </w:p>
    <w:p w14:paraId="2D6F41B1" w14:textId="77777777" w:rsidR="00540861" w:rsidRDefault="00540861" w:rsidP="00322D79">
      <w:pPr>
        <w:spacing w:line="480" w:lineRule="auto"/>
        <w:rPr>
          <w:lang w:val="en-IE" w:eastAsia="zh-TW"/>
        </w:rPr>
      </w:pPr>
    </w:p>
    <w:p w14:paraId="2037F367" w14:textId="27B81E32" w:rsidR="009F709B" w:rsidRPr="005F47EE" w:rsidRDefault="009F709B" w:rsidP="00322D79">
      <w:pPr>
        <w:spacing w:line="480" w:lineRule="auto"/>
        <w:rPr>
          <w:u w:val="single"/>
          <w:lang w:val="en-IE" w:eastAsia="zh-TW"/>
        </w:rPr>
      </w:pPr>
      <w:r w:rsidRPr="005F47EE">
        <w:rPr>
          <w:rFonts w:hint="eastAsia"/>
          <w:u w:val="single"/>
          <w:lang w:val="en-IE" w:eastAsia="zh-TW"/>
        </w:rPr>
        <w:t>Inclusion and Exclusion Criteria</w:t>
      </w:r>
    </w:p>
    <w:p w14:paraId="1D817091" w14:textId="2BD6353C" w:rsidR="00677839" w:rsidRDefault="00677839" w:rsidP="00322D79">
      <w:pPr>
        <w:spacing w:line="480" w:lineRule="auto"/>
        <w:rPr>
          <w:lang w:eastAsia="zh-TW"/>
        </w:rPr>
      </w:pPr>
      <w:r w:rsidRPr="00677839">
        <w:rPr>
          <w:rFonts w:hint="eastAsia"/>
          <w:lang w:val="en-IE" w:eastAsia="zh-TW"/>
        </w:rPr>
        <w:t>Inclusion criteria were primary</w:t>
      </w:r>
      <w:r w:rsidRPr="00677839">
        <w:rPr>
          <w:rFonts w:eastAsia="Calibri" w:cs="Times New Roman"/>
        </w:rPr>
        <w:t xml:space="preserve"> </w:t>
      </w:r>
      <w:r w:rsidRPr="00677839">
        <w:rPr>
          <w:rFonts w:cs="Times New Roman" w:hint="eastAsia"/>
          <w:lang w:eastAsia="zh-TW"/>
        </w:rPr>
        <w:t>s</w:t>
      </w:r>
      <w:r w:rsidRPr="00677839">
        <w:rPr>
          <w:rFonts w:eastAsia="Calibri" w:cs="Times New Roman"/>
        </w:rPr>
        <w:t xml:space="preserve">tudies </w:t>
      </w:r>
      <w:r w:rsidR="009F709B">
        <w:rPr>
          <w:rFonts w:cs="Times New Roman" w:hint="eastAsia"/>
          <w:lang w:eastAsia="zh-TW"/>
        </w:rPr>
        <w:t xml:space="preserve">that </w:t>
      </w:r>
      <w:r w:rsidRPr="00677839">
        <w:rPr>
          <w:rFonts w:cs="Times New Roman" w:hint="eastAsia"/>
          <w:lang w:eastAsia="zh-TW"/>
        </w:rPr>
        <w:t>r</w:t>
      </w:r>
      <w:r w:rsidR="009F709B">
        <w:rPr>
          <w:rFonts w:cs="Times New Roman" w:hint="eastAsia"/>
          <w:lang w:eastAsia="zh-TW"/>
        </w:rPr>
        <w:t>eported on</w:t>
      </w:r>
      <w:r w:rsidR="00930B37">
        <w:rPr>
          <w:rFonts w:cs="Times New Roman" w:hint="eastAsia"/>
          <w:lang w:eastAsia="zh-TW"/>
        </w:rPr>
        <w:t xml:space="preserve"> experiences and</w:t>
      </w:r>
      <w:r w:rsidR="00EB790D">
        <w:rPr>
          <w:rFonts w:cs="Times New Roman" w:hint="eastAsia"/>
          <w:lang w:eastAsia="zh-TW"/>
        </w:rPr>
        <w:t xml:space="preserve"> </w:t>
      </w:r>
      <w:r w:rsidR="009F709B">
        <w:rPr>
          <w:rFonts w:cs="Times New Roman" w:hint="eastAsia"/>
          <w:lang w:eastAsia="zh-TW"/>
        </w:rPr>
        <w:t>perspective of PCD patients of all age groups</w:t>
      </w:r>
      <w:r w:rsidR="00686F63">
        <w:rPr>
          <w:rFonts w:cs="Times New Roman"/>
          <w:lang w:eastAsia="zh-TW"/>
        </w:rPr>
        <w:t>,</w:t>
      </w:r>
      <w:r w:rsidR="00736C37">
        <w:rPr>
          <w:rFonts w:cs="Times New Roman" w:hint="eastAsia"/>
          <w:lang w:eastAsia="zh-TW"/>
        </w:rPr>
        <w:t xml:space="preserve"> or where patients complete</w:t>
      </w:r>
      <w:r w:rsidR="00686F63">
        <w:rPr>
          <w:rFonts w:cs="Times New Roman"/>
          <w:lang w:eastAsia="zh-TW"/>
        </w:rPr>
        <w:t>d</w:t>
      </w:r>
      <w:r w:rsidR="00736C37">
        <w:rPr>
          <w:rFonts w:cs="Times New Roman" w:hint="eastAsia"/>
          <w:lang w:eastAsia="zh-TW"/>
        </w:rPr>
        <w:t xml:space="preserve"> </w:t>
      </w:r>
      <w:r w:rsidR="00944926">
        <w:rPr>
          <w:rFonts w:cs="Times New Roman" w:hint="eastAsia"/>
          <w:lang w:eastAsia="zh-TW"/>
        </w:rPr>
        <w:t>PROMSs</w:t>
      </w:r>
      <w:r w:rsidR="00944926">
        <w:rPr>
          <w:rFonts w:hint="eastAsia"/>
          <w:lang w:val="en-IE" w:eastAsia="zh-TW"/>
        </w:rPr>
        <w:t xml:space="preserve"> as</w:t>
      </w:r>
      <w:r w:rsidR="00EB790D">
        <w:rPr>
          <w:rFonts w:hint="eastAsia"/>
          <w:lang w:val="en-IE" w:eastAsia="zh-TW"/>
        </w:rPr>
        <w:t xml:space="preserve"> primary </w:t>
      </w:r>
      <w:r w:rsidR="00686F63">
        <w:rPr>
          <w:rFonts w:hint="eastAsia"/>
          <w:lang w:val="en-IE" w:eastAsia="zh-TW"/>
        </w:rPr>
        <w:t>o</w:t>
      </w:r>
      <w:r w:rsidR="00686F63">
        <w:rPr>
          <w:lang w:val="en-IE" w:eastAsia="zh-TW"/>
        </w:rPr>
        <w:t>r</w:t>
      </w:r>
      <w:r w:rsidR="00686F63">
        <w:rPr>
          <w:rFonts w:hint="eastAsia"/>
          <w:lang w:val="en-IE" w:eastAsia="zh-TW"/>
        </w:rPr>
        <w:t xml:space="preserve"> </w:t>
      </w:r>
      <w:r w:rsidR="00EB790D">
        <w:rPr>
          <w:rFonts w:hint="eastAsia"/>
          <w:lang w:val="en-IE" w:eastAsia="zh-TW"/>
        </w:rPr>
        <w:t>secondary outcome</w:t>
      </w:r>
      <w:r w:rsidR="00686F63">
        <w:rPr>
          <w:lang w:val="en-IE" w:eastAsia="zh-TW"/>
        </w:rPr>
        <w:t>s</w:t>
      </w:r>
      <w:r w:rsidRPr="00677839">
        <w:rPr>
          <w:rFonts w:eastAsia="Calibri" w:cs="Times New Roman"/>
        </w:rPr>
        <w:t>.</w:t>
      </w:r>
      <w:r w:rsidRPr="00677839">
        <w:rPr>
          <w:rFonts w:cs="Times New Roman" w:hint="eastAsia"/>
          <w:lang w:eastAsia="zh-TW"/>
        </w:rPr>
        <w:t xml:space="preserve"> </w:t>
      </w:r>
      <w:r w:rsidR="00D400DB">
        <w:t>Quantitative, qualitative</w:t>
      </w:r>
      <w:r w:rsidR="00686F63">
        <w:t>,</w:t>
      </w:r>
      <w:r w:rsidR="00D400DB">
        <w:t xml:space="preserve"> and mixed</w:t>
      </w:r>
      <w:r w:rsidR="00D400DB">
        <w:rPr>
          <w:rFonts w:hint="eastAsia"/>
          <w:lang w:eastAsia="zh-TW"/>
        </w:rPr>
        <w:t xml:space="preserve"> </w:t>
      </w:r>
      <w:r w:rsidR="00D400DB">
        <w:t xml:space="preserve">methodologies were considered equally. </w:t>
      </w:r>
      <w:r w:rsidR="00EB790D">
        <w:rPr>
          <w:rFonts w:hint="eastAsia"/>
          <w:lang w:eastAsia="zh-TW"/>
        </w:rPr>
        <w:t>PROM</w:t>
      </w:r>
      <w:r w:rsidR="00D400DB">
        <w:rPr>
          <w:rFonts w:hint="eastAsia"/>
          <w:lang w:eastAsia="zh-TW"/>
        </w:rPr>
        <w:t>s</w:t>
      </w:r>
      <w:r w:rsidR="00EB790D">
        <w:rPr>
          <w:rFonts w:hint="eastAsia"/>
          <w:lang w:eastAsia="zh-TW"/>
        </w:rPr>
        <w:t xml:space="preserve"> were </w:t>
      </w:r>
      <w:r w:rsidR="00686F63">
        <w:t xml:space="preserve">operationalised </w:t>
      </w:r>
      <w:r w:rsidR="009F709B">
        <w:t>as generic</w:t>
      </w:r>
      <w:r w:rsidR="00E47790">
        <w:rPr>
          <w:rFonts w:hint="eastAsia"/>
          <w:lang w:eastAsia="zh-TW"/>
        </w:rPr>
        <w:t xml:space="preserve"> health</w:t>
      </w:r>
      <w:r w:rsidR="00E47790">
        <w:rPr>
          <w:lang w:eastAsia="zh-TW"/>
        </w:rPr>
        <w:t>-</w:t>
      </w:r>
      <w:r w:rsidR="00EB790D">
        <w:rPr>
          <w:rFonts w:hint="eastAsia"/>
          <w:lang w:eastAsia="zh-TW"/>
        </w:rPr>
        <w:t>related quality of life</w:t>
      </w:r>
      <w:r w:rsidR="00EB790D">
        <w:t xml:space="preserve"> </w:t>
      </w:r>
      <w:r w:rsidR="00EB790D">
        <w:rPr>
          <w:rFonts w:hint="eastAsia"/>
          <w:lang w:eastAsia="zh-TW"/>
        </w:rPr>
        <w:t>questionnaires</w:t>
      </w:r>
      <w:r w:rsidR="00686F63">
        <w:rPr>
          <w:lang w:eastAsia="zh-TW"/>
        </w:rPr>
        <w:t>,</w:t>
      </w:r>
      <w:r w:rsidR="00B91127">
        <w:t xml:space="preserve"> </w:t>
      </w:r>
      <w:r w:rsidR="00B91127">
        <w:rPr>
          <w:rFonts w:hint="eastAsia"/>
          <w:lang w:eastAsia="zh-TW"/>
        </w:rPr>
        <w:t xml:space="preserve">e.g. </w:t>
      </w:r>
      <w:r w:rsidR="00EB790D">
        <w:t>Short-Form-</w:t>
      </w:r>
      <w:r w:rsidR="00B91127">
        <w:t>36 (SF-36)</w:t>
      </w:r>
      <w:r w:rsidR="00686F63">
        <w:t>,</w:t>
      </w:r>
      <w:r w:rsidR="00B91127">
        <w:rPr>
          <w:rFonts w:hint="eastAsia"/>
          <w:lang w:eastAsia="zh-TW"/>
        </w:rPr>
        <w:t xml:space="preserve"> and</w:t>
      </w:r>
      <w:r w:rsidR="00EB790D">
        <w:rPr>
          <w:rFonts w:hint="eastAsia"/>
          <w:lang w:eastAsia="zh-TW"/>
        </w:rPr>
        <w:t xml:space="preserve"> </w:t>
      </w:r>
      <w:r w:rsidR="009F709B">
        <w:t>disease-specific</w:t>
      </w:r>
      <w:r w:rsidR="00E47790">
        <w:rPr>
          <w:rFonts w:hint="eastAsia"/>
          <w:lang w:eastAsia="zh-TW"/>
        </w:rPr>
        <w:t xml:space="preserve"> health</w:t>
      </w:r>
      <w:r w:rsidR="00E47790">
        <w:rPr>
          <w:lang w:eastAsia="zh-TW"/>
        </w:rPr>
        <w:t>-</w:t>
      </w:r>
      <w:r w:rsidR="00EB790D">
        <w:rPr>
          <w:rFonts w:hint="eastAsia"/>
          <w:lang w:eastAsia="zh-TW"/>
        </w:rPr>
        <w:t>related quality of life</w:t>
      </w:r>
      <w:r w:rsidR="00B91127">
        <w:t xml:space="preserve"> questionnaires</w:t>
      </w:r>
      <w:r w:rsidR="00686F63">
        <w:t>,</w:t>
      </w:r>
      <w:r w:rsidR="00B91127">
        <w:rPr>
          <w:rFonts w:hint="eastAsia"/>
          <w:lang w:eastAsia="zh-TW"/>
        </w:rPr>
        <w:t xml:space="preserve"> e.g. </w:t>
      </w:r>
      <w:r w:rsidR="009F709B">
        <w:t>St George</w:t>
      </w:r>
      <w:r w:rsidR="00B91127">
        <w:rPr>
          <w:lang w:eastAsia="zh-TW"/>
        </w:rPr>
        <w:t>’</w:t>
      </w:r>
      <w:r w:rsidR="009F709B">
        <w:t xml:space="preserve">s Respiratory </w:t>
      </w:r>
      <w:r w:rsidR="009F709B">
        <w:lastRenderedPageBreak/>
        <w:t>Questionnaire (SGRQ)</w:t>
      </w:r>
      <w:r w:rsidR="00B91127">
        <w:rPr>
          <w:rFonts w:hint="eastAsia"/>
          <w:lang w:eastAsia="zh-TW"/>
        </w:rPr>
        <w:t>,</w:t>
      </w:r>
      <w:r w:rsidR="009F709B">
        <w:rPr>
          <w:rFonts w:hint="eastAsia"/>
          <w:lang w:eastAsia="zh-TW"/>
        </w:rPr>
        <w:t xml:space="preserve"> Leicester Cough Questionnaire (LCQ)</w:t>
      </w:r>
      <w:r w:rsidR="00944926">
        <w:rPr>
          <w:rFonts w:hint="eastAsia"/>
          <w:lang w:eastAsia="zh-TW"/>
        </w:rPr>
        <w:t>.</w:t>
      </w:r>
      <w:r w:rsidR="00EB790D">
        <w:rPr>
          <w:rFonts w:hint="eastAsia"/>
          <w:lang w:eastAsia="zh-TW"/>
        </w:rPr>
        <w:t xml:space="preserve"> </w:t>
      </w:r>
      <w:r w:rsidR="00944926">
        <w:rPr>
          <w:rFonts w:hint="eastAsia"/>
          <w:lang w:eastAsia="zh-TW"/>
        </w:rPr>
        <w:t>M</w:t>
      </w:r>
      <w:r w:rsidR="009F709B" w:rsidRPr="00EB790D">
        <w:t>eas</w:t>
      </w:r>
      <w:r w:rsidR="00B91127">
        <w:t>ures of psychological distress</w:t>
      </w:r>
      <w:r w:rsidR="00686F63">
        <w:t>,</w:t>
      </w:r>
      <w:r w:rsidR="00B91127">
        <w:t xml:space="preserve"> </w:t>
      </w:r>
      <w:r w:rsidR="00B91127">
        <w:rPr>
          <w:rFonts w:hint="eastAsia"/>
          <w:lang w:eastAsia="zh-TW"/>
        </w:rPr>
        <w:t xml:space="preserve">e.g. </w:t>
      </w:r>
      <w:r w:rsidR="00EB790D" w:rsidRPr="00641047">
        <w:rPr>
          <w:rFonts w:eastAsia="Times New Roman" w:cs="Times New Roman"/>
        </w:rPr>
        <w:t>Child Be</w:t>
      </w:r>
      <w:r w:rsidR="007A1325">
        <w:rPr>
          <w:rFonts w:eastAsia="Times New Roman" w:cs="Times New Roman"/>
        </w:rPr>
        <w:t>haviour Checklist questionnaire</w:t>
      </w:r>
      <w:r w:rsidR="007A1325">
        <w:rPr>
          <w:rFonts w:cs="Times New Roman" w:hint="eastAsia"/>
          <w:lang w:eastAsia="zh-TW"/>
        </w:rPr>
        <w:t xml:space="preserve"> and</w:t>
      </w:r>
      <w:r w:rsidR="00EB790D" w:rsidRPr="00641047">
        <w:rPr>
          <w:rFonts w:eastAsia="Times New Roman" w:cs="Times New Roman"/>
        </w:rPr>
        <w:t xml:space="preserve"> Parenting Stress Index-Short Form</w:t>
      </w:r>
      <w:r w:rsidR="007A1325">
        <w:rPr>
          <w:rFonts w:cs="Times New Roman" w:hint="eastAsia"/>
          <w:lang w:eastAsia="zh-TW"/>
        </w:rPr>
        <w:t xml:space="preserve"> were also included</w:t>
      </w:r>
      <w:r w:rsidR="009F709B">
        <w:rPr>
          <w:rFonts w:hint="eastAsia"/>
          <w:lang w:val="en-IE" w:eastAsia="zh-TW"/>
        </w:rPr>
        <w:t xml:space="preserve">. </w:t>
      </w:r>
      <w:r w:rsidR="009F709B">
        <w:rPr>
          <w:rFonts w:cs="Times New Roman" w:hint="eastAsia"/>
          <w:lang w:eastAsia="zh-TW"/>
        </w:rPr>
        <w:t xml:space="preserve"> </w:t>
      </w:r>
      <w:r w:rsidR="00EB790D">
        <w:t>Qualitative studies and mixed-methods studies with a significant qualitative component were considered for inclusion if the number of participants was greater than one, and if sufficient methodological detail</w:t>
      </w:r>
      <w:r w:rsidR="00B91127">
        <w:rPr>
          <w:rFonts w:hint="eastAsia"/>
          <w:lang w:eastAsia="zh-TW"/>
        </w:rPr>
        <w:t>s</w:t>
      </w:r>
      <w:r w:rsidR="00EB790D">
        <w:t xml:space="preserve"> and data were provided</w:t>
      </w:r>
      <w:r w:rsidR="00EB790D">
        <w:rPr>
          <w:rFonts w:hint="eastAsia"/>
          <w:lang w:eastAsia="zh-TW"/>
        </w:rPr>
        <w:t xml:space="preserve">. </w:t>
      </w:r>
      <w:r>
        <w:t xml:space="preserve">Non–primary research articles (letters, commentaries, and reviews) </w:t>
      </w:r>
      <w:r>
        <w:rPr>
          <w:rFonts w:hint="eastAsia"/>
          <w:lang w:eastAsia="zh-TW"/>
        </w:rPr>
        <w:t xml:space="preserve">were </w:t>
      </w:r>
      <w:r>
        <w:t>excluded.</w:t>
      </w:r>
    </w:p>
    <w:p w14:paraId="5CF492F1" w14:textId="5D6B23B4" w:rsidR="00677839" w:rsidRPr="005F47EE" w:rsidRDefault="002154B1" w:rsidP="00322D79">
      <w:pPr>
        <w:spacing w:line="480" w:lineRule="auto"/>
        <w:rPr>
          <w:u w:val="single"/>
          <w:lang w:eastAsia="zh-TW"/>
        </w:rPr>
      </w:pPr>
      <w:r w:rsidRPr="005F47EE">
        <w:rPr>
          <w:rFonts w:hint="eastAsia"/>
          <w:u w:val="single"/>
          <w:lang w:eastAsia="zh-TW"/>
        </w:rPr>
        <w:t>Search O</w:t>
      </w:r>
      <w:r w:rsidR="00677839" w:rsidRPr="005F47EE">
        <w:rPr>
          <w:rFonts w:hint="eastAsia"/>
          <w:u w:val="single"/>
          <w:lang w:eastAsia="zh-TW"/>
        </w:rPr>
        <w:t>utcome</w:t>
      </w:r>
    </w:p>
    <w:p w14:paraId="2DB6171F" w14:textId="0BD500FA" w:rsidR="00677839" w:rsidRDefault="00D400DB" w:rsidP="00322D79">
      <w:pPr>
        <w:spacing w:line="480" w:lineRule="auto"/>
        <w:rPr>
          <w:lang w:eastAsia="zh-TW"/>
        </w:rPr>
      </w:pPr>
      <w:r>
        <w:t>The in</w:t>
      </w:r>
      <w:r w:rsidR="00DD00B8">
        <w:t>itial database search generated</w:t>
      </w:r>
      <w:r>
        <w:t xml:space="preserve"> records </w:t>
      </w:r>
      <w:r w:rsidR="00DD00B8">
        <w:rPr>
          <w:rFonts w:hint="eastAsia"/>
          <w:lang w:eastAsia="zh-TW"/>
        </w:rPr>
        <w:t>from which</w:t>
      </w:r>
      <w:r w:rsidR="002154B1">
        <w:rPr>
          <w:rFonts w:hint="eastAsia"/>
          <w:lang w:eastAsia="zh-TW"/>
        </w:rPr>
        <w:t xml:space="preserve"> articles were initially identified through screening of titles and abstracts as potentially </w:t>
      </w:r>
      <w:r w:rsidR="002154B1">
        <w:rPr>
          <w:lang w:eastAsia="zh-TW"/>
        </w:rPr>
        <w:t>relevant</w:t>
      </w:r>
      <w:r w:rsidR="002154B1">
        <w:rPr>
          <w:rFonts w:hint="eastAsia"/>
          <w:lang w:eastAsia="zh-TW"/>
        </w:rPr>
        <w:t xml:space="preserve"> (LB and BR). </w:t>
      </w:r>
      <w:r w:rsidR="000552B3">
        <w:rPr>
          <w:rFonts w:hint="eastAsia"/>
          <w:lang w:eastAsia="zh-TW"/>
        </w:rPr>
        <w:t xml:space="preserve">Following removal of duplicates, </w:t>
      </w:r>
      <w:r w:rsidR="002154B1">
        <w:rPr>
          <w:rFonts w:hint="eastAsia"/>
          <w:lang w:eastAsia="zh-TW"/>
        </w:rPr>
        <w:t>p</w:t>
      </w:r>
      <w:r w:rsidR="000552B3">
        <w:rPr>
          <w:rFonts w:hint="eastAsia"/>
          <w:lang w:eastAsia="zh-TW"/>
        </w:rPr>
        <w:t>apers of full text were</w:t>
      </w:r>
      <w:r w:rsidR="002154B1">
        <w:rPr>
          <w:rFonts w:hint="eastAsia"/>
          <w:lang w:eastAsia="zh-TW"/>
        </w:rPr>
        <w:t xml:space="preserve"> read by two authors (LB and BR) to determine eligibility for inclusion. </w:t>
      </w:r>
      <w:r w:rsidR="002154B1">
        <w:rPr>
          <w:lang w:eastAsia="zh-TW"/>
        </w:rPr>
        <w:t>Discrepancies</w:t>
      </w:r>
      <w:r w:rsidR="002154B1">
        <w:rPr>
          <w:rFonts w:hint="eastAsia"/>
          <w:lang w:eastAsia="zh-TW"/>
        </w:rPr>
        <w:t xml:space="preserve"> about whether a paper met the inclusion criteria were discussed with a third author (JSL) and a final decision was based on consensus. </w:t>
      </w:r>
      <w:r w:rsidR="000552B3">
        <w:rPr>
          <w:rFonts w:hint="eastAsia"/>
          <w:lang w:eastAsia="zh-TW"/>
        </w:rPr>
        <w:t>References of the full text articles assessed for eligibility were hand checked to identify further papers that satisfied selection criteria.</w:t>
      </w:r>
    </w:p>
    <w:p w14:paraId="3DA1C57F" w14:textId="77777777" w:rsidR="00930B37" w:rsidRDefault="00930B37" w:rsidP="00322D79">
      <w:pPr>
        <w:spacing w:line="480" w:lineRule="auto"/>
        <w:rPr>
          <w:lang w:eastAsia="zh-TW"/>
        </w:rPr>
      </w:pPr>
    </w:p>
    <w:p w14:paraId="02226CB0" w14:textId="72458B6D" w:rsidR="002154B1" w:rsidRPr="005F47EE" w:rsidRDefault="002154B1" w:rsidP="00322D79">
      <w:pPr>
        <w:spacing w:line="480" w:lineRule="auto"/>
        <w:rPr>
          <w:u w:val="single"/>
          <w:lang w:eastAsia="zh-TW"/>
        </w:rPr>
      </w:pPr>
      <w:r w:rsidRPr="005F47EE">
        <w:rPr>
          <w:rFonts w:hint="eastAsia"/>
          <w:u w:val="single"/>
          <w:lang w:eastAsia="zh-TW"/>
        </w:rPr>
        <w:t>Data Extraction and analysis</w:t>
      </w:r>
    </w:p>
    <w:p w14:paraId="7DB03D5A" w14:textId="46E1C7FC" w:rsidR="00CE1841" w:rsidRDefault="00CE1841" w:rsidP="00322D79">
      <w:pPr>
        <w:spacing w:line="480" w:lineRule="auto"/>
        <w:rPr>
          <w:lang w:eastAsia="zh-TW"/>
        </w:rPr>
      </w:pPr>
      <w:r>
        <w:t xml:space="preserve">The following data from </w:t>
      </w:r>
      <w:r w:rsidR="00D00E61">
        <w:rPr>
          <w:rFonts w:hint="eastAsia"/>
          <w:lang w:eastAsia="zh-TW"/>
        </w:rPr>
        <w:t xml:space="preserve">included </w:t>
      </w:r>
      <w:r>
        <w:t xml:space="preserve">papers were extracted: </w:t>
      </w:r>
      <w:r>
        <w:rPr>
          <w:rFonts w:hint="eastAsia"/>
          <w:lang w:eastAsia="zh-TW"/>
        </w:rPr>
        <w:t xml:space="preserve">author, </w:t>
      </w:r>
      <w:r>
        <w:t>date</w:t>
      </w:r>
      <w:r>
        <w:rPr>
          <w:rFonts w:hint="eastAsia"/>
          <w:lang w:eastAsia="zh-TW"/>
        </w:rPr>
        <w:t xml:space="preserve"> and location of study,</w:t>
      </w:r>
      <w:r w:rsidR="00B91127">
        <w:t xml:space="preserve"> </w:t>
      </w:r>
      <w:r w:rsidR="00B91127">
        <w:rPr>
          <w:rFonts w:hint="eastAsia"/>
          <w:lang w:eastAsia="zh-TW"/>
        </w:rPr>
        <w:t xml:space="preserve">aim, sample, </w:t>
      </w:r>
      <w:r w:rsidR="00B91127">
        <w:t>design and methods</w:t>
      </w:r>
      <w:r w:rsidR="00B91127">
        <w:rPr>
          <w:rFonts w:hint="eastAsia"/>
          <w:lang w:eastAsia="zh-TW"/>
        </w:rPr>
        <w:t xml:space="preserve">, data collection and analysis, </w:t>
      </w:r>
      <w:r>
        <w:t>and results</w:t>
      </w:r>
      <w:r>
        <w:rPr>
          <w:rFonts w:hint="eastAsia"/>
          <w:lang w:eastAsia="zh-TW"/>
        </w:rPr>
        <w:t>.</w:t>
      </w:r>
    </w:p>
    <w:p w14:paraId="6D2EA659" w14:textId="4E46ED99" w:rsidR="00AC5D94" w:rsidRDefault="002154B1" w:rsidP="00322D79">
      <w:pPr>
        <w:spacing w:line="480" w:lineRule="auto"/>
        <w:rPr>
          <w:lang w:eastAsia="zh-TW"/>
        </w:rPr>
      </w:pPr>
      <w:r>
        <w:rPr>
          <w:rFonts w:hint="eastAsia"/>
          <w:lang w:eastAsia="zh-TW"/>
        </w:rPr>
        <w:t>Data from included studies were systematically extracted using a standardised tabulated form (Tab</w:t>
      </w:r>
      <w:r w:rsidR="00452D59">
        <w:rPr>
          <w:rFonts w:hint="eastAsia"/>
          <w:lang w:eastAsia="zh-TW"/>
        </w:rPr>
        <w:t xml:space="preserve">le </w:t>
      </w:r>
      <w:r w:rsidR="00452D59">
        <w:rPr>
          <w:lang w:eastAsia="zh-TW"/>
        </w:rPr>
        <w:t>4</w:t>
      </w:r>
      <w:r w:rsidR="00AC5D94">
        <w:rPr>
          <w:rFonts w:hint="eastAsia"/>
          <w:lang w:eastAsia="zh-TW"/>
        </w:rPr>
        <w:t>) by LB and BR independently</w:t>
      </w:r>
      <w:r w:rsidR="00DD5BD9">
        <w:rPr>
          <w:lang w:eastAsia="zh-TW"/>
        </w:rPr>
        <w:t>,</w:t>
      </w:r>
      <w:r w:rsidR="00132900">
        <w:rPr>
          <w:rFonts w:hint="eastAsia"/>
          <w:lang w:eastAsia="zh-TW"/>
        </w:rPr>
        <w:t xml:space="preserve"> </w:t>
      </w:r>
      <w:r w:rsidR="00AC5D94">
        <w:rPr>
          <w:rFonts w:hint="eastAsia"/>
          <w:lang w:eastAsia="zh-TW"/>
        </w:rPr>
        <w:t>and then discussed</w:t>
      </w:r>
      <w:r w:rsidR="00B91127">
        <w:rPr>
          <w:rFonts w:hint="eastAsia"/>
          <w:lang w:eastAsia="zh-TW"/>
        </w:rPr>
        <w:t xml:space="preserve"> and combined</w:t>
      </w:r>
      <w:r w:rsidR="00AC5D94">
        <w:rPr>
          <w:rFonts w:hint="eastAsia"/>
          <w:lang w:eastAsia="zh-TW"/>
        </w:rPr>
        <w:t xml:space="preserve">. In order to address the aims of this review, data </w:t>
      </w:r>
      <w:r w:rsidR="00AC5D94">
        <w:rPr>
          <w:lang w:eastAsia="zh-TW"/>
        </w:rPr>
        <w:t>was</w:t>
      </w:r>
      <w:r w:rsidR="007A1325">
        <w:rPr>
          <w:rFonts w:hint="eastAsia"/>
          <w:lang w:eastAsia="zh-TW"/>
        </w:rPr>
        <w:t xml:space="preserve"> extracted on the </w:t>
      </w:r>
      <w:r w:rsidR="00C476BA">
        <w:rPr>
          <w:rFonts w:hint="eastAsia"/>
          <w:lang w:eastAsia="zh-TW"/>
        </w:rPr>
        <w:t xml:space="preserve">results from </w:t>
      </w:r>
      <w:r w:rsidR="007A1325">
        <w:rPr>
          <w:rFonts w:hint="eastAsia"/>
          <w:lang w:eastAsia="zh-TW"/>
        </w:rPr>
        <w:t>health-related quality of life measures</w:t>
      </w:r>
      <w:r w:rsidR="003B3EA1">
        <w:rPr>
          <w:lang w:eastAsia="zh-TW"/>
        </w:rPr>
        <w:t xml:space="preserve"> and</w:t>
      </w:r>
      <w:r w:rsidR="007A1325">
        <w:rPr>
          <w:rFonts w:hint="eastAsia"/>
          <w:lang w:eastAsia="zh-TW"/>
        </w:rPr>
        <w:t xml:space="preserve"> </w:t>
      </w:r>
      <w:r w:rsidR="00C476BA">
        <w:rPr>
          <w:rFonts w:hint="eastAsia"/>
          <w:lang w:eastAsia="zh-TW"/>
        </w:rPr>
        <w:t>patie</w:t>
      </w:r>
      <w:r w:rsidR="007A1325">
        <w:rPr>
          <w:rFonts w:hint="eastAsia"/>
          <w:lang w:eastAsia="zh-TW"/>
        </w:rPr>
        <w:t>nt-reported outcome measures</w:t>
      </w:r>
      <w:r w:rsidR="003B3EA1">
        <w:rPr>
          <w:lang w:eastAsia="zh-TW"/>
        </w:rPr>
        <w:t>.</w:t>
      </w:r>
      <w:r w:rsidR="007A1325">
        <w:rPr>
          <w:rFonts w:hint="eastAsia"/>
          <w:lang w:eastAsia="zh-TW"/>
        </w:rPr>
        <w:t xml:space="preserve"> </w:t>
      </w:r>
      <w:r w:rsidR="00EE35BD">
        <w:rPr>
          <w:rFonts w:hint="eastAsia"/>
          <w:lang w:eastAsia="zh-TW"/>
        </w:rPr>
        <w:t>For qualitative studies, extracted data was compared across studies and grouped into themes to describe</w:t>
      </w:r>
      <w:r w:rsidR="00AC5D94">
        <w:rPr>
          <w:rFonts w:hint="eastAsia"/>
          <w:lang w:eastAsia="zh-TW"/>
        </w:rPr>
        <w:t xml:space="preserve"> the issues </w:t>
      </w:r>
      <w:r w:rsidR="00AC5D94">
        <w:rPr>
          <w:lang w:eastAsia="zh-TW"/>
        </w:rPr>
        <w:t>pertinent</w:t>
      </w:r>
      <w:r w:rsidR="00AC5D94">
        <w:rPr>
          <w:rFonts w:hint="eastAsia"/>
          <w:lang w:eastAsia="zh-TW"/>
        </w:rPr>
        <w:t xml:space="preserve"> </w:t>
      </w:r>
      <w:r w:rsidR="00EE35BD">
        <w:rPr>
          <w:rFonts w:hint="eastAsia"/>
          <w:lang w:eastAsia="zh-TW"/>
        </w:rPr>
        <w:t>to</w:t>
      </w:r>
      <w:r w:rsidR="00AC5D94">
        <w:rPr>
          <w:rFonts w:hint="eastAsia"/>
          <w:lang w:eastAsia="zh-TW"/>
        </w:rPr>
        <w:t xml:space="preserve"> </w:t>
      </w:r>
      <w:r w:rsidR="00EE35BD">
        <w:rPr>
          <w:rFonts w:hint="eastAsia"/>
          <w:lang w:eastAsia="zh-TW"/>
        </w:rPr>
        <w:t xml:space="preserve">PCD </w:t>
      </w:r>
      <w:r w:rsidR="00AC5D94">
        <w:rPr>
          <w:rFonts w:hint="eastAsia"/>
          <w:lang w:eastAsia="zh-TW"/>
        </w:rPr>
        <w:t>patients</w:t>
      </w:r>
      <w:r w:rsidR="00EE35BD">
        <w:rPr>
          <w:rFonts w:hint="eastAsia"/>
          <w:lang w:eastAsia="zh-TW"/>
        </w:rPr>
        <w:t xml:space="preserve">. </w:t>
      </w:r>
      <w:r w:rsidR="00AC5D94">
        <w:rPr>
          <w:rFonts w:hint="eastAsia"/>
          <w:lang w:eastAsia="zh-TW"/>
        </w:rPr>
        <w:t xml:space="preserve"> </w:t>
      </w:r>
    </w:p>
    <w:p w14:paraId="6631E09E" w14:textId="77777777" w:rsidR="005F47EE" w:rsidRDefault="005F47EE" w:rsidP="00D00E61">
      <w:pPr>
        <w:tabs>
          <w:tab w:val="left" w:pos="3855"/>
        </w:tabs>
        <w:rPr>
          <w:lang w:eastAsia="zh-TW"/>
        </w:rPr>
      </w:pPr>
    </w:p>
    <w:p w14:paraId="2282FC85" w14:textId="77777777" w:rsidR="005F47EE" w:rsidRDefault="005F47EE" w:rsidP="00D00E61">
      <w:pPr>
        <w:tabs>
          <w:tab w:val="left" w:pos="3855"/>
        </w:tabs>
        <w:rPr>
          <w:lang w:eastAsia="zh-TW"/>
        </w:rPr>
      </w:pPr>
    </w:p>
    <w:p w14:paraId="1D5D6269" w14:textId="7102C909" w:rsidR="00C476BA" w:rsidRPr="005F47EE" w:rsidRDefault="00C476BA" w:rsidP="00322D79">
      <w:pPr>
        <w:spacing w:line="480" w:lineRule="auto"/>
        <w:rPr>
          <w:u w:val="single"/>
          <w:lang w:eastAsia="zh-TW"/>
        </w:rPr>
      </w:pPr>
      <w:r w:rsidRPr="005F47EE">
        <w:rPr>
          <w:rFonts w:hint="eastAsia"/>
          <w:u w:val="single"/>
          <w:lang w:eastAsia="zh-TW"/>
        </w:rPr>
        <w:lastRenderedPageBreak/>
        <w:t>Quality Appraisal</w:t>
      </w:r>
    </w:p>
    <w:p w14:paraId="22951310" w14:textId="25DC2EFF" w:rsidR="00C476BA" w:rsidRDefault="00EC71B6" w:rsidP="000557CB">
      <w:pPr>
        <w:spacing w:line="480" w:lineRule="auto"/>
        <w:rPr>
          <w:lang w:eastAsia="zh-TW"/>
        </w:rPr>
      </w:pPr>
      <w:r>
        <w:rPr>
          <w:rFonts w:hint="eastAsia"/>
          <w:lang w:eastAsia="zh-TW"/>
        </w:rPr>
        <w:t xml:space="preserve">Quality </w:t>
      </w:r>
      <w:r w:rsidR="005D5257">
        <w:rPr>
          <w:lang w:eastAsia="zh-TW"/>
        </w:rPr>
        <w:t>appraisals of data from both the qualitative and qualitative studies were</w:t>
      </w:r>
      <w:r w:rsidR="003B3EA1">
        <w:rPr>
          <w:lang w:eastAsia="zh-TW"/>
        </w:rPr>
        <w:t xml:space="preserve"> independently</w:t>
      </w:r>
      <w:r w:rsidR="005D5257">
        <w:rPr>
          <w:rFonts w:hint="eastAsia"/>
          <w:lang w:eastAsia="zh-TW"/>
        </w:rPr>
        <w:t xml:space="preserve"> </w:t>
      </w:r>
      <w:r w:rsidR="005D5257">
        <w:rPr>
          <w:lang w:eastAsia="zh-TW"/>
        </w:rPr>
        <w:t>assessed by</w:t>
      </w:r>
      <w:r>
        <w:rPr>
          <w:rFonts w:hint="eastAsia"/>
          <w:lang w:eastAsia="zh-TW"/>
        </w:rPr>
        <w:t xml:space="preserve"> LB and BR. </w:t>
      </w:r>
      <w:r w:rsidR="00C476BA">
        <w:rPr>
          <w:rFonts w:hint="eastAsia"/>
          <w:lang w:eastAsia="zh-TW"/>
        </w:rPr>
        <w:t xml:space="preserve">The criteria for assessing the quality of quantitative studies as previously used by researchers </w:t>
      </w:r>
      <w:r w:rsidR="00AE44C2">
        <w:rPr>
          <w:lang w:eastAsia="zh-TW"/>
        </w:rPr>
        <w:fldChar w:fldCharType="begin">
          <w:fldData xml:space="preserve">PEVuZE5vdGU+PENpdGU+PEF1dGhvcj5Uc2ltaWNhbGlzPC9BdXRob3I+PFllYXI+MjAwNTwvWWVh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</w:fldData>
        </w:fldChar>
      </w:r>
      <w:r w:rsidR="000557CB">
        <w:rPr>
          <w:lang w:eastAsia="zh-TW"/>
        </w:rPr>
        <w:instrText xml:space="preserve"> ADDIN EN.CITE </w:instrText>
      </w:r>
      <w:r w:rsidR="000557CB">
        <w:rPr>
          <w:lang w:eastAsia="zh-TW"/>
        </w:rPr>
        <w:fldChar w:fldCharType="begin">
          <w:fldData xml:space="preserve">PEVuZE5vdGU+PENpdGU+PEF1dGhvcj5Uc2ltaWNhbGlzPC9BdXRob3I+PFllYXI+MjAwNTwvWWVh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</w:fldData>
        </w:fldChar>
      </w:r>
      <w:r w:rsidR="000557CB">
        <w:rPr>
          <w:lang w:eastAsia="zh-TW"/>
        </w:rPr>
        <w:instrText xml:space="preserve"> ADDIN EN.CITE.DATA </w:instrText>
      </w:r>
      <w:r w:rsidR="000557CB">
        <w:rPr>
          <w:lang w:eastAsia="zh-TW"/>
        </w:rPr>
      </w:r>
      <w:r w:rsidR="000557CB">
        <w:rPr>
          <w:lang w:eastAsia="zh-TW"/>
        </w:rPr>
        <w:fldChar w:fldCharType="end"/>
      </w:r>
      <w:r w:rsidR="00AE44C2">
        <w:rPr>
          <w:lang w:eastAsia="zh-TW"/>
        </w:rPr>
        <w:fldChar w:fldCharType="separate"/>
      </w:r>
      <w:r w:rsidR="000557CB">
        <w:rPr>
          <w:noProof/>
          <w:lang w:eastAsia="zh-TW"/>
        </w:rPr>
        <w:t>(</w:t>
      </w:r>
      <w:hyperlink w:anchor="_ENREF_13" w:tooltip="Tsimicalis, 2005 #7" w:history="1">
        <w:r w:rsidR="000557CB">
          <w:rPr>
            <w:noProof/>
            <w:lang w:eastAsia="zh-TW"/>
          </w:rPr>
          <w:t>13-15</w:t>
        </w:r>
      </w:hyperlink>
      <w:r w:rsidR="000557CB">
        <w:rPr>
          <w:noProof/>
          <w:lang w:eastAsia="zh-TW"/>
        </w:rPr>
        <w:t>)</w:t>
      </w:r>
      <w:r w:rsidR="00AE44C2">
        <w:rPr>
          <w:lang w:eastAsia="zh-TW"/>
        </w:rPr>
        <w:fldChar w:fldCharType="end"/>
      </w:r>
      <w:r w:rsidR="00AE44C2">
        <w:rPr>
          <w:rFonts w:hint="eastAsia"/>
          <w:lang w:eastAsia="zh-TW"/>
        </w:rPr>
        <w:t xml:space="preserve"> </w:t>
      </w:r>
      <w:r w:rsidR="00C476BA">
        <w:rPr>
          <w:rFonts w:hint="eastAsia"/>
          <w:lang w:eastAsia="zh-TW"/>
        </w:rPr>
        <w:t xml:space="preserve">included: study design, participants and recruitment, comparison group, number of participants, and quality of instrument used (Table </w:t>
      </w:r>
      <w:r w:rsidR="00C6377C">
        <w:rPr>
          <w:rFonts w:hint="eastAsia"/>
          <w:lang w:eastAsia="zh-TW"/>
        </w:rPr>
        <w:t>1</w:t>
      </w:r>
      <w:r w:rsidR="00C476BA">
        <w:rPr>
          <w:rFonts w:hint="eastAsia"/>
          <w:lang w:eastAsia="zh-TW"/>
        </w:rPr>
        <w:t xml:space="preserve">). The total quality score ranged from 0-15 with each of the 5 criteria being score from 0 to 3. </w:t>
      </w:r>
      <w:r w:rsidR="00C476BA">
        <w:rPr>
          <w:rFonts w:cs="Times New Roman" w:hint="eastAsia"/>
          <w:lang w:eastAsia="zh-TW"/>
        </w:rPr>
        <w:t>Q</w:t>
      </w:r>
      <w:r w:rsidR="00C476BA" w:rsidRPr="00E862E3">
        <w:rPr>
          <w:rFonts w:eastAsia="Calibri" w:cs="Times New Roman"/>
        </w:rPr>
        <w:t>ual</w:t>
      </w:r>
      <w:r w:rsidR="00C476BA">
        <w:rPr>
          <w:rFonts w:eastAsia="Calibri" w:cs="Times New Roman"/>
        </w:rPr>
        <w:t>ity assessment</w:t>
      </w:r>
      <w:r w:rsidR="00C476BA">
        <w:rPr>
          <w:rFonts w:cs="Times New Roman" w:hint="eastAsia"/>
          <w:lang w:eastAsia="zh-TW"/>
        </w:rPr>
        <w:t xml:space="preserve"> on the </w:t>
      </w:r>
      <w:r w:rsidR="00C476BA">
        <w:rPr>
          <w:rFonts w:cs="Times New Roman"/>
          <w:lang w:eastAsia="zh-TW"/>
        </w:rPr>
        <w:t>qualitative</w:t>
      </w:r>
      <w:r w:rsidR="00C476BA">
        <w:rPr>
          <w:rFonts w:cs="Times New Roman" w:hint="eastAsia"/>
          <w:lang w:eastAsia="zh-TW"/>
        </w:rPr>
        <w:t xml:space="preserve"> studies</w:t>
      </w:r>
      <w:r w:rsidR="00C476BA" w:rsidRPr="00E862E3">
        <w:rPr>
          <w:rFonts w:eastAsia="Calibri" w:cs="Times New Roman"/>
        </w:rPr>
        <w:t xml:space="preserve"> </w:t>
      </w:r>
      <w:r w:rsidR="00DD5BD9">
        <w:rPr>
          <w:rFonts w:cs="Times New Roman"/>
          <w:lang w:eastAsia="zh-TW"/>
        </w:rPr>
        <w:t>was</w:t>
      </w:r>
      <w:r w:rsidR="00C476BA" w:rsidRPr="00E862E3">
        <w:rPr>
          <w:rFonts w:cs="Times New Roman" w:hint="eastAsia"/>
          <w:lang w:eastAsia="zh-TW"/>
        </w:rPr>
        <w:t xml:space="preserve"> </w:t>
      </w:r>
      <w:r w:rsidR="00C476BA" w:rsidRPr="00E862E3">
        <w:rPr>
          <w:rFonts w:eastAsia="Calibri" w:cs="Times New Roman"/>
        </w:rPr>
        <w:t xml:space="preserve">performed using </w:t>
      </w:r>
      <w:r w:rsidR="00C476BA">
        <w:t>the Consolidated Criteria for Reporting Qualitative Health Research</w:t>
      </w:r>
      <w:r w:rsidR="00361ACB">
        <w:rPr>
          <w:rFonts w:hint="eastAsia"/>
          <w:lang w:eastAsia="zh-TW"/>
        </w:rPr>
        <w:t xml:space="preserve"> </w:t>
      </w:r>
      <w:r w:rsidR="00C476BA">
        <w:fldChar w:fldCharType="begin"/>
      </w:r>
      <w:r w:rsidR="000557CB">
        <w:instrText xml:space="preserve"> ADDIN EN.CITE &lt;EndNote&gt;&lt;Cite&gt;&lt;Author&gt;Tong&lt;/Author&gt;&lt;Year&gt;2007&lt;/Year&gt;&lt;RecNum&gt;319&lt;/RecNum&gt;&lt;DisplayText&gt;(16)&lt;/DisplayText&gt;&lt;record&gt;&lt;rec-number&gt;319&lt;/rec-number&gt;&lt;foreign-keys&gt;&lt;key app="EN" db-id="50rr95dvrp9adge5revp090c9dpstvxxvz05"&gt;319&lt;/key&gt;&lt;/foreign-keys&gt;&lt;ref-type name="Journal Article"&gt;17&lt;/ref-type&gt;&lt;contributors&gt;&lt;authors&gt;&lt;author&gt;Tong, A&lt;/author&gt;&lt;author&gt;Sainsbury, P&lt;/author&gt;&lt;author&gt;Craig, JC&lt;/author&gt;&lt;/authors&gt;&lt;/contributors&gt;&lt;titles&gt;&lt;title&gt;Consolidated criteria for reporting qualitative research (COREQ): a 32-item checklist for interviews and focus groups&lt;/title&gt;&lt;secondary-title&gt;Int J Qual Health Care&lt;/secondary-title&gt;&lt;/titles&gt;&lt;periodical&gt;&lt;full-title&gt;Int J Qual Health Care&lt;/full-title&gt;&lt;/periodical&gt;&lt;pages&gt;349 - 357&lt;/pages&gt;&lt;volume&gt;19&lt;/volume&gt;&lt;number&gt;6&lt;/number&gt;&lt;dates&gt;&lt;year&gt;2007&lt;/year&gt;&lt;/dates&gt;&lt;urls&gt;&lt;/urls&gt;&lt;/record&gt;&lt;/Cite&gt;&lt;/EndNote&gt;</w:instrText>
      </w:r>
      <w:r w:rsidR="00C476BA">
        <w:fldChar w:fldCharType="separate"/>
      </w:r>
      <w:r w:rsidR="000557CB">
        <w:rPr>
          <w:noProof/>
        </w:rPr>
        <w:t>(</w:t>
      </w:r>
      <w:hyperlink w:anchor="_ENREF_16" w:tooltip="Tong, 2007 #319" w:history="1">
        <w:r w:rsidR="000557CB">
          <w:rPr>
            <w:noProof/>
          </w:rPr>
          <w:t>16</w:t>
        </w:r>
      </w:hyperlink>
      <w:r w:rsidR="000557CB">
        <w:rPr>
          <w:noProof/>
        </w:rPr>
        <w:t>)</w:t>
      </w:r>
      <w:r w:rsidR="00C476BA">
        <w:fldChar w:fldCharType="end"/>
      </w:r>
      <w:r w:rsidR="00C476BA">
        <w:rPr>
          <w:rFonts w:hint="eastAsia"/>
          <w:lang w:eastAsia="zh-TW"/>
        </w:rPr>
        <w:t>.</w:t>
      </w:r>
    </w:p>
    <w:p w14:paraId="20AD46B0" w14:textId="1D04DA06" w:rsidR="00FC65BE" w:rsidRPr="005F47EE" w:rsidRDefault="00FC65BE" w:rsidP="00322D79">
      <w:pPr>
        <w:spacing w:line="480" w:lineRule="auto"/>
        <w:rPr>
          <w:b/>
          <w:bCs/>
          <w:lang w:eastAsia="zh-TW"/>
        </w:rPr>
      </w:pPr>
      <w:r w:rsidRPr="005F47EE">
        <w:rPr>
          <w:b/>
          <w:bCs/>
          <w:lang w:eastAsia="zh-TW"/>
        </w:rPr>
        <w:t>Results</w:t>
      </w:r>
    </w:p>
    <w:p w14:paraId="327D9CB0" w14:textId="5E2CCAAE" w:rsidR="00FC65BE" w:rsidRPr="005F47EE" w:rsidRDefault="005F47EE" w:rsidP="00322D79">
      <w:pPr>
        <w:spacing w:line="480" w:lineRule="auto"/>
        <w:rPr>
          <w:u w:val="single"/>
          <w:lang w:eastAsia="zh-TW"/>
        </w:rPr>
      </w:pPr>
      <w:r w:rsidRPr="005F47EE">
        <w:rPr>
          <w:u w:val="single"/>
          <w:lang w:eastAsia="zh-TW"/>
        </w:rPr>
        <w:t>Study</w:t>
      </w:r>
      <w:r w:rsidR="00FC65BE" w:rsidRPr="005F47EE">
        <w:rPr>
          <w:u w:val="single"/>
          <w:lang w:eastAsia="zh-TW"/>
        </w:rPr>
        <w:t xml:space="preserve"> selection</w:t>
      </w:r>
    </w:p>
    <w:p w14:paraId="35D75AED" w14:textId="0C3A55CA" w:rsidR="000552B3" w:rsidRDefault="00E22A49" w:rsidP="00124B1E">
      <w:pPr>
        <w:spacing w:line="480" w:lineRule="auto"/>
        <w:rPr>
          <w:lang w:eastAsia="zh-TW"/>
        </w:rPr>
      </w:pPr>
      <w:r>
        <w:rPr>
          <w:lang w:eastAsia="zh-TW"/>
        </w:rPr>
        <w:t>The</w:t>
      </w:r>
      <w:r w:rsidR="00DD00B8">
        <w:t xml:space="preserve"> initial database search generated </w:t>
      </w:r>
      <w:r w:rsidR="00DD00B8">
        <w:rPr>
          <w:rFonts w:hint="eastAsia"/>
          <w:lang w:eastAsia="zh-TW"/>
        </w:rPr>
        <w:t>260</w:t>
      </w:r>
      <w:r w:rsidR="00DD00B8">
        <w:t xml:space="preserve"> records </w:t>
      </w:r>
      <w:r w:rsidR="00DD00B8">
        <w:rPr>
          <w:rFonts w:hint="eastAsia"/>
          <w:lang w:eastAsia="zh-TW"/>
        </w:rPr>
        <w:t xml:space="preserve">from which 32 articles were initially identified through screening of titles and abstracts as potentially </w:t>
      </w:r>
      <w:r w:rsidR="00DD00B8">
        <w:rPr>
          <w:lang w:eastAsia="zh-TW"/>
        </w:rPr>
        <w:t>relevant</w:t>
      </w:r>
      <w:r w:rsidR="00BD09B1">
        <w:rPr>
          <w:lang w:eastAsia="zh-TW"/>
        </w:rPr>
        <w:t xml:space="preserve"> (Figure </w:t>
      </w:r>
      <w:r w:rsidR="00BD09B1">
        <w:rPr>
          <w:rFonts w:hint="eastAsia"/>
          <w:lang w:eastAsia="zh-TW"/>
        </w:rPr>
        <w:t>1</w:t>
      </w:r>
      <w:r>
        <w:rPr>
          <w:lang w:eastAsia="zh-TW"/>
        </w:rPr>
        <w:t>)</w:t>
      </w:r>
      <w:r w:rsidR="00DD00B8">
        <w:rPr>
          <w:rFonts w:hint="eastAsia"/>
          <w:lang w:eastAsia="zh-TW"/>
        </w:rPr>
        <w:t>.</w:t>
      </w:r>
      <w:r w:rsidR="00BF3C02">
        <w:rPr>
          <w:rFonts w:hint="eastAsia"/>
          <w:lang w:eastAsia="zh-TW"/>
        </w:rPr>
        <w:t xml:space="preserve"> </w:t>
      </w:r>
      <w:r w:rsidR="000552B3">
        <w:rPr>
          <w:rFonts w:hint="eastAsia"/>
          <w:lang w:eastAsia="zh-TW"/>
        </w:rPr>
        <w:t>Removal of duplicates resulted in 26 papers of full text. Fourteen papers were identified for inclusion, two of which were conference abstracts where the full results were not available. For two additional abstracts (manus</w:t>
      </w:r>
      <w:r w:rsidR="008F00ED">
        <w:rPr>
          <w:rFonts w:hint="eastAsia"/>
          <w:lang w:eastAsia="zh-TW"/>
        </w:rPr>
        <w:t xml:space="preserve">cripts now </w:t>
      </w:r>
      <w:r w:rsidR="00C6377C">
        <w:rPr>
          <w:rFonts w:hint="eastAsia"/>
          <w:lang w:eastAsia="zh-TW"/>
        </w:rPr>
        <w:t>published</w:t>
      </w:r>
      <w:r w:rsidR="000552B3">
        <w:rPr>
          <w:rFonts w:hint="eastAsia"/>
          <w:lang w:eastAsia="zh-TW"/>
        </w:rPr>
        <w:t>)</w:t>
      </w:r>
      <w:r w:rsidR="00632417">
        <w:rPr>
          <w:lang w:eastAsia="zh-TW"/>
        </w:rPr>
        <w:t xml:space="preserve"> </w:t>
      </w:r>
      <w:r w:rsidR="00632417">
        <w:rPr>
          <w:lang w:eastAsia="zh-TW"/>
        </w:rPr>
        <w:fldChar w:fldCharType="begin">
          <w:fldData xml:space="preserve">PEVuZE5vdGU+PENpdGU+PEF1dGhvcj5EZWxsPC9BdXRob3I+PFllYXI+MjAxNDwvWWVhcj48UmVj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</w:fldData>
        </w:fldChar>
      </w:r>
      <w:r w:rsidR="000557CB">
        <w:rPr>
          <w:lang w:eastAsia="zh-TW"/>
        </w:rPr>
        <w:instrText xml:space="preserve"> ADDIN EN.CITE </w:instrText>
      </w:r>
      <w:r w:rsidR="000557CB">
        <w:rPr>
          <w:lang w:eastAsia="zh-TW"/>
        </w:rPr>
        <w:fldChar w:fldCharType="begin">
          <w:fldData xml:space="preserve">PEVuZE5vdGU+PENpdGU+PEF1dGhvcj5EZWxsPC9BdXRob3I+PFllYXI+MjAxNDwvWWVhcj48UmVj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</w:fldData>
        </w:fldChar>
      </w:r>
      <w:r w:rsidR="000557CB">
        <w:rPr>
          <w:lang w:eastAsia="zh-TW"/>
        </w:rPr>
        <w:instrText xml:space="preserve"> ADDIN EN.CITE.DATA </w:instrText>
      </w:r>
      <w:r w:rsidR="000557CB">
        <w:rPr>
          <w:lang w:eastAsia="zh-TW"/>
        </w:rPr>
      </w:r>
      <w:r w:rsidR="000557CB">
        <w:rPr>
          <w:lang w:eastAsia="zh-TW"/>
        </w:rPr>
        <w:fldChar w:fldCharType="end"/>
      </w:r>
      <w:r w:rsidR="00632417">
        <w:rPr>
          <w:lang w:eastAsia="zh-TW"/>
        </w:rPr>
        <w:fldChar w:fldCharType="separate"/>
      </w:r>
      <w:r w:rsidR="000557CB">
        <w:rPr>
          <w:noProof/>
          <w:lang w:eastAsia="zh-TW"/>
        </w:rPr>
        <w:t>(</w:t>
      </w:r>
      <w:hyperlink w:anchor="_ENREF_10" w:tooltip="Behan, 2016 #326" w:history="1">
        <w:r w:rsidR="000557CB">
          <w:rPr>
            <w:noProof/>
            <w:lang w:eastAsia="zh-TW"/>
          </w:rPr>
          <w:t>10</w:t>
        </w:r>
      </w:hyperlink>
      <w:r w:rsidR="000557CB">
        <w:rPr>
          <w:noProof/>
          <w:lang w:eastAsia="zh-TW"/>
        </w:rPr>
        <w:t xml:space="preserve">, </w:t>
      </w:r>
      <w:hyperlink w:anchor="_ENREF_17" w:tooltip="Dell, 2014 #274" w:history="1">
        <w:r w:rsidR="000557CB">
          <w:rPr>
            <w:noProof/>
            <w:lang w:eastAsia="zh-TW"/>
          </w:rPr>
          <w:t>17</w:t>
        </w:r>
      </w:hyperlink>
      <w:r w:rsidR="000557CB">
        <w:rPr>
          <w:noProof/>
          <w:lang w:eastAsia="zh-TW"/>
        </w:rPr>
        <w:t>)</w:t>
      </w:r>
      <w:r w:rsidR="00632417">
        <w:rPr>
          <w:lang w:eastAsia="zh-TW"/>
        </w:rPr>
        <w:fldChar w:fldCharType="end"/>
      </w:r>
      <w:r w:rsidR="000552B3">
        <w:rPr>
          <w:rFonts w:hint="eastAsia"/>
          <w:lang w:eastAsia="zh-TW"/>
        </w:rPr>
        <w:t xml:space="preserve">, the authors had access to study results. No further papers were identified where references of the full text articles were hand checked. </w:t>
      </w:r>
    </w:p>
    <w:p w14:paraId="6ADA0E2B" w14:textId="4259F493" w:rsidR="00A85C82" w:rsidRDefault="00BF3C02" w:rsidP="000557CB">
      <w:pPr>
        <w:spacing w:line="480" w:lineRule="auto"/>
        <w:rPr>
          <w:lang w:eastAsia="zh-TW"/>
        </w:rPr>
      </w:pPr>
      <w:r>
        <w:rPr>
          <w:rFonts w:hint="eastAsia"/>
          <w:lang w:eastAsia="zh-TW"/>
        </w:rPr>
        <w:t>Stud</w:t>
      </w:r>
      <w:r w:rsidR="00253201">
        <w:rPr>
          <w:rFonts w:hint="eastAsia"/>
          <w:lang w:eastAsia="zh-TW"/>
        </w:rPr>
        <w:t xml:space="preserve">ies included samples from the UK </w:t>
      </w:r>
      <w:r w:rsidR="00253201">
        <w:rPr>
          <w:lang w:eastAsia="zh-TW"/>
        </w:rPr>
        <w:fldChar w:fldCharType="begin">
          <w:fldData xml:space="preserve">PEVuZE5vdGU+PENpdGU+PEF1dGhvcj5TY2hvZmllbGQ8L0F1dGhvcj48WWVhcj4yMDE0PC9ZZWFy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</w:fldData>
        </w:fldChar>
      </w:r>
      <w:r w:rsidR="000557CB">
        <w:rPr>
          <w:lang w:eastAsia="zh-TW"/>
        </w:rPr>
        <w:instrText xml:space="preserve"> ADDIN EN.CITE </w:instrText>
      </w:r>
      <w:r w:rsidR="000557CB">
        <w:rPr>
          <w:lang w:eastAsia="zh-TW"/>
        </w:rPr>
        <w:fldChar w:fldCharType="begin">
          <w:fldData xml:space="preserve">PEVuZE5vdGU+PENpdGU+PEF1dGhvcj5TY2hvZmllbGQ8L0F1dGhvcj48WWVhcj4yMDE0PC9ZZWFy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</w:fldData>
        </w:fldChar>
      </w:r>
      <w:r w:rsidR="000557CB">
        <w:rPr>
          <w:lang w:eastAsia="zh-TW"/>
        </w:rPr>
        <w:instrText xml:space="preserve"> ADDIN EN.CITE.DATA </w:instrText>
      </w:r>
      <w:r w:rsidR="000557CB">
        <w:rPr>
          <w:lang w:eastAsia="zh-TW"/>
        </w:rPr>
      </w:r>
      <w:r w:rsidR="000557CB">
        <w:rPr>
          <w:lang w:eastAsia="zh-TW"/>
        </w:rPr>
        <w:fldChar w:fldCharType="end"/>
      </w:r>
      <w:r w:rsidR="00253201">
        <w:rPr>
          <w:lang w:eastAsia="zh-TW"/>
        </w:rPr>
        <w:fldChar w:fldCharType="separate"/>
      </w:r>
      <w:r w:rsidR="000557CB">
        <w:rPr>
          <w:noProof/>
          <w:lang w:eastAsia="zh-TW"/>
        </w:rPr>
        <w:t>(</w:t>
      </w:r>
      <w:hyperlink w:anchor="_ENREF_11" w:tooltip="McManus, 2003 #271" w:history="1">
        <w:r w:rsidR="000557CB">
          <w:rPr>
            <w:noProof/>
            <w:lang w:eastAsia="zh-TW"/>
          </w:rPr>
          <w:t>11</w:t>
        </w:r>
      </w:hyperlink>
      <w:r w:rsidR="000557CB">
        <w:rPr>
          <w:noProof/>
          <w:lang w:eastAsia="zh-TW"/>
        </w:rPr>
        <w:t xml:space="preserve">, </w:t>
      </w:r>
      <w:hyperlink w:anchor="_ENREF_18" w:tooltip="Schofield, 2014 #7" w:history="1">
        <w:r w:rsidR="000557CB">
          <w:rPr>
            <w:noProof/>
            <w:lang w:eastAsia="zh-TW"/>
          </w:rPr>
          <w:t>18-20</w:t>
        </w:r>
      </w:hyperlink>
      <w:r w:rsidR="000557CB">
        <w:rPr>
          <w:noProof/>
          <w:lang w:eastAsia="zh-TW"/>
        </w:rPr>
        <w:t>)</w:t>
      </w:r>
      <w:r w:rsidR="00253201">
        <w:rPr>
          <w:lang w:eastAsia="zh-TW"/>
        </w:rPr>
        <w:fldChar w:fldCharType="end"/>
      </w:r>
      <w:r w:rsidR="00601B29">
        <w:rPr>
          <w:rFonts w:hint="eastAsia"/>
          <w:lang w:eastAsia="zh-TW"/>
        </w:rPr>
        <w:t>, Italy</w:t>
      </w:r>
      <w:r w:rsidR="00253201">
        <w:rPr>
          <w:rFonts w:hint="eastAsia"/>
          <w:lang w:eastAsia="zh-TW"/>
        </w:rPr>
        <w:t xml:space="preserve"> </w:t>
      </w:r>
      <w:r w:rsidR="00253201">
        <w:rPr>
          <w:lang w:eastAsia="zh-TW"/>
        </w:rPr>
        <w:fldChar w:fldCharType="begin">
          <w:fldData xml:space="preserve">PEVuZE5vdGU+PENpdGU+PEF1dGhvcj5QaWZmZXJpPC9BdXRob3I+PFllYXI+MjAxMDwvWWVhcj48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</w:fldData>
        </w:fldChar>
      </w:r>
      <w:r w:rsidR="000557CB">
        <w:rPr>
          <w:lang w:eastAsia="zh-TW"/>
        </w:rPr>
        <w:instrText xml:space="preserve"> ADDIN EN.CITE </w:instrText>
      </w:r>
      <w:r w:rsidR="000557CB">
        <w:rPr>
          <w:lang w:eastAsia="zh-TW"/>
        </w:rPr>
        <w:fldChar w:fldCharType="begin">
          <w:fldData xml:space="preserve">PEVuZE5vdGU+PENpdGU+PEF1dGhvcj5QaWZmZXJpPC9BdXRob3I+PFllYXI+MjAxMDwvWWVhcj48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</w:fldData>
        </w:fldChar>
      </w:r>
      <w:r w:rsidR="000557CB">
        <w:rPr>
          <w:lang w:eastAsia="zh-TW"/>
        </w:rPr>
        <w:instrText xml:space="preserve"> ADDIN EN.CITE.DATA </w:instrText>
      </w:r>
      <w:r w:rsidR="000557CB">
        <w:rPr>
          <w:lang w:eastAsia="zh-TW"/>
        </w:rPr>
      </w:r>
      <w:r w:rsidR="000557CB">
        <w:rPr>
          <w:lang w:eastAsia="zh-TW"/>
        </w:rPr>
        <w:fldChar w:fldCharType="end"/>
      </w:r>
      <w:r w:rsidR="00253201">
        <w:rPr>
          <w:lang w:eastAsia="zh-TW"/>
        </w:rPr>
        <w:fldChar w:fldCharType="separate"/>
      </w:r>
      <w:r w:rsidR="000557CB">
        <w:rPr>
          <w:noProof/>
          <w:lang w:eastAsia="zh-TW"/>
        </w:rPr>
        <w:t>(</w:t>
      </w:r>
      <w:hyperlink w:anchor="_ENREF_21" w:tooltip="Pifferi, 2010 #314" w:history="1">
        <w:r w:rsidR="000557CB">
          <w:rPr>
            <w:noProof/>
            <w:lang w:eastAsia="zh-TW"/>
          </w:rPr>
          <w:t>21-24</w:t>
        </w:r>
      </w:hyperlink>
      <w:r w:rsidR="000557CB">
        <w:rPr>
          <w:noProof/>
          <w:lang w:eastAsia="zh-TW"/>
        </w:rPr>
        <w:t>)</w:t>
      </w:r>
      <w:r w:rsidR="00253201">
        <w:rPr>
          <w:lang w:eastAsia="zh-TW"/>
        </w:rPr>
        <w:fldChar w:fldCharType="end"/>
      </w:r>
      <w:r w:rsidR="000F2F1F">
        <w:rPr>
          <w:rFonts w:hint="eastAsia"/>
          <w:lang w:eastAsia="zh-TW"/>
        </w:rPr>
        <w:t>, Denmark</w:t>
      </w:r>
      <w:r w:rsidR="00221742">
        <w:rPr>
          <w:rFonts w:hint="eastAsia"/>
          <w:lang w:eastAsia="zh-TW"/>
        </w:rPr>
        <w:t xml:space="preserve"> </w:t>
      </w:r>
      <w:r w:rsidR="00221742">
        <w:rPr>
          <w:lang w:eastAsia="zh-TW"/>
        </w:rPr>
        <w:fldChar w:fldCharType="begin">
          <w:fldData xml:space="preserve">PEVuZE5vdGU+PENpdGU+PEF1dGhvcj5NYWRzZW48L0F1dGhvcj48WWVhcj4yMDEzPC9ZZWFyPjxS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</w:fldData>
        </w:fldChar>
      </w:r>
      <w:r w:rsidR="000557CB">
        <w:rPr>
          <w:lang w:eastAsia="zh-TW"/>
        </w:rPr>
        <w:instrText xml:space="preserve"> ADDIN EN.CITE </w:instrText>
      </w:r>
      <w:r w:rsidR="000557CB">
        <w:rPr>
          <w:lang w:eastAsia="zh-TW"/>
        </w:rPr>
        <w:fldChar w:fldCharType="begin">
          <w:fldData xml:space="preserve">PEVuZE5vdGU+PENpdGU+PEF1dGhvcj5NYWRzZW48L0F1dGhvcj48WWVhcj4yMDEzPC9ZZWFyPjxS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</w:fldData>
        </w:fldChar>
      </w:r>
      <w:r w:rsidR="000557CB">
        <w:rPr>
          <w:lang w:eastAsia="zh-TW"/>
        </w:rPr>
        <w:instrText xml:space="preserve"> ADDIN EN.CITE.DATA </w:instrText>
      </w:r>
      <w:r w:rsidR="000557CB">
        <w:rPr>
          <w:lang w:eastAsia="zh-TW"/>
        </w:rPr>
      </w:r>
      <w:r w:rsidR="000557CB">
        <w:rPr>
          <w:lang w:eastAsia="zh-TW"/>
        </w:rPr>
        <w:fldChar w:fldCharType="end"/>
      </w:r>
      <w:r w:rsidR="00221742">
        <w:rPr>
          <w:lang w:eastAsia="zh-TW"/>
        </w:rPr>
        <w:fldChar w:fldCharType="separate"/>
      </w:r>
      <w:r w:rsidR="000557CB">
        <w:rPr>
          <w:noProof/>
          <w:lang w:eastAsia="zh-TW"/>
        </w:rPr>
        <w:t>(</w:t>
      </w:r>
      <w:hyperlink w:anchor="_ENREF_25" w:tooltip="Madsen, 2013 #323" w:history="1">
        <w:r w:rsidR="000557CB">
          <w:rPr>
            <w:noProof/>
            <w:lang w:eastAsia="zh-TW"/>
          </w:rPr>
          <w:t>25</w:t>
        </w:r>
      </w:hyperlink>
      <w:r w:rsidR="000557CB">
        <w:rPr>
          <w:noProof/>
          <w:lang w:eastAsia="zh-TW"/>
        </w:rPr>
        <w:t>)</w:t>
      </w:r>
      <w:r w:rsidR="00221742">
        <w:rPr>
          <w:lang w:eastAsia="zh-TW"/>
        </w:rPr>
        <w:fldChar w:fldCharType="end"/>
      </w:r>
      <w:r w:rsidR="000F2F1F">
        <w:rPr>
          <w:rFonts w:hint="eastAsia"/>
          <w:lang w:eastAsia="zh-TW"/>
        </w:rPr>
        <w:t xml:space="preserve">, </w:t>
      </w:r>
      <w:r w:rsidR="00253201">
        <w:rPr>
          <w:lang w:eastAsia="zh-TW"/>
        </w:rPr>
        <w:t>and Belgium</w:t>
      </w:r>
      <w:r w:rsidR="00221742">
        <w:rPr>
          <w:lang w:eastAsia="zh-TW"/>
        </w:rPr>
        <w:fldChar w:fldCharType="begin">
          <w:fldData xml:space="preserve">PEVuZE5vdGU+PENpdGU+PEF1dGhvcj5UYWVsbWFuPC9BdXRob3I+PFllYXI+MjAxNDwvWWVhcj48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</w:fldData>
        </w:fldChar>
      </w:r>
      <w:r w:rsidR="000557CB">
        <w:rPr>
          <w:lang w:eastAsia="zh-TW"/>
        </w:rPr>
        <w:instrText xml:space="preserve"> ADDIN EN.CITE </w:instrText>
      </w:r>
      <w:r w:rsidR="000557CB">
        <w:rPr>
          <w:lang w:eastAsia="zh-TW"/>
        </w:rPr>
        <w:fldChar w:fldCharType="begin">
          <w:fldData xml:space="preserve">PEVuZE5vdGU+PENpdGU+PEF1dGhvcj5UYWVsbWFuPC9BdXRob3I+PFllYXI+MjAxNDwvWWVhcj48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</w:fldData>
        </w:fldChar>
      </w:r>
      <w:r w:rsidR="000557CB">
        <w:rPr>
          <w:lang w:eastAsia="zh-TW"/>
        </w:rPr>
        <w:instrText xml:space="preserve"> ADDIN EN.CITE.DATA </w:instrText>
      </w:r>
      <w:r w:rsidR="000557CB">
        <w:rPr>
          <w:lang w:eastAsia="zh-TW"/>
        </w:rPr>
      </w:r>
      <w:r w:rsidR="000557CB">
        <w:rPr>
          <w:lang w:eastAsia="zh-TW"/>
        </w:rPr>
        <w:fldChar w:fldCharType="end"/>
      </w:r>
      <w:r w:rsidR="00221742">
        <w:rPr>
          <w:lang w:eastAsia="zh-TW"/>
        </w:rPr>
        <w:fldChar w:fldCharType="separate"/>
      </w:r>
      <w:r w:rsidR="000557CB">
        <w:rPr>
          <w:noProof/>
          <w:lang w:eastAsia="zh-TW"/>
        </w:rPr>
        <w:t>(</w:t>
      </w:r>
      <w:hyperlink w:anchor="_ENREF_26" w:tooltip="Taelman, 2014 #324" w:history="1">
        <w:r w:rsidR="000557CB">
          <w:rPr>
            <w:noProof/>
            <w:lang w:eastAsia="zh-TW"/>
          </w:rPr>
          <w:t>26</w:t>
        </w:r>
      </w:hyperlink>
      <w:r w:rsidR="000557CB">
        <w:rPr>
          <w:noProof/>
          <w:lang w:eastAsia="zh-TW"/>
        </w:rPr>
        <w:t xml:space="preserve">, </w:t>
      </w:r>
      <w:hyperlink w:anchor="_ENREF_27" w:tooltip="Taelman, 2014 #325" w:history="1">
        <w:r w:rsidR="000557CB">
          <w:rPr>
            <w:noProof/>
            <w:lang w:eastAsia="zh-TW"/>
          </w:rPr>
          <w:t>27</w:t>
        </w:r>
      </w:hyperlink>
      <w:r w:rsidR="000557CB">
        <w:rPr>
          <w:noProof/>
          <w:lang w:eastAsia="zh-TW"/>
        </w:rPr>
        <w:t>)</w:t>
      </w:r>
      <w:r w:rsidR="00221742">
        <w:rPr>
          <w:lang w:eastAsia="zh-TW"/>
        </w:rPr>
        <w:fldChar w:fldCharType="end"/>
      </w:r>
      <w:r w:rsidR="000F2F1F">
        <w:rPr>
          <w:rFonts w:hint="eastAsia"/>
          <w:lang w:eastAsia="zh-TW"/>
        </w:rPr>
        <w:t xml:space="preserve"> with collaborative works including participants from the UK and North America</w:t>
      </w:r>
      <w:r w:rsidR="00221742">
        <w:rPr>
          <w:rFonts w:hint="eastAsia"/>
          <w:lang w:eastAsia="zh-TW"/>
        </w:rPr>
        <w:t xml:space="preserve"> </w:t>
      </w:r>
      <w:r w:rsidR="00221742">
        <w:rPr>
          <w:lang w:eastAsia="zh-TW"/>
        </w:rPr>
        <w:fldChar w:fldCharType="begin">
          <w:fldData xml:space="preserve">PEVuZE5vdGU+PENpdGU+PEF1dGhvcj5MdWNhczwvQXV0aG9yPjxZZWFyPjIwMTU8L1llYXI+PFJl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</w:fldData>
        </w:fldChar>
      </w:r>
      <w:r w:rsidR="000557CB">
        <w:rPr>
          <w:lang w:eastAsia="zh-TW"/>
        </w:rPr>
        <w:instrText xml:space="preserve"> ADDIN EN.CITE </w:instrText>
      </w:r>
      <w:r w:rsidR="000557CB">
        <w:rPr>
          <w:lang w:eastAsia="zh-TW"/>
        </w:rPr>
        <w:fldChar w:fldCharType="begin">
          <w:fldData xml:space="preserve">PEVuZE5vdGU+PENpdGU+PEF1dGhvcj5MdWNhczwvQXV0aG9yPjxZZWFyPjIwMTU8L1llYXI+PFJl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</w:fldData>
        </w:fldChar>
      </w:r>
      <w:r w:rsidR="000557CB">
        <w:rPr>
          <w:lang w:eastAsia="zh-TW"/>
        </w:rPr>
        <w:instrText xml:space="preserve"> ADDIN EN.CITE.DATA </w:instrText>
      </w:r>
      <w:r w:rsidR="000557CB">
        <w:rPr>
          <w:lang w:eastAsia="zh-TW"/>
        </w:rPr>
      </w:r>
      <w:r w:rsidR="000557CB">
        <w:rPr>
          <w:lang w:eastAsia="zh-TW"/>
        </w:rPr>
        <w:fldChar w:fldCharType="end"/>
      </w:r>
      <w:r w:rsidR="00221742">
        <w:rPr>
          <w:lang w:eastAsia="zh-TW"/>
        </w:rPr>
        <w:fldChar w:fldCharType="separate"/>
      </w:r>
      <w:r w:rsidR="000557CB">
        <w:rPr>
          <w:noProof/>
          <w:lang w:eastAsia="zh-TW"/>
        </w:rPr>
        <w:t>(</w:t>
      </w:r>
      <w:hyperlink w:anchor="_ENREF_17" w:tooltip="Dell, 2014 #274" w:history="1">
        <w:r w:rsidR="000557CB">
          <w:rPr>
            <w:noProof/>
            <w:lang w:eastAsia="zh-TW"/>
          </w:rPr>
          <w:t>17</w:t>
        </w:r>
      </w:hyperlink>
      <w:r w:rsidR="000557CB">
        <w:rPr>
          <w:noProof/>
          <w:lang w:eastAsia="zh-TW"/>
        </w:rPr>
        <w:t xml:space="preserve">, </w:t>
      </w:r>
      <w:hyperlink w:anchor="_ENREF_28" w:tooltip="Lucas, 2015 #273" w:history="1">
        <w:r w:rsidR="000557CB">
          <w:rPr>
            <w:noProof/>
            <w:lang w:eastAsia="zh-TW"/>
          </w:rPr>
          <w:t>28</w:t>
        </w:r>
      </w:hyperlink>
      <w:r w:rsidR="000557CB">
        <w:rPr>
          <w:noProof/>
          <w:lang w:eastAsia="zh-TW"/>
        </w:rPr>
        <w:t>)</w:t>
      </w:r>
      <w:r w:rsidR="00221742">
        <w:rPr>
          <w:lang w:eastAsia="zh-TW"/>
        </w:rPr>
        <w:fldChar w:fldCharType="end"/>
      </w:r>
      <w:r w:rsidR="000F2F1F">
        <w:rPr>
          <w:rFonts w:hint="eastAsia"/>
          <w:lang w:eastAsia="zh-TW"/>
        </w:rPr>
        <w:t xml:space="preserve"> and an international stud</w:t>
      </w:r>
      <w:r w:rsidR="00CB6AD9">
        <w:rPr>
          <w:rFonts w:hint="eastAsia"/>
          <w:lang w:eastAsia="zh-TW"/>
        </w:rPr>
        <w:t>y including participants from 25</w:t>
      </w:r>
      <w:r w:rsidR="000F2F1F">
        <w:rPr>
          <w:rFonts w:hint="eastAsia"/>
          <w:lang w:eastAsia="zh-TW"/>
        </w:rPr>
        <w:t xml:space="preserve"> countries</w:t>
      </w:r>
      <w:r w:rsidR="00221742">
        <w:rPr>
          <w:rFonts w:hint="eastAsia"/>
          <w:lang w:eastAsia="zh-TW"/>
        </w:rPr>
        <w:t xml:space="preserve"> </w:t>
      </w:r>
      <w:r w:rsidR="00221742">
        <w:rPr>
          <w:lang w:eastAsia="zh-TW"/>
        </w:rPr>
        <w:fldChar w:fldCharType="begin"/>
      </w:r>
      <w:r w:rsidR="000557CB">
        <w:rPr>
          <w:lang w:eastAsia="zh-TW"/>
        </w:rPr>
        <w:instrText xml:space="preserve"> ADDIN EN.CITE &lt;EndNote&gt;&lt;Cite&gt;&lt;Author&gt;Behan&lt;/Author&gt;&lt;Year&gt;2016 (In press)&lt;/Year&gt;&lt;RecNum&gt;326&lt;/RecNum&gt;&lt;DisplayText&gt;(10)&lt;/DisplayText&gt;&lt;record&gt;&lt;rec-number&gt;326&lt;/rec-number&gt;&lt;foreign-keys&gt;&lt;key app="EN" db-id="50rr95dvrp9adge5revp090c9dpstvxxvz05"&gt;326&lt;/key&gt;&lt;/foreign-keys&gt;&lt;ref-type name="Journal Article"&gt;17&lt;/ref-type&gt;&lt;contributors&gt;&lt;authors&gt;&lt;author&gt;Behan, Laura&lt;/author&gt;&lt;author&gt;Dunn Galvin, Audrey&lt;/author&gt;&lt;author&gt;Masefield, Sarah&lt;/author&gt;&lt;author&gt;Copeland, Fiona&lt;/author&gt;&lt;author&gt;Manion, Michele&lt;/author&gt;&lt;author&gt;Rindlisbacher, Bernhard&lt;/author&gt;&lt;author&gt;Redfern, Beatrice&lt;/author&gt;&lt;author&gt;Lucas, Jane S.&lt;/author&gt;&lt;/authors&gt;&lt;/contributors&gt;&lt;titles&gt;&lt;title&gt;Diagnosing primary ciliary dyskinesia: an international patient perspective&lt;/title&gt;&lt;secondary-title&gt;European Respiratory Journal&lt;/secondary-title&gt;&lt;/titles&gt;&lt;periodical&gt;&lt;full-title&gt;European Respiratory Journal&lt;/full-title&gt;&lt;/periodical&gt;&lt;pages&gt;1096-1107&lt;/pages&gt;&lt;volume&gt;48&lt;/volume&gt;&lt;dates&gt;&lt;year&gt;2016&lt;/year&gt;&lt;/dates&gt;&lt;urls&gt;&lt;/urls&gt;&lt;electronic-resource-num&gt;DOI: 10.1183/13993003.02018-2015&lt;/electronic-resource-num&gt;&lt;/record&gt;&lt;/Cite&gt;&lt;/EndNote&gt;</w:instrText>
      </w:r>
      <w:r w:rsidR="00221742">
        <w:rPr>
          <w:lang w:eastAsia="zh-TW"/>
        </w:rPr>
        <w:fldChar w:fldCharType="separate"/>
      </w:r>
      <w:r w:rsidR="000557CB">
        <w:rPr>
          <w:noProof/>
          <w:lang w:eastAsia="zh-TW"/>
        </w:rPr>
        <w:t>(</w:t>
      </w:r>
      <w:hyperlink w:anchor="_ENREF_10" w:tooltip="Behan, 2016 #326" w:history="1">
        <w:r w:rsidR="000557CB">
          <w:rPr>
            <w:noProof/>
            <w:lang w:eastAsia="zh-TW"/>
          </w:rPr>
          <w:t>10</w:t>
        </w:r>
      </w:hyperlink>
      <w:r w:rsidR="000557CB">
        <w:rPr>
          <w:noProof/>
          <w:lang w:eastAsia="zh-TW"/>
        </w:rPr>
        <w:t>)</w:t>
      </w:r>
      <w:r w:rsidR="00221742">
        <w:rPr>
          <w:lang w:eastAsia="zh-TW"/>
        </w:rPr>
        <w:fldChar w:fldCharType="end"/>
      </w:r>
      <w:r w:rsidR="000F2F1F">
        <w:rPr>
          <w:rFonts w:hint="eastAsia"/>
          <w:lang w:eastAsia="zh-TW"/>
        </w:rPr>
        <w:t>.</w:t>
      </w:r>
      <w:r w:rsidR="0011067A">
        <w:rPr>
          <w:rFonts w:hint="eastAsia"/>
          <w:lang w:eastAsia="zh-TW"/>
        </w:rPr>
        <w:t xml:space="preserve"> Six s</w:t>
      </w:r>
      <w:r w:rsidR="00154FD6">
        <w:rPr>
          <w:rFonts w:hint="eastAsia"/>
          <w:lang w:eastAsia="zh-TW"/>
        </w:rPr>
        <w:t>tudies</w:t>
      </w:r>
      <w:r w:rsidR="0011067A">
        <w:rPr>
          <w:rFonts w:hint="eastAsia"/>
          <w:lang w:eastAsia="zh-TW"/>
        </w:rPr>
        <w:t xml:space="preserve"> consisted of</w:t>
      </w:r>
      <w:r w:rsidR="00154FD6">
        <w:rPr>
          <w:rFonts w:hint="eastAsia"/>
          <w:lang w:eastAsia="zh-TW"/>
        </w:rPr>
        <w:t xml:space="preserve"> cross-sectional surveys</w:t>
      </w:r>
      <w:r w:rsidR="005563A2">
        <w:rPr>
          <w:rFonts w:hint="eastAsia"/>
          <w:lang w:eastAsia="zh-TW"/>
        </w:rPr>
        <w:t xml:space="preserve">, two of which compared </w:t>
      </w:r>
      <w:r w:rsidR="0005027B">
        <w:rPr>
          <w:rFonts w:hint="eastAsia"/>
          <w:lang w:eastAsia="zh-TW"/>
        </w:rPr>
        <w:t xml:space="preserve">the PCD </w:t>
      </w:r>
      <w:r w:rsidR="005563A2">
        <w:rPr>
          <w:rFonts w:hint="eastAsia"/>
          <w:lang w:eastAsia="zh-TW"/>
        </w:rPr>
        <w:t>sample</w:t>
      </w:r>
      <w:r w:rsidR="0005027B">
        <w:rPr>
          <w:rFonts w:hint="eastAsia"/>
          <w:lang w:eastAsia="zh-TW"/>
        </w:rPr>
        <w:t xml:space="preserve"> results</w:t>
      </w:r>
      <w:r w:rsidR="005563A2">
        <w:rPr>
          <w:rFonts w:hint="eastAsia"/>
          <w:lang w:eastAsia="zh-TW"/>
        </w:rPr>
        <w:t xml:space="preserve"> with reference</w:t>
      </w:r>
      <w:r w:rsidR="0005027B">
        <w:rPr>
          <w:rFonts w:hint="eastAsia"/>
          <w:lang w:eastAsia="zh-TW"/>
        </w:rPr>
        <w:t xml:space="preserve"> population</w:t>
      </w:r>
      <w:r w:rsidR="005563A2">
        <w:rPr>
          <w:rFonts w:hint="eastAsia"/>
          <w:lang w:eastAsia="zh-TW"/>
        </w:rPr>
        <w:t xml:space="preserve"> norms</w:t>
      </w:r>
      <w:r w:rsidR="00221742">
        <w:rPr>
          <w:rFonts w:hint="eastAsia"/>
          <w:lang w:eastAsia="zh-TW"/>
        </w:rPr>
        <w:t xml:space="preserve"> </w:t>
      </w:r>
      <w:r w:rsidR="00221742">
        <w:rPr>
          <w:lang w:eastAsia="zh-TW"/>
        </w:rPr>
        <w:fldChar w:fldCharType="begin">
          <w:fldData xml:space="preserve">PEVuZE5vdGU+PENpdGU+PEF1dGhvcj5NY01hbnVzPC9BdXRob3I+PFllYXI+MjAwNjwvWWVhcj48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</w:fldData>
        </w:fldChar>
      </w:r>
      <w:r w:rsidR="000557CB">
        <w:rPr>
          <w:lang w:eastAsia="zh-TW"/>
        </w:rPr>
        <w:instrText xml:space="preserve"> ADDIN EN.CITE </w:instrText>
      </w:r>
      <w:r w:rsidR="000557CB">
        <w:rPr>
          <w:lang w:eastAsia="zh-TW"/>
        </w:rPr>
        <w:fldChar w:fldCharType="begin">
          <w:fldData xml:space="preserve">PEVuZE5vdGU+PENpdGU+PEF1dGhvcj5NY01hbnVzPC9BdXRob3I+PFllYXI+MjAwNjwvWWVhcj48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</w:fldData>
        </w:fldChar>
      </w:r>
      <w:r w:rsidR="000557CB">
        <w:rPr>
          <w:lang w:eastAsia="zh-TW"/>
        </w:rPr>
        <w:instrText xml:space="preserve"> ADDIN EN.CITE.DATA </w:instrText>
      </w:r>
      <w:r w:rsidR="000557CB">
        <w:rPr>
          <w:lang w:eastAsia="zh-TW"/>
        </w:rPr>
      </w:r>
      <w:r w:rsidR="000557CB">
        <w:rPr>
          <w:lang w:eastAsia="zh-TW"/>
        </w:rPr>
        <w:fldChar w:fldCharType="end"/>
      </w:r>
      <w:r w:rsidR="00221742">
        <w:rPr>
          <w:lang w:eastAsia="zh-TW"/>
        </w:rPr>
        <w:fldChar w:fldCharType="separate"/>
      </w:r>
      <w:r w:rsidR="000557CB">
        <w:rPr>
          <w:noProof/>
          <w:lang w:eastAsia="zh-TW"/>
        </w:rPr>
        <w:t>(</w:t>
      </w:r>
      <w:hyperlink w:anchor="_ENREF_11" w:tooltip="McManus, 2003 #271" w:history="1">
        <w:r w:rsidR="000557CB">
          <w:rPr>
            <w:noProof/>
            <w:lang w:eastAsia="zh-TW"/>
          </w:rPr>
          <w:t>11</w:t>
        </w:r>
      </w:hyperlink>
      <w:r w:rsidR="000557CB">
        <w:rPr>
          <w:noProof/>
          <w:lang w:eastAsia="zh-TW"/>
        </w:rPr>
        <w:t xml:space="preserve">, </w:t>
      </w:r>
      <w:hyperlink w:anchor="_ENREF_20" w:tooltip="McManus, 2006 #320" w:history="1">
        <w:r w:rsidR="000557CB">
          <w:rPr>
            <w:noProof/>
            <w:lang w:eastAsia="zh-TW"/>
          </w:rPr>
          <w:t>20-22</w:t>
        </w:r>
      </w:hyperlink>
      <w:r w:rsidR="000557CB">
        <w:rPr>
          <w:noProof/>
          <w:lang w:eastAsia="zh-TW"/>
        </w:rPr>
        <w:t xml:space="preserve">, </w:t>
      </w:r>
      <w:hyperlink w:anchor="_ENREF_26" w:tooltip="Taelman, 2014 #324" w:history="1">
        <w:r w:rsidR="000557CB">
          <w:rPr>
            <w:noProof/>
            <w:lang w:eastAsia="zh-TW"/>
          </w:rPr>
          <w:t>26</w:t>
        </w:r>
      </w:hyperlink>
      <w:r w:rsidR="000557CB">
        <w:rPr>
          <w:noProof/>
          <w:lang w:eastAsia="zh-TW"/>
        </w:rPr>
        <w:t xml:space="preserve">, </w:t>
      </w:r>
      <w:hyperlink w:anchor="_ENREF_27" w:tooltip="Taelman, 2014 #325" w:history="1">
        <w:r w:rsidR="000557CB">
          <w:rPr>
            <w:noProof/>
            <w:lang w:eastAsia="zh-TW"/>
          </w:rPr>
          <w:t>27</w:t>
        </w:r>
      </w:hyperlink>
      <w:r w:rsidR="000557CB">
        <w:rPr>
          <w:noProof/>
          <w:lang w:eastAsia="zh-TW"/>
        </w:rPr>
        <w:t>)</w:t>
      </w:r>
      <w:r w:rsidR="00221742">
        <w:rPr>
          <w:lang w:eastAsia="zh-TW"/>
        </w:rPr>
        <w:fldChar w:fldCharType="end"/>
      </w:r>
      <w:r w:rsidR="0011067A">
        <w:rPr>
          <w:rFonts w:hint="eastAsia"/>
          <w:lang w:eastAsia="zh-TW"/>
        </w:rPr>
        <w:t>, one was a</w:t>
      </w:r>
      <w:r w:rsidR="00221742">
        <w:rPr>
          <w:rFonts w:hint="eastAsia"/>
          <w:lang w:eastAsia="zh-TW"/>
        </w:rPr>
        <w:t xml:space="preserve"> longitudinal survey</w:t>
      </w:r>
      <w:r w:rsidR="00C76098">
        <w:rPr>
          <w:rFonts w:hint="eastAsia"/>
          <w:lang w:eastAsia="zh-TW"/>
        </w:rPr>
        <w:t xml:space="preserve"> given at two time points </w:t>
      </w:r>
      <w:r w:rsidR="00221742">
        <w:rPr>
          <w:lang w:eastAsia="zh-TW"/>
        </w:rPr>
        <w:fldChar w:fldCharType="begin"/>
      </w:r>
      <w:r w:rsidR="000557CB">
        <w:rPr>
          <w:lang w:eastAsia="zh-TW"/>
        </w:rPr>
        <w:instrText xml:space="preserve"> ADDIN EN.CITE &lt;EndNote&gt;&lt;Cite&gt;&lt;Author&gt;Maglione&lt;/Author&gt;&lt;Year&gt;2014&lt;/Year&gt;&lt;RecNum&gt;322&lt;/RecNum&gt;&lt;DisplayText&gt;(23)&lt;/DisplayText&gt;&lt;record&gt;&lt;rec-number&gt;322&lt;/rec-number&gt;&lt;foreign-keys&gt;&lt;key app="EN" db-id="50rr95dvrp9adge5revp090c9dpstvxxvz05"&gt;322&lt;/key&gt;&lt;/foreign-keys&gt;&lt;ref-type name="Journal Article"&gt;17&lt;/ref-type&gt;&lt;contributors&gt;&lt;authors&gt;&lt;author&gt;Maglione, Marco&lt;/author&gt;&lt;author&gt;Montella, Silvia&lt;/author&gt;&lt;author&gt;Mirra, Virginia&lt;/author&gt;&lt;author&gt;Bruzzese, Dario&lt;/author&gt;&lt;author&gt;Santamaria, Francesca&lt;/author&gt;&lt;/authors&gt;&lt;/contributors&gt;&lt;titles&gt;&lt;title&gt;Long-term assessment of quality of life in primary ciliary dyskinesia: time for new tools?&lt;/title&gt;&lt;secondary-title&gt;Chest&lt;/secondary-title&gt;&lt;/titles&gt;&lt;periodical&gt;&lt;full-title&gt;Chest&lt;/full-title&gt;&lt;/periodical&gt;&lt;pages&gt;e232-e233&lt;/pages&gt;&lt;volume&gt;146&lt;/volume&gt;&lt;number&gt;6&lt;/number&gt;&lt;keywords&gt;&lt;keyword&gt;Health Status*&lt;/keyword&gt;&lt;keyword&gt;Quality of Life*&lt;/keyword&gt;&lt;keyword&gt;Questionnaires*&lt;/keyword&gt;&lt;keyword&gt;Self Report*&lt;/keyword&gt;&lt;keyword&gt;Bronchiectasis/*psychology&lt;/keyword&gt;&lt;keyword&gt;Psychometrics/*methods&lt;/keyword&gt;&lt;keyword&gt;Humans&lt;/keyword&gt;&lt;/keywords&gt;&lt;dates&gt;&lt;year&gt;2014&lt;/year&gt;&lt;/dates&gt;&lt;pub-location&gt;United States&lt;/pub-location&gt;&lt;publisher&gt;American College of Chest Physicians&lt;/publisher&gt;&lt;isbn&gt;1931-3543&lt;/isbn&gt;&lt;accession-num&gt;25451376&lt;/accession-num&gt;&lt;urls&gt;&lt;related-urls&gt;&lt;url&gt;http://0-search.ebscohost.com.library.ucc.ie/login.aspx?direct=true&amp;amp;db=cmedm&amp;amp;AN=25451376&amp;amp;site=ehost-live&lt;/url&gt;&lt;/related-urls&gt;&lt;/urls&gt;&lt;electronic-resource-num&gt;10.1378/chest.14-1002&lt;/electronic-resource-num&gt;&lt;remote-database-name&gt;cmedm&lt;/remote-database-name&gt;&lt;remote-database-provider&gt;EBSCOhost&lt;/remote-database-provider&gt;&lt;/record&gt;&lt;/Cite&gt;&lt;/EndNote&gt;</w:instrText>
      </w:r>
      <w:r w:rsidR="00221742">
        <w:rPr>
          <w:lang w:eastAsia="zh-TW"/>
        </w:rPr>
        <w:fldChar w:fldCharType="separate"/>
      </w:r>
      <w:r w:rsidR="000557CB">
        <w:rPr>
          <w:noProof/>
          <w:lang w:eastAsia="zh-TW"/>
        </w:rPr>
        <w:t>(</w:t>
      </w:r>
      <w:hyperlink w:anchor="_ENREF_23" w:tooltip="Maglione, 2014 #322" w:history="1">
        <w:r w:rsidR="000557CB">
          <w:rPr>
            <w:noProof/>
            <w:lang w:eastAsia="zh-TW"/>
          </w:rPr>
          <w:t>23</w:t>
        </w:r>
      </w:hyperlink>
      <w:r w:rsidR="000557CB">
        <w:rPr>
          <w:noProof/>
          <w:lang w:eastAsia="zh-TW"/>
        </w:rPr>
        <w:t>)</w:t>
      </w:r>
      <w:r w:rsidR="00221742">
        <w:rPr>
          <w:lang w:eastAsia="zh-TW"/>
        </w:rPr>
        <w:fldChar w:fldCharType="end"/>
      </w:r>
      <w:r w:rsidR="00330B5B">
        <w:rPr>
          <w:rFonts w:hint="eastAsia"/>
          <w:lang w:eastAsia="zh-TW"/>
        </w:rPr>
        <w:t>, three</w:t>
      </w:r>
      <w:r w:rsidR="0011067A">
        <w:rPr>
          <w:rFonts w:hint="eastAsia"/>
          <w:lang w:eastAsia="zh-TW"/>
        </w:rPr>
        <w:t xml:space="preserve"> were</w:t>
      </w:r>
      <w:r w:rsidR="00CB6AD9">
        <w:rPr>
          <w:rFonts w:hint="eastAsia"/>
          <w:lang w:eastAsia="zh-TW"/>
        </w:rPr>
        <w:t xml:space="preserve"> case-control design</w:t>
      </w:r>
      <w:r w:rsidR="00C76098">
        <w:rPr>
          <w:rFonts w:hint="eastAsia"/>
          <w:lang w:eastAsia="zh-TW"/>
        </w:rPr>
        <w:t xml:space="preserve"> </w:t>
      </w:r>
      <w:r w:rsidR="005563A2">
        <w:rPr>
          <w:rFonts w:hint="eastAsia"/>
          <w:lang w:eastAsia="zh-TW"/>
        </w:rPr>
        <w:t xml:space="preserve">including </w:t>
      </w:r>
      <w:r w:rsidR="00C76098">
        <w:rPr>
          <w:rFonts w:hint="eastAsia"/>
          <w:lang w:eastAsia="zh-TW"/>
        </w:rPr>
        <w:t>health</w:t>
      </w:r>
      <w:r w:rsidR="00271CD3">
        <w:rPr>
          <w:rFonts w:hint="eastAsia"/>
          <w:lang w:eastAsia="zh-TW"/>
        </w:rPr>
        <w:t>y</w:t>
      </w:r>
      <w:r w:rsidR="00C76098">
        <w:rPr>
          <w:rFonts w:hint="eastAsia"/>
          <w:lang w:eastAsia="zh-TW"/>
        </w:rPr>
        <w:t xml:space="preserve"> samples for comparison</w:t>
      </w:r>
      <w:r w:rsidR="00221742">
        <w:rPr>
          <w:rFonts w:hint="eastAsia"/>
          <w:lang w:eastAsia="zh-TW"/>
        </w:rPr>
        <w:t xml:space="preserve"> </w:t>
      </w:r>
      <w:r w:rsidR="00221742">
        <w:rPr>
          <w:lang w:eastAsia="zh-TW"/>
        </w:rPr>
        <w:fldChar w:fldCharType="begin">
          <w:fldData xml:space="preserve">PEVuZE5vdGU+PENpdGU+PEF1dGhvcj5NYWRzZW48L0F1dGhvcj48WWVhcj4yMDEzPC9ZZWFyPjxS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</w:fldData>
        </w:fldChar>
      </w:r>
      <w:r w:rsidR="000557CB">
        <w:rPr>
          <w:lang w:eastAsia="zh-TW"/>
        </w:rPr>
        <w:instrText xml:space="preserve"> ADDIN EN.CITE </w:instrText>
      </w:r>
      <w:r w:rsidR="000557CB">
        <w:rPr>
          <w:lang w:eastAsia="zh-TW"/>
        </w:rPr>
        <w:fldChar w:fldCharType="begin">
          <w:fldData xml:space="preserve">PEVuZE5vdGU+PENpdGU+PEF1dGhvcj5NYWRzZW48L0F1dGhvcj48WWVhcj4yMDEzPC9ZZWFyPjxS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</w:fldData>
        </w:fldChar>
      </w:r>
      <w:r w:rsidR="000557CB">
        <w:rPr>
          <w:lang w:eastAsia="zh-TW"/>
        </w:rPr>
        <w:instrText xml:space="preserve"> ADDIN EN.CITE.DATA </w:instrText>
      </w:r>
      <w:r w:rsidR="000557CB">
        <w:rPr>
          <w:lang w:eastAsia="zh-TW"/>
        </w:rPr>
      </w:r>
      <w:r w:rsidR="000557CB">
        <w:rPr>
          <w:lang w:eastAsia="zh-TW"/>
        </w:rPr>
        <w:fldChar w:fldCharType="end"/>
      </w:r>
      <w:r w:rsidR="00221742">
        <w:rPr>
          <w:lang w:eastAsia="zh-TW"/>
        </w:rPr>
        <w:fldChar w:fldCharType="separate"/>
      </w:r>
      <w:r w:rsidR="000557CB">
        <w:rPr>
          <w:noProof/>
          <w:lang w:eastAsia="zh-TW"/>
        </w:rPr>
        <w:t>(</w:t>
      </w:r>
      <w:hyperlink w:anchor="_ENREF_24" w:tooltip="Carotenuto, 2013 #275" w:history="1">
        <w:r w:rsidR="000557CB">
          <w:rPr>
            <w:noProof/>
            <w:lang w:eastAsia="zh-TW"/>
          </w:rPr>
          <w:t>24</w:t>
        </w:r>
      </w:hyperlink>
      <w:r w:rsidR="000557CB">
        <w:rPr>
          <w:noProof/>
          <w:lang w:eastAsia="zh-TW"/>
        </w:rPr>
        <w:t xml:space="preserve">, </w:t>
      </w:r>
      <w:hyperlink w:anchor="_ENREF_25" w:tooltip="Madsen, 2013 #323" w:history="1">
        <w:r w:rsidR="000557CB">
          <w:rPr>
            <w:noProof/>
            <w:lang w:eastAsia="zh-TW"/>
          </w:rPr>
          <w:t>25</w:t>
        </w:r>
      </w:hyperlink>
      <w:r w:rsidR="000557CB">
        <w:rPr>
          <w:noProof/>
          <w:lang w:eastAsia="zh-TW"/>
        </w:rPr>
        <w:t>)</w:t>
      </w:r>
      <w:r w:rsidR="00221742">
        <w:rPr>
          <w:lang w:eastAsia="zh-TW"/>
        </w:rPr>
        <w:fldChar w:fldCharType="end"/>
      </w:r>
      <w:r w:rsidR="00C76098">
        <w:rPr>
          <w:rFonts w:hint="eastAsia"/>
          <w:lang w:eastAsia="zh-TW"/>
        </w:rPr>
        <w:t>.</w:t>
      </w:r>
      <w:r w:rsidR="0011067A">
        <w:rPr>
          <w:rFonts w:hint="eastAsia"/>
          <w:lang w:eastAsia="zh-TW"/>
        </w:rPr>
        <w:t xml:space="preserve"> </w:t>
      </w:r>
      <w:r w:rsidR="00C76098">
        <w:rPr>
          <w:rFonts w:hint="eastAsia"/>
          <w:lang w:eastAsia="zh-TW"/>
        </w:rPr>
        <w:t>Four</w:t>
      </w:r>
      <w:r w:rsidR="00154FD6">
        <w:rPr>
          <w:rFonts w:hint="eastAsia"/>
          <w:lang w:eastAsia="zh-TW"/>
        </w:rPr>
        <w:t xml:space="preserve"> used a qualitative approach</w:t>
      </w:r>
      <w:r w:rsidR="00C76098">
        <w:rPr>
          <w:rFonts w:hint="eastAsia"/>
          <w:lang w:eastAsia="zh-TW"/>
        </w:rPr>
        <w:t xml:space="preserve"> </w:t>
      </w:r>
      <w:r w:rsidR="00221742">
        <w:rPr>
          <w:lang w:eastAsia="zh-TW"/>
        </w:rPr>
        <w:fldChar w:fldCharType="begin">
          <w:fldData xml:space="preserve">PEVuZE5vdGU+PENpdGU+PEF1dGhvcj5TY2hvZmllbGQ8L0F1dGhvcj48WWVhcj4yMDE0PC9ZZWFy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</w:fldData>
        </w:fldChar>
      </w:r>
      <w:r w:rsidR="000557CB">
        <w:rPr>
          <w:lang w:eastAsia="zh-TW"/>
        </w:rPr>
        <w:instrText xml:space="preserve"> ADDIN EN.CITE </w:instrText>
      </w:r>
      <w:r w:rsidR="000557CB">
        <w:rPr>
          <w:lang w:eastAsia="zh-TW"/>
        </w:rPr>
        <w:fldChar w:fldCharType="begin">
          <w:fldData xml:space="preserve">PEVuZE5vdGU+PENpdGU+PEF1dGhvcj5TY2hvZmllbGQ8L0F1dGhvcj48WWVhcj4yMDE0PC9ZZWFy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</w:fldData>
        </w:fldChar>
      </w:r>
      <w:r w:rsidR="000557CB">
        <w:rPr>
          <w:lang w:eastAsia="zh-TW"/>
        </w:rPr>
        <w:instrText xml:space="preserve"> ADDIN EN.CITE.DATA </w:instrText>
      </w:r>
      <w:r w:rsidR="000557CB">
        <w:rPr>
          <w:lang w:eastAsia="zh-TW"/>
        </w:rPr>
      </w:r>
      <w:r w:rsidR="000557CB">
        <w:rPr>
          <w:lang w:eastAsia="zh-TW"/>
        </w:rPr>
        <w:fldChar w:fldCharType="end"/>
      </w:r>
      <w:r w:rsidR="00221742">
        <w:rPr>
          <w:lang w:eastAsia="zh-TW"/>
        </w:rPr>
        <w:fldChar w:fldCharType="separate"/>
      </w:r>
      <w:r w:rsidR="000557CB">
        <w:rPr>
          <w:noProof/>
          <w:lang w:eastAsia="zh-TW"/>
        </w:rPr>
        <w:t>(</w:t>
      </w:r>
      <w:hyperlink w:anchor="_ENREF_17" w:tooltip="Dell, 2014 #274" w:history="1">
        <w:r w:rsidR="000557CB">
          <w:rPr>
            <w:noProof/>
            <w:lang w:eastAsia="zh-TW"/>
          </w:rPr>
          <w:t>17-19</w:t>
        </w:r>
      </w:hyperlink>
      <w:r w:rsidR="000557CB">
        <w:rPr>
          <w:noProof/>
          <w:lang w:eastAsia="zh-TW"/>
        </w:rPr>
        <w:t xml:space="preserve">, </w:t>
      </w:r>
      <w:hyperlink w:anchor="_ENREF_28" w:tooltip="Lucas, 2015 #273" w:history="1">
        <w:r w:rsidR="000557CB">
          <w:rPr>
            <w:noProof/>
            <w:lang w:eastAsia="zh-TW"/>
          </w:rPr>
          <w:t>28</w:t>
        </w:r>
      </w:hyperlink>
      <w:r w:rsidR="000557CB">
        <w:rPr>
          <w:noProof/>
          <w:lang w:eastAsia="zh-TW"/>
        </w:rPr>
        <w:t>)</w:t>
      </w:r>
      <w:r w:rsidR="00221742">
        <w:rPr>
          <w:lang w:eastAsia="zh-TW"/>
        </w:rPr>
        <w:fldChar w:fldCharType="end"/>
      </w:r>
      <w:r w:rsidR="00C76098">
        <w:rPr>
          <w:rFonts w:hint="eastAsia"/>
          <w:lang w:eastAsia="zh-TW"/>
        </w:rPr>
        <w:t xml:space="preserve"> and one</w:t>
      </w:r>
      <w:r w:rsidR="00CB6AD9">
        <w:rPr>
          <w:rFonts w:hint="eastAsia"/>
          <w:lang w:eastAsia="zh-TW"/>
        </w:rPr>
        <w:t xml:space="preserve"> used a mixed method approach</w:t>
      </w:r>
      <w:r w:rsidR="00C76098">
        <w:rPr>
          <w:rFonts w:hint="eastAsia"/>
          <w:lang w:eastAsia="zh-TW"/>
        </w:rPr>
        <w:t xml:space="preserve"> </w:t>
      </w:r>
      <w:r w:rsidR="00C76098">
        <w:rPr>
          <w:lang w:eastAsia="zh-TW"/>
        </w:rPr>
        <w:fldChar w:fldCharType="begin"/>
      </w:r>
      <w:r w:rsidR="000557CB">
        <w:rPr>
          <w:lang w:eastAsia="zh-TW"/>
        </w:rPr>
        <w:instrText xml:space="preserve"> ADDIN EN.CITE &lt;EndNote&gt;&lt;Cite&gt;&lt;Author&gt;Behan&lt;/Author&gt;&lt;Year&gt;2016 (In press)&lt;/Year&gt;&lt;RecNum&gt;326&lt;/RecNum&gt;&lt;DisplayText&gt;(10)&lt;/DisplayText&gt;&lt;record&gt;&lt;rec-number&gt;326&lt;/rec-number&gt;&lt;foreign-keys&gt;&lt;key app="EN" db-id="50rr95dvrp9adge5revp090c9dpstvxxvz05"&gt;326&lt;/key&gt;&lt;/foreign-keys&gt;&lt;ref-type name="Journal Article"&gt;17&lt;/ref-type&gt;&lt;contributors&gt;&lt;authors&gt;&lt;author&gt;Behan, Laura&lt;/author&gt;&lt;author&gt;Dunn Galvin, Audrey&lt;/author&gt;&lt;author&gt;Masefield, Sarah&lt;/author&gt;&lt;author&gt;Copeland, Fiona&lt;/author&gt;&lt;author&gt;Manion, Michele&lt;/author&gt;&lt;author&gt;Rindlisbacher, Bernhard&lt;/author&gt;&lt;author&gt;Redfern, Beatrice&lt;/author&gt;&lt;author&gt;Lucas, Jane S.&lt;/author&gt;&lt;/authors&gt;&lt;/contributors&gt;&lt;titles&gt;&lt;title&gt;Diagnosing primary ciliary dyskinesia: an international patient perspective&lt;/title&gt;&lt;secondary-title&gt;European Respiratory Journal&lt;/secondary-title&gt;&lt;/titles&gt;&lt;periodical&gt;&lt;full-title&gt;European Respiratory Journal&lt;/full-title&gt;&lt;/periodical&gt;&lt;pages&gt;1096-1107&lt;/pages&gt;&lt;volume&gt;48&lt;/volume&gt;&lt;dates&gt;&lt;year&gt;2016&lt;/year&gt;&lt;/dates&gt;&lt;urls&gt;&lt;/urls&gt;&lt;electronic-resource-num&gt;DOI: 10.1183/13993003.02018-2015&lt;/electronic-resource-num&gt;&lt;/record&gt;&lt;/Cite&gt;&lt;/EndNote&gt;</w:instrText>
      </w:r>
      <w:r w:rsidR="00C76098">
        <w:rPr>
          <w:lang w:eastAsia="zh-TW"/>
        </w:rPr>
        <w:fldChar w:fldCharType="separate"/>
      </w:r>
      <w:r w:rsidR="000557CB">
        <w:rPr>
          <w:noProof/>
          <w:lang w:eastAsia="zh-TW"/>
        </w:rPr>
        <w:t>(</w:t>
      </w:r>
      <w:hyperlink w:anchor="_ENREF_10" w:tooltip="Behan, 2016 #326" w:history="1">
        <w:r w:rsidR="000557CB">
          <w:rPr>
            <w:noProof/>
            <w:lang w:eastAsia="zh-TW"/>
          </w:rPr>
          <w:t>10</w:t>
        </w:r>
      </w:hyperlink>
      <w:r w:rsidR="000557CB">
        <w:rPr>
          <w:noProof/>
          <w:lang w:eastAsia="zh-TW"/>
        </w:rPr>
        <w:t>)</w:t>
      </w:r>
      <w:r w:rsidR="00C76098">
        <w:rPr>
          <w:lang w:eastAsia="zh-TW"/>
        </w:rPr>
        <w:fldChar w:fldCharType="end"/>
      </w:r>
      <w:r w:rsidR="00132900">
        <w:rPr>
          <w:rFonts w:hint="eastAsia"/>
          <w:lang w:eastAsia="zh-TW"/>
        </w:rPr>
        <w:t>.</w:t>
      </w:r>
      <w:r w:rsidR="00C76098">
        <w:rPr>
          <w:rFonts w:hint="eastAsia"/>
          <w:lang w:eastAsia="zh-TW"/>
        </w:rPr>
        <w:t xml:space="preserve"> </w:t>
      </w:r>
      <w:r w:rsidR="00685A8A">
        <w:rPr>
          <w:rFonts w:hint="eastAsia"/>
          <w:lang w:eastAsia="zh-TW"/>
        </w:rPr>
        <w:t xml:space="preserve">Three of the UK studies </w:t>
      </w:r>
      <w:r w:rsidR="00685A8A">
        <w:rPr>
          <w:lang w:eastAsia="zh-TW"/>
        </w:rPr>
        <w:fldChar w:fldCharType="begin">
          <w:fldData xml:space="preserve">PEVuZE5vdGU+PENpdGU+PEF1dGhvcj5XaGFsbGV5PC9BdXRob3I+PFllYXI+MjAwNjwvWWVhcj48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</w:fldData>
        </w:fldChar>
      </w:r>
      <w:r w:rsidR="000557CB">
        <w:rPr>
          <w:lang w:eastAsia="zh-TW"/>
        </w:rPr>
        <w:instrText xml:space="preserve"> ADDIN EN.CITE </w:instrText>
      </w:r>
      <w:r w:rsidR="000557CB">
        <w:rPr>
          <w:lang w:eastAsia="zh-TW"/>
        </w:rPr>
        <w:fldChar w:fldCharType="begin">
          <w:fldData xml:space="preserve">PEVuZE5vdGU+PENpdGU+PEF1dGhvcj5XaGFsbGV5PC9BdXRob3I+PFllYXI+MjAwNjwvWWVhcj48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</w:fldData>
        </w:fldChar>
      </w:r>
      <w:r w:rsidR="000557CB">
        <w:rPr>
          <w:lang w:eastAsia="zh-TW"/>
        </w:rPr>
        <w:instrText xml:space="preserve"> ADDIN EN.CITE.DATA </w:instrText>
      </w:r>
      <w:r w:rsidR="000557CB">
        <w:rPr>
          <w:lang w:eastAsia="zh-TW"/>
        </w:rPr>
      </w:r>
      <w:r w:rsidR="000557CB">
        <w:rPr>
          <w:lang w:eastAsia="zh-TW"/>
        </w:rPr>
        <w:fldChar w:fldCharType="end"/>
      </w:r>
      <w:r w:rsidR="00685A8A">
        <w:rPr>
          <w:lang w:eastAsia="zh-TW"/>
        </w:rPr>
        <w:fldChar w:fldCharType="separate"/>
      </w:r>
      <w:r w:rsidR="000557CB">
        <w:rPr>
          <w:noProof/>
          <w:lang w:eastAsia="zh-TW"/>
        </w:rPr>
        <w:t>(</w:t>
      </w:r>
      <w:hyperlink w:anchor="_ENREF_11" w:tooltip="McManus, 2003 #271" w:history="1">
        <w:r w:rsidR="000557CB">
          <w:rPr>
            <w:noProof/>
            <w:lang w:eastAsia="zh-TW"/>
          </w:rPr>
          <w:t>11</w:t>
        </w:r>
      </w:hyperlink>
      <w:r w:rsidR="000557CB">
        <w:rPr>
          <w:noProof/>
          <w:lang w:eastAsia="zh-TW"/>
        </w:rPr>
        <w:t xml:space="preserve">, </w:t>
      </w:r>
      <w:hyperlink w:anchor="_ENREF_19" w:tooltip="Whalley, 2006 #276" w:history="1">
        <w:r w:rsidR="000557CB">
          <w:rPr>
            <w:noProof/>
            <w:lang w:eastAsia="zh-TW"/>
          </w:rPr>
          <w:t>19</w:t>
        </w:r>
      </w:hyperlink>
      <w:r w:rsidR="000557CB">
        <w:rPr>
          <w:noProof/>
          <w:lang w:eastAsia="zh-TW"/>
        </w:rPr>
        <w:t xml:space="preserve">, </w:t>
      </w:r>
      <w:hyperlink w:anchor="_ENREF_20" w:tooltip="McManus, 2006 #320" w:history="1">
        <w:r w:rsidR="000557CB">
          <w:rPr>
            <w:noProof/>
            <w:lang w:eastAsia="zh-TW"/>
          </w:rPr>
          <w:t>20</w:t>
        </w:r>
      </w:hyperlink>
      <w:r w:rsidR="000557CB">
        <w:rPr>
          <w:noProof/>
          <w:lang w:eastAsia="zh-TW"/>
        </w:rPr>
        <w:t>)</w:t>
      </w:r>
      <w:r w:rsidR="00685A8A">
        <w:rPr>
          <w:lang w:eastAsia="zh-TW"/>
        </w:rPr>
        <w:fldChar w:fldCharType="end"/>
      </w:r>
      <w:r w:rsidR="00C76098">
        <w:rPr>
          <w:rFonts w:hint="eastAsia"/>
          <w:lang w:eastAsia="zh-TW"/>
        </w:rPr>
        <w:t xml:space="preserve"> </w:t>
      </w:r>
      <w:r w:rsidR="005D5257">
        <w:rPr>
          <w:lang w:eastAsia="zh-TW"/>
        </w:rPr>
        <w:t xml:space="preserve">were carried out using </w:t>
      </w:r>
      <w:r w:rsidR="00685A8A">
        <w:rPr>
          <w:rFonts w:hint="eastAsia"/>
          <w:lang w:eastAsia="zh-TW"/>
        </w:rPr>
        <w:t xml:space="preserve">the same </w:t>
      </w:r>
      <w:r w:rsidR="00E22A49">
        <w:rPr>
          <w:lang w:eastAsia="zh-TW"/>
        </w:rPr>
        <w:t>study population</w:t>
      </w:r>
      <w:r w:rsidR="00685A8A">
        <w:rPr>
          <w:rFonts w:hint="eastAsia"/>
          <w:lang w:eastAsia="zh-TW"/>
        </w:rPr>
        <w:t>.</w:t>
      </w:r>
      <w:r w:rsidR="005563A2">
        <w:rPr>
          <w:rFonts w:hint="eastAsia"/>
          <w:lang w:eastAsia="zh-TW"/>
        </w:rPr>
        <w:t xml:space="preserve"> The two Belgian studies</w:t>
      </w:r>
      <w:r w:rsidR="002668D5">
        <w:rPr>
          <w:lang w:eastAsia="zh-TW"/>
        </w:rPr>
        <w:t xml:space="preserve"> were also conducted on a </w:t>
      </w:r>
      <w:r w:rsidR="002668D5">
        <w:rPr>
          <w:lang w:eastAsia="zh-TW"/>
        </w:rPr>
        <w:lastRenderedPageBreak/>
        <w:t>shared sample</w:t>
      </w:r>
      <w:r w:rsidR="005563A2">
        <w:rPr>
          <w:rFonts w:hint="eastAsia"/>
          <w:lang w:eastAsia="zh-TW"/>
        </w:rPr>
        <w:t>.</w:t>
      </w:r>
      <w:r w:rsidR="000F2F1F">
        <w:rPr>
          <w:rFonts w:hint="eastAsia"/>
          <w:lang w:eastAsia="zh-TW"/>
        </w:rPr>
        <w:t xml:space="preserve"> </w:t>
      </w:r>
      <w:r w:rsidR="00330B5B">
        <w:rPr>
          <w:rFonts w:hint="eastAsia"/>
          <w:lang w:eastAsia="zh-TW"/>
        </w:rPr>
        <w:t>Sample sizes ranged from 5 to 270</w:t>
      </w:r>
      <w:r w:rsidR="00154FD6">
        <w:rPr>
          <w:rFonts w:hint="eastAsia"/>
          <w:lang w:eastAsia="zh-TW"/>
        </w:rPr>
        <w:t>. Apart from one study, gender was reported and all contained b</w:t>
      </w:r>
      <w:r w:rsidR="001A54EE">
        <w:rPr>
          <w:rFonts w:hint="eastAsia"/>
          <w:lang w:eastAsia="zh-TW"/>
        </w:rPr>
        <w:t>oth male and female samples</w:t>
      </w:r>
      <w:r w:rsidR="00271CD3">
        <w:rPr>
          <w:rFonts w:hint="eastAsia"/>
          <w:lang w:eastAsia="zh-TW"/>
        </w:rPr>
        <w:t xml:space="preserve"> (Table 2)</w:t>
      </w:r>
      <w:r w:rsidR="001A54EE">
        <w:rPr>
          <w:rFonts w:hint="eastAsia"/>
          <w:lang w:eastAsia="zh-TW"/>
        </w:rPr>
        <w:t>.</w:t>
      </w:r>
    </w:p>
    <w:p w14:paraId="38836F81" w14:textId="4A5E8281" w:rsidR="00271CD3" w:rsidRPr="005F47EE" w:rsidRDefault="00A85C82" w:rsidP="00A85C82">
      <w:pPr>
        <w:spacing w:line="480" w:lineRule="auto"/>
        <w:rPr>
          <w:u w:val="single"/>
          <w:shd w:val="clear" w:color="auto" w:fill="FFFFFF"/>
        </w:rPr>
      </w:pPr>
      <w:r>
        <w:rPr>
          <w:rFonts w:hint="eastAsia"/>
          <w:u w:val="single"/>
          <w:shd w:val="clear" w:color="auto" w:fill="FFFFFF"/>
          <w:lang w:eastAsia="zh-TW"/>
        </w:rPr>
        <w:t xml:space="preserve"> </w:t>
      </w:r>
      <w:r w:rsidR="00032AE3">
        <w:rPr>
          <w:rFonts w:hint="eastAsia"/>
          <w:u w:val="single"/>
          <w:shd w:val="clear" w:color="auto" w:fill="FFFFFF"/>
          <w:lang w:eastAsia="zh-TW"/>
        </w:rPr>
        <w:t>M</w:t>
      </w:r>
      <w:r w:rsidR="00271CD3" w:rsidRPr="005F47EE">
        <w:rPr>
          <w:u w:val="single"/>
          <w:shd w:val="clear" w:color="auto" w:fill="FFFFFF"/>
        </w:rPr>
        <w:t>ethodological quality</w:t>
      </w:r>
    </w:p>
    <w:p w14:paraId="25598227" w14:textId="0F852542" w:rsidR="00271CD3" w:rsidRDefault="00271CD3" w:rsidP="00373914">
      <w:pPr>
        <w:spacing w:line="480" w:lineRule="auto"/>
        <w:rPr>
          <w:shd w:val="clear" w:color="auto" w:fill="FFFFFF"/>
          <w:lang w:eastAsia="zh-TW"/>
        </w:rPr>
      </w:pPr>
      <w:r>
        <w:rPr>
          <w:shd w:val="clear" w:color="auto" w:fill="FFFFFF"/>
        </w:rPr>
        <w:t xml:space="preserve">Quality appraisal </w:t>
      </w:r>
      <w:r>
        <w:rPr>
          <w:rFonts w:hint="eastAsia"/>
          <w:shd w:val="clear" w:color="auto" w:fill="FFFFFF"/>
          <w:lang w:eastAsia="zh-TW"/>
        </w:rPr>
        <w:t xml:space="preserve">of the quantitative studies </w:t>
      </w:r>
      <w:r>
        <w:rPr>
          <w:shd w:val="clear" w:color="auto" w:fill="FFFFFF"/>
        </w:rPr>
        <w:t xml:space="preserve">points to deficits, in particular </w:t>
      </w:r>
      <w:r>
        <w:rPr>
          <w:rFonts w:hint="eastAsia"/>
          <w:shd w:val="clear" w:color="auto" w:fill="FFFFFF"/>
          <w:lang w:eastAsia="zh-TW"/>
        </w:rPr>
        <w:t xml:space="preserve">to </w:t>
      </w:r>
      <w:r>
        <w:rPr>
          <w:shd w:val="clear" w:color="auto" w:fill="FFFFFF"/>
        </w:rPr>
        <w:t>study design, and recruitment</w:t>
      </w:r>
      <w:r>
        <w:rPr>
          <w:rFonts w:hint="eastAsia"/>
          <w:shd w:val="clear" w:color="auto" w:fill="FFFFFF"/>
          <w:lang w:eastAsia="zh-TW"/>
        </w:rPr>
        <w:t xml:space="preserve"> and</w:t>
      </w:r>
      <w:r>
        <w:rPr>
          <w:shd w:val="clear" w:color="auto" w:fill="FFFFFF"/>
        </w:rPr>
        <w:t xml:space="preserve"> inclusio</w:t>
      </w:r>
      <w:r w:rsidR="00373914">
        <w:rPr>
          <w:shd w:val="clear" w:color="auto" w:fill="FFFFFF"/>
        </w:rPr>
        <w:t xml:space="preserve">n of a comparison group (Table </w:t>
      </w:r>
      <w:r w:rsidR="00373914">
        <w:rPr>
          <w:rFonts w:hint="eastAsia"/>
          <w:shd w:val="clear" w:color="auto" w:fill="FFFFFF"/>
          <w:lang w:eastAsia="zh-TW"/>
        </w:rPr>
        <w:t>3</w:t>
      </w:r>
      <w:r>
        <w:rPr>
          <w:shd w:val="clear" w:color="auto" w:fill="FFFFFF"/>
        </w:rPr>
        <w:t>)</w:t>
      </w:r>
      <w:r>
        <w:rPr>
          <w:rFonts w:hint="eastAsia"/>
          <w:shd w:val="clear" w:color="auto" w:fill="FFFFFF"/>
          <w:lang w:eastAsia="zh-TW"/>
        </w:rPr>
        <w:t>.</w:t>
      </w:r>
      <w:r>
        <w:rPr>
          <w:shd w:val="clear" w:color="auto" w:fill="FFFFFF"/>
        </w:rPr>
        <w:t xml:space="preserve"> </w:t>
      </w:r>
      <w:r>
        <w:rPr>
          <w:rFonts w:hint="eastAsia"/>
          <w:lang w:eastAsia="zh-TW"/>
        </w:rPr>
        <w:t>Psychometric properties of the measures were cited in five of the quantitative studies</w:t>
      </w:r>
      <w:r>
        <w:rPr>
          <w:lang w:eastAsia="zh-TW"/>
        </w:rPr>
        <w:t>;</w:t>
      </w:r>
      <w:r>
        <w:rPr>
          <w:rFonts w:hint="eastAsia"/>
          <w:lang w:eastAsia="zh-TW"/>
        </w:rPr>
        <w:t xml:space="preserve"> however the internal reliability of the measures</w:t>
      </w:r>
      <w:r>
        <w:rPr>
          <w:lang w:eastAsia="zh-TW"/>
        </w:rPr>
        <w:t>,</w:t>
      </w:r>
      <w:r>
        <w:rPr>
          <w:rFonts w:hint="eastAsia"/>
          <w:lang w:eastAsia="zh-TW"/>
        </w:rPr>
        <w:t xml:space="preserve"> i.e. </w:t>
      </w:r>
      <w:r>
        <w:rPr>
          <w:lang w:eastAsia="zh-TW"/>
        </w:rPr>
        <w:t>Cronbach’s</w:t>
      </w:r>
      <w:r>
        <w:rPr>
          <w:rFonts w:hint="eastAsia"/>
          <w:lang w:eastAsia="zh-TW"/>
        </w:rPr>
        <w:t xml:space="preserve"> alpha within the sample population was not reported in any of the studies. </w:t>
      </w:r>
      <w:r>
        <w:rPr>
          <w:rFonts w:hint="eastAsia"/>
          <w:shd w:val="clear" w:color="auto" w:fill="FFFFFF"/>
          <w:lang w:eastAsia="zh-TW"/>
        </w:rPr>
        <w:t xml:space="preserve">The application of the measures was not clear for all studies. For some studies, </w:t>
      </w:r>
      <w:r>
        <w:rPr>
          <w:shd w:val="clear" w:color="auto" w:fill="FFFFFF"/>
        </w:rPr>
        <w:t>measure</w:t>
      </w:r>
      <w:r>
        <w:rPr>
          <w:rFonts w:hint="eastAsia"/>
          <w:shd w:val="clear" w:color="auto" w:fill="FFFFFF"/>
          <w:lang w:eastAsia="zh-TW"/>
        </w:rPr>
        <w:t>s</w:t>
      </w:r>
      <w:r>
        <w:rPr>
          <w:shd w:val="clear" w:color="auto" w:fill="FFFFFF"/>
        </w:rPr>
        <w:t xml:space="preserve"> </w:t>
      </w:r>
      <w:r>
        <w:rPr>
          <w:rFonts w:hint="eastAsia"/>
          <w:shd w:val="clear" w:color="auto" w:fill="FFFFFF"/>
          <w:lang w:eastAsia="zh-TW"/>
        </w:rPr>
        <w:t>used were not</w:t>
      </w:r>
      <w:r>
        <w:rPr>
          <w:shd w:val="clear" w:color="auto" w:fill="FFFFFF"/>
        </w:rPr>
        <w:t xml:space="preserve"> </w:t>
      </w:r>
      <w:r>
        <w:rPr>
          <w:rFonts w:hint="eastAsia"/>
          <w:shd w:val="clear" w:color="auto" w:fill="FFFFFF"/>
          <w:lang w:eastAsia="zh-TW"/>
        </w:rPr>
        <w:t xml:space="preserve">developed/adapted and </w:t>
      </w:r>
      <w:r>
        <w:rPr>
          <w:shd w:val="clear" w:color="auto" w:fill="FFFFFF"/>
        </w:rPr>
        <w:t>validated</w:t>
      </w:r>
      <w:r>
        <w:rPr>
          <w:rFonts w:hint="eastAsia"/>
          <w:shd w:val="clear" w:color="auto" w:fill="FFFFFF"/>
          <w:lang w:eastAsia="zh-TW"/>
        </w:rPr>
        <w:t xml:space="preserve"> specifically</w:t>
      </w:r>
      <w:r>
        <w:rPr>
          <w:shd w:val="clear" w:color="auto" w:fill="FFFFFF"/>
        </w:rPr>
        <w:t xml:space="preserve"> </w:t>
      </w:r>
      <w:r>
        <w:rPr>
          <w:rFonts w:hint="eastAsia"/>
          <w:shd w:val="clear" w:color="auto" w:fill="FFFFFF"/>
          <w:lang w:eastAsia="zh-TW"/>
        </w:rPr>
        <w:t>for younger children</w:t>
      </w:r>
      <w:r>
        <w:rPr>
          <w:shd w:val="clear" w:color="auto" w:fill="FFFFFF"/>
        </w:rPr>
        <w:t>.</w:t>
      </w:r>
      <w:r>
        <w:rPr>
          <w:rFonts w:hint="eastAsia"/>
          <w:lang w:eastAsia="zh-TW"/>
        </w:rPr>
        <w:t xml:space="preserve"> </w:t>
      </w:r>
      <w:r>
        <w:rPr>
          <w:shd w:val="clear" w:color="auto" w:fill="FFFFFF"/>
        </w:rPr>
        <w:t>Most studies were surveys</w:t>
      </w:r>
      <w:r>
        <w:rPr>
          <w:rFonts w:hint="eastAsia"/>
          <w:shd w:val="clear" w:color="auto" w:fill="FFFFFF"/>
          <w:lang w:eastAsia="zh-TW"/>
        </w:rPr>
        <w:t xml:space="preserve"> </w:t>
      </w:r>
      <w:r w:rsidRPr="009E5780">
        <w:rPr>
          <w:shd w:val="clear" w:color="auto" w:fill="FFFFFF"/>
        </w:rPr>
        <w:t>(</w:t>
      </w:r>
      <w:r w:rsidRPr="009E5780">
        <w:rPr>
          <w:shd w:val="clear" w:color="auto" w:fill="FFFFFF"/>
          <w:lang w:eastAsia="zh-TW"/>
        </w:rPr>
        <w:t>with</w:t>
      </w:r>
      <w:r w:rsidRPr="009E5780">
        <w:rPr>
          <w:shd w:val="clear" w:color="auto" w:fill="FFFFFF"/>
        </w:rPr>
        <w:t xml:space="preserve"> one </w:t>
      </w:r>
      <w:r w:rsidRPr="009E5780">
        <w:rPr>
          <w:shd w:val="clear" w:color="auto" w:fill="FFFFFF"/>
          <w:lang w:eastAsia="zh-TW"/>
        </w:rPr>
        <w:t>being</w:t>
      </w:r>
      <w:r w:rsidRPr="009E5780">
        <w:rPr>
          <w:shd w:val="clear" w:color="auto" w:fill="FFFFFF"/>
        </w:rPr>
        <w:t xml:space="preserve"> longitudinal)</w:t>
      </w:r>
      <w:r>
        <w:rPr>
          <w:shd w:val="clear" w:color="auto" w:fill="FFFFFF"/>
        </w:rPr>
        <w:t xml:space="preserve"> </w:t>
      </w:r>
      <w:r w:rsidRPr="009E5780">
        <w:rPr>
          <w:shd w:val="clear" w:color="auto" w:fill="FFFFFF"/>
        </w:rPr>
        <w:t xml:space="preserve">and although it was apparent that </w:t>
      </w:r>
      <w:r w:rsidRPr="009E5780">
        <w:rPr>
          <w:shd w:val="clear" w:color="auto" w:fill="FFFFFF"/>
          <w:lang w:eastAsia="zh-TW"/>
        </w:rPr>
        <w:t xml:space="preserve">these </w:t>
      </w:r>
      <w:r w:rsidRPr="009E5780">
        <w:rPr>
          <w:shd w:val="clear" w:color="auto" w:fill="FFFFFF"/>
        </w:rPr>
        <w:t>studies were cross-sectional, this was not stated explicitly</w:t>
      </w:r>
      <w:r>
        <w:rPr>
          <w:rFonts w:hint="eastAsia"/>
          <w:shd w:val="clear" w:color="auto" w:fill="FFFFFF"/>
          <w:lang w:eastAsia="zh-TW"/>
        </w:rPr>
        <w:t xml:space="preserve"> in all</w:t>
      </w:r>
      <w:r w:rsidRPr="009E5780">
        <w:rPr>
          <w:shd w:val="clear" w:color="auto" w:fill="FFFFFF"/>
        </w:rPr>
        <w:t>. The stud</w:t>
      </w:r>
      <w:r w:rsidRPr="009E5780">
        <w:rPr>
          <w:shd w:val="clear" w:color="auto" w:fill="FFFFFF"/>
          <w:lang w:eastAsia="zh-TW"/>
        </w:rPr>
        <w:t>y</w:t>
      </w:r>
      <w:r w:rsidRPr="009E5780">
        <w:rPr>
          <w:shd w:val="clear" w:color="auto" w:fill="FFFFFF"/>
        </w:rPr>
        <w:t xml:space="preserve"> </w:t>
      </w:r>
      <w:r w:rsidRPr="009E5780">
        <w:rPr>
          <w:shd w:val="clear" w:color="auto" w:fill="FFFFFF"/>
          <w:lang w:eastAsia="zh-TW"/>
        </w:rPr>
        <w:t>which</w:t>
      </w:r>
      <w:r w:rsidRPr="009E5780">
        <w:rPr>
          <w:shd w:val="clear" w:color="auto" w:fill="FFFFFF"/>
        </w:rPr>
        <w:t xml:space="preserve"> ranked the highest had a score of </w:t>
      </w:r>
      <w:r>
        <w:rPr>
          <w:rFonts w:hint="eastAsia"/>
          <w:shd w:val="clear" w:color="auto" w:fill="FFFFFF"/>
          <w:lang w:eastAsia="zh-TW"/>
        </w:rPr>
        <w:t>8</w:t>
      </w:r>
      <w:r w:rsidRPr="009E5780">
        <w:rPr>
          <w:shd w:val="clear" w:color="auto" w:fill="FFFFFF"/>
        </w:rPr>
        <w:t xml:space="preserve"> out of 15 points;</w:t>
      </w:r>
      <w:r w:rsidRPr="009E5780">
        <w:rPr>
          <w:shd w:val="clear" w:color="auto" w:fill="FFFFFF"/>
          <w:lang w:eastAsia="zh-TW"/>
        </w:rPr>
        <w:t xml:space="preserve"> this was a cross-sectional survey study where 78 patients completed a questionnaire which collected information on </w:t>
      </w:r>
      <w:r w:rsidRPr="009E5780">
        <w:rPr>
          <w:rFonts w:eastAsiaTheme="minorEastAsia" w:cs="AdvPECF815"/>
          <w:color w:val="292526"/>
          <w:lang w:val="en-IE" w:eastAsia="zh-CN"/>
        </w:rPr>
        <w:t>age of diagnosis, symptoms and likely PCD-specific problems</w:t>
      </w:r>
      <w:r w:rsidRPr="009E5780">
        <w:rPr>
          <w:shd w:val="clear" w:color="auto" w:fill="FFFFFF"/>
          <w:lang w:eastAsia="zh-TW"/>
        </w:rPr>
        <w:t xml:space="preserve"> in addition to disease specific and general </w:t>
      </w:r>
      <w:proofErr w:type="spellStart"/>
      <w:r w:rsidRPr="009E5780">
        <w:rPr>
          <w:shd w:val="clear" w:color="auto" w:fill="FFFFFF"/>
          <w:lang w:eastAsia="zh-TW"/>
        </w:rPr>
        <w:t>HRQoL</w:t>
      </w:r>
      <w:proofErr w:type="spellEnd"/>
      <w:r w:rsidRPr="009E5780">
        <w:rPr>
          <w:shd w:val="clear" w:color="auto" w:fill="FFFFFF"/>
          <w:lang w:eastAsia="zh-TW"/>
        </w:rPr>
        <w:t xml:space="preserve"> (using the St George’s Respiratory Questionnaire and the Medical Outcomes Study Short Form-36 (SF-36)). Use of the SF-36 allowed for scores to be compared with the healthy Italian population</w:t>
      </w:r>
      <w:r w:rsidRPr="009E5780">
        <w:rPr>
          <w:shd w:val="clear" w:color="auto" w:fill="FFFFFF"/>
        </w:rPr>
        <w:t>.</w:t>
      </w:r>
    </w:p>
    <w:p w14:paraId="654D0827" w14:textId="77777777" w:rsidR="00373914" w:rsidRDefault="00373914" w:rsidP="00271CD3">
      <w:pPr>
        <w:tabs>
          <w:tab w:val="left" w:pos="3855"/>
        </w:tabs>
        <w:spacing w:after="0" w:line="240" w:lineRule="auto"/>
        <w:rPr>
          <w:sz w:val="18"/>
          <w:szCs w:val="18"/>
          <w:lang w:eastAsia="zh-TW"/>
        </w:rPr>
      </w:pPr>
    </w:p>
    <w:p w14:paraId="573EB356" w14:textId="603ACAA1" w:rsidR="00373914" w:rsidRPr="00DE4FE6" w:rsidRDefault="00373914" w:rsidP="00373914">
      <w:pPr>
        <w:tabs>
          <w:tab w:val="left" w:pos="3855"/>
        </w:tabs>
        <w:spacing w:after="0" w:line="360" w:lineRule="auto"/>
        <w:rPr>
          <w:sz w:val="18"/>
          <w:szCs w:val="18"/>
          <w:lang w:eastAsia="zh-TW"/>
        </w:rPr>
        <w:sectPr w:rsidR="00373914" w:rsidRPr="00DE4FE6" w:rsidSect="00271CD3">
          <w:pgSz w:w="11906" w:h="16838" w:code="9"/>
          <w:pgMar w:top="1440" w:right="1440" w:bottom="1440" w:left="1440" w:header="709" w:footer="709" w:gutter="0"/>
          <w:cols w:space="708"/>
          <w:docGrid w:linePitch="360"/>
        </w:sectPr>
      </w:pPr>
      <w:r w:rsidRPr="009E5780">
        <w:rPr>
          <w:shd w:val="clear" w:color="auto" w:fill="FFFFFF"/>
        </w:rPr>
        <w:t>For the four qualitative studies, criteria</w:t>
      </w:r>
      <w:r w:rsidRPr="009E5780">
        <w:rPr>
          <w:shd w:val="clear" w:color="auto" w:fill="FFFFFF"/>
          <w:lang w:eastAsia="zh-TW"/>
        </w:rPr>
        <w:t xml:space="preserve"> of the COREQ-32 item checklist were generally adhered to</w:t>
      </w:r>
      <w:r>
        <w:rPr>
          <w:shd w:val="clear" w:color="auto" w:fill="FFFFFF"/>
          <w:lang w:eastAsia="zh-TW"/>
        </w:rPr>
        <w:t xml:space="preserve"> (Table</w:t>
      </w:r>
      <w:r>
        <w:rPr>
          <w:rFonts w:hint="eastAsia"/>
          <w:shd w:val="clear" w:color="auto" w:fill="FFFFFF"/>
          <w:lang w:eastAsia="zh-TW"/>
        </w:rPr>
        <w:t xml:space="preserve"> 4</w:t>
      </w:r>
      <w:r>
        <w:rPr>
          <w:shd w:val="clear" w:color="auto" w:fill="FFFFFF"/>
          <w:lang w:eastAsia="zh-TW"/>
        </w:rPr>
        <w:t>)</w:t>
      </w:r>
      <w:r w:rsidRPr="009E5780">
        <w:rPr>
          <w:shd w:val="clear" w:color="auto" w:fill="FFFFFF"/>
          <w:lang w:eastAsia="zh-TW"/>
        </w:rPr>
        <w:t>.</w:t>
      </w:r>
      <w:r w:rsidRPr="009E5780">
        <w:rPr>
          <w:shd w:val="clear" w:color="auto" w:fill="FFFFFF"/>
        </w:rPr>
        <w:t xml:space="preserve"> </w:t>
      </w:r>
      <w:r w:rsidRPr="009E5780">
        <w:rPr>
          <w:shd w:val="clear" w:color="auto" w:fill="FFFFFF"/>
          <w:lang w:eastAsia="zh-TW"/>
        </w:rPr>
        <w:t>T</w:t>
      </w:r>
      <w:r w:rsidRPr="009E5780">
        <w:rPr>
          <w:shd w:val="clear" w:color="auto" w:fill="FFFFFF"/>
        </w:rPr>
        <w:t xml:space="preserve">he main </w:t>
      </w:r>
      <w:r>
        <w:rPr>
          <w:shd w:val="clear" w:color="auto" w:fill="FFFFFF"/>
        </w:rPr>
        <w:t>deficits</w:t>
      </w:r>
      <w:r w:rsidRPr="009E5780">
        <w:rPr>
          <w:shd w:val="clear" w:color="auto" w:fill="FFFFFF"/>
        </w:rPr>
        <w:t xml:space="preserve"> in </w:t>
      </w:r>
      <w:r w:rsidRPr="009E5780">
        <w:rPr>
          <w:lang w:eastAsia="zh-TW"/>
        </w:rPr>
        <w:t>reporting were</w:t>
      </w:r>
      <w:r>
        <w:rPr>
          <w:lang w:eastAsia="zh-TW"/>
        </w:rPr>
        <w:t>:</w:t>
      </w:r>
      <w:r w:rsidRPr="009E5780">
        <w:rPr>
          <w:lang w:eastAsia="zh-TW"/>
        </w:rPr>
        <w:t xml:space="preserve"> the characteristics of the research team and the relationship between interviewee and interviewer, description of the coding tree, and the provision</w:t>
      </w:r>
      <w:r w:rsidR="00032AE3">
        <w:rPr>
          <w:lang w:eastAsia="zh-TW"/>
        </w:rPr>
        <w:t xml:space="preserve"> of feedback to the interviewee</w:t>
      </w:r>
      <w:r w:rsidR="00032AE3">
        <w:rPr>
          <w:rFonts w:hint="eastAsia"/>
          <w:lang w:eastAsia="zh-TW"/>
        </w:rPr>
        <w:t>.</w:t>
      </w:r>
    </w:p>
    <w:p w14:paraId="284B8E5B" w14:textId="7A201B33" w:rsidR="0069268F" w:rsidRPr="005F47EE" w:rsidRDefault="008C426B" w:rsidP="00322D79">
      <w:pPr>
        <w:tabs>
          <w:tab w:val="left" w:pos="3855"/>
        </w:tabs>
        <w:spacing w:line="480" w:lineRule="auto"/>
        <w:rPr>
          <w:u w:val="single"/>
          <w:lang w:eastAsia="zh-TW"/>
        </w:rPr>
      </w:pPr>
      <w:r w:rsidRPr="005F47EE">
        <w:rPr>
          <w:rFonts w:hint="eastAsia"/>
          <w:u w:val="single"/>
          <w:lang w:eastAsia="zh-TW"/>
        </w:rPr>
        <w:lastRenderedPageBreak/>
        <w:t>Metho</w:t>
      </w:r>
      <w:r w:rsidR="005563A2" w:rsidRPr="005F47EE">
        <w:rPr>
          <w:rFonts w:hint="eastAsia"/>
          <w:u w:val="single"/>
          <w:lang w:eastAsia="zh-TW"/>
        </w:rPr>
        <w:t>do</w:t>
      </w:r>
      <w:r w:rsidRPr="005F47EE">
        <w:rPr>
          <w:rFonts w:hint="eastAsia"/>
          <w:u w:val="single"/>
          <w:lang w:eastAsia="zh-TW"/>
        </w:rPr>
        <w:t>logies</w:t>
      </w:r>
      <w:r w:rsidR="00850D60" w:rsidRPr="005F47EE">
        <w:rPr>
          <w:rFonts w:hint="eastAsia"/>
          <w:u w:val="single"/>
          <w:lang w:eastAsia="zh-TW"/>
        </w:rPr>
        <w:t xml:space="preserve"> of Quantitative and Qualitative Studies</w:t>
      </w:r>
    </w:p>
    <w:p w14:paraId="10A292DF" w14:textId="21B26022" w:rsidR="00322D79" w:rsidRDefault="00792AAD" w:rsidP="000557CB">
      <w:pPr>
        <w:autoSpaceDE w:val="0"/>
        <w:autoSpaceDN w:val="0"/>
        <w:adjustRightInd w:val="0"/>
        <w:spacing w:after="0" w:line="480" w:lineRule="auto"/>
        <w:rPr>
          <w:lang w:eastAsia="zh-TW"/>
        </w:rPr>
      </w:pPr>
      <w:r w:rsidRPr="00251057">
        <w:rPr>
          <w:lang w:eastAsia="zh-TW"/>
        </w:rPr>
        <w:t xml:space="preserve">Six studies assessed </w:t>
      </w:r>
      <w:r w:rsidR="00E47790">
        <w:rPr>
          <w:lang w:eastAsia="zh-TW"/>
        </w:rPr>
        <w:t>health-</w:t>
      </w:r>
      <w:r w:rsidRPr="00251057">
        <w:rPr>
          <w:lang w:eastAsia="zh-TW"/>
        </w:rPr>
        <w:t>related quality of life</w:t>
      </w:r>
      <w:r w:rsidR="00353EC2" w:rsidRPr="00251057">
        <w:rPr>
          <w:lang w:eastAsia="zh-TW"/>
        </w:rPr>
        <w:t xml:space="preserve"> (</w:t>
      </w:r>
      <w:proofErr w:type="spellStart"/>
      <w:r w:rsidR="00353EC2" w:rsidRPr="00251057">
        <w:rPr>
          <w:lang w:eastAsia="zh-TW"/>
        </w:rPr>
        <w:t>HRQoL</w:t>
      </w:r>
      <w:proofErr w:type="spellEnd"/>
      <w:r w:rsidR="00353EC2" w:rsidRPr="00251057">
        <w:rPr>
          <w:lang w:eastAsia="zh-TW"/>
        </w:rPr>
        <w:t>)</w:t>
      </w:r>
      <w:r w:rsidRPr="00251057">
        <w:rPr>
          <w:lang w:eastAsia="zh-TW"/>
        </w:rPr>
        <w:t xml:space="preserve"> in PCD patients. </w:t>
      </w:r>
      <w:proofErr w:type="spellStart"/>
      <w:r w:rsidR="001319BB">
        <w:rPr>
          <w:rFonts w:hint="eastAsia"/>
          <w:lang w:eastAsia="zh-TW"/>
        </w:rPr>
        <w:t>HRQoL</w:t>
      </w:r>
      <w:proofErr w:type="spellEnd"/>
      <w:r w:rsidR="001319BB">
        <w:rPr>
          <w:rFonts w:hint="eastAsia"/>
          <w:lang w:eastAsia="zh-TW"/>
        </w:rPr>
        <w:t xml:space="preserve"> measures </w:t>
      </w:r>
      <w:r w:rsidR="001319BB">
        <w:rPr>
          <w:lang w:eastAsia="zh-TW"/>
        </w:rPr>
        <w:t>are</w:t>
      </w:r>
      <w:r w:rsidR="001319BB">
        <w:rPr>
          <w:rFonts w:hint="eastAsia"/>
          <w:lang w:eastAsia="zh-TW"/>
        </w:rPr>
        <w:t xml:space="preserve"> g</w:t>
      </w:r>
      <w:r w:rsidR="001319BB">
        <w:t>eneric</w:t>
      </w:r>
      <w:r w:rsidR="001319BB">
        <w:rPr>
          <w:rFonts w:hint="eastAsia"/>
          <w:lang w:eastAsia="zh-TW"/>
        </w:rPr>
        <w:t xml:space="preserve"> or disease specific</w:t>
      </w:r>
      <w:r w:rsidR="001319BB">
        <w:t>.</w:t>
      </w:r>
      <w:r w:rsidR="001319BB">
        <w:rPr>
          <w:rFonts w:hint="eastAsia"/>
          <w:lang w:eastAsia="zh-TW"/>
        </w:rPr>
        <w:t xml:space="preserve"> Disease-specific measures</w:t>
      </w:r>
      <w:r w:rsidR="001319BB">
        <w:rPr>
          <w:lang w:eastAsia="zh-TW"/>
        </w:rPr>
        <w:t xml:space="preserve"> assess special states and concerns of </w:t>
      </w:r>
      <w:r w:rsidR="001319BB">
        <w:rPr>
          <w:rFonts w:hint="eastAsia"/>
          <w:lang w:eastAsia="zh-TW"/>
        </w:rPr>
        <w:t xml:space="preserve">different </w:t>
      </w:r>
      <w:r w:rsidR="001319BB">
        <w:rPr>
          <w:lang w:eastAsia="zh-TW"/>
        </w:rPr>
        <w:t>diagnostic groups</w:t>
      </w:r>
      <w:r w:rsidR="001319BB">
        <w:rPr>
          <w:rFonts w:hint="eastAsia"/>
          <w:lang w:eastAsia="zh-TW"/>
        </w:rPr>
        <w:t xml:space="preserve"> and are important </w:t>
      </w:r>
      <w:r w:rsidR="001319BB">
        <w:rPr>
          <w:lang w:eastAsia="zh-TW"/>
        </w:rPr>
        <w:t xml:space="preserve">for the detection </w:t>
      </w:r>
      <w:r w:rsidR="001319BB">
        <w:rPr>
          <w:rFonts w:hint="eastAsia"/>
          <w:lang w:eastAsia="zh-TW"/>
        </w:rPr>
        <w:t>of small clinically important changes.</w:t>
      </w:r>
      <w:r w:rsidR="001319BB" w:rsidRPr="00251057">
        <w:rPr>
          <w:lang w:eastAsia="zh-TW"/>
        </w:rPr>
        <w:t xml:space="preserve"> </w:t>
      </w:r>
      <w:r w:rsidR="00923561" w:rsidRPr="00251057">
        <w:rPr>
          <w:lang w:eastAsia="zh-TW"/>
        </w:rPr>
        <w:t xml:space="preserve">The most commonly used disease specific </w:t>
      </w:r>
      <w:proofErr w:type="spellStart"/>
      <w:r w:rsidR="00923561" w:rsidRPr="00251057">
        <w:rPr>
          <w:lang w:eastAsia="zh-TW"/>
        </w:rPr>
        <w:t>HRQoL</w:t>
      </w:r>
      <w:proofErr w:type="spellEnd"/>
      <w:r w:rsidR="00923561" w:rsidRPr="00251057">
        <w:rPr>
          <w:lang w:eastAsia="zh-TW"/>
        </w:rPr>
        <w:t xml:space="preserve"> measure</w:t>
      </w:r>
      <w:r w:rsidR="00FC65BE">
        <w:rPr>
          <w:lang w:eastAsia="zh-TW"/>
        </w:rPr>
        <w:t xml:space="preserve"> in this review</w:t>
      </w:r>
      <w:r w:rsidR="00923561" w:rsidRPr="00251057">
        <w:rPr>
          <w:lang w:eastAsia="zh-TW"/>
        </w:rPr>
        <w:t xml:space="preserve"> </w:t>
      </w:r>
      <w:r w:rsidR="002D5629" w:rsidRPr="00251057">
        <w:rPr>
          <w:lang w:eastAsia="zh-TW"/>
        </w:rPr>
        <w:t>was</w:t>
      </w:r>
      <w:r w:rsidRPr="00251057">
        <w:rPr>
          <w:lang w:eastAsia="zh-TW"/>
        </w:rPr>
        <w:t xml:space="preserve"> the</w:t>
      </w:r>
      <w:r w:rsidR="00923561" w:rsidRPr="00251057">
        <w:rPr>
          <w:lang w:eastAsia="zh-TW"/>
        </w:rPr>
        <w:t xml:space="preserve"> St George</w:t>
      </w:r>
      <w:r w:rsidR="00021132" w:rsidRPr="00251057">
        <w:rPr>
          <w:lang w:eastAsia="zh-TW"/>
        </w:rPr>
        <w:t>’s</w:t>
      </w:r>
      <w:r w:rsidR="00923561" w:rsidRPr="00251057">
        <w:rPr>
          <w:lang w:eastAsia="zh-TW"/>
        </w:rPr>
        <w:t xml:space="preserve"> Respiratory Questionnaire (SGRQ)</w:t>
      </w:r>
      <w:r w:rsidR="00D74DEB" w:rsidRPr="00251057">
        <w:rPr>
          <w:lang w:eastAsia="zh-TW"/>
        </w:rPr>
        <w:t xml:space="preserve"> for chronic obstructive pulmonary disease</w:t>
      </w:r>
      <w:r w:rsidR="001A3819" w:rsidRPr="00251057">
        <w:rPr>
          <w:lang w:eastAsia="zh-TW"/>
        </w:rPr>
        <w:t xml:space="preserve"> (n=6</w:t>
      </w:r>
      <w:r w:rsidR="00251057">
        <w:rPr>
          <w:rFonts w:hint="eastAsia"/>
          <w:lang w:eastAsia="zh-TW"/>
        </w:rPr>
        <w:t>)</w:t>
      </w:r>
      <w:r w:rsidR="001A3819" w:rsidRPr="00251057">
        <w:rPr>
          <w:lang w:eastAsia="zh-TW"/>
        </w:rPr>
        <w:t>.</w:t>
      </w:r>
      <w:r w:rsidR="00251057">
        <w:rPr>
          <w:lang w:eastAsia="zh-TW"/>
        </w:rPr>
        <w:t xml:space="preserve"> Other disease</w:t>
      </w:r>
      <w:r w:rsidR="00251057">
        <w:rPr>
          <w:rFonts w:hint="eastAsia"/>
          <w:lang w:eastAsia="zh-TW"/>
        </w:rPr>
        <w:t>-</w:t>
      </w:r>
      <w:r w:rsidRPr="00251057">
        <w:rPr>
          <w:lang w:eastAsia="zh-TW"/>
        </w:rPr>
        <w:t>specific outcome measures used include</w:t>
      </w:r>
      <w:r w:rsidR="00FC65BE">
        <w:rPr>
          <w:lang w:eastAsia="zh-TW"/>
        </w:rPr>
        <w:t>d</w:t>
      </w:r>
      <w:r w:rsidRPr="00251057">
        <w:rPr>
          <w:lang w:eastAsia="zh-TW"/>
        </w:rPr>
        <w:t xml:space="preserve"> the </w:t>
      </w:r>
      <w:proofErr w:type="spellStart"/>
      <w:r w:rsidRPr="00251057">
        <w:rPr>
          <w:lang w:eastAsia="zh-TW"/>
        </w:rPr>
        <w:t>HRQoL</w:t>
      </w:r>
      <w:proofErr w:type="spellEnd"/>
      <w:r w:rsidRPr="00251057">
        <w:rPr>
          <w:lang w:eastAsia="zh-TW"/>
        </w:rPr>
        <w:t xml:space="preserve"> measure</w:t>
      </w:r>
      <w:r w:rsidR="00021132" w:rsidRPr="00251057">
        <w:rPr>
          <w:lang w:eastAsia="zh-TW"/>
        </w:rPr>
        <w:t xml:space="preserve"> for cystic fibrosis</w:t>
      </w:r>
      <w:r w:rsidRPr="00251057">
        <w:rPr>
          <w:lang w:eastAsia="zh-TW"/>
        </w:rPr>
        <w:t xml:space="preserve"> (CFQ-R)</w:t>
      </w:r>
      <w:r w:rsidR="001A3819" w:rsidRPr="00251057">
        <w:rPr>
          <w:lang w:eastAsia="zh-TW"/>
        </w:rPr>
        <w:t xml:space="preserve"> (n=1)</w:t>
      </w:r>
      <w:r w:rsidRPr="00251057">
        <w:rPr>
          <w:lang w:eastAsia="zh-TW"/>
        </w:rPr>
        <w:t xml:space="preserve">, </w:t>
      </w:r>
      <w:r w:rsidR="00021132" w:rsidRPr="00251057">
        <w:rPr>
          <w:lang w:eastAsia="zh-TW"/>
        </w:rPr>
        <w:t xml:space="preserve">a </w:t>
      </w:r>
      <w:proofErr w:type="spellStart"/>
      <w:r w:rsidR="00021132" w:rsidRPr="00251057">
        <w:rPr>
          <w:lang w:eastAsia="zh-TW"/>
        </w:rPr>
        <w:t>HRQoL</w:t>
      </w:r>
      <w:proofErr w:type="spellEnd"/>
      <w:r w:rsidR="00021132" w:rsidRPr="00251057">
        <w:rPr>
          <w:lang w:eastAsia="zh-TW"/>
        </w:rPr>
        <w:t xml:space="preserve"> measure</w:t>
      </w:r>
      <w:r w:rsidR="00021132" w:rsidRPr="00251057">
        <w:t xml:space="preserve"> for </w:t>
      </w:r>
      <w:proofErr w:type="spellStart"/>
      <w:r w:rsidR="00021132" w:rsidRPr="00251057">
        <w:t>sinonasal</w:t>
      </w:r>
      <w:proofErr w:type="spellEnd"/>
      <w:r w:rsidR="00021132" w:rsidRPr="00251057">
        <w:t xml:space="preserve"> conditions</w:t>
      </w:r>
      <w:r w:rsidR="002D5629" w:rsidRPr="00251057">
        <w:rPr>
          <w:lang w:eastAsia="zh-TW"/>
        </w:rPr>
        <w:t xml:space="preserve">: </w:t>
      </w:r>
      <w:r w:rsidR="00021132" w:rsidRPr="00251057">
        <w:rPr>
          <w:lang w:eastAsia="zh-TW"/>
        </w:rPr>
        <w:t>The Sin</w:t>
      </w:r>
      <w:r w:rsidR="002668D5">
        <w:rPr>
          <w:lang w:eastAsia="zh-TW"/>
        </w:rPr>
        <w:t>o-N</w:t>
      </w:r>
      <w:r w:rsidR="00021132" w:rsidRPr="00251057">
        <w:rPr>
          <w:lang w:eastAsia="zh-TW"/>
        </w:rPr>
        <w:t>asal Outcome Test</w:t>
      </w:r>
      <w:r w:rsidRPr="00251057">
        <w:rPr>
          <w:lang w:eastAsia="zh-TW"/>
        </w:rPr>
        <w:t xml:space="preserve"> (SNOT-22)</w:t>
      </w:r>
      <w:r w:rsidR="001A3819" w:rsidRPr="00251057">
        <w:rPr>
          <w:lang w:eastAsia="zh-TW"/>
        </w:rPr>
        <w:t xml:space="preserve"> (n=1), </w:t>
      </w:r>
      <w:r w:rsidRPr="00251057">
        <w:rPr>
          <w:lang w:eastAsia="zh-TW"/>
        </w:rPr>
        <w:t>and the Leicester Cough Questionnaire (LCQ)</w:t>
      </w:r>
      <w:r w:rsidR="00021132" w:rsidRPr="00251057">
        <w:rPr>
          <w:lang w:eastAsia="zh-TW"/>
        </w:rPr>
        <w:t xml:space="preserve"> </w:t>
      </w:r>
      <w:r w:rsidR="001A3819" w:rsidRPr="00251057">
        <w:rPr>
          <w:lang w:eastAsia="zh-TW"/>
        </w:rPr>
        <w:t>(n=1)</w:t>
      </w:r>
      <w:r w:rsidR="00923561" w:rsidRPr="00251057">
        <w:rPr>
          <w:lang w:eastAsia="zh-TW"/>
        </w:rPr>
        <w:t xml:space="preserve">. </w:t>
      </w:r>
      <w:r w:rsidR="00353EC2" w:rsidRPr="00251057">
        <w:rPr>
          <w:lang w:eastAsia="zh-TW"/>
        </w:rPr>
        <w:t xml:space="preserve">To assess </w:t>
      </w:r>
      <w:r w:rsidR="001319BB">
        <w:rPr>
          <w:lang w:eastAsia="zh-TW"/>
        </w:rPr>
        <w:t xml:space="preserve">the impact of PCD on </w:t>
      </w:r>
      <w:proofErr w:type="spellStart"/>
      <w:r w:rsidR="00353EC2" w:rsidRPr="00251057">
        <w:rPr>
          <w:lang w:eastAsia="zh-TW"/>
        </w:rPr>
        <w:t>HRQoL</w:t>
      </w:r>
      <w:proofErr w:type="spellEnd"/>
      <w:r w:rsidR="00FC65BE">
        <w:rPr>
          <w:lang w:eastAsia="zh-TW"/>
        </w:rPr>
        <w:t>, related</w:t>
      </w:r>
      <w:r w:rsidR="001319BB">
        <w:rPr>
          <w:lang w:eastAsia="zh-TW"/>
        </w:rPr>
        <w:t xml:space="preserve"> to mental health and wellbeing</w:t>
      </w:r>
      <w:r w:rsidR="00353EC2" w:rsidRPr="00251057">
        <w:rPr>
          <w:lang w:eastAsia="zh-TW"/>
        </w:rPr>
        <w:t xml:space="preserve">, </w:t>
      </w:r>
      <w:r w:rsidR="00923561" w:rsidRPr="00251057">
        <w:rPr>
          <w:lang w:eastAsia="zh-TW"/>
        </w:rPr>
        <w:t xml:space="preserve">the </w:t>
      </w:r>
      <w:r w:rsidR="00923561" w:rsidRPr="00251057">
        <w:rPr>
          <w:rFonts w:cs="Times New Roman"/>
          <w:color w:val="000000"/>
          <w:lang w:eastAsia="zh-TW"/>
        </w:rPr>
        <w:t xml:space="preserve">Medical Outcomes Study Short Form 36 </w:t>
      </w:r>
      <w:r w:rsidR="00923561" w:rsidRPr="00251057">
        <w:rPr>
          <w:lang w:eastAsia="zh-TW"/>
        </w:rPr>
        <w:t>(SF-36)</w:t>
      </w:r>
      <w:r w:rsidR="00923561" w:rsidRPr="00251057">
        <w:rPr>
          <w:rFonts w:cs="Times New Roman"/>
          <w:color w:val="000000"/>
          <w:lang w:eastAsia="zh-TW"/>
        </w:rPr>
        <w:t xml:space="preserve"> </w:t>
      </w:r>
      <w:r w:rsidR="00353EC2" w:rsidRPr="00251057">
        <w:rPr>
          <w:lang w:eastAsia="zh-TW"/>
        </w:rPr>
        <w:t>was used in five</w:t>
      </w:r>
      <w:r w:rsidR="00923561" w:rsidRPr="00251057">
        <w:rPr>
          <w:lang w:eastAsia="zh-TW"/>
        </w:rPr>
        <w:t xml:space="preserve"> of the studies. </w:t>
      </w:r>
      <w:r w:rsidR="00251057">
        <w:rPr>
          <w:lang w:eastAsia="zh-TW"/>
        </w:rPr>
        <w:t>Other patient</w:t>
      </w:r>
      <w:r w:rsidR="00251057">
        <w:rPr>
          <w:rFonts w:hint="eastAsia"/>
          <w:lang w:eastAsia="zh-TW"/>
        </w:rPr>
        <w:t>-</w:t>
      </w:r>
      <w:r w:rsidR="00FC65BE">
        <w:rPr>
          <w:lang w:eastAsia="zh-TW"/>
        </w:rPr>
        <w:t>reported</w:t>
      </w:r>
      <w:r w:rsidR="00850D60" w:rsidRPr="00251057">
        <w:rPr>
          <w:lang w:eastAsia="zh-TW"/>
        </w:rPr>
        <w:t xml:space="preserve"> measures </w:t>
      </w:r>
      <w:r w:rsidR="001319BB">
        <w:rPr>
          <w:lang w:eastAsia="zh-TW"/>
        </w:rPr>
        <w:t xml:space="preserve">that measured outcomes other than </w:t>
      </w:r>
      <w:proofErr w:type="spellStart"/>
      <w:r w:rsidR="00850D60" w:rsidRPr="00251057">
        <w:rPr>
          <w:lang w:eastAsia="zh-TW"/>
        </w:rPr>
        <w:t>HRQoL</w:t>
      </w:r>
      <w:proofErr w:type="spellEnd"/>
      <w:r w:rsidR="00850D60" w:rsidRPr="00251057">
        <w:rPr>
          <w:lang w:eastAsia="zh-TW"/>
        </w:rPr>
        <w:t xml:space="preserve"> include</w:t>
      </w:r>
      <w:r w:rsidR="002D5629" w:rsidRPr="00251057">
        <w:rPr>
          <w:lang w:eastAsia="zh-TW"/>
        </w:rPr>
        <w:t>d</w:t>
      </w:r>
      <w:r w:rsidR="00850D60" w:rsidRPr="00251057">
        <w:rPr>
          <w:lang w:eastAsia="zh-TW"/>
        </w:rPr>
        <w:t xml:space="preserve"> the </w:t>
      </w:r>
      <w:r w:rsidR="00850D60" w:rsidRPr="00251057">
        <w:rPr>
          <w:rFonts w:eastAsia="Times New Roman" w:cs="Times New Roman"/>
        </w:rPr>
        <w:t xml:space="preserve">Wechsler Intelligence Scale for </w:t>
      </w:r>
      <w:r w:rsidR="00850D60" w:rsidRPr="00251057">
        <w:rPr>
          <w:rFonts w:cs="Times New Roman"/>
          <w:lang w:eastAsia="zh-TW"/>
        </w:rPr>
        <w:t>C</w:t>
      </w:r>
      <w:r w:rsidR="00850D60" w:rsidRPr="00251057">
        <w:rPr>
          <w:rFonts w:eastAsia="Times New Roman" w:cs="Times New Roman"/>
        </w:rPr>
        <w:t>hildren</w:t>
      </w:r>
      <w:r w:rsidR="00850D60" w:rsidRPr="00251057">
        <w:rPr>
          <w:rFonts w:cs="Times New Roman"/>
          <w:lang w:eastAsia="zh-TW"/>
        </w:rPr>
        <w:t xml:space="preserve">, the </w:t>
      </w:r>
      <w:r w:rsidR="00850D60" w:rsidRPr="00251057">
        <w:rPr>
          <w:rFonts w:eastAsia="Times New Roman" w:cs="Times New Roman"/>
        </w:rPr>
        <w:t>Child Behaviour Checklist questionnaire</w:t>
      </w:r>
      <w:r w:rsidR="002D5629" w:rsidRPr="00251057">
        <w:rPr>
          <w:rFonts w:eastAsia="Times New Roman" w:cs="Times New Roman"/>
        </w:rPr>
        <w:t>,</w:t>
      </w:r>
      <w:r w:rsidR="00850D60" w:rsidRPr="00251057">
        <w:rPr>
          <w:rFonts w:cs="Times New Roman"/>
          <w:lang w:eastAsia="zh-TW"/>
        </w:rPr>
        <w:t xml:space="preserve"> the</w:t>
      </w:r>
      <w:r w:rsidR="00850D60" w:rsidRPr="00251057">
        <w:rPr>
          <w:rFonts w:eastAsia="Times New Roman" w:cs="Times New Roman"/>
        </w:rPr>
        <w:t xml:space="preserve"> Parenting Stress Index-Short Form</w:t>
      </w:r>
      <w:r w:rsidR="002D5629" w:rsidRPr="00251057">
        <w:rPr>
          <w:rFonts w:eastAsia="Times New Roman" w:cs="Times New Roman"/>
        </w:rPr>
        <w:t>,</w:t>
      </w:r>
      <w:r w:rsidR="00850D60" w:rsidRPr="00251057">
        <w:rPr>
          <w:rFonts w:cs="Times New Roman"/>
          <w:lang w:eastAsia="zh-TW"/>
        </w:rPr>
        <w:t xml:space="preserve"> and </w:t>
      </w:r>
      <w:r w:rsidR="002D5629" w:rsidRPr="00251057">
        <w:rPr>
          <w:rFonts w:cs="Times New Roman"/>
          <w:lang w:eastAsia="zh-TW"/>
        </w:rPr>
        <w:t xml:space="preserve">the </w:t>
      </w:r>
      <w:r w:rsidR="00850D60" w:rsidRPr="00251057">
        <w:rPr>
          <w:rFonts w:eastAsia="Times New Roman" w:cs="Times New Roman"/>
          <w:color w:val="000000"/>
        </w:rPr>
        <w:t xml:space="preserve">Self-reported Physical Activity </w:t>
      </w:r>
      <w:r w:rsidR="002D5629" w:rsidRPr="00251057">
        <w:rPr>
          <w:rFonts w:eastAsia="Times New Roman" w:cs="Times New Roman"/>
          <w:color w:val="000000"/>
        </w:rPr>
        <w:t>Measure</w:t>
      </w:r>
      <w:r w:rsidR="00850D60" w:rsidRPr="00251057">
        <w:rPr>
          <w:rFonts w:eastAsia="Times New Roman" w:cs="Times New Roman"/>
          <w:color w:val="000000"/>
        </w:rPr>
        <w:t>.</w:t>
      </w:r>
      <w:r w:rsidR="00850D60" w:rsidRPr="00251057">
        <w:rPr>
          <w:rFonts w:cs="Times New Roman"/>
          <w:color w:val="000000"/>
          <w:lang w:eastAsia="zh-TW"/>
        </w:rPr>
        <w:t xml:space="preserve"> </w:t>
      </w:r>
      <w:r w:rsidR="00251057" w:rsidRPr="00251057">
        <w:rPr>
          <w:rFonts w:cs="Times New Roman"/>
          <w:color w:val="000000"/>
          <w:lang w:eastAsia="zh-TW"/>
        </w:rPr>
        <w:t>One s</w:t>
      </w:r>
      <w:r w:rsidR="00251057">
        <w:rPr>
          <w:rFonts w:cs="Times New Roman"/>
          <w:color w:val="000000"/>
          <w:lang w:eastAsia="zh-TW"/>
        </w:rPr>
        <w:t>tudy included a questionnaire</w:t>
      </w:r>
      <w:r w:rsidR="00251057" w:rsidRPr="00251057">
        <w:rPr>
          <w:rFonts w:cs="Times New Roman"/>
          <w:color w:val="000000"/>
          <w:lang w:eastAsia="zh-TW"/>
        </w:rPr>
        <w:t xml:space="preserve"> </w:t>
      </w:r>
      <w:r w:rsidR="00251057">
        <w:rPr>
          <w:rFonts w:cs="Times New Roman" w:hint="eastAsia"/>
          <w:color w:val="000000"/>
          <w:lang w:eastAsia="zh-TW"/>
        </w:rPr>
        <w:t xml:space="preserve">measuring </w:t>
      </w:r>
      <w:r w:rsidR="00251057">
        <w:rPr>
          <w:rFonts w:cs="Times New Roman"/>
          <w:color w:val="000000"/>
          <w:lang w:eastAsia="zh-TW"/>
        </w:rPr>
        <w:t>Stigma</w:t>
      </w:r>
      <w:r w:rsidR="00373914">
        <w:rPr>
          <w:rFonts w:cs="Times New Roman" w:hint="eastAsia"/>
          <w:color w:val="000000"/>
          <w:lang w:eastAsia="zh-TW"/>
        </w:rPr>
        <w:t xml:space="preserve"> </w:t>
      </w:r>
      <w:r w:rsidR="00D00E61">
        <w:rPr>
          <w:rFonts w:cs="Times New Roman"/>
          <w:color w:val="000000"/>
          <w:lang w:eastAsia="zh-TW"/>
        </w:rPr>
        <w:fldChar w:fldCharType="begin"/>
      </w:r>
      <w:r w:rsidR="000557CB">
        <w:rPr>
          <w:rFonts w:cs="Times New Roman"/>
          <w:color w:val="000000"/>
          <w:lang w:eastAsia="zh-TW"/>
        </w:rPr>
        <w:instrText xml:space="preserve"> ADDIN EN.CITE &lt;EndNote&gt;&lt;Cite&gt;&lt;Author&gt;McManus&lt;/Author&gt;&lt;Year&gt;2006&lt;/Year&gt;&lt;RecNum&gt;320&lt;/RecNum&gt;&lt;DisplayText&gt;(20)&lt;/DisplayText&gt;&lt;record&gt;&lt;rec-number&gt;320&lt;/rec-number&gt;&lt;foreign-keys&gt;&lt;key app="EN" db-id="50rr95dvrp9adge5revp090c9dpstvxxvz05"&gt;320&lt;/key&gt;&lt;/foreign-keys&gt;&lt;ref-type name="Journal Article"&gt;17&lt;/ref-type&gt;&lt;contributors&gt;&lt;authors&gt;&lt;author&gt;McManus, I. C.&lt;/author&gt;&lt;author&gt;Stubbings, G. F.&lt;/author&gt;&lt;author&gt;Martin, N.&lt;/author&gt;&lt;/authors&gt;&lt;/contributors&gt;&lt;titles&gt;&lt;title&gt;Stigmatization, Physical Illness and Mental Health in Primary Ciliary Dyskinesia&lt;/title&gt;&lt;secondary-title&gt;Journal of Health Psychology&lt;/secondary-title&gt;&lt;/titles&gt;&lt;periodical&gt;&lt;full-title&gt;Journal of Health Psychology&lt;/full-title&gt;&lt;/periodical&gt;&lt;pages&gt;467-482&lt;/pages&gt;&lt;volume&gt;11&lt;/volume&gt;&lt;number&gt;3&lt;/number&gt;&lt;dates&gt;&lt;year&gt;2006&lt;/year&gt;&lt;pub-dates&gt;&lt;date&gt;May 1, 2006&lt;/date&gt;&lt;/pub-dates&gt;&lt;/dates&gt;&lt;urls&gt;&lt;related-urls&gt;&lt;url&gt;http://hpq.sagepub.com/content/11/3/467.abstract&lt;/url&gt;&lt;/related-urls&gt;&lt;/urls&gt;&lt;electronic-resource-num&gt;10.1177/1359105306063320&lt;/electronic-resource-num&gt;&lt;/record&gt;&lt;/Cite&gt;&lt;/EndNote&gt;</w:instrText>
      </w:r>
      <w:r w:rsidR="00D00E61">
        <w:rPr>
          <w:rFonts w:cs="Times New Roman"/>
          <w:color w:val="000000"/>
          <w:lang w:eastAsia="zh-TW"/>
        </w:rPr>
        <w:fldChar w:fldCharType="separate"/>
      </w:r>
      <w:r w:rsidR="000557CB">
        <w:rPr>
          <w:rFonts w:cs="Times New Roman"/>
          <w:noProof/>
          <w:color w:val="000000"/>
          <w:lang w:eastAsia="zh-TW"/>
        </w:rPr>
        <w:t>(</w:t>
      </w:r>
      <w:hyperlink w:anchor="_ENREF_20" w:tooltip="McManus, 2006 #320" w:history="1">
        <w:r w:rsidR="000557CB">
          <w:rPr>
            <w:rFonts w:cs="Times New Roman"/>
            <w:noProof/>
            <w:color w:val="000000"/>
            <w:lang w:eastAsia="zh-TW"/>
          </w:rPr>
          <w:t>20</w:t>
        </w:r>
      </w:hyperlink>
      <w:r w:rsidR="000557CB">
        <w:rPr>
          <w:rFonts w:cs="Times New Roman"/>
          <w:noProof/>
          <w:color w:val="000000"/>
          <w:lang w:eastAsia="zh-TW"/>
        </w:rPr>
        <w:t>)</w:t>
      </w:r>
      <w:r w:rsidR="00D00E61">
        <w:rPr>
          <w:rFonts w:cs="Times New Roman"/>
          <w:color w:val="000000"/>
          <w:lang w:eastAsia="zh-TW"/>
        </w:rPr>
        <w:fldChar w:fldCharType="end"/>
      </w:r>
      <w:r w:rsidR="00251057">
        <w:rPr>
          <w:rFonts w:cs="Times New Roman" w:hint="eastAsia"/>
          <w:color w:val="000000"/>
          <w:lang w:eastAsia="zh-TW"/>
        </w:rPr>
        <w:t>. This was</w:t>
      </w:r>
      <w:r w:rsidR="00251057">
        <w:rPr>
          <w:rFonts w:cs="Times New Roman"/>
          <w:color w:val="000000"/>
          <w:lang w:eastAsia="zh-TW"/>
        </w:rPr>
        <w:t xml:space="preserve"> developed by the author</w:t>
      </w:r>
      <w:r w:rsidR="00251057">
        <w:rPr>
          <w:rFonts w:cs="Times New Roman" w:hint="eastAsia"/>
          <w:color w:val="000000"/>
          <w:lang w:eastAsia="zh-TW"/>
        </w:rPr>
        <w:t xml:space="preserve"> </w:t>
      </w:r>
      <w:r w:rsidR="004430D6">
        <w:rPr>
          <w:rFonts w:cs="Times New Roman" w:hint="eastAsia"/>
          <w:color w:val="000000"/>
          <w:lang w:eastAsia="zh-TW"/>
        </w:rPr>
        <w:t>and stigma was assessed by the patient</w:t>
      </w:r>
      <w:r w:rsidR="004430D6">
        <w:rPr>
          <w:rFonts w:cs="Times New Roman"/>
          <w:color w:val="000000"/>
          <w:lang w:eastAsia="zh-TW"/>
        </w:rPr>
        <w:t>’</w:t>
      </w:r>
      <w:r w:rsidR="004430D6">
        <w:rPr>
          <w:rFonts w:cs="Times New Roman" w:hint="eastAsia"/>
          <w:color w:val="000000"/>
          <w:lang w:eastAsia="zh-TW"/>
        </w:rPr>
        <w:t xml:space="preserve">s response to 11 items on </w:t>
      </w:r>
      <w:r w:rsidR="004430D6">
        <w:rPr>
          <w:rFonts w:eastAsiaTheme="minorEastAsia" w:cs="TimesTen-Roman"/>
          <w:lang w:val="en-IE" w:eastAsia="zh-CN"/>
        </w:rPr>
        <w:t>embarrass</w:t>
      </w:r>
      <w:r w:rsidR="004430D6">
        <w:rPr>
          <w:rFonts w:cs="TimesTen-Roman" w:hint="eastAsia"/>
          <w:lang w:val="en-IE" w:eastAsia="zh-TW"/>
        </w:rPr>
        <w:t>ment</w:t>
      </w:r>
      <w:r w:rsidR="00251057">
        <w:rPr>
          <w:rFonts w:eastAsiaTheme="minorEastAsia" w:cs="TimesTen-Roman"/>
          <w:lang w:val="en-IE" w:eastAsia="zh-CN"/>
        </w:rPr>
        <w:t xml:space="preserve"> </w:t>
      </w:r>
      <w:r w:rsidR="004430D6">
        <w:rPr>
          <w:rFonts w:cs="TimesTen-Roman" w:hint="eastAsia"/>
          <w:lang w:val="en-IE" w:eastAsia="zh-TW"/>
        </w:rPr>
        <w:t xml:space="preserve">about </w:t>
      </w:r>
      <w:r w:rsidR="00251057" w:rsidRPr="00251057">
        <w:rPr>
          <w:rFonts w:eastAsiaTheme="minorEastAsia" w:cs="TimesTen-Roman"/>
          <w:lang w:val="en-IE" w:eastAsia="zh-CN"/>
        </w:rPr>
        <w:t>symptoms, feel</w:t>
      </w:r>
      <w:r w:rsidR="004430D6">
        <w:rPr>
          <w:rFonts w:cs="TimesTen-Roman" w:hint="eastAsia"/>
          <w:lang w:val="en-IE" w:eastAsia="zh-TW"/>
        </w:rPr>
        <w:t>ing</w:t>
      </w:r>
      <w:r w:rsidR="00251057" w:rsidRPr="00251057">
        <w:rPr>
          <w:rFonts w:eastAsiaTheme="minorEastAsia" w:cs="TimesTen-Roman"/>
          <w:lang w:val="en-IE" w:eastAsia="zh-CN"/>
        </w:rPr>
        <w:t xml:space="preserve"> a</w:t>
      </w:r>
      <w:r w:rsidR="00251057" w:rsidRPr="00251057">
        <w:rPr>
          <w:rFonts w:cs="TimesTen-Roman"/>
          <w:lang w:val="en-IE" w:eastAsia="zh-TW"/>
        </w:rPr>
        <w:t xml:space="preserve"> </w:t>
      </w:r>
      <w:r w:rsidR="00251057" w:rsidRPr="00251057">
        <w:rPr>
          <w:rFonts w:eastAsiaTheme="minorEastAsia" w:cs="TimesTen-Roman"/>
          <w:lang w:val="en-IE" w:eastAsia="zh-CN"/>
        </w:rPr>
        <w:t>nuisance to friends or family</w:t>
      </w:r>
      <w:r w:rsidR="004430D6">
        <w:rPr>
          <w:rFonts w:cs="TimesTen-Roman" w:hint="eastAsia"/>
          <w:lang w:val="en-IE" w:eastAsia="zh-TW"/>
        </w:rPr>
        <w:t>,</w:t>
      </w:r>
      <w:r w:rsidR="00251057" w:rsidRPr="00251057">
        <w:rPr>
          <w:rFonts w:eastAsiaTheme="minorEastAsia" w:cs="TimesTen-Roman"/>
          <w:lang w:val="en-IE" w:eastAsia="zh-CN"/>
        </w:rPr>
        <w:t xml:space="preserve"> </w:t>
      </w:r>
      <w:r w:rsidR="004430D6">
        <w:rPr>
          <w:rFonts w:cs="TimesTen-Roman" w:hint="eastAsia"/>
          <w:lang w:val="en-IE" w:eastAsia="zh-TW"/>
        </w:rPr>
        <w:t xml:space="preserve">concealment of </w:t>
      </w:r>
      <w:r w:rsidR="00251057" w:rsidRPr="00251057">
        <w:rPr>
          <w:rFonts w:eastAsiaTheme="minorEastAsia" w:cs="TimesTen-Roman"/>
          <w:lang w:val="en-IE" w:eastAsia="zh-CN"/>
        </w:rPr>
        <w:t>condition</w:t>
      </w:r>
      <w:r w:rsidR="004430D6">
        <w:rPr>
          <w:rFonts w:cs="TimesTen-Roman" w:hint="eastAsia"/>
          <w:lang w:val="en-IE" w:eastAsia="zh-TW"/>
        </w:rPr>
        <w:t xml:space="preserve"> etc</w:t>
      </w:r>
      <w:r w:rsidR="00251057" w:rsidRPr="00251057">
        <w:rPr>
          <w:rFonts w:eastAsiaTheme="minorEastAsia" w:cs="TimesTen-Roman"/>
          <w:lang w:val="en-IE" w:eastAsia="zh-CN"/>
        </w:rPr>
        <w:t>.</w:t>
      </w:r>
      <w:r w:rsidRPr="00251057">
        <w:rPr>
          <w:lang w:eastAsia="zh-TW"/>
        </w:rPr>
        <w:t xml:space="preserve"> </w:t>
      </w:r>
      <w:r w:rsidR="00021132" w:rsidRPr="00251057">
        <w:rPr>
          <w:lang w:eastAsia="zh-TW"/>
        </w:rPr>
        <w:t>Four of the studies were cross-</w:t>
      </w:r>
      <w:r w:rsidR="001A3819" w:rsidRPr="00251057">
        <w:rPr>
          <w:lang w:eastAsia="zh-TW"/>
        </w:rPr>
        <w:t>sectional, single-occasion</w:t>
      </w:r>
      <w:r w:rsidR="002D5629" w:rsidRPr="00251057">
        <w:rPr>
          <w:lang w:eastAsia="zh-TW"/>
        </w:rPr>
        <w:t xml:space="preserve">, </w:t>
      </w:r>
      <w:r w:rsidR="001A3819" w:rsidRPr="00251057">
        <w:rPr>
          <w:lang w:eastAsia="zh-TW"/>
        </w:rPr>
        <w:t>single-centred studies</w:t>
      </w:r>
      <w:r w:rsidR="002D5629" w:rsidRPr="00251057">
        <w:rPr>
          <w:lang w:eastAsia="zh-TW"/>
        </w:rPr>
        <w:t>.</w:t>
      </w:r>
      <w:r w:rsidR="00251057">
        <w:rPr>
          <w:lang w:eastAsia="zh-TW"/>
        </w:rPr>
        <w:t xml:space="preserve"> </w:t>
      </w:r>
      <w:r w:rsidR="00251057">
        <w:rPr>
          <w:rFonts w:hint="eastAsia"/>
          <w:lang w:eastAsia="zh-TW"/>
        </w:rPr>
        <w:t>O</w:t>
      </w:r>
      <w:r w:rsidR="002D5629" w:rsidRPr="00251057">
        <w:rPr>
          <w:lang w:eastAsia="zh-TW"/>
        </w:rPr>
        <w:t>ne</w:t>
      </w:r>
      <w:r w:rsidR="00251057">
        <w:rPr>
          <w:rFonts w:hint="eastAsia"/>
          <w:lang w:eastAsia="zh-TW"/>
        </w:rPr>
        <w:t xml:space="preserve"> study</w:t>
      </w:r>
      <w:r w:rsidR="002D5629" w:rsidRPr="00251057">
        <w:rPr>
          <w:lang w:eastAsia="zh-TW"/>
        </w:rPr>
        <w:t xml:space="preserve"> </w:t>
      </w:r>
      <w:r w:rsidR="001A3819" w:rsidRPr="00251057">
        <w:rPr>
          <w:lang w:eastAsia="zh-TW"/>
        </w:rPr>
        <w:t>was a</w:t>
      </w:r>
      <w:r w:rsidR="00353EC2" w:rsidRPr="00251057">
        <w:rPr>
          <w:lang w:eastAsia="zh-TW"/>
        </w:rPr>
        <w:t xml:space="preserve"> </w:t>
      </w:r>
      <w:r w:rsidR="00021132" w:rsidRPr="00251057">
        <w:rPr>
          <w:lang w:eastAsia="zh-TW"/>
        </w:rPr>
        <w:t>cross-</w:t>
      </w:r>
      <w:r w:rsidR="001A3819" w:rsidRPr="00251057">
        <w:rPr>
          <w:lang w:eastAsia="zh-TW"/>
        </w:rPr>
        <w:t>sectional, single-occasion</w:t>
      </w:r>
      <w:r w:rsidR="002D5629" w:rsidRPr="00251057">
        <w:rPr>
          <w:lang w:eastAsia="zh-TW"/>
        </w:rPr>
        <w:t xml:space="preserve">, </w:t>
      </w:r>
      <w:r w:rsidR="001A3819" w:rsidRPr="00251057">
        <w:rPr>
          <w:lang w:eastAsia="zh-TW"/>
        </w:rPr>
        <w:t>single-centred case-control study</w:t>
      </w:r>
      <w:r w:rsidR="002D5629" w:rsidRPr="00251057">
        <w:rPr>
          <w:lang w:eastAsia="zh-TW"/>
        </w:rPr>
        <w:t>,</w:t>
      </w:r>
      <w:r w:rsidR="001A3819" w:rsidRPr="00251057">
        <w:rPr>
          <w:lang w:eastAsia="zh-TW"/>
        </w:rPr>
        <w:t xml:space="preserve"> and </w:t>
      </w:r>
      <w:r w:rsidR="00353EC2" w:rsidRPr="00251057">
        <w:rPr>
          <w:lang w:eastAsia="zh-TW"/>
        </w:rPr>
        <w:t xml:space="preserve">one </w:t>
      </w:r>
      <w:r w:rsidR="00021132" w:rsidRPr="00251057">
        <w:rPr>
          <w:lang w:eastAsia="zh-TW"/>
        </w:rPr>
        <w:t>was a cross-</w:t>
      </w:r>
      <w:r w:rsidR="001A3819" w:rsidRPr="00251057">
        <w:rPr>
          <w:lang w:eastAsia="zh-TW"/>
        </w:rPr>
        <w:t>sectional, longitudinal</w:t>
      </w:r>
      <w:r w:rsidR="002D5629" w:rsidRPr="00251057">
        <w:rPr>
          <w:lang w:eastAsia="zh-TW"/>
        </w:rPr>
        <w:t xml:space="preserve">, </w:t>
      </w:r>
      <w:r w:rsidR="001A3819" w:rsidRPr="00251057">
        <w:rPr>
          <w:lang w:eastAsia="zh-TW"/>
        </w:rPr>
        <w:t xml:space="preserve">single-centred </w:t>
      </w:r>
      <w:r w:rsidR="00353EC2" w:rsidRPr="00251057">
        <w:rPr>
          <w:lang w:eastAsia="zh-TW"/>
        </w:rPr>
        <w:t>study</w:t>
      </w:r>
      <w:r w:rsidR="001A3819" w:rsidRPr="00251057">
        <w:rPr>
          <w:lang w:eastAsia="zh-TW"/>
        </w:rPr>
        <w:t xml:space="preserve"> with measures repeated</w:t>
      </w:r>
      <w:r w:rsidR="00353EC2" w:rsidRPr="00251057">
        <w:rPr>
          <w:lang w:eastAsia="zh-TW"/>
        </w:rPr>
        <w:t xml:space="preserve"> after 1 year.</w:t>
      </w:r>
      <w:r w:rsidR="001A3819" w:rsidRPr="00251057">
        <w:rPr>
          <w:lang w:eastAsia="zh-TW"/>
        </w:rPr>
        <w:t xml:space="preserve"> </w:t>
      </w:r>
    </w:p>
    <w:p w14:paraId="1A7DB59F" w14:textId="77777777" w:rsidR="005F47EE" w:rsidRPr="005F47EE" w:rsidRDefault="005F47EE" w:rsidP="005F47EE">
      <w:pPr>
        <w:autoSpaceDE w:val="0"/>
        <w:autoSpaceDN w:val="0"/>
        <w:adjustRightInd w:val="0"/>
        <w:spacing w:after="0" w:line="480" w:lineRule="auto"/>
        <w:rPr>
          <w:rFonts w:eastAsiaTheme="minorEastAsia" w:cs="TimesTen-Roman"/>
          <w:lang w:val="en-IE" w:eastAsia="zh-CN"/>
        </w:rPr>
      </w:pPr>
    </w:p>
    <w:p w14:paraId="300C697C" w14:textId="3CC0633F" w:rsidR="00850D60" w:rsidRPr="00553FB4" w:rsidRDefault="00850D60" w:rsidP="00322D79">
      <w:pPr>
        <w:tabs>
          <w:tab w:val="left" w:pos="3855"/>
        </w:tabs>
        <w:spacing w:line="480" w:lineRule="auto"/>
        <w:rPr>
          <w:u w:val="single"/>
          <w:lang w:eastAsia="zh-TW"/>
        </w:rPr>
      </w:pPr>
      <w:r w:rsidRPr="00553FB4">
        <w:rPr>
          <w:rFonts w:hint="eastAsia"/>
          <w:u w:val="single"/>
          <w:lang w:eastAsia="zh-TW"/>
        </w:rPr>
        <w:t>Main themes</w:t>
      </w:r>
    </w:p>
    <w:p w14:paraId="67377B3C" w14:textId="5B2305F7" w:rsidR="00850D60" w:rsidRPr="00553FB4" w:rsidRDefault="00850D60" w:rsidP="00322D79">
      <w:pPr>
        <w:tabs>
          <w:tab w:val="left" w:pos="3855"/>
        </w:tabs>
        <w:spacing w:line="480" w:lineRule="auto"/>
        <w:rPr>
          <w:rFonts w:ascii="Calibri" w:hAnsi="Calibri" w:cs="Times New Roman"/>
          <w:color w:val="000000"/>
          <w:lang w:eastAsia="zh-TW"/>
        </w:rPr>
      </w:pPr>
      <w:r w:rsidRPr="00553FB4">
        <w:rPr>
          <w:rFonts w:ascii="Calibri" w:hAnsi="Calibri" w:cs="Times New Roman" w:hint="eastAsia"/>
          <w:color w:val="000000"/>
          <w:lang w:eastAsia="zh-TW"/>
        </w:rPr>
        <w:t>Factors influencing</w:t>
      </w:r>
      <w:r w:rsidR="00E47790" w:rsidRPr="00553FB4">
        <w:rPr>
          <w:rFonts w:ascii="Calibri" w:hAnsi="Calibri" w:cs="Times New Roman" w:hint="eastAsia"/>
          <w:color w:val="000000"/>
          <w:lang w:eastAsia="zh-TW"/>
        </w:rPr>
        <w:t xml:space="preserve"> Health</w:t>
      </w:r>
      <w:r w:rsidR="00E47790" w:rsidRPr="00553FB4">
        <w:rPr>
          <w:rFonts w:ascii="Calibri" w:hAnsi="Calibri" w:cs="Times New Roman"/>
          <w:color w:val="000000"/>
          <w:lang w:eastAsia="zh-TW"/>
        </w:rPr>
        <w:t>-</w:t>
      </w:r>
      <w:r w:rsidRPr="00553FB4">
        <w:rPr>
          <w:rFonts w:ascii="Calibri" w:hAnsi="Calibri" w:cs="Times New Roman" w:hint="eastAsia"/>
          <w:color w:val="000000"/>
          <w:lang w:eastAsia="zh-TW"/>
        </w:rPr>
        <w:t>Related Quality of Life</w:t>
      </w:r>
    </w:p>
    <w:p w14:paraId="002BA8B1" w14:textId="4821882B" w:rsidR="00427210" w:rsidRPr="00E24D5A" w:rsidRDefault="00427210" w:rsidP="000557CB">
      <w:pPr>
        <w:autoSpaceDE w:val="0"/>
        <w:autoSpaceDN w:val="0"/>
        <w:adjustRightInd w:val="0"/>
        <w:spacing w:after="0" w:line="480" w:lineRule="auto"/>
        <w:rPr>
          <w:rFonts w:ascii="Giovanni-Book" w:eastAsiaTheme="minorEastAsia" w:hAnsi="Giovanni-Book" w:cs="Giovanni-Book"/>
          <w:sz w:val="19"/>
          <w:szCs w:val="19"/>
          <w:lang w:val="en-IE" w:eastAsia="zh-CN"/>
        </w:rPr>
      </w:pPr>
      <w:r w:rsidRPr="00E24D5A">
        <w:rPr>
          <w:rFonts w:cs="Times New Roman"/>
          <w:color w:val="000000"/>
          <w:lang w:eastAsia="zh-TW"/>
        </w:rPr>
        <w:t>In a cross-sectional UK survey</w:t>
      </w:r>
      <w:r w:rsidR="00542158">
        <w:rPr>
          <w:rFonts w:cs="Times New Roman" w:hint="eastAsia"/>
          <w:color w:val="000000"/>
          <w:lang w:eastAsia="zh-TW"/>
        </w:rPr>
        <w:t xml:space="preserve"> </w:t>
      </w:r>
      <w:r w:rsidRPr="00E24D5A">
        <w:rPr>
          <w:rFonts w:cs="Times New Roman"/>
          <w:color w:val="000000"/>
          <w:lang w:eastAsia="zh-TW"/>
        </w:rPr>
        <w:fldChar w:fldCharType="begin"/>
      </w:r>
      <w:r w:rsidR="000557CB">
        <w:rPr>
          <w:rFonts w:cs="Times New Roman"/>
          <w:color w:val="000000"/>
          <w:lang w:eastAsia="zh-TW"/>
        </w:rPr>
        <w:instrText xml:space="preserve"> ADDIN EN.CITE &lt;EndNote&gt;&lt;Cite&gt;&lt;Author&gt;McManus&lt;/Author&gt;&lt;Year&gt;2003&lt;/Year&gt;&lt;RecNum&gt;271&lt;/RecNum&gt;&lt;DisplayText&gt;(11)&lt;/DisplayText&gt;&lt;record&gt;&lt;rec-number&gt;271&lt;/rec-number&gt;&lt;foreign-keys&gt;&lt;key app="EN" db-id="50rr95dvrp9adge5revp090c9dpstvxxvz05"&gt;271&lt;/key&gt;&lt;/foreign-keys&gt;&lt;ref-type name="Journal Article"&gt;17&lt;/ref-type&gt;&lt;contributors&gt;&lt;authors&gt;&lt;author&gt;McManus, I. Christopher&lt;/author&gt;&lt;author&gt;Mitchison, Hannah M.&lt;/author&gt;&lt;author&gt;Chung, Eddie M. K.&lt;/author&gt;&lt;author&gt;Stubbings, Georgina F.&lt;/author&gt;&lt;author&gt;Martin, Naomi&lt;/author&gt;&lt;/authors&gt;&lt;/contributors&gt;&lt;auth-address&gt;Department of Psychology, University College London, Gower Street, London WC1E 6BT, UK. i.mcmanus@ucl.ac.uk&lt;/auth-address&gt;&lt;titles&gt;&lt;title&gt;Primary ciliary dyskinesia (Siewert&amp;apos;s/Kartagener&amp;apos;s syndrome): respiratory symptoms and psycho-social impact&lt;/title&gt;&lt;secondary-title&gt;BMC Pulmonary Medicine&lt;/secondary-title&gt;&lt;/titles&gt;&lt;periodical&gt;&lt;full-title&gt;BMC Pulmonary Medicine&lt;/full-title&gt;&lt;/periodical&gt;&lt;pages&gt;4-4&lt;/pages&gt;&lt;volume&gt;3&lt;/volume&gt;&lt;dates&gt;&lt;year&gt;2003&lt;/year&gt;&lt;/dates&gt;&lt;pub-location&gt;England&lt;/pub-location&gt;&lt;publisher&gt;BioMed Central&lt;/publisher&gt;&lt;isbn&gt;1471-2466&lt;/isbn&gt;&lt;accession-num&gt;14641928&lt;/accession-num&gt;&lt;urls&gt;&lt;related-urls&gt;&lt;url&gt;http://0-search.ebscohost.com.library.ucc.ie/login.aspx?direct=true&amp;amp;db=cmedm&amp;amp;AN=14641928&amp;amp;site=ehost-live&lt;/url&gt;&lt;/related-urls&gt;&lt;/urls&gt;&lt;remote-database-name&gt;cmedm&lt;/remote-database-name&gt;&lt;remote-database-provider&gt;EBSCOhost&lt;/remote-database-provider&gt;&lt;/record&gt;&lt;/Cite&gt;&lt;/EndNote&gt;</w:instrText>
      </w:r>
      <w:r w:rsidRPr="00E24D5A">
        <w:rPr>
          <w:rFonts w:cs="Times New Roman"/>
          <w:color w:val="000000"/>
          <w:lang w:eastAsia="zh-TW"/>
        </w:rPr>
        <w:fldChar w:fldCharType="separate"/>
      </w:r>
      <w:r w:rsidR="000557CB">
        <w:rPr>
          <w:rFonts w:cs="Times New Roman"/>
          <w:noProof/>
          <w:color w:val="000000"/>
          <w:lang w:eastAsia="zh-TW"/>
        </w:rPr>
        <w:t>(</w:t>
      </w:r>
      <w:hyperlink w:anchor="_ENREF_11" w:tooltip="McManus, 2003 #271" w:history="1">
        <w:r w:rsidR="000557CB">
          <w:rPr>
            <w:rFonts w:cs="Times New Roman"/>
            <w:noProof/>
            <w:color w:val="000000"/>
            <w:lang w:eastAsia="zh-TW"/>
          </w:rPr>
          <w:t>11</w:t>
        </w:r>
      </w:hyperlink>
      <w:r w:rsidR="000557CB">
        <w:rPr>
          <w:rFonts w:cs="Times New Roman"/>
          <w:noProof/>
          <w:color w:val="000000"/>
          <w:lang w:eastAsia="zh-TW"/>
        </w:rPr>
        <w:t>)</w:t>
      </w:r>
      <w:r w:rsidRPr="00E24D5A">
        <w:rPr>
          <w:rFonts w:cs="Times New Roman"/>
          <w:color w:val="000000"/>
          <w:lang w:eastAsia="zh-TW"/>
        </w:rPr>
        <w:fldChar w:fldCharType="end"/>
      </w:r>
      <w:r w:rsidRPr="00E24D5A">
        <w:rPr>
          <w:rFonts w:cs="Times New Roman"/>
          <w:color w:val="000000"/>
          <w:lang w:eastAsia="zh-TW"/>
        </w:rPr>
        <w:t xml:space="preserve">, a slight decline in </w:t>
      </w:r>
      <w:proofErr w:type="spellStart"/>
      <w:r w:rsidRPr="00E24D5A">
        <w:rPr>
          <w:rFonts w:cs="Times New Roman"/>
          <w:color w:val="000000"/>
          <w:lang w:eastAsia="zh-TW"/>
        </w:rPr>
        <w:t>HRQoL</w:t>
      </w:r>
      <w:proofErr w:type="spellEnd"/>
      <w:r w:rsidRPr="00E24D5A">
        <w:rPr>
          <w:rFonts w:cs="Times New Roman"/>
          <w:color w:val="000000"/>
          <w:lang w:eastAsia="zh-TW"/>
        </w:rPr>
        <w:t xml:space="preserve"> was found for all three domains of the SGRQ  (Act</w:t>
      </w:r>
      <w:r w:rsidR="00FC65BE">
        <w:rPr>
          <w:rFonts w:cs="Times New Roman"/>
          <w:color w:val="000000"/>
          <w:lang w:eastAsia="zh-TW"/>
        </w:rPr>
        <w:t>ivity, Impacts and Symptoms)</w:t>
      </w:r>
      <w:r w:rsidRPr="00E24D5A">
        <w:rPr>
          <w:rFonts w:cs="Times New Roman"/>
          <w:color w:val="000000"/>
          <w:lang w:eastAsia="zh-TW"/>
        </w:rPr>
        <w:t xml:space="preserve"> until the age of 25 years after w</w:t>
      </w:r>
      <w:r w:rsidR="00FC65BE">
        <w:rPr>
          <w:rFonts w:cs="Times New Roman"/>
          <w:color w:val="000000"/>
          <w:lang w:eastAsia="zh-TW"/>
        </w:rPr>
        <w:t>hich a more rapid decline occurred</w:t>
      </w:r>
      <w:r w:rsidRPr="00E24D5A">
        <w:rPr>
          <w:rFonts w:cs="Times New Roman"/>
          <w:color w:val="000000"/>
          <w:lang w:eastAsia="zh-TW"/>
        </w:rPr>
        <w:t>. The physical compone</w:t>
      </w:r>
      <w:r w:rsidR="00FC65BE">
        <w:rPr>
          <w:rFonts w:cs="Times New Roman"/>
          <w:color w:val="000000"/>
          <w:lang w:eastAsia="zh-TW"/>
        </w:rPr>
        <w:t>nt score of the SF-36 also showed</w:t>
      </w:r>
      <w:r w:rsidRPr="00E24D5A">
        <w:rPr>
          <w:rFonts w:cs="Times New Roman"/>
          <w:color w:val="000000"/>
          <w:lang w:eastAsia="zh-TW"/>
        </w:rPr>
        <w:t xml:space="preserve"> a continual decline with age so </w:t>
      </w:r>
      <w:r w:rsidRPr="00E24D5A">
        <w:rPr>
          <w:rFonts w:cs="Times New Roman"/>
          <w:color w:val="000000"/>
          <w:lang w:eastAsia="zh-TW"/>
        </w:rPr>
        <w:lastRenderedPageBreak/>
        <w:t xml:space="preserve">that by the age of 40 onwards, the </w:t>
      </w:r>
      <w:r w:rsidR="00FC65BE">
        <w:rPr>
          <w:rFonts w:cs="Times New Roman"/>
          <w:color w:val="000000"/>
          <w:lang w:eastAsia="zh-TW"/>
        </w:rPr>
        <w:t>health status of PCD patients was</w:t>
      </w:r>
      <w:r w:rsidRPr="00E24D5A">
        <w:rPr>
          <w:rFonts w:cs="Times New Roman"/>
          <w:color w:val="000000"/>
          <w:lang w:eastAsia="zh-TW"/>
        </w:rPr>
        <w:t xml:space="preserve"> one and a half standard deviations below the population mean. </w:t>
      </w:r>
      <w:r w:rsidRPr="00E24D5A">
        <w:rPr>
          <w:rFonts w:eastAsiaTheme="minorEastAsia" w:cs="Giovanni-Book"/>
          <w:lang w:val="en-IE" w:eastAsia="zh-CN"/>
        </w:rPr>
        <w:t>In contrast,</w:t>
      </w:r>
      <w:r w:rsidRPr="00E24D5A">
        <w:rPr>
          <w:rFonts w:cs="Giovanni-Book"/>
          <w:lang w:val="en-IE" w:eastAsia="zh-TW"/>
        </w:rPr>
        <w:t xml:space="preserve"> the mental component score</w:t>
      </w:r>
      <w:r w:rsidRPr="00E24D5A">
        <w:rPr>
          <w:rFonts w:eastAsiaTheme="minorEastAsia" w:cs="Giovanni-Book"/>
          <w:lang w:val="en-IE" w:eastAsia="zh-CN"/>
        </w:rPr>
        <w:t xml:space="preserve"> also declin</w:t>
      </w:r>
      <w:r w:rsidR="00FC65BE">
        <w:rPr>
          <w:rFonts w:eastAsiaTheme="minorEastAsia" w:cs="Giovanni-Book"/>
          <w:lang w:val="en-IE" w:eastAsia="zh-CN"/>
        </w:rPr>
        <w:t>ed</w:t>
      </w:r>
      <w:r w:rsidRPr="00E24D5A">
        <w:rPr>
          <w:rFonts w:cs="Giovanni-Book"/>
          <w:lang w:val="en-IE" w:eastAsia="zh-TW"/>
        </w:rPr>
        <w:t xml:space="preserve"> </w:t>
      </w:r>
      <w:r>
        <w:rPr>
          <w:rFonts w:eastAsiaTheme="minorEastAsia" w:cs="Giovanni-Book"/>
          <w:lang w:val="en-IE" w:eastAsia="zh-CN"/>
        </w:rPr>
        <w:t>with age</w:t>
      </w:r>
      <w:r>
        <w:rPr>
          <w:rFonts w:cs="Giovanni-Book" w:hint="eastAsia"/>
          <w:lang w:val="en-IE" w:eastAsia="zh-TW"/>
        </w:rPr>
        <w:t xml:space="preserve"> however </w:t>
      </w:r>
      <w:r w:rsidRPr="00E24D5A">
        <w:rPr>
          <w:rFonts w:eastAsiaTheme="minorEastAsia" w:cs="Giovanni-Book"/>
          <w:lang w:val="en-IE" w:eastAsia="zh-CN"/>
        </w:rPr>
        <w:t>the declining health status broadly parallels that</w:t>
      </w:r>
      <w:r w:rsidRPr="00E24D5A">
        <w:rPr>
          <w:rFonts w:cs="Giovanni-Book"/>
          <w:lang w:val="en-IE" w:eastAsia="zh-TW"/>
        </w:rPr>
        <w:t xml:space="preserve"> </w:t>
      </w:r>
      <w:r w:rsidRPr="00E24D5A">
        <w:rPr>
          <w:rFonts w:eastAsiaTheme="minorEastAsia" w:cs="Giovanni-Book"/>
          <w:lang w:val="en-IE" w:eastAsia="zh-CN"/>
        </w:rPr>
        <w:t xml:space="preserve">found in the general population as a whole, </w:t>
      </w:r>
      <w:r w:rsidR="00FC65BE">
        <w:rPr>
          <w:rFonts w:cs="Giovanni-Book" w:hint="eastAsia"/>
          <w:lang w:val="en-IE" w:eastAsia="zh-TW"/>
        </w:rPr>
        <w:t xml:space="preserve">and </w:t>
      </w:r>
      <w:r w:rsidR="00FC65BE">
        <w:rPr>
          <w:rFonts w:cs="Giovanni-Book"/>
          <w:lang w:val="en-IE" w:eastAsia="zh-TW"/>
        </w:rPr>
        <w:t>was,</w:t>
      </w:r>
      <w:r>
        <w:rPr>
          <w:rFonts w:cs="Giovanni-Book" w:hint="eastAsia"/>
          <w:lang w:val="en-IE" w:eastAsia="zh-TW"/>
        </w:rPr>
        <w:t xml:space="preserve"> at the most</w:t>
      </w:r>
      <w:r w:rsidR="00FC65BE">
        <w:rPr>
          <w:rFonts w:cs="Giovanni-Book"/>
          <w:lang w:val="en-IE" w:eastAsia="zh-TW"/>
        </w:rPr>
        <w:t>,</w:t>
      </w:r>
      <w:r>
        <w:rPr>
          <w:rFonts w:cs="Giovanni-Book" w:hint="eastAsia"/>
          <w:lang w:val="en-IE" w:eastAsia="zh-TW"/>
        </w:rPr>
        <w:t xml:space="preserve"> </w:t>
      </w:r>
      <w:r w:rsidRPr="00E24D5A">
        <w:rPr>
          <w:rFonts w:eastAsiaTheme="minorEastAsia" w:cs="Giovanni-Book"/>
          <w:lang w:val="en-IE" w:eastAsia="zh-CN"/>
        </w:rPr>
        <w:t>one third to one half a standard deviation below</w:t>
      </w:r>
      <w:r w:rsidRPr="00E24D5A">
        <w:rPr>
          <w:rFonts w:cs="Giovanni-Book"/>
          <w:lang w:val="en-IE" w:eastAsia="zh-TW"/>
        </w:rPr>
        <w:t xml:space="preserve"> </w:t>
      </w:r>
      <w:r w:rsidRPr="00E24D5A">
        <w:rPr>
          <w:rFonts w:eastAsiaTheme="minorEastAsia" w:cs="Giovanni-Book"/>
          <w:lang w:val="en-IE" w:eastAsia="zh-CN"/>
        </w:rPr>
        <w:t>the population</w:t>
      </w:r>
      <w:r w:rsidRPr="00E24D5A">
        <w:rPr>
          <w:rFonts w:cs="Giovanni-Book"/>
          <w:lang w:val="en-IE" w:eastAsia="zh-TW"/>
        </w:rPr>
        <w:t xml:space="preserve"> </w:t>
      </w:r>
      <w:r w:rsidRPr="00E24D5A">
        <w:rPr>
          <w:rFonts w:eastAsiaTheme="minorEastAsia" w:cs="Giovanni-Book"/>
          <w:lang w:val="en-IE" w:eastAsia="zh-CN"/>
        </w:rPr>
        <w:t>norms.</w:t>
      </w:r>
      <w:r>
        <w:rPr>
          <w:rFonts w:cs="Giovanni-Book" w:hint="eastAsia"/>
          <w:lang w:val="en-IE" w:eastAsia="zh-TW"/>
        </w:rPr>
        <w:t xml:space="preserve"> </w:t>
      </w:r>
      <w:r w:rsidRPr="00E24D5A">
        <w:rPr>
          <w:rFonts w:cs="Times New Roman"/>
          <w:color w:val="000000"/>
          <w:lang w:eastAsia="zh-TW"/>
        </w:rPr>
        <w:t>Age</w:t>
      </w:r>
      <w:r>
        <w:rPr>
          <w:rFonts w:cs="Times New Roman"/>
          <w:color w:val="000000"/>
          <w:lang w:eastAsia="zh-TW"/>
        </w:rPr>
        <w:t xml:space="preserve"> was also an important factor </w:t>
      </w:r>
      <w:r w:rsidRPr="00E24D5A">
        <w:rPr>
          <w:rFonts w:cs="Times New Roman"/>
          <w:color w:val="000000"/>
          <w:lang w:eastAsia="zh-TW"/>
        </w:rPr>
        <w:t>in an Italian cross-sectional survey study</w:t>
      </w:r>
      <w:r w:rsidR="003830C3">
        <w:rPr>
          <w:rFonts w:cs="Times New Roman" w:hint="eastAsia"/>
          <w:color w:val="000000"/>
          <w:lang w:eastAsia="zh-TW"/>
        </w:rPr>
        <w:t xml:space="preserve"> </w:t>
      </w:r>
      <w:r w:rsidRPr="00E24D5A">
        <w:rPr>
          <w:rFonts w:cs="Times New Roman"/>
          <w:color w:val="000000"/>
          <w:lang w:eastAsia="zh-TW"/>
        </w:rPr>
        <w:fldChar w:fldCharType="begin">
          <w:fldData xml:space="preserve">PEVuZE5vdGU+PENpdGU+PEF1dGhvcj5QaWZmZXJpPC9BdXRob3I+PFllYXI+MjAxMDwvWWVhcj48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</w:fldData>
        </w:fldChar>
      </w:r>
      <w:r w:rsidR="000557CB">
        <w:rPr>
          <w:rFonts w:cs="Times New Roman"/>
          <w:color w:val="000000"/>
          <w:lang w:eastAsia="zh-TW"/>
        </w:rPr>
        <w:instrText xml:space="preserve"> ADDIN EN.CITE </w:instrText>
      </w:r>
      <w:r w:rsidR="000557CB">
        <w:rPr>
          <w:rFonts w:cs="Times New Roman"/>
          <w:color w:val="000000"/>
          <w:lang w:eastAsia="zh-TW"/>
        </w:rPr>
        <w:fldChar w:fldCharType="begin">
          <w:fldData xml:space="preserve">PEVuZE5vdGU+PENpdGU+PEF1dGhvcj5QaWZmZXJpPC9BdXRob3I+PFllYXI+MjAxMDwvWWVhcj48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</w:fldData>
        </w:fldChar>
      </w:r>
      <w:r w:rsidR="000557CB">
        <w:rPr>
          <w:rFonts w:cs="Times New Roman"/>
          <w:color w:val="000000"/>
          <w:lang w:eastAsia="zh-TW"/>
        </w:rPr>
        <w:instrText xml:space="preserve"> ADDIN EN.CITE.DATA </w:instrText>
      </w:r>
      <w:r w:rsidR="000557CB">
        <w:rPr>
          <w:rFonts w:cs="Times New Roman"/>
          <w:color w:val="000000"/>
          <w:lang w:eastAsia="zh-TW"/>
        </w:rPr>
      </w:r>
      <w:r w:rsidR="000557CB">
        <w:rPr>
          <w:rFonts w:cs="Times New Roman"/>
          <w:color w:val="000000"/>
          <w:lang w:eastAsia="zh-TW"/>
        </w:rPr>
        <w:fldChar w:fldCharType="end"/>
      </w:r>
      <w:r w:rsidRPr="00E24D5A">
        <w:rPr>
          <w:rFonts w:cs="Times New Roman"/>
          <w:color w:val="000000"/>
          <w:lang w:eastAsia="zh-TW"/>
        </w:rPr>
        <w:fldChar w:fldCharType="separate"/>
      </w:r>
      <w:r w:rsidR="000557CB">
        <w:rPr>
          <w:rFonts w:cs="Times New Roman"/>
          <w:noProof/>
          <w:color w:val="000000"/>
          <w:lang w:eastAsia="zh-TW"/>
        </w:rPr>
        <w:t>(</w:t>
      </w:r>
      <w:hyperlink w:anchor="_ENREF_21" w:tooltip="Pifferi, 2010 #314" w:history="1">
        <w:r w:rsidR="000557CB">
          <w:rPr>
            <w:rFonts w:cs="Times New Roman"/>
            <w:noProof/>
            <w:color w:val="000000"/>
            <w:lang w:eastAsia="zh-TW"/>
          </w:rPr>
          <w:t>21</w:t>
        </w:r>
      </w:hyperlink>
      <w:r w:rsidR="000557CB">
        <w:rPr>
          <w:rFonts w:cs="Times New Roman"/>
          <w:noProof/>
          <w:color w:val="000000"/>
          <w:lang w:eastAsia="zh-TW"/>
        </w:rPr>
        <w:t>)</w:t>
      </w:r>
      <w:r w:rsidRPr="00E24D5A">
        <w:rPr>
          <w:rFonts w:cs="Times New Roman"/>
          <w:color w:val="000000"/>
          <w:lang w:eastAsia="zh-TW"/>
        </w:rPr>
        <w:fldChar w:fldCharType="end"/>
      </w:r>
      <w:r w:rsidRPr="00E24D5A">
        <w:rPr>
          <w:rFonts w:cs="Times New Roman"/>
          <w:color w:val="000000"/>
          <w:lang w:eastAsia="zh-TW"/>
        </w:rPr>
        <w:t>, where all three subscales of the SGRQ and the physical and mental component scores of the SF-36 declined significantly greater than norms for the corresponding Italian population. These declines, however, w</w:t>
      </w:r>
      <w:r w:rsidR="00862115">
        <w:rPr>
          <w:rFonts w:cs="Times New Roman"/>
          <w:color w:val="000000"/>
          <w:lang w:eastAsia="zh-TW"/>
        </w:rPr>
        <w:t>ere found to be earlier in age</w:t>
      </w:r>
      <w:r w:rsidRPr="00E24D5A">
        <w:rPr>
          <w:rFonts w:cs="Times New Roman"/>
          <w:color w:val="000000"/>
          <w:lang w:eastAsia="zh-TW"/>
        </w:rPr>
        <w:t xml:space="preserve"> than those reported in the UK study</w:t>
      </w:r>
      <w:r w:rsidR="00373914">
        <w:rPr>
          <w:rFonts w:cs="Times New Roman" w:hint="eastAsia"/>
          <w:color w:val="000000"/>
          <w:lang w:eastAsia="zh-TW"/>
        </w:rPr>
        <w:t xml:space="preserve"> </w:t>
      </w:r>
      <w:r w:rsidR="00862115">
        <w:rPr>
          <w:rFonts w:cs="Times New Roman"/>
          <w:color w:val="000000"/>
          <w:lang w:eastAsia="zh-TW"/>
        </w:rPr>
        <w:fldChar w:fldCharType="begin"/>
      </w:r>
      <w:r w:rsidR="000557CB">
        <w:rPr>
          <w:rFonts w:cs="Times New Roman"/>
          <w:color w:val="000000"/>
          <w:lang w:eastAsia="zh-TW"/>
        </w:rPr>
        <w:instrText xml:space="preserve"> ADDIN EN.CITE &lt;EndNote&gt;&lt;Cite&gt;&lt;Author&gt;McManus&lt;/Author&gt;&lt;Year&gt;2003&lt;/Year&gt;&lt;RecNum&gt;271&lt;/RecNum&gt;&lt;DisplayText&gt;(11)&lt;/DisplayText&gt;&lt;record&gt;&lt;rec-number&gt;271&lt;/rec-number&gt;&lt;foreign-keys&gt;&lt;key app="EN" db-id="50rr95dvrp9adge5revp090c9dpstvxxvz05"&gt;271&lt;/key&gt;&lt;/foreign-keys&gt;&lt;ref-type name="Journal Article"&gt;17&lt;/ref-type&gt;&lt;contributors&gt;&lt;authors&gt;&lt;author&gt;McManus, I. Christopher&lt;/author&gt;&lt;author&gt;Mitchison, Hannah M.&lt;/author&gt;&lt;author&gt;Chung, Eddie M. K.&lt;/author&gt;&lt;author&gt;Stubbings, Georgina F.&lt;/author&gt;&lt;author&gt;Martin, Naomi&lt;/author&gt;&lt;/authors&gt;&lt;/contributors&gt;&lt;auth-address&gt;Department of Psychology, University College London, Gower Street, London WC1E 6BT, UK. i.mcmanus@ucl.ac.uk&lt;/auth-address&gt;&lt;titles&gt;&lt;title&gt;Primary ciliary dyskinesia (Siewert&amp;apos;s/Kartagener&amp;apos;s syndrome): respiratory symptoms and psycho-social impact&lt;/title&gt;&lt;secondary-title&gt;BMC Pulmonary Medicine&lt;/secondary-title&gt;&lt;/titles&gt;&lt;periodical&gt;&lt;full-title&gt;BMC Pulmonary Medicine&lt;/full-title&gt;&lt;/periodical&gt;&lt;pages&gt;4-4&lt;/pages&gt;&lt;volume&gt;3&lt;/volume&gt;&lt;dates&gt;&lt;year&gt;2003&lt;/year&gt;&lt;/dates&gt;&lt;pub-location&gt;England&lt;/pub-location&gt;&lt;publisher&gt;BioMed Central&lt;/publisher&gt;&lt;isbn&gt;1471-2466&lt;/isbn&gt;&lt;accession-num&gt;14641928&lt;/accession-num&gt;&lt;urls&gt;&lt;related-urls&gt;&lt;url&gt;http://0-search.ebscohost.com.library.ucc.ie/login.aspx?direct=true&amp;amp;db=cmedm&amp;amp;AN=14641928&amp;amp;site=ehost-live&lt;/url&gt;&lt;/related-urls&gt;&lt;/urls&gt;&lt;remote-database-name&gt;cmedm&lt;/remote-database-name&gt;&lt;remote-database-provider&gt;EBSCOhost&lt;/remote-database-provider&gt;&lt;/record&gt;&lt;/Cite&gt;&lt;/EndNote&gt;</w:instrText>
      </w:r>
      <w:r w:rsidR="00862115">
        <w:rPr>
          <w:rFonts w:cs="Times New Roman"/>
          <w:color w:val="000000"/>
          <w:lang w:eastAsia="zh-TW"/>
        </w:rPr>
        <w:fldChar w:fldCharType="separate"/>
      </w:r>
      <w:r w:rsidR="000557CB">
        <w:rPr>
          <w:rFonts w:cs="Times New Roman"/>
          <w:noProof/>
          <w:color w:val="000000"/>
          <w:lang w:eastAsia="zh-TW"/>
        </w:rPr>
        <w:t>(</w:t>
      </w:r>
      <w:hyperlink w:anchor="_ENREF_11" w:tooltip="McManus, 2003 #271" w:history="1">
        <w:r w:rsidR="000557CB">
          <w:rPr>
            <w:rFonts w:cs="Times New Roman"/>
            <w:noProof/>
            <w:color w:val="000000"/>
            <w:lang w:eastAsia="zh-TW"/>
          </w:rPr>
          <w:t>11</w:t>
        </w:r>
      </w:hyperlink>
      <w:r w:rsidR="000557CB">
        <w:rPr>
          <w:rFonts w:cs="Times New Roman"/>
          <w:noProof/>
          <w:color w:val="000000"/>
          <w:lang w:eastAsia="zh-TW"/>
        </w:rPr>
        <w:t>)</w:t>
      </w:r>
      <w:r w:rsidR="00862115">
        <w:rPr>
          <w:rFonts w:cs="Times New Roman"/>
          <w:color w:val="000000"/>
          <w:lang w:eastAsia="zh-TW"/>
        </w:rPr>
        <w:fldChar w:fldCharType="end"/>
      </w:r>
      <w:r w:rsidRPr="00E24D5A">
        <w:rPr>
          <w:rFonts w:cs="Times New Roman"/>
          <w:color w:val="000000"/>
          <w:lang w:eastAsia="zh-TW"/>
        </w:rPr>
        <w:t xml:space="preserve">, </w:t>
      </w:r>
      <w:r w:rsidR="00862115">
        <w:rPr>
          <w:rFonts w:cs="AdvP7C2E"/>
          <w:color w:val="292526"/>
          <w:lang w:val="en-IE" w:eastAsia="zh-TW"/>
        </w:rPr>
        <w:t>where</w:t>
      </w:r>
      <w:r w:rsidRPr="00E24D5A">
        <w:rPr>
          <w:rFonts w:cs="AdvP7C2E"/>
          <w:color w:val="292526"/>
          <w:lang w:val="en-IE" w:eastAsia="zh-TW"/>
        </w:rPr>
        <w:t xml:space="preserve"> </w:t>
      </w:r>
      <w:r w:rsidRPr="00E24D5A">
        <w:rPr>
          <w:rFonts w:eastAsiaTheme="minorEastAsia" w:cs="AdvP7C2E"/>
          <w:color w:val="292526"/>
          <w:lang w:val="en-IE" w:eastAsia="zh-CN"/>
        </w:rPr>
        <w:t>deterioration mainly occur</w:t>
      </w:r>
      <w:r w:rsidR="00862115">
        <w:rPr>
          <w:rFonts w:cs="AdvP7C2E"/>
          <w:color w:val="292526"/>
          <w:lang w:val="en-IE" w:eastAsia="zh-TW"/>
        </w:rPr>
        <w:t>red</w:t>
      </w:r>
      <w:r w:rsidRPr="00E24D5A">
        <w:rPr>
          <w:rFonts w:eastAsiaTheme="minorEastAsia" w:cs="AdvP7C2E"/>
          <w:color w:val="292526"/>
          <w:lang w:val="en-IE" w:eastAsia="zh-CN"/>
        </w:rPr>
        <w:t xml:space="preserve"> prior to</w:t>
      </w:r>
      <w:r w:rsidRPr="00E24D5A">
        <w:rPr>
          <w:rFonts w:cs="AdvP7C2E"/>
          <w:color w:val="292526"/>
          <w:lang w:val="en-IE" w:eastAsia="zh-TW"/>
        </w:rPr>
        <w:t xml:space="preserve"> </w:t>
      </w:r>
      <w:r w:rsidRPr="00E24D5A">
        <w:rPr>
          <w:rFonts w:eastAsiaTheme="minorEastAsia" w:cs="AdvP7C2E"/>
          <w:color w:val="292526"/>
          <w:lang w:val="en-IE" w:eastAsia="zh-CN"/>
        </w:rPr>
        <w:t>and during adolescenc</w:t>
      </w:r>
      <w:r w:rsidRPr="00E24D5A">
        <w:rPr>
          <w:rFonts w:cs="AdvP7C2E"/>
          <w:color w:val="292526"/>
          <w:lang w:val="en-IE" w:eastAsia="zh-TW"/>
        </w:rPr>
        <w:t>e</w:t>
      </w:r>
      <w:r w:rsidR="00862115">
        <w:rPr>
          <w:rFonts w:cs="AdvP7C2E"/>
          <w:color w:val="292526"/>
          <w:lang w:val="en-IE" w:eastAsia="zh-TW"/>
        </w:rPr>
        <w:t>. In the UK study,</w:t>
      </w:r>
      <w:r w:rsidRPr="00E24D5A">
        <w:rPr>
          <w:rFonts w:cs="AdvP7C2E"/>
          <w:color w:val="292526"/>
          <w:lang w:val="en-IE" w:eastAsia="zh-TW"/>
        </w:rPr>
        <w:t xml:space="preserve"> </w:t>
      </w:r>
      <w:r w:rsidRPr="00E24D5A">
        <w:rPr>
          <w:rFonts w:eastAsiaTheme="minorEastAsia" w:cs="AdvP7C2E"/>
          <w:color w:val="292526"/>
          <w:lang w:val="en-IE" w:eastAsia="zh-CN"/>
        </w:rPr>
        <w:t>little abnormality</w:t>
      </w:r>
      <w:r w:rsidR="00862115">
        <w:rPr>
          <w:rFonts w:eastAsiaTheme="minorEastAsia" w:cs="AdvP7C2E"/>
          <w:color w:val="292526"/>
          <w:lang w:val="en-IE" w:eastAsia="zh-CN"/>
        </w:rPr>
        <w:t xml:space="preserve"> was found </w:t>
      </w:r>
      <w:r w:rsidRPr="00E24D5A">
        <w:rPr>
          <w:rFonts w:cs="AdvP7C2E"/>
          <w:color w:val="292526"/>
          <w:lang w:val="en-IE" w:eastAsia="zh-TW"/>
        </w:rPr>
        <w:t xml:space="preserve">for the </w:t>
      </w:r>
      <w:r w:rsidRPr="00E24D5A">
        <w:rPr>
          <w:rFonts w:eastAsiaTheme="minorEastAsia" w:cs="AdvP7C2E"/>
          <w:color w:val="292526"/>
          <w:lang w:val="en-IE" w:eastAsia="zh-CN"/>
        </w:rPr>
        <w:t>childhood and adolescence</w:t>
      </w:r>
      <w:r w:rsidRPr="00E24D5A">
        <w:rPr>
          <w:rFonts w:cs="Times New Roman"/>
          <w:color w:val="000000"/>
          <w:lang w:eastAsia="zh-TW"/>
        </w:rPr>
        <w:t xml:space="preserve"> </w:t>
      </w:r>
      <w:r w:rsidRPr="00E24D5A">
        <w:rPr>
          <w:rFonts w:eastAsiaTheme="minorEastAsia" w:cs="AdvP7C2E"/>
          <w:color w:val="292526"/>
          <w:lang w:val="en-IE" w:eastAsia="zh-CN"/>
        </w:rPr>
        <w:t>study</w:t>
      </w:r>
      <w:r w:rsidRPr="00E24D5A">
        <w:rPr>
          <w:rFonts w:cs="AdvP7C2E"/>
          <w:color w:val="292526"/>
          <w:lang w:val="en-IE" w:eastAsia="zh-TW"/>
        </w:rPr>
        <w:t xml:space="preserve"> </w:t>
      </w:r>
      <w:r w:rsidRPr="00E24D5A">
        <w:rPr>
          <w:rFonts w:eastAsiaTheme="minorEastAsia" w:cs="AdvP7C2E"/>
          <w:color w:val="292526"/>
          <w:lang w:val="en-IE" w:eastAsia="zh-CN"/>
        </w:rPr>
        <w:t>population</w:t>
      </w:r>
      <w:r w:rsidR="00862115">
        <w:rPr>
          <w:rFonts w:eastAsiaTheme="minorEastAsia" w:cs="AdvP7C2E"/>
          <w:color w:val="292526"/>
          <w:lang w:val="en-IE" w:eastAsia="zh-CN"/>
        </w:rPr>
        <w:t xml:space="preserve"> when compared to</w:t>
      </w:r>
      <w:r w:rsidR="00862115" w:rsidRPr="00E24D5A">
        <w:rPr>
          <w:rFonts w:eastAsiaTheme="minorEastAsia" w:cs="AdvP7C2E"/>
          <w:color w:val="292526"/>
          <w:lang w:val="en-IE" w:eastAsia="zh-CN"/>
        </w:rPr>
        <w:t xml:space="preserve"> standard measures of</w:t>
      </w:r>
      <w:r w:rsidR="00862115">
        <w:rPr>
          <w:rFonts w:eastAsiaTheme="minorEastAsia" w:cs="AdvP7C2E"/>
          <w:color w:val="292526"/>
          <w:lang w:val="en-IE" w:eastAsia="zh-CN"/>
        </w:rPr>
        <w:t xml:space="preserve"> the</w:t>
      </w:r>
      <w:r w:rsidR="00862115" w:rsidRPr="00E24D5A">
        <w:rPr>
          <w:rFonts w:eastAsiaTheme="minorEastAsia" w:cs="AdvP7C2E"/>
          <w:color w:val="292526"/>
          <w:lang w:val="en-IE" w:eastAsia="zh-CN"/>
        </w:rPr>
        <w:t xml:space="preserve"> SF-36</w:t>
      </w:r>
      <w:r>
        <w:rPr>
          <w:rFonts w:cs="AdvP7C2E" w:hint="eastAsia"/>
          <w:color w:val="292526"/>
          <w:lang w:val="en-IE" w:eastAsia="zh-TW"/>
        </w:rPr>
        <w:t>.</w:t>
      </w:r>
    </w:p>
    <w:p w14:paraId="25F34DB1" w14:textId="77777777" w:rsidR="00427210" w:rsidRDefault="00427210" w:rsidP="00322D79">
      <w:pPr>
        <w:autoSpaceDE w:val="0"/>
        <w:autoSpaceDN w:val="0"/>
        <w:adjustRightInd w:val="0"/>
        <w:spacing w:after="0" w:line="480" w:lineRule="auto"/>
        <w:rPr>
          <w:rFonts w:cs="Times New Roman"/>
          <w:color w:val="000000"/>
          <w:lang w:eastAsia="zh-TW"/>
        </w:rPr>
      </w:pPr>
      <w:r w:rsidRPr="00395FE5">
        <w:rPr>
          <w:rFonts w:cs="Times New Roman"/>
          <w:color w:val="000000"/>
          <w:lang w:eastAsia="zh-TW"/>
        </w:rPr>
        <w:t xml:space="preserve"> </w:t>
      </w:r>
    </w:p>
    <w:p w14:paraId="5965599F" w14:textId="202C1389" w:rsidR="00A22C76" w:rsidRDefault="00427210" w:rsidP="00A22C76">
      <w:pPr>
        <w:autoSpaceDE w:val="0"/>
        <w:autoSpaceDN w:val="0"/>
        <w:adjustRightInd w:val="0"/>
        <w:spacing w:after="0" w:line="480" w:lineRule="auto"/>
        <w:rPr>
          <w:rFonts w:cs="AdvP7C2E"/>
          <w:color w:val="292526"/>
          <w:lang w:val="en-IE" w:eastAsia="zh-TW"/>
        </w:rPr>
      </w:pPr>
      <w:r>
        <w:rPr>
          <w:rFonts w:cs="Times New Roman" w:hint="eastAsia"/>
          <w:color w:val="000000"/>
          <w:lang w:eastAsia="zh-TW"/>
        </w:rPr>
        <w:t xml:space="preserve">Both studies </w:t>
      </w:r>
      <w:r w:rsidRPr="00395FE5">
        <w:rPr>
          <w:rFonts w:cs="Times New Roman"/>
          <w:color w:val="000000"/>
          <w:lang w:eastAsia="zh-TW"/>
        </w:rPr>
        <w:t>found that patients with an earlier diagnosis had better scores for the SGRQ Impact and Activity subscales</w:t>
      </w:r>
      <w:r w:rsidR="00862115">
        <w:rPr>
          <w:rFonts w:cs="Times New Roman"/>
          <w:color w:val="000000"/>
          <w:lang w:eastAsia="zh-TW"/>
        </w:rPr>
        <w:t>,</w:t>
      </w:r>
      <w:r w:rsidRPr="00395FE5">
        <w:rPr>
          <w:rFonts w:cs="Times New Roman"/>
          <w:color w:val="000000"/>
          <w:lang w:eastAsia="zh-TW"/>
        </w:rPr>
        <w:t xml:space="preserve"> </w:t>
      </w:r>
      <w:r w:rsidRPr="00395FE5">
        <w:rPr>
          <w:rFonts w:cs="Giovanni-Book"/>
          <w:lang w:val="en-IE" w:eastAsia="zh-TW"/>
        </w:rPr>
        <w:t>suggesting the</w:t>
      </w:r>
      <w:r w:rsidRPr="00395FE5">
        <w:rPr>
          <w:rFonts w:eastAsiaTheme="minorEastAsia" w:cs="Giovanni-Book"/>
          <w:lang w:val="en-IE" w:eastAsia="zh-CN"/>
        </w:rPr>
        <w:t xml:space="preserve"> </w:t>
      </w:r>
      <w:r>
        <w:rPr>
          <w:rFonts w:eastAsiaTheme="minorEastAsia" w:cs="Giovanni-Book"/>
          <w:lang w:val="en-IE" w:eastAsia="zh-CN"/>
        </w:rPr>
        <w:t xml:space="preserve">importance </w:t>
      </w:r>
      <w:r w:rsidRPr="00395FE5">
        <w:rPr>
          <w:rFonts w:eastAsiaTheme="minorEastAsia" w:cs="Giovanni-Book"/>
          <w:lang w:val="en-IE" w:eastAsia="zh-CN"/>
        </w:rPr>
        <w:t>of early medical intervention</w:t>
      </w:r>
      <w:r>
        <w:rPr>
          <w:rFonts w:eastAsiaTheme="minorEastAsia" w:cs="Giovanni-Book"/>
          <w:lang w:val="en-IE" w:eastAsia="zh-CN"/>
        </w:rPr>
        <w:t xml:space="preserve"> for </w:t>
      </w:r>
      <w:proofErr w:type="spellStart"/>
      <w:r>
        <w:rPr>
          <w:rFonts w:eastAsiaTheme="minorEastAsia" w:cs="Giovanni-Book"/>
          <w:lang w:val="en-IE" w:eastAsia="zh-CN"/>
        </w:rPr>
        <w:t>HRQ</w:t>
      </w:r>
      <w:r>
        <w:rPr>
          <w:rFonts w:cs="Giovanni-Book" w:hint="eastAsia"/>
          <w:lang w:val="en-IE" w:eastAsia="zh-TW"/>
        </w:rPr>
        <w:t>o</w:t>
      </w:r>
      <w:r>
        <w:rPr>
          <w:rFonts w:eastAsiaTheme="minorEastAsia" w:cs="Giovanni-Book"/>
          <w:lang w:val="en-IE" w:eastAsia="zh-CN"/>
        </w:rPr>
        <w:t>L</w:t>
      </w:r>
      <w:proofErr w:type="spellEnd"/>
      <w:r w:rsidRPr="00395FE5">
        <w:rPr>
          <w:rFonts w:cs="Giovanni-Book"/>
          <w:lang w:val="en-IE" w:eastAsia="zh-TW"/>
        </w:rPr>
        <w:t>.</w:t>
      </w:r>
      <w:r w:rsidRPr="00395FE5">
        <w:rPr>
          <w:rFonts w:eastAsiaTheme="minorEastAsia" w:cs="Giovanni-Book"/>
          <w:lang w:val="en-IE" w:eastAsia="zh-CN"/>
        </w:rPr>
        <w:t xml:space="preserve"> </w:t>
      </w:r>
      <w:r>
        <w:rPr>
          <w:rFonts w:cs="AdvP7C2E" w:hint="eastAsia"/>
          <w:color w:val="292526"/>
          <w:lang w:val="en-IE" w:eastAsia="zh-TW"/>
        </w:rPr>
        <w:t xml:space="preserve">The Italian group found a </w:t>
      </w:r>
      <w:r w:rsidRPr="00395FE5">
        <w:rPr>
          <w:rFonts w:eastAsiaTheme="minorEastAsia" w:cs="AdvP7C2E"/>
          <w:color w:val="292526"/>
          <w:lang w:val="en-IE" w:eastAsia="zh-CN"/>
        </w:rPr>
        <w:t>clear majority of patients (71.8%) considered their quality of</w:t>
      </w:r>
      <w:r w:rsidRPr="00395FE5">
        <w:rPr>
          <w:rFonts w:cs="AdvP7C2E"/>
          <w:color w:val="292526"/>
          <w:lang w:val="en-IE" w:eastAsia="zh-TW"/>
        </w:rPr>
        <w:t xml:space="preserve"> </w:t>
      </w:r>
      <w:r w:rsidRPr="00395FE5">
        <w:rPr>
          <w:rFonts w:eastAsiaTheme="minorEastAsia" w:cs="AdvP7C2E"/>
          <w:color w:val="292526"/>
          <w:lang w:val="en-IE" w:eastAsia="zh-CN"/>
        </w:rPr>
        <w:t>life significantly or slightly improved after diagnosis</w:t>
      </w:r>
      <w:r>
        <w:rPr>
          <w:rFonts w:eastAsiaTheme="minorEastAsia" w:cs="AdvP7C2E"/>
          <w:color w:val="292526"/>
          <w:lang w:val="en-IE" w:eastAsia="zh-CN"/>
        </w:rPr>
        <w:t>;</w:t>
      </w:r>
      <w:r>
        <w:rPr>
          <w:rFonts w:cs="AdvP7C2E" w:hint="eastAsia"/>
          <w:color w:val="292526"/>
          <w:lang w:val="en-IE" w:eastAsia="zh-TW"/>
        </w:rPr>
        <w:t xml:space="preserve"> however there remained a</w:t>
      </w:r>
      <w:r w:rsidRPr="00395FE5">
        <w:rPr>
          <w:rFonts w:cs="AdvP7C2E"/>
          <w:color w:val="292526"/>
          <w:lang w:val="en-IE" w:eastAsia="zh-TW"/>
        </w:rPr>
        <w:t xml:space="preserve"> </w:t>
      </w:r>
      <w:r w:rsidRPr="00395FE5">
        <w:rPr>
          <w:rFonts w:eastAsiaTheme="minorEastAsia" w:cs="AdvP7C2E"/>
          <w:color w:val="292526"/>
          <w:lang w:val="en-IE" w:eastAsia="zh-CN"/>
        </w:rPr>
        <w:t>progressive worsening of the disease over time.</w:t>
      </w:r>
      <w:r>
        <w:rPr>
          <w:rFonts w:cs="AdvP7C2E" w:hint="eastAsia"/>
          <w:color w:val="292526"/>
          <w:lang w:val="en-IE" w:eastAsia="zh-TW"/>
        </w:rPr>
        <w:t xml:space="preserve"> </w:t>
      </w:r>
      <w:r>
        <w:rPr>
          <w:rFonts w:cs="AdvP7C2E"/>
          <w:color w:val="292526"/>
          <w:lang w:val="en-IE" w:eastAsia="zh-TW"/>
        </w:rPr>
        <w:t>This</w:t>
      </w:r>
      <w:r>
        <w:rPr>
          <w:rFonts w:cs="AdvP7C2E" w:hint="eastAsia"/>
          <w:color w:val="292526"/>
          <w:lang w:val="en-IE" w:eastAsia="zh-TW"/>
        </w:rPr>
        <w:t xml:space="preserve"> was in contrast to the UK group who reported stable</w:t>
      </w:r>
      <w:r w:rsidRPr="00395FE5">
        <w:rPr>
          <w:rFonts w:eastAsiaTheme="minorEastAsia" w:cs="AdvP7C2E"/>
          <w:color w:val="292526"/>
          <w:lang w:val="en-IE" w:eastAsia="zh-CN"/>
        </w:rPr>
        <w:t xml:space="preserve"> scores </w:t>
      </w:r>
      <w:r>
        <w:rPr>
          <w:rFonts w:cs="AdvP7C2E" w:hint="eastAsia"/>
          <w:color w:val="292526"/>
          <w:lang w:val="en-IE" w:eastAsia="zh-TW"/>
        </w:rPr>
        <w:t xml:space="preserve">for patients </w:t>
      </w:r>
      <w:r>
        <w:rPr>
          <w:rFonts w:eastAsiaTheme="minorEastAsia" w:cs="AdvP7C2E"/>
          <w:color w:val="292526"/>
          <w:lang w:val="en-IE" w:eastAsia="zh-CN"/>
        </w:rPr>
        <w:t>after diagnosis</w:t>
      </w:r>
      <w:r>
        <w:rPr>
          <w:rFonts w:cs="AdvP7C2E" w:hint="eastAsia"/>
          <w:color w:val="292526"/>
          <w:lang w:val="en-IE" w:eastAsia="zh-TW"/>
        </w:rPr>
        <w:t xml:space="preserve">. </w:t>
      </w:r>
    </w:p>
    <w:p w14:paraId="55F64263" w14:textId="77777777" w:rsidR="00A22C76" w:rsidRPr="00A22C76" w:rsidRDefault="00A22C76" w:rsidP="00A22C76">
      <w:pPr>
        <w:autoSpaceDE w:val="0"/>
        <w:autoSpaceDN w:val="0"/>
        <w:adjustRightInd w:val="0"/>
        <w:spacing w:after="0" w:line="480" w:lineRule="auto"/>
        <w:rPr>
          <w:rFonts w:cs="Times New Roman"/>
          <w:color w:val="000000"/>
          <w:lang w:eastAsia="zh-TW"/>
        </w:rPr>
      </w:pPr>
    </w:p>
    <w:p w14:paraId="6C452351" w14:textId="3BAC3B22" w:rsidR="00553FB4" w:rsidRDefault="00D36FA7" w:rsidP="00322D79">
      <w:pPr>
        <w:spacing w:line="480" w:lineRule="auto"/>
        <w:rPr>
          <w:lang w:eastAsia="zh-TW"/>
        </w:rPr>
      </w:pPr>
      <w:r w:rsidRPr="00553FB4">
        <w:rPr>
          <w:rFonts w:hint="eastAsia"/>
          <w:lang w:eastAsia="zh-TW"/>
        </w:rPr>
        <w:t>Physical Impact</w:t>
      </w:r>
    </w:p>
    <w:p w14:paraId="377BA5DA" w14:textId="73D2069E" w:rsidR="00D36FA7" w:rsidRDefault="00427210" w:rsidP="000557CB">
      <w:pPr>
        <w:spacing w:line="480" w:lineRule="auto"/>
        <w:rPr>
          <w:lang w:eastAsia="zh-TW"/>
        </w:rPr>
      </w:pPr>
      <w:r>
        <w:rPr>
          <w:rFonts w:cs="Times New Roman" w:hint="eastAsia"/>
          <w:color w:val="000000"/>
          <w:lang w:eastAsia="zh-TW"/>
        </w:rPr>
        <w:t xml:space="preserve">Ten studies addressed the impact of PCD on physical functioning </w:t>
      </w:r>
      <w:r>
        <w:rPr>
          <w:rFonts w:cs="Times New Roman"/>
          <w:color w:val="000000"/>
          <w:lang w:eastAsia="zh-TW"/>
        </w:rPr>
        <w:fldChar w:fldCharType="begin">
          <w:fldData xml:space="preserve">PEVuZE5vdGU+PENpdGU+PEF1dGhvcj5CZWhhbjwvQXV0aG9yPjxZZWFyPjIwMTYgKEluIHByZXNz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</w:fldData>
        </w:fldChar>
      </w:r>
      <w:r w:rsidR="000557CB">
        <w:rPr>
          <w:rFonts w:cs="Times New Roman"/>
          <w:color w:val="000000"/>
          <w:lang w:eastAsia="zh-TW"/>
        </w:rPr>
        <w:instrText xml:space="preserve"> ADDIN EN.CITE </w:instrText>
      </w:r>
      <w:r w:rsidR="000557CB">
        <w:rPr>
          <w:rFonts w:cs="Times New Roman"/>
          <w:color w:val="000000"/>
          <w:lang w:eastAsia="zh-TW"/>
        </w:rPr>
        <w:fldChar w:fldCharType="begin">
          <w:fldData xml:space="preserve">PEVuZE5vdGU+PENpdGU+PEF1dGhvcj5CZWhhbjwvQXV0aG9yPjxZZWFyPjIwMTYgKEluIHByZXNz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</w:fldData>
        </w:fldChar>
      </w:r>
      <w:r w:rsidR="000557CB">
        <w:rPr>
          <w:rFonts w:cs="Times New Roman"/>
          <w:color w:val="000000"/>
          <w:lang w:eastAsia="zh-TW"/>
        </w:rPr>
        <w:instrText xml:space="preserve"> ADDIN EN.CITE.DATA </w:instrText>
      </w:r>
      <w:r w:rsidR="000557CB">
        <w:rPr>
          <w:rFonts w:cs="Times New Roman"/>
          <w:color w:val="000000"/>
          <w:lang w:eastAsia="zh-TW"/>
        </w:rPr>
      </w:r>
      <w:r w:rsidR="000557CB">
        <w:rPr>
          <w:rFonts w:cs="Times New Roman"/>
          <w:color w:val="000000"/>
          <w:lang w:eastAsia="zh-TW"/>
        </w:rPr>
        <w:fldChar w:fldCharType="end"/>
      </w:r>
      <w:r>
        <w:rPr>
          <w:rFonts w:cs="Times New Roman"/>
          <w:color w:val="000000"/>
          <w:lang w:eastAsia="zh-TW"/>
        </w:rPr>
        <w:fldChar w:fldCharType="separate"/>
      </w:r>
      <w:r w:rsidR="000557CB">
        <w:rPr>
          <w:rFonts w:cs="Times New Roman"/>
          <w:noProof/>
          <w:color w:val="000000"/>
          <w:lang w:eastAsia="zh-TW"/>
        </w:rPr>
        <w:t>(</w:t>
      </w:r>
      <w:hyperlink w:anchor="_ENREF_10" w:tooltip="Behan, 2016 #326" w:history="1">
        <w:r w:rsidR="000557CB">
          <w:rPr>
            <w:rFonts w:cs="Times New Roman"/>
            <w:noProof/>
            <w:color w:val="000000"/>
            <w:lang w:eastAsia="zh-TW"/>
          </w:rPr>
          <w:t>10</w:t>
        </w:r>
      </w:hyperlink>
      <w:r w:rsidR="000557CB">
        <w:rPr>
          <w:rFonts w:cs="Times New Roman"/>
          <w:noProof/>
          <w:color w:val="000000"/>
          <w:lang w:eastAsia="zh-TW"/>
        </w:rPr>
        <w:t xml:space="preserve">, </w:t>
      </w:r>
      <w:hyperlink w:anchor="_ENREF_11" w:tooltip="McManus, 2003 #271" w:history="1">
        <w:r w:rsidR="000557CB">
          <w:rPr>
            <w:rFonts w:cs="Times New Roman"/>
            <w:noProof/>
            <w:color w:val="000000"/>
            <w:lang w:eastAsia="zh-TW"/>
          </w:rPr>
          <w:t>11</w:t>
        </w:r>
      </w:hyperlink>
      <w:r w:rsidR="000557CB">
        <w:rPr>
          <w:rFonts w:cs="Times New Roman"/>
          <w:noProof/>
          <w:color w:val="000000"/>
          <w:lang w:eastAsia="zh-TW"/>
        </w:rPr>
        <w:t xml:space="preserve">, </w:t>
      </w:r>
      <w:hyperlink w:anchor="_ENREF_17" w:tooltip="Dell, 2014 #274" w:history="1">
        <w:r w:rsidR="000557CB">
          <w:rPr>
            <w:rFonts w:cs="Times New Roman"/>
            <w:noProof/>
            <w:color w:val="000000"/>
            <w:lang w:eastAsia="zh-TW"/>
          </w:rPr>
          <w:t>17</w:t>
        </w:r>
      </w:hyperlink>
      <w:r w:rsidR="000557CB">
        <w:rPr>
          <w:rFonts w:cs="Times New Roman"/>
          <w:noProof/>
          <w:color w:val="000000"/>
          <w:lang w:eastAsia="zh-TW"/>
        </w:rPr>
        <w:t xml:space="preserve">, </w:t>
      </w:r>
      <w:hyperlink w:anchor="_ENREF_18" w:tooltip="Schofield, 2014 #7" w:history="1">
        <w:r w:rsidR="000557CB">
          <w:rPr>
            <w:rFonts w:cs="Times New Roman"/>
            <w:noProof/>
            <w:color w:val="000000"/>
            <w:lang w:eastAsia="zh-TW"/>
          </w:rPr>
          <w:t>18</w:t>
        </w:r>
      </w:hyperlink>
      <w:r w:rsidR="000557CB">
        <w:rPr>
          <w:rFonts w:cs="Times New Roman"/>
          <w:noProof/>
          <w:color w:val="000000"/>
          <w:lang w:eastAsia="zh-TW"/>
        </w:rPr>
        <w:t xml:space="preserve">, </w:t>
      </w:r>
      <w:hyperlink w:anchor="_ENREF_20" w:tooltip="McManus, 2006 #320" w:history="1">
        <w:r w:rsidR="000557CB">
          <w:rPr>
            <w:rFonts w:cs="Times New Roman"/>
            <w:noProof/>
            <w:color w:val="000000"/>
            <w:lang w:eastAsia="zh-TW"/>
          </w:rPr>
          <w:t>20-23</w:t>
        </w:r>
      </w:hyperlink>
      <w:r w:rsidR="000557CB">
        <w:rPr>
          <w:rFonts w:cs="Times New Roman"/>
          <w:noProof/>
          <w:color w:val="000000"/>
          <w:lang w:eastAsia="zh-TW"/>
        </w:rPr>
        <w:t xml:space="preserve">, </w:t>
      </w:r>
      <w:hyperlink w:anchor="_ENREF_25" w:tooltip="Madsen, 2013 #323" w:history="1">
        <w:r w:rsidR="000557CB">
          <w:rPr>
            <w:rFonts w:cs="Times New Roman"/>
            <w:noProof/>
            <w:color w:val="000000"/>
            <w:lang w:eastAsia="zh-TW"/>
          </w:rPr>
          <w:t>25</w:t>
        </w:r>
      </w:hyperlink>
      <w:r w:rsidR="000557CB">
        <w:rPr>
          <w:rFonts w:cs="Times New Roman"/>
          <w:noProof/>
          <w:color w:val="000000"/>
          <w:lang w:eastAsia="zh-TW"/>
        </w:rPr>
        <w:t xml:space="preserve">, </w:t>
      </w:r>
      <w:hyperlink w:anchor="_ENREF_28" w:tooltip="Lucas, 2015 #273" w:history="1">
        <w:r w:rsidR="000557CB">
          <w:rPr>
            <w:rFonts w:cs="Times New Roman"/>
            <w:noProof/>
            <w:color w:val="000000"/>
            <w:lang w:eastAsia="zh-TW"/>
          </w:rPr>
          <w:t>28</w:t>
        </w:r>
      </w:hyperlink>
      <w:r w:rsidR="000557CB">
        <w:rPr>
          <w:rFonts w:cs="Times New Roman"/>
          <w:noProof/>
          <w:color w:val="000000"/>
          <w:lang w:eastAsia="zh-TW"/>
        </w:rPr>
        <w:t>)</w:t>
      </w:r>
      <w:r>
        <w:rPr>
          <w:rFonts w:cs="Times New Roman"/>
          <w:color w:val="000000"/>
          <w:lang w:eastAsia="zh-TW"/>
        </w:rPr>
        <w:fldChar w:fldCharType="end"/>
      </w:r>
      <w:r>
        <w:rPr>
          <w:rFonts w:cs="Times New Roman" w:hint="eastAsia"/>
          <w:color w:val="000000"/>
          <w:lang w:eastAsia="zh-TW"/>
        </w:rPr>
        <w:t xml:space="preserve">. </w:t>
      </w:r>
      <w:r w:rsidRPr="00553545">
        <w:rPr>
          <w:rFonts w:cs="Times New Roman"/>
          <w:color w:val="000000"/>
          <w:lang w:eastAsia="zh-TW"/>
        </w:rPr>
        <w:t>The physical impact of PCD</w:t>
      </w:r>
      <w:r>
        <w:rPr>
          <w:rFonts w:cs="Times New Roman" w:hint="eastAsia"/>
          <w:color w:val="000000"/>
          <w:lang w:eastAsia="zh-TW"/>
        </w:rPr>
        <w:t xml:space="preserve"> </w:t>
      </w:r>
      <w:r w:rsidR="00862115">
        <w:rPr>
          <w:rFonts w:cs="Times New Roman"/>
          <w:color w:val="000000"/>
          <w:lang w:eastAsia="zh-TW"/>
        </w:rPr>
        <w:t>was</w:t>
      </w:r>
      <w:r>
        <w:rPr>
          <w:rFonts w:cs="Times New Roman"/>
          <w:color w:val="000000"/>
          <w:lang w:eastAsia="zh-TW"/>
        </w:rPr>
        <w:t xml:space="preserve"> reported</w:t>
      </w:r>
      <w:r>
        <w:rPr>
          <w:rFonts w:cs="Times New Roman" w:hint="eastAsia"/>
          <w:color w:val="000000"/>
          <w:lang w:eastAsia="zh-TW"/>
        </w:rPr>
        <w:t xml:space="preserve"> by children, teenagers</w:t>
      </w:r>
      <w:r>
        <w:rPr>
          <w:rFonts w:cs="Times New Roman"/>
          <w:color w:val="000000"/>
          <w:lang w:eastAsia="zh-TW"/>
        </w:rPr>
        <w:t>,</w:t>
      </w:r>
      <w:r>
        <w:rPr>
          <w:rFonts w:cs="Times New Roman" w:hint="eastAsia"/>
          <w:color w:val="000000"/>
          <w:lang w:eastAsia="zh-TW"/>
        </w:rPr>
        <w:t xml:space="preserve"> and their parents</w:t>
      </w:r>
      <w:r w:rsidRPr="00553545">
        <w:rPr>
          <w:rFonts w:cs="Times New Roman"/>
          <w:color w:val="000000"/>
          <w:lang w:eastAsia="zh-TW"/>
        </w:rPr>
        <w:t xml:space="preserve"> </w:t>
      </w:r>
      <w:r>
        <w:rPr>
          <w:rFonts w:cs="Times New Roman"/>
          <w:color w:val="000000"/>
          <w:lang w:eastAsia="zh-TW"/>
        </w:rPr>
        <w:t xml:space="preserve">in </w:t>
      </w:r>
      <w:r>
        <w:rPr>
          <w:rFonts w:cs="Times New Roman" w:hint="eastAsia"/>
          <w:color w:val="000000"/>
          <w:lang w:eastAsia="zh-TW"/>
        </w:rPr>
        <w:t>a</w:t>
      </w:r>
      <w:r>
        <w:rPr>
          <w:rFonts w:cs="Times New Roman"/>
          <w:color w:val="000000"/>
          <w:lang w:eastAsia="zh-TW"/>
        </w:rPr>
        <w:t xml:space="preserve"> qualitative study using</w:t>
      </w:r>
      <w:r w:rsidRPr="00553545">
        <w:rPr>
          <w:rFonts w:cs="Times New Roman"/>
          <w:color w:val="000000"/>
          <w:lang w:eastAsia="zh-TW"/>
        </w:rPr>
        <w:t xml:space="preserve"> </w:t>
      </w:r>
      <w:r>
        <w:rPr>
          <w:rFonts w:cs="Times New Roman"/>
          <w:color w:val="000000"/>
          <w:lang w:eastAsia="zh-TW"/>
        </w:rPr>
        <w:t>phenomenological</w:t>
      </w:r>
      <w:r>
        <w:rPr>
          <w:rFonts w:cs="Times New Roman" w:hint="eastAsia"/>
          <w:color w:val="000000"/>
          <w:lang w:eastAsia="zh-TW"/>
        </w:rPr>
        <w:t xml:space="preserve"> </w:t>
      </w:r>
      <w:r>
        <w:rPr>
          <w:rFonts w:cs="Times New Roman"/>
          <w:color w:val="000000"/>
          <w:lang w:eastAsia="zh-TW"/>
        </w:rPr>
        <w:t>analysis methods</w:t>
      </w:r>
      <w:r w:rsidR="003830C3">
        <w:rPr>
          <w:rFonts w:cs="Times New Roman" w:hint="eastAsia"/>
          <w:color w:val="000000"/>
          <w:lang w:eastAsia="zh-TW"/>
        </w:rPr>
        <w:t xml:space="preserve"> </w:t>
      </w:r>
      <w:r>
        <w:rPr>
          <w:rFonts w:cs="Times New Roman"/>
          <w:color w:val="000000"/>
          <w:lang w:eastAsia="zh-TW"/>
        </w:rPr>
        <w:fldChar w:fldCharType="begin"/>
      </w:r>
      <w:r w:rsidR="000557CB">
        <w:rPr>
          <w:rFonts w:cs="Times New Roman"/>
          <w:color w:val="000000"/>
          <w:lang w:eastAsia="zh-TW"/>
        </w:rPr>
        <w:instrText xml:space="preserve"> ADDIN EN.CITE &lt;EndNote&gt;&lt;Cite&gt;&lt;Author&gt;Schofield&lt;/Author&gt;&lt;Year&gt;2014&lt;/Year&gt;&lt;RecNum&gt;7&lt;/RecNum&gt;&lt;DisplayText&gt;(18)&lt;/DisplayText&gt;&lt;record&gt;&lt;rec-number&gt;7&lt;/rec-number&gt;&lt;foreign-keys&gt;&lt;key app="EN" db-id="ferwfsvtz59rsee2w0r5rvznws59r0arze9z"&gt;7&lt;/key&gt;&lt;/foreign-keys&gt;&lt;ref-type name="Journal Article"&gt;17&lt;/ref-type&gt;&lt;contributors&gt;&lt;authors&gt;&lt;author&gt;Schofield, Lynne M.&lt;/author&gt;&lt;author&gt;Horobin, Hazel E.&lt;/author&gt;&lt;/authors&gt;&lt;/contributors&gt;&lt;titles&gt;&lt;title&gt;Growing up with Primary Ciliary Dyskinesia in Bradford, UK: exploring patients experiences as a physiotherapist&lt;/title&gt;&lt;secondary-title&gt;Physiotherapy Theory and Practice&lt;/secondary-title&gt;&lt;/titles&gt;&lt;pages&gt;157-164&lt;/pages&gt;&lt;volume&gt;30&lt;/volume&gt;&lt;number&gt;3&lt;/number&gt;&lt;dates&gt;&lt;year&gt;2014&lt;/year&gt;&lt;/dates&gt;&lt;accession-num&gt;24156703&lt;/accession-num&gt;&lt;urls&gt;&lt;related-urls&gt;&lt;url&gt;http://informahealthcare.com/doi/abs/10.3109/09593985.2013.845863&lt;/url&gt;&lt;/related-urls&gt;&lt;/urls&gt;&lt;electronic-resource-num&gt;doi:10.3109/09593985.2013.845863&lt;/electronic-resource-num&gt;&lt;/record&gt;&lt;/Cite&gt;&lt;/EndNote&gt;</w:instrText>
      </w:r>
      <w:r>
        <w:rPr>
          <w:rFonts w:cs="Times New Roman"/>
          <w:color w:val="000000"/>
          <w:lang w:eastAsia="zh-TW"/>
        </w:rPr>
        <w:fldChar w:fldCharType="separate"/>
      </w:r>
      <w:r w:rsidR="000557CB">
        <w:rPr>
          <w:rFonts w:cs="Times New Roman"/>
          <w:noProof/>
          <w:color w:val="000000"/>
          <w:lang w:eastAsia="zh-TW"/>
        </w:rPr>
        <w:t>(</w:t>
      </w:r>
      <w:hyperlink w:anchor="_ENREF_18" w:tooltip="Schofield, 2014 #7" w:history="1">
        <w:r w:rsidR="000557CB">
          <w:rPr>
            <w:rFonts w:cs="Times New Roman"/>
            <w:noProof/>
            <w:color w:val="000000"/>
            <w:lang w:eastAsia="zh-TW"/>
          </w:rPr>
          <w:t>18</w:t>
        </w:r>
      </w:hyperlink>
      <w:r w:rsidR="000557CB">
        <w:rPr>
          <w:rFonts w:cs="Times New Roman"/>
          <w:noProof/>
          <w:color w:val="000000"/>
          <w:lang w:eastAsia="zh-TW"/>
        </w:rPr>
        <w:t>)</w:t>
      </w:r>
      <w:r>
        <w:rPr>
          <w:rFonts w:cs="Times New Roman"/>
          <w:color w:val="000000"/>
          <w:lang w:eastAsia="zh-TW"/>
        </w:rPr>
        <w:fldChar w:fldCharType="end"/>
      </w:r>
      <w:r>
        <w:rPr>
          <w:rFonts w:cs="Times New Roman" w:hint="eastAsia"/>
          <w:color w:val="000000"/>
          <w:lang w:eastAsia="zh-TW"/>
        </w:rPr>
        <w:t>.</w:t>
      </w:r>
      <w:r>
        <w:rPr>
          <w:rFonts w:cs="Times New Roman"/>
          <w:color w:val="000000"/>
          <w:lang w:eastAsia="zh-TW"/>
        </w:rPr>
        <w:t xml:space="preserve"> </w:t>
      </w:r>
      <w:r>
        <w:rPr>
          <w:rFonts w:cs="Times New Roman" w:hint="eastAsia"/>
          <w:color w:val="000000"/>
          <w:lang w:eastAsia="zh-TW"/>
        </w:rPr>
        <w:t>C</w:t>
      </w:r>
      <w:proofErr w:type="spellStart"/>
      <w:r w:rsidRPr="00553545">
        <w:rPr>
          <w:rFonts w:eastAsiaTheme="minorEastAsia" w:cs="AdvP479F8A"/>
          <w:lang w:val="en-IE" w:eastAsia="zh-CN"/>
        </w:rPr>
        <w:t>oughing</w:t>
      </w:r>
      <w:proofErr w:type="spellEnd"/>
      <w:r w:rsidRPr="00553545">
        <w:rPr>
          <w:rFonts w:eastAsiaTheme="minorEastAsia" w:cs="AdvP479F8A"/>
          <w:lang w:val="en-IE" w:eastAsia="zh-CN"/>
        </w:rPr>
        <w:t xml:space="preserve"> was regularly mentioned by all participants in their</w:t>
      </w:r>
      <w:r w:rsidRPr="00553545">
        <w:rPr>
          <w:rFonts w:cs="AdvP479F8A"/>
          <w:lang w:val="en-IE" w:eastAsia="zh-TW"/>
        </w:rPr>
        <w:t xml:space="preserve"> </w:t>
      </w:r>
      <w:r w:rsidRPr="00553545">
        <w:rPr>
          <w:rFonts w:eastAsiaTheme="minorEastAsia" w:cs="AdvP479F8A"/>
          <w:lang w:val="en-IE" w:eastAsia="zh-CN"/>
        </w:rPr>
        <w:t>accounts of daily activities</w:t>
      </w:r>
      <w:r>
        <w:rPr>
          <w:rFonts w:eastAsiaTheme="minorEastAsia" w:cs="AdvP479F8A"/>
          <w:lang w:val="en-IE" w:eastAsia="zh-CN"/>
        </w:rPr>
        <w:t>,</w:t>
      </w:r>
      <w:r w:rsidRPr="00553545">
        <w:rPr>
          <w:rFonts w:eastAsiaTheme="minorEastAsia" w:cs="AdvP479F8A"/>
          <w:lang w:val="en-IE" w:eastAsia="zh-CN"/>
        </w:rPr>
        <w:t xml:space="preserve"> </w:t>
      </w:r>
      <w:r>
        <w:rPr>
          <w:rFonts w:cs="AdvP479F8A"/>
          <w:lang w:val="en-IE" w:eastAsia="zh-TW"/>
        </w:rPr>
        <w:t>as was the impact o</w:t>
      </w:r>
      <w:r>
        <w:rPr>
          <w:rFonts w:cs="AdvP479F8A" w:hint="eastAsia"/>
          <w:lang w:val="en-IE" w:eastAsia="zh-TW"/>
        </w:rPr>
        <w:t>f their cough on</w:t>
      </w:r>
      <w:r>
        <w:rPr>
          <w:rFonts w:cs="AdvP479F8A"/>
          <w:lang w:val="en-IE" w:eastAsia="zh-TW"/>
        </w:rPr>
        <w:t xml:space="preserve"> </w:t>
      </w:r>
      <w:r>
        <w:rPr>
          <w:rFonts w:cs="AdvP479F8A" w:hint="eastAsia"/>
          <w:lang w:val="en-IE" w:eastAsia="zh-TW"/>
        </w:rPr>
        <w:t>activities</w:t>
      </w:r>
      <w:r w:rsidRPr="00553545">
        <w:rPr>
          <w:rFonts w:cs="AdvP479F8A"/>
          <w:lang w:val="en-IE" w:eastAsia="zh-TW"/>
        </w:rPr>
        <w:t xml:space="preserve"> </w:t>
      </w:r>
      <w:r w:rsidRPr="00553545">
        <w:rPr>
          <w:rFonts w:eastAsiaTheme="minorEastAsia" w:cs="AdvP479F8A"/>
          <w:lang w:val="en-IE" w:eastAsia="zh-CN"/>
        </w:rPr>
        <w:t>when both well and unwell</w:t>
      </w:r>
      <w:r w:rsidRPr="00553545">
        <w:rPr>
          <w:rFonts w:cs="AdvP479F8A"/>
          <w:lang w:val="en-IE" w:eastAsia="zh-TW"/>
        </w:rPr>
        <w:t>. Symptomatic relief</w:t>
      </w:r>
      <w:r>
        <w:rPr>
          <w:rFonts w:cs="AdvP479F8A" w:hint="eastAsia"/>
          <w:lang w:val="en-IE" w:eastAsia="zh-TW"/>
        </w:rPr>
        <w:t xml:space="preserve"> of chest symptoms was reported as</w:t>
      </w:r>
      <w:r w:rsidRPr="00553545">
        <w:rPr>
          <w:rFonts w:cs="AdvP479F8A"/>
          <w:lang w:val="en-IE" w:eastAsia="zh-TW"/>
        </w:rPr>
        <w:t xml:space="preserve"> le</w:t>
      </w:r>
      <w:r>
        <w:rPr>
          <w:rFonts w:cs="AdvP479F8A" w:hint="eastAsia"/>
          <w:lang w:val="en-IE" w:eastAsia="zh-TW"/>
        </w:rPr>
        <w:t>a</w:t>
      </w:r>
      <w:r w:rsidRPr="00553545">
        <w:rPr>
          <w:rFonts w:cs="AdvP479F8A"/>
          <w:lang w:val="en-IE" w:eastAsia="zh-TW"/>
        </w:rPr>
        <w:t>d</w:t>
      </w:r>
      <w:r>
        <w:rPr>
          <w:rFonts w:cs="AdvP479F8A" w:hint="eastAsia"/>
          <w:lang w:val="en-IE" w:eastAsia="zh-TW"/>
        </w:rPr>
        <w:t>ing</w:t>
      </w:r>
      <w:r>
        <w:rPr>
          <w:rFonts w:cs="AdvP479F8A"/>
          <w:lang w:val="en-IE" w:eastAsia="zh-TW"/>
        </w:rPr>
        <w:t xml:space="preserve"> to a sense of freedom </w:t>
      </w:r>
      <w:r>
        <w:rPr>
          <w:rFonts w:cs="AdvP479F8A" w:hint="eastAsia"/>
          <w:lang w:val="en-IE" w:eastAsia="zh-TW"/>
        </w:rPr>
        <w:t>at</w:t>
      </w:r>
      <w:r w:rsidRPr="00553545">
        <w:rPr>
          <w:rFonts w:eastAsiaTheme="minorEastAsia" w:cs="AdvP479F8A"/>
          <w:lang w:val="en-IE" w:eastAsia="zh-CN"/>
        </w:rPr>
        <w:t xml:space="preserve"> being able to undertake activities without</w:t>
      </w:r>
      <w:r w:rsidRPr="00553545">
        <w:rPr>
          <w:rFonts w:cs="AdvP479F8A"/>
          <w:lang w:val="en-IE" w:eastAsia="zh-TW"/>
        </w:rPr>
        <w:t xml:space="preserve"> </w:t>
      </w:r>
      <w:r>
        <w:rPr>
          <w:rFonts w:eastAsiaTheme="minorEastAsia" w:cs="AdvP479F8A"/>
          <w:lang w:val="en-IE" w:eastAsia="zh-CN"/>
        </w:rPr>
        <w:t>restrictions</w:t>
      </w:r>
      <w:r w:rsidRPr="00553545">
        <w:rPr>
          <w:rFonts w:cs="AdvP479F8A"/>
          <w:lang w:val="en-IE" w:eastAsia="zh-TW"/>
        </w:rPr>
        <w:t xml:space="preserve">. </w:t>
      </w:r>
      <w:r>
        <w:rPr>
          <w:rFonts w:cs="AdvP479F8A" w:hint="eastAsia"/>
          <w:lang w:val="en-IE" w:eastAsia="zh-TW"/>
        </w:rPr>
        <w:t xml:space="preserve">Patients reported feeling </w:t>
      </w:r>
      <w:r w:rsidRPr="00553545">
        <w:rPr>
          <w:rFonts w:eastAsiaTheme="minorEastAsia" w:cs="AdvP479F8A"/>
          <w:lang w:val="en-IE" w:eastAsia="zh-CN"/>
        </w:rPr>
        <w:t>lim</w:t>
      </w:r>
      <w:r>
        <w:rPr>
          <w:rFonts w:eastAsiaTheme="minorEastAsia" w:cs="AdvP479F8A"/>
          <w:lang w:val="en-IE" w:eastAsia="zh-CN"/>
        </w:rPr>
        <w:t>it</w:t>
      </w:r>
      <w:r>
        <w:rPr>
          <w:rFonts w:cs="AdvP479F8A" w:hint="eastAsia"/>
          <w:lang w:val="en-IE" w:eastAsia="zh-TW"/>
        </w:rPr>
        <w:t>ed in their</w:t>
      </w:r>
      <w:r w:rsidRPr="00553545">
        <w:rPr>
          <w:rFonts w:eastAsiaTheme="minorEastAsia" w:cs="AdvP479F8A"/>
          <w:lang w:val="en-IE" w:eastAsia="zh-CN"/>
        </w:rPr>
        <w:t xml:space="preserve"> ability to keep up with peers</w:t>
      </w:r>
      <w:r>
        <w:rPr>
          <w:rFonts w:cs="AdvP479F8A"/>
          <w:lang w:val="en-IE" w:eastAsia="zh-TW"/>
        </w:rPr>
        <w:t xml:space="preserve"> because of</w:t>
      </w:r>
      <w:r>
        <w:rPr>
          <w:rFonts w:cs="AdvP479F8A" w:hint="eastAsia"/>
          <w:lang w:val="en-IE" w:eastAsia="zh-TW"/>
        </w:rPr>
        <w:t xml:space="preserve"> coughing, breathlessness, fatigue and low energy levels </w:t>
      </w:r>
      <w:r>
        <w:rPr>
          <w:rFonts w:cs="AdvP479F8A"/>
          <w:lang w:val="en-IE" w:eastAsia="zh-TW"/>
        </w:rPr>
        <w:lastRenderedPageBreak/>
        <w:t>Similar themes arose</w:t>
      </w:r>
      <w:r>
        <w:rPr>
          <w:rFonts w:cs="AdvP479F8A" w:hint="eastAsia"/>
          <w:lang w:val="en-IE" w:eastAsia="zh-TW"/>
        </w:rPr>
        <w:t xml:space="preserve"> in two collaborative </w:t>
      </w:r>
      <w:r>
        <w:rPr>
          <w:rFonts w:cs="AdvP479F8A"/>
          <w:lang w:val="en-IE" w:eastAsia="zh-TW"/>
        </w:rPr>
        <w:t xml:space="preserve">qualitative </w:t>
      </w:r>
      <w:r>
        <w:rPr>
          <w:rFonts w:cs="AdvP479F8A" w:hint="eastAsia"/>
          <w:lang w:val="en-IE" w:eastAsia="zh-TW"/>
        </w:rPr>
        <w:t>studies</w:t>
      </w:r>
      <w:r>
        <w:rPr>
          <w:rFonts w:cs="AdvP479F8A"/>
          <w:lang w:val="en-IE" w:eastAsia="zh-TW"/>
        </w:rPr>
        <w:t>,</w:t>
      </w:r>
      <w:r>
        <w:rPr>
          <w:rFonts w:cs="AdvP479F8A" w:hint="eastAsia"/>
          <w:lang w:val="en-IE" w:eastAsia="zh-TW"/>
        </w:rPr>
        <w:t xml:space="preserve"> which included interviews with patients from the UK and North America </w:t>
      </w:r>
      <w:r>
        <w:rPr>
          <w:rFonts w:cs="AdvP479F8A"/>
          <w:lang w:val="en-IE" w:eastAsia="zh-TW"/>
        </w:rPr>
        <w:fldChar w:fldCharType="begin">
          <w:fldData xml:space="preserve">PEVuZE5vdGU+PENpdGU+PEF1dGhvcj5EZWxsPC9BdXRob3I+PFllYXI+MjAxNDwvWWVhcj48UmVj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</w:fldData>
        </w:fldChar>
      </w:r>
      <w:r w:rsidR="000557CB">
        <w:rPr>
          <w:rFonts w:cs="AdvP479F8A"/>
          <w:lang w:val="en-IE" w:eastAsia="zh-TW"/>
        </w:rPr>
        <w:instrText xml:space="preserve"> ADDIN EN.CITE </w:instrText>
      </w:r>
      <w:r w:rsidR="000557CB">
        <w:rPr>
          <w:rFonts w:cs="AdvP479F8A"/>
          <w:lang w:val="en-IE" w:eastAsia="zh-TW"/>
        </w:rPr>
        <w:fldChar w:fldCharType="begin">
          <w:fldData xml:space="preserve">PEVuZE5vdGU+PENpdGU+PEF1dGhvcj5EZWxsPC9BdXRob3I+PFllYXI+MjAxNDwvWWVhcj48UmVj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</w:fldData>
        </w:fldChar>
      </w:r>
      <w:r w:rsidR="000557CB">
        <w:rPr>
          <w:rFonts w:cs="AdvP479F8A"/>
          <w:lang w:val="en-IE" w:eastAsia="zh-TW"/>
        </w:rPr>
        <w:instrText xml:space="preserve"> ADDIN EN.CITE.DATA </w:instrText>
      </w:r>
      <w:r w:rsidR="000557CB">
        <w:rPr>
          <w:rFonts w:cs="AdvP479F8A"/>
          <w:lang w:val="en-IE" w:eastAsia="zh-TW"/>
        </w:rPr>
      </w:r>
      <w:r w:rsidR="000557CB">
        <w:rPr>
          <w:rFonts w:cs="AdvP479F8A"/>
          <w:lang w:val="en-IE" w:eastAsia="zh-TW"/>
        </w:rPr>
        <w:fldChar w:fldCharType="end"/>
      </w:r>
      <w:r>
        <w:rPr>
          <w:rFonts w:cs="AdvP479F8A"/>
          <w:lang w:val="en-IE" w:eastAsia="zh-TW"/>
        </w:rPr>
        <w:fldChar w:fldCharType="separate"/>
      </w:r>
      <w:r w:rsidR="000557CB">
        <w:rPr>
          <w:rFonts w:cs="AdvP479F8A"/>
          <w:noProof/>
          <w:lang w:val="en-IE" w:eastAsia="zh-TW"/>
        </w:rPr>
        <w:t>(</w:t>
      </w:r>
      <w:hyperlink w:anchor="_ENREF_17" w:tooltip="Dell, 2014 #274" w:history="1">
        <w:r w:rsidR="000557CB">
          <w:rPr>
            <w:rFonts w:cs="AdvP479F8A"/>
            <w:noProof/>
            <w:lang w:val="en-IE" w:eastAsia="zh-TW"/>
          </w:rPr>
          <w:t>17</w:t>
        </w:r>
      </w:hyperlink>
      <w:r w:rsidR="000557CB">
        <w:rPr>
          <w:rFonts w:cs="AdvP479F8A"/>
          <w:noProof/>
          <w:lang w:val="en-IE" w:eastAsia="zh-TW"/>
        </w:rPr>
        <w:t xml:space="preserve">, </w:t>
      </w:r>
      <w:hyperlink w:anchor="_ENREF_28" w:tooltip="Lucas, 2015 #273" w:history="1">
        <w:r w:rsidR="000557CB">
          <w:rPr>
            <w:rFonts w:cs="AdvP479F8A"/>
            <w:noProof/>
            <w:lang w:val="en-IE" w:eastAsia="zh-TW"/>
          </w:rPr>
          <w:t>28</w:t>
        </w:r>
      </w:hyperlink>
      <w:r w:rsidR="000557CB">
        <w:rPr>
          <w:rFonts w:cs="AdvP479F8A"/>
          <w:noProof/>
          <w:lang w:val="en-IE" w:eastAsia="zh-TW"/>
        </w:rPr>
        <w:t>)</w:t>
      </w:r>
      <w:r>
        <w:rPr>
          <w:rFonts w:cs="AdvP479F8A"/>
          <w:lang w:val="en-IE" w:eastAsia="zh-TW"/>
        </w:rPr>
        <w:fldChar w:fldCharType="end"/>
      </w:r>
      <w:r>
        <w:rPr>
          <w:rFonts w:cs="AdvP479F8A" w:hint="eastAsia"/>
          <w:lang w:val="en-IE" w:eastAsia="zh-TW"/>
        </w:rPr>
        <w:t xml:space="preserve">. Children and teenagers reported they </w:t>
      </w:r>
      <w:r>
        <w:rPr>
          <w:lang w:eastAsia="zh-TW"/>
        </w:rPr>
        <w:t>became tired</w:t>
      </w:r>
      <w:r>
        <w:rPr>
          <w:rFonts w:hint="eastAsia"/>
          <w:lang w:eastAsia="zh-TW"/>
        </w:rPr>
        <w:t xml:space="preserve"> quickly when engaging in physical exercise and needed to </w:t>
      </w:r>
      <w:r>
        <w:rPr>
          <w:lang w:eastAsia="zh-TW"/>
        </w:rPr>
        <w:t xml:space="preserve">request </w:t>
      </w:r>
      <w:r>
        <w:rPr>
          <w:rFonts w:hint="eastAsia"/>
          <w:lang w:eastAsia="zh-TW"/>
        </w:rPr>
        <w:t xml:space="preserve">more breaks than their peers. This </w:t>
      </w:r>
      <w:r>
        <w:rPr>
          <w:lang w:eastAsia="zh-TW"/>
        </w:rPr>
        <w:t xml:space="preserve">theme relating to </w:t>
      </w:r>
      <w:r>
        <w:rPr>
          <w:rFonts w:hint="eastAsia"/>
          <w:lang w:eastAsia="zh-TW"/>
        </w:rPr>
        <w:t>the physical impact of PCD</w:t>
      </w:r>
      <w:r>
        <w:rPr>
          <w:lang w:eastAsia="zh-TW"/>
        </w:rPr>
        <w:t xml:space="preserve"> was also found in</w:t>
      </w:r>
      <w:r>
        <w:rPr>
          <w:rFonts w:hint="eastAsia"/>
          <w:lang w:eastAsia="zh-TW"/>
        </w:rPr>
        <w:t xml:space="preserve"> adult interviewees, </w:t>
      </w:r>
      <w:r w:rsidR="00862115">
        <w:rPr>
          <w:lang w:eastAsia="zh-TW"/>
        </w:rPr>
        <w:t>where patients reported</w:t>
      </w:r>
      <w:r>
        <w:rPr>
          <w:lang w:eastAsia="zh-TW"/>
        </w:rPr>
        <w:t xml:space="preserve"> not</w:t>
      </w:r>
      <w:r>
        <w:rPr>
          <w:rFonts w:hint="eastAsia"/>
          <w:lang w:eastAsia="zh-TW"/>
        </w:rPr>
        <w:t xml:space="preserve"> being a</w:t>
      </w:r>
      <w:r>
        <w:rPr>
          <w:lang w:eastAsia="zh-TW"/>
        </w:rPr>
        <w:t>ble</w:t>
      </w:r>
      <w:r>
        <w:rPr>
          <w:rFonts w:hint="eastAsia"/>
          <w:lang w:eastAsia="zh-TW"/>
        </w:rPr>
        <w:t xml:space="preserve"> to keep up with other</w:t>
      </w:r>
      <w:r>
        <w:rPr>
          <w:lang w:eastAsia="zh-TW"/>
        </w:rPr>
        <w:t>s</w:t>
      </w:r>
      <w:r>
        <w:rPr>
          <w:rFonts w:hint="eastAsia"/>
          <w:lang w:eastAsia="zh-TW"/>
        </w:rPr>
        <w:t xml:space="preserve"> when walking or exercising (Box 1).</w:t>
      </w:r>
    </w:p>
    <w:tbl>
      <w:tblPr>
        <w:tblStyle w:val="TableGrid"/>
        <w:tblW w:w="0" w:type="auto"/>
        <w:tblInd w:w="-176" w:type="dxa"/>
        <w:tblLook w:val="04A0" w:firstRow="1" w:lastRow="0" w:firstColumn="1" w:lastColumn="0" w:noHBand="0" w:noVBand="1"/>
      </w:tblPr>
      <w:tblGrid>
        <w:gridCol w:w="9418"/>
      </w:tblGrid>
      <w:tr w:rsidR="00D36FA7" w14:paraId="732CD4DB" w14:textId="77777777" w:rsidTr="00FF2ABD">
        <w:tc>
          <w:tcPr>
            <w:tcW w:w="9418" w:type="dxa"/>
          </w:tcPr>
          <w:p w14:paraId="1D966D6C" w14:textId="61B2DC06" w:rsidR="00D36FA7" w:rsidRDefault="005D5D9C" w:rsidP="000A023E">
            <w:pPr>
              <w:autoSpaceDE w:val="0"/>
              <w:autoSpaceDN w:val="0"/>
              <w:adjustRightInd w:val="0"/>
              <w:spacing w:after="0" w:line="360" w:lineRule="auto"/>
              <w:rPr>
                <w:lang w:eastAsia="zh-TW"/>
              </w:rPr>
            </w:pPr>
            <w:r>
              <w:rPr>
                <w:rFonts w:hint="eastAsia"/>
                <w:lang w:eastAsia="zh-TW"/>
              </w:rPr>
              <w:t>Box 1</w:t>
            </w:r>
            <w:r w:rsidR="00D00E61">
              <w:rPr>
                <w:rFonts w:hint="eastAsia"/>
                <w:lang w:eastAsia="zh-TW"/>
              </w:rPr>
              <w:t>: Patient experience</w:t>
            </w:r>
            <w:r w:rsidR="00E8048E">
              <w:rPr>
                <w:rFonts w:hint="eastAsia"/>
                <w:lang w:eastAsia="zh-TW"/>
              </w:rPr>
              <w:t>s</w:t>
            </w:r>
            <w:r w:rsidR="00D00E61">
              <w:rPr>
                <w:rFonts w:hint="eastAsia"/>
                <w:lang w:eastAsia="zh-TW"/>
              </w:rPr>
              <w:t xml:space="preserve"> of </w:t>
            </w:r>
            <w:r w:rsidR="00E8048E">
              <w:rPr>
                <w:rFonts w:hint="eastAsia"/>
                <w:lang w:eastAsia="zh-TW"/>
              </w:rPr>
              <w:t xml:space="preserve">the </w:t>
            </w:r>
            <w:r w:rsidR="00D00E61">
              <w:rPr>
                <w:rFonts w:hint="eastAsia"/>
                <w:lang w:eastAsia="zh-TW"/>
              </w:rPr>
              <w:t>physical impact</w:t>
            </w:r>
            <w:r w:rsidR="00E8048E">
              <w:rPr>
                <w:rFonts w:hint="eastAsia"/>
                <w:lang w:eastAsia="zh-TW"/>
              </w:rPr>
              <w:t xml:space="preserve"> of PCD</w:t>
            </w:r>
          </w:p>
          <w:p w14:paraId="2EF077D1" w14:textId="17CA44A2" w:rsidR="00D36FA7" w:rsidRPr="00C93568" w:rsidRDefault="00FF2ABD" w:rsidP="000557CB">
            <w:pPr>
              <w:autoSpaceDE w:val="0"/>
              <w:autoSpaceDN w:val="0"/>
              <w:adjustRightInd w:val="0"/>
              <w:spacing w:after="0" w:line="360" w:lineRule="auto"/>
              <w:rPr>
                <w:lang w:eastAsia="zh-TW"/>
              </w:rPr>
            </w:pPr>
            <w:r>
              <w:rPr>
                <w:rFonts w:cs="AdvP479F8A" w:hint="eastAsia"/>
                <w:lang w:val="en-IE" w:eastAsia="zh-TW"/>
              </w:rPr>
              <w:t xml:space="preserve">A: </w:t>
            </w:r>
            <w:r w:rsidR="00C93568" w:rsidRPr="00C93568">
              <w:rPr>
                <w:rFonts w:cs="AdvP479F8A"/>
                <w:lang w:val="en-IE" w:eastAsia="zh-TW"/>
              </w:rPr>
              <w:t>“</w:t>
            </w:r>
            <w:r w:rsidR="00D36FA7" w:rsidRPr="00C93568">
              <w:rPr>
                <w:rFonts w:eastAsiaTheme="minorEastAsia" w:cs="AdvP479F8A"/>
                <w:lang w:val="en-IE" w:eastAsia="zh-CN"/>
              </w:rPr>
              <w:t>I go running again and then cough a bit and then I’</w:t>
            </w:r>
            <w:r w:rsidR="00C93568" w:rsidRPr="00C93568">
              <w:rPr>
                <w:rFonts w:eastAsiaTheme="minorEastAsia" w:cs="AdvP479F8A"/>
                <w:lang w:val="en-IE" w:eastAsia="zh-CN"/>
              </w:rPr>
              <w:t>ll stop</w:t>
            </w:r>
            <w:r w:rsidR="00C93568" w:rsidRPr="00C93568">
              <w:rPr>
                <w:rFonts w:cs="AdvP479F8A"/>
                <w:lang w:val="en-IE" w:eastAsia="zh-TW"/>
              </w:rPr>
              <w:t xml:space="preserve">” </w:t>
            </w:r>
            <w:r>
              <w:rPr>
                <w:rFonts w:cs="AdvP479F8A" w:hint="eastAsia"/>
                <w:lang w:val="en-IE" w:eastAsia="zh-TW"/>
              </w:rPr>
              <w:t xml:space="preserve">Child </w:t>
            </w:r>
            <w:r w:rsidR="004E55B0">
              <w:rPr>
                <w:rFonts w:cs="AdvP479F8A"/>
                <w:lang w:val="en-IE" w:eastAsia="zh-TW"/>
              </w:rPr>
              <w:fldChar w:fldCharType="begin"/>
            </w:r>
            <w:r w:rsidR="000557CB">
              <w:rPr>
                <w:rFonts w:cs="AdvP479F8A"/>
                <w:lang w:val="en-IE" w:eastAsia="zh-TW"/>
              </w:rPr>
              <w:instrText xml:space="preserve"> ADDIN EN.CITE &lt;EndNote&gt;&lt;Cite&gt;&lt;Author&gt;Schofield&lt;/Author&gt;&lt;Year&gt;2014&lt;/Year&gt;&lt;RecNum&gt;162&lt;/RecNum&gt;&lt;DisplayText&gt;(18)&lt;/DisplayText&gt;&lt;record&gt;&lt;rec-number&gt;162&lt;/rec-number&gt;&lt;foreign-keys&gt;&lt;key app="EN" db-id="50rr95dvrp9adge5revp090c9dpstvxxvz05"&gt;162&lt;/key&gt;&lt;/foreign-keys&gt;&lt;ref-type name="Journal Article"&gt;17&lt;/ref-type&gt;&lt;contributors&gt;&lt;authors&gt;&lt;author&gt;Schofield, Lynne M&lt;/author&gt;&lt;author&gt;Horobin, Hazel E&lt;/author&gt;&lt;/authors&gt;&lt;/contributors&gt;&lt;titles&gt;&lt;title&gt;Growing up with primary ciliary dyskinesia in Bradford, UK: exploring patients experiences as a physiotherapist&lt;/title&gt;&lt;secondary-title&gt;Physiotherapy theory and practice&lt;/secondary-title&gt;&lt;/titles&gt;&lt;periodical&gt;&lt;full-title&gt;Physiotherapy theory and practice&lt;/full-title&gt;&lt;/periodical&gt;&lt;pages&gt;157-164&lt;/pages&gt;&lt;volume&gt;30&lt;/volume&gt;&lt;number&gt;3&lt;/number&gt;&lt;dates&gt;&lt;year&gt;2014&lt;/year&gt;&lt;/dates&gt;&lt;isbn&gt;0959-3985&lt;/isbn&gt;&lt;urls&gt;&lt;/urls&gt;&lt;/record&gt;&lt;/Cite&gt;&lt;/EndNote&gt;</w:instrText>
            </w:r>
            <w:r w:rsidR="004E55B0">
              <w:rPr>
                <w:rFonts w:cs="AdvP479F8A"/>
                <w:lang w:val="en-IE" w:eastAsia="zh-TW"/>
              </w:rPr>
              <w:fldChar w:fldCharType="separate"/>
            </w:r>
            <w:r w:rsidR="000557CB">
              <w:rPr>
                <w:rFonts w:cs="AdvP479F8A"/>
                <w:noProof/>
                <w:lang w:val="en-IE" w:eastAsia="zh-TW"/>
              </w:rPr>
              <w:t>(</w:t>
            </w:r>
            <w:hyperlink w:anchor="_ENREF_18" w:tooltip="Schofield, 2014 #7" w:history="1">
              <w:r w:rsidR="000557CB">
                <w:rPr>
                  <w:rFonts w:cs="AdvP479F8A"/>
                  <w:noProof/>
                  <w:lang w:val="en-IE" w:eastAsia="zh-TW"/>
                </w:rPr>
                <w:t>18</w:t>
              </w:r>
            </w:hyperlink>
            <w:r w:rsidR="000557CB">
              <w:rPr>
                <w:rFonts w:cs="AdvP479F8A"/>
                <w:noProof/>
                <w:lang w:val="en-IE" w:eastAsia="zh-TW"/>
              </w:rPr>
              <w:t>)</w:t>
            </w:r>
            <w:r w:rsidR="004E55B0">
              <w:rPr>
                <w:rFonts w:cs="AdvP479F8A"/>
                <w:lang w:val="en-IE" w:eastAsia="zh-TW"/>
              </w:rPr>
              <w:fldChar w:fldCharType="end"/>
            </w:r>
          </w:p>
          <w:p w14:paraId="5A314D83" w14:textId="4DA30574" w:rsidR="00D36FA7" w:rsidRPr="00DF554C" w:rsidRDefault="00FF2ABD" w:rsidP="000557CB">
            <w:pPr>
              <w:autoSpaceDE w:val="0"/>
              <w:autoSpaceDN w:val="0"/>
              <w:adjustRightInd w:val="0"/>
              <w:spacing w:after="0" w:line="360" w:lineRule="auto"/>
              <w:rPr>
                <w:lang w:eastAsia="zh-TW"/>
              </w:rPr>
            </w:pPr>
            <w:r>
              <w:rPr>
                <w:rFonts w:hint="eastAsia"/>
                <w:lang w:eastAsia="zh-TW"/>
              </w:rPr>
              <w:t xml:space="preserve">B: </w:t>
            </w:r>
            <w:r w:rsidR="00D36FA7" w:rsidRPr="00DF554C">
              <w:t>“I had to tell the group not to worry because I start huffing and spluttering as I’m walking.”</w:t>
            </w:r>
            <w:r w:rsidR="00D36FA7" w:rsidRPr="00DF554C">
              <w:rPr>
                <w:lang w:eastAsia="zh-TW"/>
              </w:rPr>
              <w:t xml:space="preserve"> </w:t>
            </w:r>
            <w:r w:rsidR="004E55B0">
              <w:rPr>
                <w:rFonts w:hint="eastAsia"/>
                <w:lang w:eastAsia="zh-TW"/>
              </w:rPr>
              <w:t>Adult</w:t>
            </w:r>
            <w:r w:rsidR="004E55B0">
              <w:rPr>
                <w:lang w:eastAsia="zh-TW"/>
              </w:rPr>
              <w:fldChar w:fldCharType="begin"/>
            </w:r>
            <w:r w:rsidR="000557CB">
              <w:rPr>
                <w:lang w:eastAsia="zh-TW"/>
              </w:rPr>
              <w:instrText xml:space="preserve"> ADDIN EN.CITE &lt;EndNote&gt;&lt;Cite&gt;&lt;Author&gt;Lucas&lt;/Author&gt;&lt;Year&gt;2015&lt;/Year&gt;&lt;RecNum&gt;273&lt;/RecNum&gt;&lt;DisplayText&gt;(28)&lt;/DisplayText&gt;&lt;record&gt;&lt;rec-number&gt;273&lt;/rec-number&gt;&lt;foreign-keys&gt;&lt;key app="EN" db-id="50rr95dvrp9adge5revp090c9dpstvxxvz05"&gt;273&lt;/key&gt;&lt;/foreign-keys&gt;&lt;ref-type name="Journal Article"&gt;17&lt;/ref-type&gt;&lt;contributors&gt;&lt;authors&gt;&lt;author&gt;Lucas, Jane S.&lt;/author&gt;&lt;author&gt;Behan, Laura&lt;/author&gt;&lt;author&gt;Dunn Galvin, Audrey&lt;/author&gt;&lt;author&gt;Alpern, Adrianne&lt;/author&gt;&lt;author&gt;Morris, Anjana M.&lt;/author&gt;&lt;author&gt;Carroll, Mary P.&lt;/author&gt;&lt;author&gt;Knowles, Michael R.&lt;/author&gt;&lt;author&gt;Leigh, Margaret W.&lt;/author&gt;&lt;author&gt;Quittner, Alexandra L.&lt;/author&gt;&lt;/authors&gt;&lt;/contributors&gt;&lt;titles&gt;&lt;title&gt;A quality-of-life measure for adults with primary ciliary dyskinesia: QOL–PCD&lt;/title&gt;&lt;secondary-title&gt;European Respiratory Journal&lt;/secondary-title&gt;&lt;/titles&gt;&lt;periodical&gt;&lt;full-title&gt;European Respiratory Journal&lt;/full-title&gt;&lt;/periodical&gt;&lt;dates&gt;&lt;year&gt;2015&lt;/year&gt;&lt;pub-dates&gt;&lt;date&gt;May 14, 2015&lt;/date&gt;&lt;/pub-dates&gt;&lt;/dates&gt;&lt;urls&gt;&lt;related-urls&gt;&lt;url&gt;http://erj.ersjournals.com/content/early/2015/05/28/09031936.00216214.abstract&lt;/url&gt;&lt;/related-urls&gt;&lt;/urls&gt;&lt;electronic-resource-num&gt;10.1183/09031936.00216214&lt;/electronic-resource-num&gt;&lt;/record&gt;&lt;/Cite&gt;&lt;/EndNote&gt;</w:instrText>
            </w:r>
            <w:r w:rsidR="004E55B0">
              <w:rPr>
                <w:lang w:eastAsia="zh-TW"/>
              </w:rPr>
              <w:fldChar w:fldCharType="separate"/>
            </w:r>
            <w:r w:rsidR="000557CB">
              <w:rPr>
                <w:noProof/>
                <w:lang w:eastAsia="zh-TW"/>
              </w:rPr>
              <w:t>(</w:t>
            </w:r>
            <w:hyperlink w:anchor="_ENREF_28" w:tooltip="Lucas, 2015 #273" w:history="1">
              <w:r w:rsidR="000557CB">
                <w:rPr>
                  <w:noProof/>
                  <w:lang w:eastAsia="zh-TW"/>
                </w:rPr>
                <w:t>28</w:t>
              </w:r>
            </w:hyperlink>
            <w:r w:rsidR="000557CB">
              <w:rPr>
                <w:noProof/>
                <w:lang w:eastAsia="zh-TW"/>
              </w:rPr>
              <w:t>)</w:t>
            </w:r>
            <w:r w:rsidR="004E55B0">
              <w:rPr>
                <w:lang w:eastAsia="zh-TW"/>
              </w:rPr>
              <w:fldChar w:fldCharType="end"/>
            </w:r>
          </w:p>
          <w:p w14:paraId="30778A76" w14:textId="6863BCE2" w:rsidR="00D36FA7" w:rsidRDefault="00D36FA7" w:rsidP="000557CB">
            <w:pPr>
              <w:autoSpaceDE w:val="0"/>
              <w:autoSpaceDN w:val="0"/>
              <w:adjustRightInd w:val="0"/>
              <w:spacing w:after="0" w:line="240" w:lineRule="auto"/>
              <w:rPr>
                <w:rFonts w:cs="AdvP479F8A"/>
                <w:lang w:val="en-IE" w:eastAsia="zh-TW"/>
              </w:rPr>
            </w:pPr>
            <w:r w:rsidRPr="00DF554C">
              <w:rPr>
                <w:rFonts w:cs="AdvP479F8A"/>
                <w:lang w:eastAsia="zh-TW"/>
              </w:rPr>
              <w:t>“</w:t>
            </w:r>
            <w:r w:rsidRPr="00DF554C">
              <w:rPr>
                <w:rFonts w:eastAsiaTheme="minorEastAsia" w:cs="AdvP479F8A"/>
                <w:lang w:val="en-IE" w:eastAsia="zh-CN"/>
              </w:rPr>
              <w:t>My air goes out because I’m running and I can’t speak and</w:t>
            </w:r>
            <w:r w:rsidRPr="00DF554C">
              <w:rPr>
                <w:rFonts w:cs="AdvP479F8A"/>
                <w:lang w:val="en-IE" w:eastAsia="zh-TW"/>
              </w:rPr>
              <w:t xml:space="preserve"> </w:t>
            </w:r>
            <w:r w:rsidRPr="00DF554C">
              <w:rPr>
                <w:rFonts w:eastAsiaTheme="minorEastAsia" w:cs="AdvP479F8A"/>
                <w:lang w:val="en-IE" w:eastAsia="zh-CN"/>
              </w:rPr>
              <w:t>then I’m not speaking and sometimes my air goes down a bit</w:t>
            </w:r>
            <w:r w:rsidRPr="00DF554C">
              <w:rPr>
                <w:rFonts w:cs="AdvP479F8A"/>
                <w:lang w:val="en-IE" w:eastAsia="zh-TW"/>
              </w:rPr>
              <w:t xml:space="preserve"> </w:t>
            </w:r>
            <w:r w:rsidRPr="00DF554C">
              <w:rPr>
                <w:rFonts w:eastAsiaTheme="minorEastAsia" w:cs="AdvP479F8A"/>
                <w:lang w:val="en-IE" w:eastAsia="zh-CN"/>
              </w:rPr>
              <w:t>and then I can’t, and then I just can’t, I can’t, I can’t take it.</w:t>
            </w:r>
            <w:r w:rsidRPr="00DF554C">
              <w:rPr>
                <w:rFonts w:cs="AdvP479F8A"/>
                <w:lang w:val="en-IE" w:eastAsia="zh-TW"/>
              </w:rPr>
              <w:t xml:space="preserve">” </w:t>
            </w:r>
            <w:r w:rsidR="00FF2ABD">
              <w:rPr>
                <w:rFonts w:cs="AdvP479F8A" w:hint="eastAsia"/>
                <w:lang w:val="en-IE" w:eastAsia="zh-TW"/>
              </w:rPr>
              <w:t xml:space="preserve">Child </w:t>
            </w:r>
            <w:r w:rsidR="004E55B0">
              <w:rPr>
                <w:rFonts w:cs="AdvP479F8A"/>
                <w:lang w:val="en-IE" w:eastAsia="zh-TW"/>
              </w:rPr>
              <w:fldChar w:fldCharType="begin"/>
            </w:r>
            <w:r w:rsidR="000557CB">
              <w:rPr>
                <w:rFonts w:cs="AdvP479F8A"/>
                <w:lang w:val="en-IE" w:eastAsia="zh-TW"/>
              </w:rPr>
              <w:instrText xml:space="preserve"> ADDIN EN.CITE &lt;EndNote&gt;&lt;Cite&gt;&lt;Author&gt;Schofield&lt;/Author&gt;&lt;Year&gt;2014&lt;/Year&gt;&lt;RecNum&gt;162&lt;/RecNum&gt;&lt;DisplayText&gt;(18)&lt;/DisplayText&gt;&lt;record&gt;&lt;rec-number&gt;162&lt;/rec-number&gt;&lt;foreign-keys&gt;&lt;key app="EN" db-id="50rr95dvrp9adge5revp090c9dpstvxxvz05"&gt;162&lt;/key&gt;&lt;/foreign-keys&gt;&lt;ref-type name="Journal Article"&gt;17&lt;/ref-type&gt;&lt;contributors&gt;&lt;authors&gt;&lt;author&gt;Schofield, Lynne M&lt;/author&gt;&lt;author&gt;Horobin, Hazel E&lt;/author&gt;&lt;/authors&gt;&lt;/contributors&gt;&lt;titles&gt;&lt;title&gt;Growing up with primary ciliary dyskinesia in Bradford, UK: exploring patients experiences as a physiotherapist&lt;/title&gt;&lt;secondary-title&gt;Physiotherapy theory and practice&lt;/secondary-title&gt;&lt;/titles&gt;&lt;periodical&gt;&lt;full-title&gt;Physiotherapy theory and practice&lt;/full-title&gt;&lt;/periodical&gt;&lt;pages&gt;157-164&lt;/pages&gt;&lt;volume&gt;30&lt;/volume&gt;&lt;number&gt;3&lt;/number&gt;&lt;dates&gt;&lt;year&gt;2014&lt;/year&gt;&lt;/dates&gt;&lt;isbn&gt;0959-3985&lt;/isbn&gt;&lt;urls&gt;&lt;/urls&gt;&lt;/record&gt;&lt;/Cite&gt;&lt;/EndNote&gt;</w:instrText>
            </w:r>
            <w:r w:rsidR="004E55B0">
              <w:rPr>
                <w:rFonts w:cs="AdvP479F8A"/>
                <w:lang w:val="en-IE" w:eastAsia="zh-TW"/>
              </w:rPr>
              <w:fldChar w:fldCharType="separate"/>
            </w:r>
            <w:r w:rsidR="000557CB">
              <w:rPr>
                <w:rFonts w:cs="AdvP479F8A"/>
                <w:noProof/>
                <w:lang w:val="en-IE" w:eastAsia="zh-TW"/>
              </w:rPr>
              <w:t>(</w:t>
            </w:r>
            <w:hyperlink w:anchor="_ENREF_18" w:tooltip="Schofield, 2014 #7" w:history="1">
              <w:r w:rsidR="000557CB">
                <w:rPr>
                  <w:rFonts w:cs="AdvP479F8A"/>
                  <w:noProof/>
                  <w:lang w:val="en-IE" w:eastAsia="zh-TW"/>
                </w:rPr>
                <w:t>18</w:t>
              </w:r>
            </w:hyperlink>
            <w:r w:rsidR="000557CB">
              <w:rPr>
                <w:rFonts w:cs="AdvP479F8A"/>
                <w:noProof/>
                <w:lang w:val="en-IE" w:eastAsia="zh-TW"/>
              </w:rPr>
              <w:t>)</w:t>
            </w:r>
            <w:r w:rsidR="004E55B0">
              <w:rPr>
                <w:rFonts w:cs="AdvP479F8A"/>
                <w:lang w:val="en-IE" w:eastAsia="zh-TW"/>
              </w:rPr>
              <w:fldChar w:fldCharType="end"/>
            </w:r>
          </w:p>
          <w:p w14:paraId="75078B9C" w14:textId="77777777" w:rsidR="00D36FA7" w:rsidRDefault="00D36FA7" w:rsidP="000A023E">
            <w:pPr>
              <w:autoSpaceDE w:val="0"/>
              <w:autoSpaceDN w:val="0"/>
              <w:adjustRightInd w:val="0"/>
              <w:spacing w:after="0" w:line="240" w:lineRule="auto"/>
              <w:rPr>
                <w:lang w:val="en-IE" w:eastAsia="zh-TW"/>
              </w:rPr>
            </w:pPr>
          </w:p>
          <w:p w14:paraId="03C68D71" w14:textId="6F227B09" w:rsidR="00D36FA7" w:rsidRPr="00FF2ABD" w:rsidRDefault="00D36FA7" w:rsidP="000557CB">
            <w:pPr>
              <w:autoSpaceDE w:val="0"/>
              <w:autoSpaceDN w:val="0"/>
              <w:adjustRightInd w:val="0"/>
              <w:spacing w:after="0" w:line="240" w:lineRule="auto"/>
              <w:rPr>
                <w:lang w:val="en-IE" w:eastAsia="zh-TW"/>
              </w:rPr>
            </w:pPr>
            <w:r w:rsidRPr="009D6DAF">
              <w:rPr>
                <w:rFonts w:eastAsia="Calibri"/>
                <w:lang w:val="en-IE" w:eastAsia="en-IE"/>
              </w:rPr>
              <w:t>“…if he’s playing in school and …he needs to run around, then he gets more tired than other kids and they’re still running around and he’s stopping.”</w:t>
            </w:r>
            <w:r>
              <w:rPr>
                <w:rFonts w:hint="eastAsia"/>
                <w:lang w:val="en-IE" w:eastAsia="zh-TW"/>
              </w:rPr>
              <w:t xml:space="preserve"> </w:t>
            </w:r>
            <w:r w:rsidR="004E55B0">
              <w:rPr>
                <w:rFonts w:hint="eastAsia"/>
                <w:lang w:val="en-IE" w:eastAsia="zh-TW"/>
              </w:rPr>
              <w:t xml:space="preserve">Parent </w:t>
            </w:r>
            <w:r w:rsidR="004E55B0">
              <w:rPr>
                <w:lang w:val="en-IE" w:eastAsia="zh-TW"/>
              </w:rPr>
              <w:fldChar w:fldCharType="begin">
                <w:fldData xml:space="preserve">PEVuZE5vdGU+PENpdGU+PEF1dGhvcj5EZWxsPC9BdXRob3I+PFllYXI+MjAxNDwvWWVhcj48UmVj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</w:fldData>
              </w:fldChar>
            </w:r>
            <w:r w:rsidR="000557CB">
              <w:rPr>
                <w:lang w:val="en-IE" w:eastAsia="zh-TW"/>
              </w:rPr>
              <w:instrText xml:space="preserve"> ADDIN EN.CITE </w:instrText>
            </w:r>
            <w:r w:rsidR="000557CB">
              <w:rPr>
                <w:lang w:val="en-IE" w:eastAsia="zh-TW"/>
              </w:rPr>
              <w:fldChar w:fldCharType="begin">
                <w:fldData xml:space="preserve">PEVuZE5vdGU+PENpdGU+PEF1dGhvcj5EZWxsPC9BdXRob3I+PFllYXI+MjAxNDwvWWVhcj48UmVj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</w:fldData>
              </w:fldChar>
            </w:r>
            <w:r w:rsidR="000557CB">
              <w:rPr>
                <w:lang w:val="en-IE" w:eastAsia="zh-TW"/>
              </w:rPr>
              <w:instrText xml:space="preserve"> ADDIN EN.CITE.DATA </w:instrText>
            </w:r>
            <w:r w:rsidR="000557CB">
              <w:rPr>
                <w:lang w:val="en-IE" w:eastAsia="zh-TW"/>
              </w:rPr>
            </w:r>
            <w:r w:rsidR="000557CB">
              <w:rPr>
                <w:lang w:val="en-IE" w:eastAsia="zh-TW"/>
              </w:rPr>
              <w:fldChar w:fldCharType="end"/>
            </w:r>
            <w:r w:rsidR="004E55B0">
              <w:rPr>
                <w:lang w:val="en-IE" w:eastAsia="zh-TW"/>
              </w:rPr>
              <w:fldChar w:fldCharType="separate"/>
            </w:r>
            <w:r w:rsidR="000557CB">
              <w:rPr>
                <w:noProof/>
                <w:lang w:val="en-IE" w:eastAsia="zh-TW"/>
              </w:rPr>
              <w:t>(</w:t>
            </w:r>
            <w:hyperlink w:anchor="_ENREF_17" w:tooltip="Dell, 2014 #274" w:history="1">
              <w:r w:rsidR="000557CB">
                <w:rPr>
                  <w:noProof/>
                  <w:lang w:val="en-IE" w:eastAsia="zh-TW"/>
                </w:rPr>
                <w:t>17</w:t>
              </w:r>
            </w:hyperlink>
            <w:r w:rsidR="000557CB">
              <w:rPr>
                <w:noProof/>
                <w:lang w:val="en-IE" w:eastAsia="zh-TW"/>
              </w:rPr>
              <w:t>)</w:t>
            </w:r>
            <w:r w:rsidR="004E55B0">
              <w:rPr>
                <w:lang w:val="en-IE" w:eastAsia="zh-TW"/>
              </w:rPr>
              <w:fldChar w:fldCharType="end"/>
            </w:r>
          </w:p>
        </w:tc>
      </w:tr>
    </w:tbl>
    <w:p w14:paraId="174F1191" w14:textId="77777777" w:rsidR="004E55B0" w:rsidRDefault="004E55B0" w:rsidP="004E55B0">
      <w:pPr>
        <w:autoSpaceDE w:val="0"/>
        <w:autoSpaceDN w:val="0"/>
        <w:adjustRightInd w:val="0"/>
        <w:spacing w:after="0" w:line="360" w:lineRule="auto"/>
        <w:rPr>
          <w:rFonts w:cs="Times New Roman"/>
          <w:color w:val="000000"/>
          <w:lang w:eastAsia="zh-TW"/>
        </w:rPr>
      </w:pPr>
    </w:p>
    <w:p w14:paraId="5E6908B6" w14:textId="2D763E5A" w:rsidR="00E47790" w:rsidRPr="00FF2ABD" w:rsidRDefault="00E47790" w:rsidP="000557CB">
      <w:pPr>
        <w:autoSpaceDE w:val="0"/>
        <w:autoSpaceDN w:val="0"/>
        <w:adjustRightInd w:val="0"/>
        <w:spacing w:after="0" w:line="480" w:lineRule="auto"/>
        <w:rPr>
          <w:rFonts w:cs="AdvP479F8A"/>
          <w:lang w:val="en-IE" w:eastAsia="zh-TW"/>
        </w:rPr>
      </w:pPr>
      <w:r>
        <w:rPr>
          <w:rFonts w:cs="Times New Roman" w:hint="eastAsia"/>
          <w:color w:val="000000"/>
          <w:lang w:eastAsia="zh-TW"/>
        </w:rPr>
        <w:t xml:space="preserve">In </w:t>
      </w:r>
      <w:r>
        <w:rPr>
          <w:rFonts w:cs="Times New Roman"/>
          <w:color w:val="000000"/>
          <w:lang w:eastAsia="zh-TW"/>
        </w:rPr>
        <w:t>a</w:t>
      </w:r>
      <w:r>
        <w:rPr>
          <w:rFonts w:cs="Times New Roman" w:hint="eastAsia"/>
          <w:color w:val="000000"/>
          <w:lang w:eastAsia="zh-TW"/>
        </w:rPr>
        <w:t xml:space="preserve"> quantitative stud</w:t>
      </w:r>
      <w:r>
        <w:rPr>
          <w:rFonts w:cs="Times New Roman"/>
          <w:color w:val="000000"/>
          <w:lang w:eastAsia="zh-TW"/>
        </w:rPr>
        <w:t>y</w:t>
      </w:r>
      <w:r>
        <w:rPr>
          <w:rFonts w:cs="Times New Roman" w:hint="eastAsia"/>
          <w:color w:val="000000"/>
          <w:lang w:eastAsia="zh-TW"/>
        </w:rPr>
        <w:t xml:space="preserve">, </w:t>
      </w:r>
      <w:r w:rsidRPr="00095A3A">
        <w:rPr>
          <w:rFonts w:eastAsia="Times New Roman" w:cs="Times New Roman"/>
          <w:color w:val="000000"/>
        </w:rPr>
        <w:t xml:space="preserve">10% of patients </w:t>
      </w:r>
      <w:r w:rsidRPr="00095A3A">
        <w:rPr>
          <w:rFonts w:cs="Times New Roman"/>
          <w:color w:val="000000"/>
          <w:lang w:eastAsia="zh-TW"/>
        </w:rPr>
        <w:t>were</w:t>
      </w:r>
      <w:r>
        <w:rPr>
          <w:rFonts w:cs="Times New Roman" w:hint="eastAsia"/>
          <w:color w:val="000000"/>
          <w:lang w:eastAsia="zh-TW"/>
        </w:rPr>
        <w:t xml:space="preserve"> found to be</w:t>
      </w:r>
      <w:r w:rsidRPr="00095A3A">
        <w:rPr>
          <w:rFonts w:cs="Times New Roman"/>
          <w:color w:val="000000"/>
          <w:lang w:eastAsia="zh-TW"/>
        </w:rPr>
        <w:t xml:space="preserve"> </w:t>
      </w:r>
      <w:r w:rsidRPr="00095A3A">
        <w:rPr>
          <w:rFonts w:eastAsia="Times New Roman" w:cs="Times New Roman"/>
          <w:color w:val="000000"/>
        </w:rPr>
        <w:t>moderately-to-highly limited</w:t>
      </w:r>
      <w:r w:rsidRPr="00095A3A">
        <w:rPr>
          <w:rFonts w:cs="Times New Roman"/>
          <w:color w:val="000000"/>
          <w:lang w:eastAsia="zh-TW"/>
        </w:rPr>
        <w:t xml:space="preserve"> by respiratory symptoms </w:t>
      </w:r>
      <w:r w:rsidRPr="00095A3A">
        <w:rPr>
          <w:rFonts w:eastAsia="Times New Roman" w:cs="Times New Roman"/>
          <w:color w:val="000000"/>
        </w:rPr>
        <w:t>in everyday activities</w:t>
      </w:r>
      <w:r>
        <w:rPr>
          <w:rFonts w:eastAsia="Times New Roman" w:cs="Times New Roman"/>
          <w:color w:val="000000"/>
        </w:rPr>
        <w:t>,</w:t>
      </w:r>
      <w:r w:rsidRPr="00095A3A">
        <w:rPr>
          <w:rFonts w:cs="Times New Roman"/>
          <w:color w:val="000000"/>
          <w:lang w:eastAsia="zh-TW"/>
        </w:rPr>
        <w:t xml:space="preserve"> and </w:t>
      </w:r>
      <w:r w:rsidRPr="00095A3A">
        <w:rPr>
          <w:rFonts w:eastAsia="Times New Roman" w:cs="Times New Roman"/>
          <w:color w:val="000000"/>
        </w:rPr>
        <w:t xml:space="preserve">52% of cases </w:t>
      </w:r>
      <w:r w:rsidRPr="00095A3A">
        <w:rPr>
          <w:rFonts w:cs="Times New Roman"/>
          <w:color w:val="000000"/>
          <w:lang w:eastAsia="zh-TW"/>
        </w:rPr>
        <w:t xml:space="preserve">had </w:t>
      </w:r>
      <w:r w:rsidRPr="00095A3A">
        <w:rPr>
          <w:rFonts w:eastAsia="Times New Roman" w:cs="Times New Roman"/>
          <w:color w:val="000000"/>
        </w:rPr>
        <w:t>moderate-to-severe limitations in performing vigorous activities</w:t>
      </w:r>
      <w:r>
        <w:rPr>
          <w:rFonts w:cs="Times New Roman" w:hint="eastAsia"/>
          <w:color w:val="000000"/>
          <w:lang w:eastAsia="zh-TW"/>
        </w:rPr>
        <w:t xml:space="preserve"> </w:t>
      </w:r>
      <w:r>
        <w:rPr>
          <w:rFonts w:eastAsia="Times New Roman" w:cs="Times New Roman"/>
          <w:color w:val="000000"/>
        </w:rPr>
        <w:fldChar w:fldCharType="begin">
          <w:fldData xml:space="preserve">PEVuZE5vdGU+PENpdGU+PEF1dGhvcj5NaXJyYTwvQXV0aG9yPjxZZWFyPjIwMTU8L1llYXI+PFJl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</w:fldData>
        </w:fldChar>
      </w:r>
      <w:r w:rsidR="000557CB">
        <w:rPr>
          <w:rFonts w:eastAsia="Times New Roman" w:cs="Times New Roman"/>
          <w:color w:val="000000"/>
        </w:rPr>
        <w:instrText xml:space="preserve"> ADDIN EN.CITE </w:instrText>
      </w:r>
      <w:r w:rsidR="000557CB">
        <w:rPr>
          <w:rFonts w:eastAsia="Times New Roman" w:cs="Times New Roman"/>
          <w:color w:val="000000"/>
        </w:rPr>
        <w:fldChar w:fldCharType="begin">
          <w:fldData xml:space="preserve">PEVuZE5vdGU+PENpdGU+PEF1dGhvcj5NaXJyYTwvQXV0aG9yPjxZZWFyPjIwMTU8L1llYXI+PFJl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</w:fldData>
        </w:fldChar>
      </w:r>
      <w:r w:rsidR="000557CB">
        <w:rPr>
          <w:rFonts w:eastAsia="Times New Roman" w:cs="Times New Roman"/>
          <w:color w:val="000000"/>
        </w:rPr>
        <w:instrText xml:space="preserve"> ADDIN EN.CITE.DATA </w:instrText>
      </w:r>
      <w:r w:rsidR="000557CB">
        <w:rPr>
          <w:rFonts w:eastAsia="Times New Roman" w:cs="Times New Roman"/>
          <w:color w:val="000000"/>
        </w:rPr>
      </w:r>
      <w:r w:rsidR="000557CB">
        <w:rPr>
          <w:rFonts w:eastAsia="Times New Roman" w:cs="Times New Roman"/>
          <w:color w:val="000000"/>
        </w:rPr>
        <w:fldChar w:fldCharType="end"/>
      </w:r>
      <w:r>
        <w:rPr>
          <w:rFonts w:eastAsia="Times New Roman" w:cs="Times New Roman"/>
          <w:color w:val="000000"/>
        </w:rPr>
        <w:fldChar w:fldCharType="separate"/>
      </w:r>
      <w:r w:rsidR="000557CB">
        <w:rPr>
          <w:rFonts w:eastAsia="Times New Roman" w:cs="Times New Roman"/>
          <w:noProof/>
          <w:color w:val="000000"/>
        </w:rPr>
        <w:t>(</w:t>
      </w:r>
      <w:hyperlink w:anchor="_ENREF_22" w:tooltip="Mirra, 2015 #321" w:history="1">
        <w:r w:rsidR="000557CB">
          <w:rPr>
            <w:rFonts w:eastAsia="Times New Roman" w:cs="Times New Roman"/>
            <w:noProof/>
            <w:color w:val="000000"/>
          </w:rPr>
          <w:t>22</w:t>
        </w:r>
      </w:hyperlink>
      <w:r w:rsidR="000557CB">
        <w:rPr>
          <w:rFonts w:eastAsia="Times New Roman" w:cs="Times New Roman"/>
          <w:noProof/>
          <w:color w:val="000000"/>
        </w:rPr>
        <w:t>)</w:t>
      </w:r>
      <w:r>
        <w:rPr>
          <w:rFonts w:eastAsia="Times New Roman" w:cs="Times New Roman"/>
          <w:color w:val="000000"/>
        </w:rPr>
        <w:fldChar w:fldCharType="end"/>
      </w:r>
      <w:r>
        <w:rPr>
          <w:rFonts w:cs="Times New Roman" w:hint="eastAsia"/>
          <w:color w:val="000000"/>
          <w:lang w:eastAsia="zh-TW"/>
        </w:rPr>
        <w:t>. This was in contra</w:t>
      </w:r>
      <w:r>
        <w:rPr>
          <w:rFonts w:cs="Times New Roman"/>
          <w:color w:val="000000"/>
          <w:lang w:eastAsia="zh-TW"/>
        </w:rPr>
        <w:t>s</w:t>
      </w:r>
      <w:r>
        <w:rPr>
          <w:rFonts w:cs="Times New Roman" w:hint="eastAsia"/>
          <w:color w:val="000000"/>
          <w:lang w:eastAsia="zh-TW"/>
        </w:rPr>
        <w:t>t to a Dutch study where</w:t>
      </w:r>
      <w:r w:rsidRPr="00095A3A">
        <w:rPr>
          <w:rFonts w:eastAsiaTheme="minorEastAsia" w:cs="AdvP49811"/>
          <w:lang w:val="en-IE" w:eastAsia="zh-CN"/>
        </w:rPr>
        <w:t xml:space="preserve"> 34% of</w:t>
      </w:r>
      <w:r>
        <w:rPr>
          <w:rFonts w:cs="AdvP49811" w:hint="eastAsia"/>
          <w:lang w:val="en-IE" w:eastAsia="zh-TW"/>
        </w:rPr>
        <w:t xml:space="preserve"> </w:t>
      </w:r>
      <w:r w:rsidRPr="00095A3A">
        <w:rPr>
          <w:rFonts w:eastAsiaTheme="minorEastAsia" w:cs="AdvP49811"/>
          <w:lang w:val="en-IE" w:eastAsia="zh-CN"/>
        </w:rPr>
        <w:t>patients reported being moderately</w:t>
      </w:r>
      <w:r>
        <w:rPr>
          <w:rFonts w:eastAsiaTheme="minorEastAsia" w:cs="AdvP49811"/>
          <w:lang w:val="en-IE" w:eastAsia="zh-CN"/>
        </w:rPr>
        <w:t>-</w:t>
      </w:r>
      <w:r w:rsidRPr="00095A3A">
        <w:rPr>
          <w:rFonts w:eastAsiaTheme="minorEastAsia" w:cs="AdvP49811"/>
          <w:lang w:val="en-IE" w:eastAsia="zh-CN"/>
        </w:rPr>
        <w:t>to</w:t>
      </w:r>
      <w:r>
        <w:rPr>
          <w:rFonts w:eastAsiaTheme="minorEastAsia" w:cs="AdvP49811"/>
          <w:lang w:val="en-IE" w:eastAsia="zh-CN"/>
        </w:rPr>
        <w:t>-</w:t>
      </w:r>
      <w:r w:rsidRPr="00095A3A">
        <w:rPr>
          <w:rFonts w:eastAsiaTheme="minorEastAsia" w:cs="AdvP49811"/>
          <w:lang w:val="en-IE" w:eastAsia="zh-CN"/>
        </w:rPr>
        <w:t>highly limited by</w:t>
      </w:r>
      <w:r w:rsidRPr="00095A3A">
        <w:rPr>
          <w:rFonts w:cs="AdvP49811"/>
          <w:lang w:val="en-IE" w:eastAsia="zh-TW"/>
        </w:rPr>
        <w:t xml:space="preserve"> </w:t>
      </w:r>
      <w:proofErr w:type="spellStart"/>
      <w:r w:rsidRPr="00095A3A">
        <w:rPr>
          <w:rFonts w:eastAsiaTheme="minorEastAsia" w:cs="AdvP49811"/>
          <w:lang w:val="en-IE" w:eastAsia="zh-CN"/>
        </w:rPr>
        <w:t>sinopulmonary</w:t>
      </w:r>
      <w:proofErr w:type="spellEnd"/>
      <w:r w:rsidRPr="00095A3A">
        <w:rPr>
          <w:rFonts w:eastAsiaTheme="minorEastAsia" w:cs="AdvP49811"/>
          <w:lang w:val="en-IE" w:eastAsia="zh-CN"/>
        </w:rPr>
        <w:t xml:space="preserve"> symptoms in activities</w:t>
      </w:r>
      <w:r>
        <w:rPr>
          <w:rFonts w:eastAsiaTheme="minorEastAsia" w:cs="AdvP49811"/>
          <w:lang w:val="en-IE" w:eastAsia="zh-CN"/>
        </w:rPr>
        <w:t xml:space="preserve"> of everyday-life,</w:t>
      </w:r>
      <w:r>
        <w:rPr>
          <w:rFonts w:cs="AdvP49811" w:hint="eastAsia"/>
          <w:lang w:val="en-IE" w:eastAsia="zh-TW"/>
        </w:rPr>
        <w:t xml:space="preserve"> and</w:t>
      </w:r>
      <w:r w:rsidRPr="00095A3A">
        <w:rPr>
          <w:rFonts w:cs="Times New Roman"/>
          <w:color w:val="000000"/>
          <w:lang w:eastAsia="zh-TW"/>
        </w:rPr>
        <w:t xml:space="preserve"> </w:t>
      </w:r>
      <w:r w:rsidRPr="00095A3A">
        <w:rPr>
          <w:rFonts w:eastAsiaTheme="minorEastAsia" w:cs="AdvP49811"/>
          <w:lang w:val="en-IE" w:eastAsia="zh-CN"/>
        </w:rPr>
        <w:t xml:space="preserve">39% </w:t>
      </w:r>
      <w:r>
        <w:rPr>
          <w:rFonts w:eastAsiaTheme="minorEastAsia" w:cs="AdvP49811"/>
          <w:lang w:val="en-IE" w:eastAsia="zh-CN"/>
        </w:rPr>
        <w:t>reported moderate-to-severe</w:t>
      </w:r>
      <w:r>
        <w:rPr>
          <w:rFonts w:cs="AdvP49811" w:hint="eastAsia"/>
          <w:lang w:val="en-IE" w:eastAsia="zh-TW"/>
        </w:rPr>
        <w:t xml:space="preserve"> </w:t>
      </w:r>
      <w:r w:rsidRPr="00095A3A">
        <w:rPr>
          <w:rFonts w:eastAsiaTheme="minorEastAsia" w:cs="AdvP49811"/>
          <w:lang w:val="en-IE" w:eastAsia="zh-CN"/>
        </w:rPr>
        <w:t>limitations in performing vigorous activities</w:t>
      </w:r>
      <w:r w:rsidRPr="00095A3A">
        <w:rPr>
          <w:rFonts w:cs="AdvP49811"/>
          <w:lang w:val="en-IE" w:eastAsia="zh-TW"/>
        </w:rPr>
        <w:t>.</w:t>
      </w:r>
      <w:r w:rsidRPr="00095A3A">
        <w:rPr>
          <w:rFonts w:eastAsiaTheme="minorEastAsia" w:cs="AdvP49811"/>
          <w:lang w:val="en-IE" w:eastAsia="zh-CN"/>
        </w:rPr>
        <w:t xml:space="preserve"> </w:t>
      </w:r>
      <w:r>
        <w:rPr>
          <w:rFonts w:cs="AdvP49811" w:hint="eastAsia"/>
          <w:lang w:val="en-IE" w:eastAsia="zh-TW"/>
        </w:rPr>
        <w:t>None of the</w:t>
      </w:r>
      <w:r w:rsidRPr="00095A3A">
        <w:rPr>
          <w:rFonts w:eastAsiaTheme="minorEastAsia" w:cs="AdvP49811"/>
          <w:lang w:val="en-IE" w:eastAsia="zh-CN"/>
        </w:rPr>
        <w:t xml:space="preserve"> healthy controls reported</w:t>
      </w:r>
      <w:r w:rsidRPr="00095A3A">
        <w:rPr>
          <w:rFonts w:cs="AdvP49811"/>
          <w:lang w:val="en-IE" w:eastAsia="zh-TW"/>
        </w:rPr>
        <w:t xml:space="preserve"> </w:t>
      </w:r>
      <w:r w:rsidRPr="00095A3A">
        <w:rPr>
          <w:rFonts w:eastAsiaTheme="minorEastAsia" w:cs="AdvP49811"/>
          <w:lang w:val="en-IE" w:eastAsia="zh-CN"/>
        </w:rPr>
        <w:t>any limitations in physical abilities.</w:t>
      </w:r>
      <w:r w:rsidRPr="00095A3A">
        <w:rPr>
          <w:rFonts w:cs="AdvP49811"/>
          <w:lang w:val="en-IE" w:eastAsia="zh-TW"/>
        </w:rPr>
        <w:t xml:space="preserve"> </w:t>
      </w:r>
    </w:p>
    <w:p w14:paraId="113C8DFD" w14:textId="4BF17C82" w:rsidR="00E47790" w:rsidRDefault="00E47790" w:rsidP="000557CB">
      <w:pPr>
        <w:autoSpaceDE w:val="0"/>
        <w:autoSpaceDN w:val="0"/>
        <w:adjustRightInd w:val="0"/>
        <w:spacing w:after="0" w:line="480" w:lineRule="auto"/>
        <w:rPr>
          <w:rFonts w:cs="AdvP7C2E"/>
          <w:color w:val="292526"/>
          <w:lang w:val="en-IE" w:eastAsia="zh-TW"/>
        </w:rPr>
      </w:pPr>
      <w:r>
        <w:rPr>
          <w:rFonts w:cs="AdvP49811" w:hint="eastAsia"/>
          <w:lang w:val="en-IE" w:eastAsia="zh-TW"/>
        </w:rPr>
        <w:t xml:space="preserve">As reported previously, </w:t>
      </w:r>
      <w:r w:rsidRPr="00095A3A">
        <w:rPr>
          <w:rFonts w:eastAsiaTheme="minorEastAsia" w:cs="AdvP7C2E"/>
          <w:color w:val="292526"/>
          <w:lang w:val="en-IE" w:eastAsia="zh-CN"/>
        </w:rPr>
        <w:t xml:space="preserve">a continual decline </w:t>
      </w:r>
      <w:r>
        <w:rPr>
          <w:rFonts w:eastAsiaTheme="minorEastAsia" w:cs="AdvP7C2E"/>
          <w:color w:val="292526"/>
          <w:lang w:val="en-IE" w:eastAsia="zh-CN"/>
        </w:rPr>
        <w:t xml:space="preserve">according to </w:t>
      </w:r>
      <w:r w:rsidRPr="00095A3A">
        <w:rPr>
          <w:rFonts w:eastAsiaTheme="minorEastAsia" w:cs="AdvP7C2E"/>
          <w:color w:val="292526"/>
          <w:lang w:val="en-IE" w:eastAsia="zh-CN"/>
        </w:rPr>
        <w:t>age</w:t>
      </w:r>
      <w:r>
        <w:rPr>
          <w:rFonts w:cs="AdvP7C2E" w:hint="eastAsia"/>
          <w:color w:val="292526"/>
          <w:lang w:val="en-IE" w:eastAsia="zh-TW"/>
        </w:rPr>
        <w:t xml:space="preserve"> </w:t>
      </w:r>
      <w:r>
        <w:rPr>
          <w:rFonts w:eastAsiaTheme="minorEastAsia" w:cs="AdvP7C2E"/>
          <w:color w:val="292526"/>
          <w:lang w:val="en-IE" w:eastAsia="zh-CN"/>
        </w:rPr>
        <w:t>in scores on the</w:t>
      </w:r>
      <w:r w:rsidRPr="00095A3A">
        <w:rPr>
          <w:rFonts w:eastAsiaTheme="minorEastAsia" w:cs="AdvP7C2E"/>
          <w:color w:val="292526"/>
          <w:lang w:val="en-IE" w:eastAsia="zh-CN"/>
        </w:rPr>
        <w:t xml:space="preserve"> physical </w:t>
      </w:r>
      <w:r>
        <w:rPr>
          <w:rFonts w:eastAsiaTheme="minorEastAsia" w:cs="AdvP7C2E"/>
          <w:color w:val="292526"/>
          <w:lang w:val="en-IE" w:eastAsia="zh-CN"/>
        </w:rPr>
        <w:t>domain</w:t>
      </w:r>
      <w:r w:rsidRPr="00095A3A">
        <w:rPr>
          <w:rFonts w:eastAsiaTheme="minorEastAsia" w:cs="AdvP7C2E"/>
          <w:color w:val="292526"/>
          <w:lang w:val="en-IE" w:eastAsia="zh-CN"/>
        </w:rPr>
        <w:t xml:space="preserve"> of the SF-</w:t>
      </w:r>
      <w:r w:rsidRPr="00095A3A">
        <w:rPr>
          <w:rFonts w:cs="AdvP7C2E"/>
          <w:color w:val="292526"/>
          <w:lang w:val="en-IE" w:eastAsia="zh-TW"/>
        </w:rPr>
        <w:t xml:space="preserve"> </w:t>
      </w:r>
      <w:r>
        <w:rPr>
          <w:rFonts w:eastAsiaTheme="minorEastAsia" w:cs="AdvP7C2E"/>
          <w:color w:val="292526"/>
          <w:lang w:val="en-IE" w:eastAsia="zh-CN"/>
        </w:rPr>
        <w:t>36 reflect</w:t>
      </w:r>
      <w:r>
        <w:rPr>
          <w:rFonts w:cs="AdvP7C2E" w:hint="eastAsia"/>
          <w:color w:val="292526"/>
          <w:lang w:val="en-IE" w:eastAsia="zh-TW"/>
        </w:rPr>
        <w:t>ed</w:t>
      </w:r>
      <w:r w:rsidRPr="00095A3A">
        <w:rPr>
          <w:rFonts w:eastAsiaTheme="minorEastAsia" w:cs="AdvP7C2E"/>
          <w:color w:val="292526"/>
          <w:lang w:val="en-IE" w:eastAsia="zh-CN"/>
        </w:rPr>
        <w:t xml:space="preserve"> a moderate degree of morbidity on normal</w:t>
      </w:r>
      <w:r w:rsidRPr="00095A3A">
        <w:rPr>
          <w:rFonts w:cs="AdvP7C2E"/>
          <w:color w:val="292526"/>
          <w:lang w:val="en-IE" w:eastAsia="zh-TW"/>
        </w:rPr>
        <w:t xml:space="preserve"> </w:t>
      </w:r>
      <w:r w:rsidRPr="00095A3A">
        <w:rPr>
          <w:rFonts w:eastAsiaTheme="minorEastAsia" w:cs="AdvP7C2E"/>
          <w:color w:val="292526"/>
          <w:lang w:val="en-IE" w:eastAsia="zh-CN"/>
        </w:rPr>
        <w:t>physical functioning which is progressive ac</w:t>
      </w:r>
      <w:r>
        <w:rPr>
          <w:rFonts w:eastAsiaTheme="minorEastAsia" w:cs="AdvP7C2E"/>
          <w:color w:val="292526"/>
          <w:lang w:val="en-IE" w:eastAsia="zh-CN"/>
        </w:rPr>
        <w:t>ross the lifespan</w:t>
      </w:r>
      <w:r>
        <w:rPr>
          <w:rFonts w:eastAsiaTheme="minorEastAsia" w:cs="AdvP7C2E"/>
          <w:color w:val="292526"/>
          <w:lang w:val="en-IE" w:eastAsia="zh-CN"/>
        </w:rPr>
        <w:fldChar w:fldCharType="begin"/>
      </w:r>
      <w:r w:rsidR="000557CB">
        <w:rPr>
          <w:rFonts w:eastAsiaTheme="minorEastAsia" w:cs="AdvP7C2E"/>
          <w:color w:val="292526"/>
          <w:lang w:val="en-IE" w:eastAsia="zh-CN"/>
        </w:rPr>
        <w:instrText xml:space="preserve"> ADDIN EN.CITE &lt;EndNote&gt;&lt;Cite&gt;&lt;Author&gt;McManus&lt;/Author&gt;&lt;Year&gt;2003&lt;/Year&gt;&lt;RecNum&gt;271&lt;/RecNum&gt;&lt;DisplayText&gt;(11)&lt;/DisplayText&gt;&lt;record&gt;&lt;rec-number&gt;271&lt;/rec-number&gt;&lt;foreign-keys&gt;&lt;key app="EN" db-id="50rr95dvrp9adge5revp090c9dpstvxxvz05"&gt;271&lt;/key&gt;&lt;/foreign-keys&gt;&lt;ref-type name="Journal Article"&gt;17&lt;/ref-type&gt;&lt;contributors&gt;&lt;authors&gt;&lt;author&gt;McManus, I. Christopher&lt;/author&gt;&lt;author&gt;Mitchison, Hannah M.&lt;/author&gt;&lt;author&gt;Chung, Eddie M. K.&lt;/author&gt;&lt;author&gt;Stubbings, Georgina F.&lt;/author&gt;&lt;author&gt;Martin, Naomi&lt;/author&gt;&lt;/authors&gt;&lt;/contributors&gt;&lt;auth-address&gt;Department of Psychology, University College London, Gower Street, London WC1E 6BT, UK. i.mcmanus@ucl.ac.uk&lt;/auth-address&gt;&lt;titles&gt;&lt;title&gt;Primary ciliary dyskinesia (Siewert&amp;apos;s/Kartagener&amp;apos;s syndrome): respiratory symptoms and psycho-social impact&lt;/title&gt;&lt;secondary-title&gt;BMC Pulmonary Medicine&lt;/secondary-title&gt;&lt;/titles&gt;&lt;periodical&gt;&lt;full-title&gt;BMC Pulmonary Medicine&lt;/full-title&gt;&lt;/periodical&gt;&lt;pages&gt;4-4&lt;/pages&gt;&lt;volume&gt;3&lt;/volume&gt;&lt;dates&gt;&lt;year&gt;2003&lt;/year&gt;&lt;/dates&gt;&lt;pub-location&gt;England&lt;/pub-location&gt;&lt;publisher&gt;BioMed Central&lt;/publisher&gt;&lt;isbn&gt;1471-2466&lt;/isbn&gt;&lt;accession-num&gt;14641928&lt;/accession-num&gt;&lt;urls&gt;&lt;related-urls&gt;&lt;url&gt;http://0-search.ebscohost.com.library.ucc.ie/login.aspx?direct=true&amp;amp;db=cmedm&amp;amp;AN=14641928&amp;amp;site=ehost-live&lt;/url&gt;&lt;/related-urls&gt;&lt;/urls&gt;&lt;remote-database-name&gt;cmedm&lt;/remote-database-name&gt;&lt;remote-database-provider&gt;EBSCOhost&lt;/remote-database-provider&gt;&lt;/record&gt;&lt;/Cite&gt;&lt;/EndNote&gt;</w:instrText>
      </w:r>
      <w:r>
        <w:rPr>
          <w:rFonts w:eastAsiaTheme="minorEastAsia" w:cs="AdvP7C2E"/>
          <w:color w:val="292526"/>
          <w:lang w:val="en-IE" w:eastAsia="zh-CN"/>
        </w:rPr>
        <w:fldChar w:fldCharType="separate"/>
      </w:r>
      <w:r w:rsidR="000557CB">
        <w:rPr>
          <w:rFonts w:eastAsiaTheme="minorEastAsia" w:cs="AdvP7C2E"/>
          <w:noProof/>
          <w:color w:val="292526"/>
          <w:lang w:val="en-IE" w:eastAsia="zh-CN"/>
        </w:rPr>
        <w:t>(</w:t>
      </w:r>
      <w:hyperlink w:anchor="_ENREF_11" w:tooltip="McManus, 2003 #271" w:history="1">
        <w:r w:rsidR="000557CB">
          <w:rPr>
            <w:rFonts w:eastAsiaTheme="minorEastAsia" w:cs="AdvP7C2E"/>
            <w:noProof/>
            <w:color w:val="292526"/>
            <w:lang w:val="en-IE" w:eastAsia="zh-CN"/>
          </w:rPr>
          <w:t>11</w:t>
        </w:r>
      </w:hyperlink>
      <w:r w:rsidR="000557CB">
        <w:rPr>
          <w:rFonts w:eastAsiaTheme="minorEastAsia" w:cs="AdvP7C2E"/>
          <w:noProof/>
          <w:color w:val="292526"/>
          <w:lang w:val="en-IE" w:eastAsia="zh-CN"/>
        </w:rPr>
        <w:t>)</w:t>
      </w:r>
      <w:r>
        <w:rPr>
          <w:rFonts w:eastAsiaTheme="minorEastAsia" w:cs="AdvP7C2E"/>
          <w:color w:val="292526"/>
          <w:lang w:val="en-IE" w:eastAsia="zh-CN"/>
        </w:rPr>
        <w:fldChar w:fldCharType="end"/>
      </w:r>
      <w:r w:rsidRPr="00095A3A">
        <w:t xml:space="preserve">. </w:t>
      </w:r>
      <w:r>
        <w:rPr>
          <w:rFonts w:cs="AdvP7C2E" w:hint="eastAsia"/>
          <w:color w:val="292526"/>
          <w:lang w:eastAsia="zh-TW"/>
        </w:rPr>
        <w:t>C</w:t>
      </w:r>
      <w:proofErr w:type="spellStart"/>
      <w:r w:rsidRPr="00095A3A">
        <w:rPr>
          <w:rFonts w:eastAsiaTheme="minorEastAsia" w:cs="AdvP7C2E"/>
          <w:color w:val="292526"/>
          <w:lang w:val="en-IE" w:eastAsia="zh-CN"/>
        </w:rPr>
        <w:t>ough</w:t>
      </w:r>
      <w:proofErr w:type="spellEnd"/>
      <w:r w:rsidRPr="00095A3A">
        <w:rPr>
          <w:rFonts w:eastAsiaTheme="minorEastAsia" w:cs="AdvP7C2E"/>
          <w:color w:val="292526"/>
          <w:lang w:val="en-IE" w:eastAsia="zh-CN"/>
        </w:rPr>
        <w:t>, on almost all days of the week in the last 12 months,</w:t>
      </w:r>
      <w:r w:rsidRPr="00095A3A">
        <w:rPr>
          <w:rFonts w:cs="AdvP7C2E"/>
          <w:color w:val="292526"/>
          <w:lang w:val="en-IE" w:eastAsia="zh-TW"/>
        </w:rPr>
        <w:t xml:space="preserve"> </w:t>
      </w:r>
      <w:r w:rsidRPr="00095A3A">
        <w:rPr>
          <w:rFonts w:eastAsiaTheme="minorEastAsia" w:cs="AdvP7C2E"/>
          <w:color w:val="292526"/>
          <w:lang w:val="en-IE" w:eastAsia="zh-CN"/>
        </w:rPr>
        <w:t>was the most frequently reported symptom (48.7% of patients)</w:t>
      </w:r>
      <w:r w:rsidRPr="00095A3A">
        <w:rPr>
          <w:rFonts w:cs="AdvP7C2E"/>
          <w:color w:val="292526"/>
          <w:lang w:val="en-IE" w:eastAsia="zh-TW"/>
        </w:rPr>
        <w:t xml:space="preserve"> </w:t>
      </w:r>
      <w:r w:rsidRPr="00095A3A">
        <w:rPr>
          <w:rFonts w:eastAsiaTheme="minorEastAsia" w:cs="AdvP7C2E"/>
          <w:color w:val="292526"/>
          <w:lang w:val="en-IE" w:eastAsia="zh-CN"/>
        </w:rPr>
        <w:t xml:space="preserve">regardless of age, together with excessive </w:t>
      </w:r>
      <w:r>
        <w:rPr>
          <w:rFonts w:eastAsiaTheme="minorEastAsia" w:cs="AdvP7C2E"/>
          <w:color w:val="292526"/>
          <w:lang w:val="en-IE" w:eastAsia="zh-CN"/>
        </w:rPr>
        <w:t>sputum</w:t>
      </w:r>
      <w:r w:rsidRPr="00095A3A">
        <w:rPr>
          <w:rFonts w:eastAsiaTheme="minorEastAsia" w:cs="AdvP7C2E"/>
          <w:color w:val="292526"/>
          <w:lang w:val="en-IE" w:eastAsia="zh-CN"/>
        </w:rPr>
        <w:t xml:space="preserve"> (57.7% of</w:t>
      </w:r>
      <w:r w:rsidRPr="00095A3A">
        <w:rPr>
          <w:rFonts w:cs="AdvP7C2E"/>
          <w:color w:val="292526"/>
          <w:lang w:val="en-IE" w:eastAsia="zh-TW"/>
        </w:rPr>
        <w:t xml:space="preserve"> </w:t>
      </w:r>
      <w:r>
        <w:rPr>
          <w:rFonts w:eastAsiaTheme="minorEastAsia" w:cs="AdvP7C2E"/>
          <w:color w:val="292526"/>
          <w:lang w:val="en-IE" w:eastAsia="zh-CN"/>
        </w:rPr>
        <w:t>patients)</w:t>
      </w:r>
      <w:r>
        <w:rPr>
          <w:rFonts w:eastAsiaTheme="minorEastAsia" w:cs="AdvP7C2E"/>
          <w:color w:val="292526"/>
          <w:lang w:val="en-IE" w:eastAsia="zh-CN"/>
        </w:rPr>
        <w:fldChar w:fldCharType="begin">
          <w:fldData xml:space="preserve">PEVuZE5vdGU+PENpdGU+PEF1dGhvcj5QaWZmZXJpPC9BdXRob3I+PFllYXI+MjAxMDwvWWVhcj48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</w:fldData>
        </w:fldChar>
      </w:r>
      <w:r w:rsidR="000557CB">
        <w:rPr>
          <w:rFonts w:eastAsiaTheme="minorEastAsia" w:cs="AdvP7C2E"/>
          <w:color w:val="292526"/>
          <w:lang w:val="en-IE" w:eastAsia="zh-CN"/>
        </w:rPr>
        <w:instrText xml:space="preserve"> ADDIN EN.CITE </w:instrText>
      </w:r>
      <w:r w:rsidR="000557CB">
        <w:rPr>
          <w:rFonts w:eastAsiaTheme="minorEastAsia" w:cs="AdvP7C2E"/>
          <w:color w:val="292526"/>
          <w:lang w:val="en-IE" w:eastAsia="zh-CN"/>
        </w:rPr>
        <w:fldChar w:fldCharType="begin">
          <w:fldData xml:space="preserve">PEVuZE5vdGU+PENpdGU+PEF1dGhvcj5QaWZmZXJpPC9BdXRob3I+PFllYXI+MjAxMDwvWWVhcj48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</w:fldData>
        </w:fldChar>
      </w:r>
      <w:r w:rsidR="000557CB">
        <w:rPr>
          <w:rFonts w:eastAsiaTheme="minorEastAsia" w:cs="AdvP7C2E"/>
          <w:color w:val="292526"/>
          <w:lang w:val="en-IE" w:eastAsia="zh-CN"/>
        </w:rPr>
        <w:instrText xml:space="preserve"> ADDIN EN.CITE.DATA </w:instrText>
      </w:r>
      <w:r w:rsidR="000557CB">
        <w:rPr>
          <w:rFonts w:eastAsiaTheme="minorEastAsia" w:cs="AdvP7C2E"/>
          <w:color w:val="292526"/>
          <w:lang w:val="en-IE" w:eastAsia="zh-CN"/>
        </w:rPr>
      </w:r>
      <w:r w:rsidR="000557CB">
        <w:rPr>
          <w:rFonts w:eastAsiaTheme="minorEastAsia" w:cs="AdvP7C2E"/>
          <w:color w:val="292526"/>
          <w:lang w:val="en-IE" w:eastAsia="zh-CN"/>
        </w:rPr>
        <w:fldChar w:fldCharType="end"/>
      </w:r>
      <w:r>
        <w:rPr>
          <w:rFonts w:eastAsiaTheme="minorEastAsia" w:cs="AdvP7C2E"/>
          <w:color w:val="292526"/>
          <w:lang w:val="en-IE" w:eastAsia="zh-CN"/>
        </w:rPr>
        <w:fldChar w:fldCharType="separate"/>
      </w:r>
      <w:r w:rsidR="000557CB">
        <w:rPr>
          <w:rFonts w:eastAsiaTheme="minorEastAsia" w:cs="AdvP7C2E"/>
          <w:noProof/>
          <w:color w:val="292526"/>
          <w:lang w:val="en-IE" w:eastAsia="zh-CN"/>
        </w:rPr>
        <w:t>(</w:t>
      </w:r>
      <w:hyperlink w:anchor="_ENREF_21" w:tooltip="Pifferi, 2010 #314" w:history="1">
        <w:r w:rsidR="000557CB">
          <w:rPr>
            <w:rFonts w:eastAsiaTheme="minorEastAsia" w:cs="AdvP7C2E"/>
            <w:noProof/>
            <w:color w:val="292526"/>
            <w:lang w:val="en-IE" w:eastAsia="zh-CN"/>
          </w:rPr>
          <w:t>21</w:t>
        </w:r>
      </w:hyperlink>
      <w:r w:rsidR="000557CB">
        <w:rPr>
          <w:rFonts w:eastAsiaTheme="minorEastAsia" w:cs="AdvP7C2E"/>
          <w:noProof/>
          <w:color w:val="292526"/>
          <w:lang w:val="en-IE" w:eastAsia="zh-CN"/>
        </w:rPr>
        <w:t>)</w:t>
      </w:r>
      <w:r>
        <w:rPr>
          <w:rFonts w:eastAsiaTheme="minorEastAsia" w:cs="AdvP7C2E"/>
          <w:color w:val="292526"/>
          <w:lang w:val="en-IE" w:eastAsia="zh-CN"/>
        </w:rPr>
        <w:fldChar w:fldCharType="end"/>
      </w:r>
      <w:r>
        <w:rPr>
          <w:rFonts w:cs="AdvP7C2E" w:hint="eastAsia"/>
          <w:color w:val="292526"/>
          <w:lang w:val="en-IE" w:eastAsia="zh-TW"/>
        </w:rPr>
        <w:t xml:space="preserve">. </w:t>
      </w:r>
    </w:p>
    <w:p w14:paraId="356E66BF" w14:textId="77777777" w:rsidR="005F47EE" w:rsidRPr="005F47EE" w:rsidRDefault="005F47EE" w:rsidP="005F47EE">
      <w:pPr>
        <w:autoSpaceDE w:val="0"/>
        <w:autoSpaceDN w:val="0"/>
        <w:adjustRightInd w:val="0"/>
        <w:spacing w:after="0" w:line="480" w:lineRule="auto"/>
        <w:rPr>
          <w:rFonts w:cs="AdvP49811"/>
          <w:lang w:val="en-IE" w:eastAsia="zh-TW"/>
        </w:rPr>
      </w:pPr>
    </w:p>
    <w:p w14:paraId="70F1944E" w14:textId="635DC513" w:rsidR="00E47790" w:rsidRPr="00553FB4" w:rsidRDefault="00E47790" w:rsidP="00322D79">
      <w:pPr>
        <w:spacing w:after="0" w:line="480" w:lineRule="auto"/>
        <w:rPr>
          <w:lang w:eastAsia="zh-TW"/>
        </w:rPr>
      </w:pPr>
      <w:r w:rsidRPr="00553FB4">
        <w:rPr>
          <w:lang w:eastAsia="zh-TW"/>
        </w:rPr>
        <w:t>Emotional impact</w:t>
      </w:r>
      <w:r w:rsidR="00553FB4">
        <w:rPr>
          <w:lang w:eastAsia="zh-TW"/>
        </w:rPr>
        <w:t xml:space="preserve">: </w:t>
      </w:r>
      <w:r w:rsidRPr="00553FB4">
        <w:rPr>
          <w:lang w:eastAsia="zh-TW"/>
        </w:rPr>
        <w:t>Frustration</w:t>
      </w:r>
      <w:r w:rsidRPr="00553FB4">
        <w:rPr>
          <w:rFonts w:hint="eastAsia"/>
          <w:lang w:eastAsia="zh-TW"/>
        </w:rPr>
        <w:t xml:space="preserve">, anxiety and </w:t>
      </w:r>
      <w:r w:rsidRPr="00553FB4">
        <w:rPr>
          <w:lang w:eastAsia="zh-TW"/>
        </w:rPr>
        <w:t>s</w:t>
      </w:r>
      <w:r w:rsidRPr="00553FB4">
        <w:rPr>
          <w:rFonts w:hint="eastAsia"/>
          <w:lang w:eastAsia="zh-TW"/>
        </w:rPr>
        <w:t>tress</w:t>
      </w:r>
    </w:p>
    <w:p w14:paraId="139E187C" w14:textId="5FB0F30A" w:rsidR="003830C3" w:rsidRPr="00032AE3" w:rsidRDefault="00E47790" w:rsidP="000557CB">
      <w:pPr>
        <w:autoSpaceDE w:val="0"/>
        <w:autoSpaceDN w:val="0"/>
        <w:adjustRightInd w:val="0"/>
        <w:spacing w:after="0" w:line="480" w:lineRule="auto"/>
        <w:rPr>
          <w:lang w:eastAsia="zh-TW"/>
        </w:rPr>
      </w:pPr>
      <w:r>
        <w:rPr>
          <w:rFonts w:hint="eastAsia"/>
          <w:lang w:eastAsia="zh-TW"/>
        </w:rPr>
        <w:lastRenderedPageBreak/>
        <w:t xml:space="preserve">The emotional impact was explored in depth in three of the five the qualitative studies </w:t>
      </w:r>
      <w:r>
        <w:rPr>
          <w:lang w:eastAsia="zh-TW"/>
        </w:rPr>
        <w:fldChar w:fldCharType="begin">
          <w:fldData xml:space="preserve">PEVuZE5vdGU+PENpdGU+PEF1dGhvcj5EZWxsPC9BdXRob3I+PFllYXI+MjAxNDwvWWVhcj48UmVj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=
</w:fldData>
        </w:fldChar>
      </w:r>
      <w:r w:rsidR="000557CB">
        <w:rPr>
          <w:lang w:eastAsia="zh-TW"/>
        </w:rPr>
        <w:instrText xml:space="preserve"> ADDIN EN.CITE </w:instrText>
      </w:r>
      <w:r w:rsidR="000557CB">
        <w:rPr>
          <w:lang w:eastAsia="zh-TW"/>
        </w:rPr>
        <w:fldChar w:fldCharType="begin">
          <w:fldData xml:space="preserve">PEVuZE5vdGU+PENpdGU+PEF1dGhvcj5EZWxsPC9BdXRob3I+PFllYXI+MjAxNDwvWWVhcj48UmVj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=
</w:fldData>
        </w:fldChar>
      </w:r>
      <w:r w:rsidR="000557CB">
        <w:rPr>
          <w:lang w:eastAsia="zh-TW"/>
        </w:rPr>
        <w:instrText xml:space="preserve"> ADDIN EN.CITE.DATA </w:instrText>
      </w:r>
      <w:r w:rsidR="000557CB">
        <w:rPr>
          <w:lang w:eastAsia="zh-TW"/>
        </w:rPr>
      </w:r>
      <w:r w:rsidR="000557CB">
        <w:rPr>
          <w:lang w:eastAsia="zh-TW"/>
        </w:rPr>
        <w:fldChar w:fldCharType="end"/>
      </w:r>
      <w:r>
        <w:rPr>
          <w:lang w:eastAsia="zh-TW"/>
        </w:rPr>
        <w:fldChar w:fldCharType="separate"/>
      </w:r>
      <w:r w:rsidR="000557CB">
        <w:rPr>
          <w:noProof/>
          <w:lang w:eastAsia="zh-TW"/>
        </w:rPr>
        <w:t>(</w:t>
      </w:r>
      <w:hyperlink w:anchor="_ENREF_17" w:tooltip="Dell, 2014 #274" w:history="1">
        <w:r w:rsidR="000557CB">
          <w:rPr>
            <w:noProof/>
            <w:lang w:eastAsia="zh-TW"/>
          </w:rPr>
          <w:t>17</w:t>
        </w:r>
      </w:hyperlink>
      <w:r w:rsidR="000557CB">
        <w:rPr>
          <w:noProof/>
          <w:lang w:eastAsia="zh-TW"/>
        </w:rPr>
        <w:t xml:space="preserve">, </w:t>
      </w:r>
      <w:hyperlink w:anchor="_ENREF_18" w:tooltip="Schofield, 2014 #7" w:history="1">
        <w:r w:rsidR="000557CB">
          <w:rPr>
            <w:noProof/>
            <w:lang w:eastAsia="zh-TW"/>
          </w:rPr>
          <w:t>18</w:t>
        </w:r>
      </w:hyperlink>
      <w:r w:rsidR="000557CB">
        <w:rPr>
          <w:noProof/>
          <w:lang w:eastAsia="zh-TW"/>
        </w:rPr>
        <w:t xml:space="preserve">, </w:t>
      </w:r>
      <w:hyperlink w:anchor="_ENREF_28" w:tooltip="Lucas, 2015 #273" w:history="1">
        <w:r w:rsidR="000557CB">
          <w:rPr>
            <w:noProof/>
            <w:lang w:eastAsia="zh-TW"/>
          </w:rPr>
          <w:t>28</w:t>
        </w:r>
      </w:hyperlink>
      <w:r w:rsidR="000557CB">
        <w:rPr>
          <w:noProof/>
          <w:lang w:eastAsia="zh-TW"/>
        </w:rPr>
        <w:t>)</w:t>
      </w:r>
      <w:r>
        <w:rPr>
          <w:lang w:eastAsia="zh-TW"/>
        </w:rPr>
        <w:fldChar w:fldCharType="end"/>
      </w:r>
      <w:r>
        <w:rPr>
          <w:rFonts w:hint="eastAsia"/>
          <w:lang w:eastAsia="zh-TW"/>
        </w:rPr>
        <w:t xml:space="preserve">. </w:t>
      </w:r>
      <w:r w:rsidR="00862115">
        <w:rPr>
          <w:lang w:eastAsia="zh-TW"/>
        </w:rPr>
        <w:t>I</w:t>
      </w:r>
      <w:r w:rsidRPr="00B439CB">
        <w:rPr>
          <w:lang w:eastAsia="zh-TW"/>
        </w:rPr>
        <w:t xml:space="preserve">nterviews </w:t>
      </w:r>
      <w:r>
        <w:rPr>
          <w:rFonts w:hint="eastAsia"/>
          <w:lang w:eastAsia="zh-TW"/>
        </w:rPr>
        <w:t xml:space="preserve">in the UK and North America, </w:t>
      </w:r>
      <w:r>
        <w:rPr>
          <w:lang w:eastAsia="zh-TW"/>
        </w:rPr>
        <w:t>explored</w:t>
      </w:r>
      <w:r>
        <w:rPr>
          <w:rFonts w:hint="eastAsia"/>
          <w:lang w:eastAsia="zh-TW"/>
        </w:rPr>
        <w:t xml:space="preserve"> the </w:t>
      </w:r>
      <w:r w:rsidRPr="00B439CB">
        <w:t>emotional</w:t>
      </w:r>
      <w:r>
        <w:rPr>
          <w:rFonts w:hint="eastAsia"/>
          <w:lang w:eastAsia="zh-TW"/>
        </w:rPr>
        <w:t xml:space="preserve"> impact of PCD </w:t>
      </w:r>
      <w:r>
        <w:rPr>
          <w:lang w:eastAsia="zh-TW"/>
        </w:rPr>
        <w:t>in</w:t>
      </w:r>
      <w:r>
        <w:rPr>
          <w:rFonts w:hint="eastAsia"/>
          <w:lang w:eastAsia="zh-TW"/>
        </w:rPr>
        <w:t xml:space="preserve"> </w:t>
      </w:r>
      <w:r w:rsidRPr="00B439CB">
        <w:rPr>
          <w:lang w:eastAsia="zh-TW"/>
        </w:rPr>
        <w:t xml:space="preserve">all age groups </w:t>
      </w:r>
      <w:r>
        <w:rPr>
          <w:lang w:eastAsia="zh-TW"/>
        </w:rPr>
        <w:fldChar w:fldCharType="begin">
          <w:fldData xml:space="preserve">PEVuZE5vdGU+PENpdGU+PEF1dGhvcj5EZWxsPC9BdXRob3I+PFllYXI+MjAxNDwvWWVhcj48UmVj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</w:fldData>
        </w:fldChar>
      </w:r>
      <w:r w:rsidR="000557CB">
        <w:rPr>
          <w:lang w:eastAsia="zh-TW"/>
        </w:rPr>
        <w:instrText xml:space="preserve"> ADDIN EN.CITE </w:instrText>
      </w:r>
      <w:r w:rsidR="000557CB">
        <w:rPr>
          <w:lang w:eastAsia="zh-TW"/>
        </w:rPr>
        <w:fldChar w:fldCharType="begin">
          <w:fldData xml:space="preserve">PEVuZE5vdGU+PENpdGU+PEF1dGhvcj5EZWxsPC9BdXRob3I+PFllYXI+MjAxNDwvWWVhcj48UmVj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</w:fldData>
        </w:fldChar>
      </w:r>
      <w:r w:rsidR="000557CB">
        <w:rPr>
          <w:lang w:eastAsia="zh-TW"/>
        </w:rPr>
        <w:instrText xml:space="preserve"> ADDIN EN.CITE.DATA </w:instrText>
      </w:r>
      <w:r w:rsidR="000557CB">
        <w:rPr>
          <w:lang w:eastAsia="zh-TW"/>
        </w:rPr>
      </w:r>
      <w:r w:rsidR="000557CB">
        <w:rPr>
          <w:lang w:eastAsia="zh-TW"/>
        </w:rPr>
        <w:fldChar w:fldCharType="end"/>
      </w:r>
      <w:r>
        <w:rPr>
          <w:lang w:eastAsia="zh-TW"/>
        </w:rPr>
        <w:fldChar w:fldCharType="separate"/>
      </w:r>
      <w:r w:rsidR="000557CB">
        <w:rPr>
          <w:noProof/>
          <w:lang w:eastAsia="zh-TW"/>
        </w:rPr>
        <w:t>(</w:t>
      </w:r>
      <w:hyperlink w:anchor="_ENREF_17" w:tooltip="Dell, 2014 #274" w:history="1">
        <w:r w:rsidR="000557CB">
          <w:rPr>
            <w:noProof/>
            <w:lang w:eastAsia="zh-TW"/>
          </w:rPr>
          <w:t>17</w:t>
        </w:r>
      </w:hyperlink>
      <w:r w:rsidR="000557CB">
        <w:rPr>
          <w:noProof/>
          <w:lang w:eastAsia="zh-TW"/>
        </w:rPr>
        <w:t xml:space="preserve">, </w:t>
      </w:r>
      <w:hyperlink w:anchor="_ENREF_28" w:tooltip="Lucas, 2015 #273" w:history="1">
        <w:r w:rsidR="000557CB">
          <w:rPr>
            <w:noProof/>
            <w:lang w:eastAsia="zh-TW"/>
          </w:rPr>
          <w:t>28</w:t>
        </w:r>
      </w:hyperlink>
      <w:r w:rsidR="000557CB">
        <w:rPr>
          <w:noProof/>
          <w:lang w:eastAsia="zh-TW"/>
        </w:rPr>
        <w:t>)</w:t>
      </w:r>
      <w:r>
        <w:rPr>
          <w:lang w:eastAsia="zh-TW"/>
        </w:rPr>
        <w:fldChar w:fldCharType="end"/>
      </w:r>
      <w:r w:rsidRPr="00B439CB">
        <w:t xml:space="preserve">.  </w:t>
      </w:r>
      <w:r>
        <w:rPr>
          <w:rFonts w:hint="eastAsia"/>
          <w:lang w:eastAsia="zh-TW"/>
        </w:rPr>
        <w:t>In the paediatric group, f</w:t>
      </w:r>
      <w:r>
        <w:rPr>
          <w:lang w:eastAsia="zh-TW"/>
        </w:rPr>
        <w:t xml:space="preserve">rustration </w:t>
      </w:r>
      <w:r>
        <w:rPr>
          <w:rFonts w:hint="eastAsia"/>
          <w:lang w:eastAsia="zh-TW"/>
        </w:rPr>
        <w:t xml:space="preserve">relating to </w:t>
      </w:r>
      <w:r>
        <w:rPr>
          <w:lang w:eastAsia="zh-TW"/>
        </w:rPr>
        <w:t>treatment</w:t>
      </w:r>
      <w:r>
        <w:rPr>
          <w:rFonts w:hint="eastAsia"/>
          <w:lang w:eastAsia="zh-TW"/>
        </w:rPr>
        <w:t xml:space="preserve"> burden </w:t>
      </w:r>
      <w:r>
        <w:rPr>
          <w:lang w:eastAsia="zh-TW"/>
        </w:rPr>
        <w:t>was a prominent theme</w:t>
      </w:r>
      <w:r>
        <w:rPr>
          <w:rFonts w:hint="eastAsia"/>
          <w:lang w:eastAsia="zh-TW"/>
        </w:rPr>
        <w:t xml:space="preserve">. Children and adolescents reported feeling </w:t>
      </w:r>
      <w:r w:rsidRPr="006A7E3D">
        <w:rPr>
          <w:lang w:eastAsia="zh-TW"/>
        </w:rPr>
        <w:t>frustrated abou</w:t>
      </w:r>
      <w:r>
        <w:rPr>
          <w:lang w:eastAsia="zh-TW"/>
        </w:rPr>
        <w:t xml:space="preserve">t getting sick regularly and </w:t>
      </w:r>
      <w:r>
        <w:rPr>
          <w:rFonts w:hint="eastAsia"/>
          <w:lang w:eastAsia="zh-TW"/>
        </w:rPr>
        <w:t>about the</w:t>
      </w:r>
      <w:r>
        <w:rPr>
          <w:lang w:eastAsia="zh-TW"/>
        </w:rPr>
        <w:t xml:space="preserve"> chronic nature</w:t>
      </w:r>
      <w:r w:rsidRPr="006A7E3D">
        <w:rPr>
          <w:lang w:eastAsia="zh-TW"/>
        </w:rPr>
        <w:t xml:space="preserve"> of the</w:t>
      </w:r>
      <w:r>
        <w:rPr>
          <w:lang w:eastAsia="zh-TW"/>
        </w:rPr>
        <w:t>ir</w:t>
      </w:r>
      <w:r w:rsidRPr="006A7E3D">
        <w:rPr>
          <w:lang w:eastAsia="zh-TW"/>
        </w:rPr>
        <w:t xml:space="preserve"> symptoms. </w:t>
      </w:r>
      <w:r>
        <w:rPr>
          <w:rFonts w:hint="eastAsia"/>
          <w:lang w:eastAsia="zh-TW"/>
        </w:rPr>
        <w:t xml:space="preserve"> In addition, a</w:t>
      </w:r>
      <w:r w:rsidRPr="006A7E3D">
        <w:rPr>
          <w:lang w:eastAsia="zh-TW"/>
        </w:rPr>
        <w:t xml:space="preserve"> sense of unfairn</w:t>
      </w:r>
      <w:r>
        <w:rPr>
          <w:lang w:eastAsia="zh-TW"/>
        </w:rPr>
        <w:t>ess and sadness about</w:t>
      </w:r>
      <w:r w:rsidR="00862115">
        <w:rPr>
          <w:lang w:eastAsia="zh-TW"/>
        </w:rPr>
        <w:t xml:space="preserve"> having</w:t>
      </w:r>
      <w:r>
        <w:rPr>
          <w:lang w:eastAsia="zh-TW"/>
        </w:rPr>
        <w:t xml:space="preserve"> </w:t>
      </w:r>
      <w:r w:rsidR="00862115">
        <w:rPr>
          <w:lang w:eastAsia="zh-TW"/>
        </w:rPr>
        <w:t xml:space="preserve">this condition </w:t>
      </w:r>
      <w:r>
        <w:rPr>
          <w:rFonts w:hint="eastAsia"/>
          <w:lang w:eastAsia="zh-TW"/>
        </w:rPr>
        <w:t>was reported</w:t>
      </w:r>
      <w:r w:rsidRPr="006A7E3D">
        <w:rPr>
          <w:lang w:eastAsia="zh-TW"/>
        </w:rPr>
        <w:t xml:space="preserve">. </w:t>
      </w:r>
      <w:r>
        <w:rPr>
          <w:rFonts w:cs="Times New Roman" w:hint="eastAsia"/>
          <w:color w:val="000000"/>
          <w:lang w:eastAsia="zh-TW"/>
        </w:rPr>
        <w:t>A UK qualitative study</w:t>
      </w:r>
      <w:r w:rsidR="003830C3">
        <w:rPr>
          <w:rFonts w:cs="Times New Roman" w:hint="eastAsia"/>
          <w:color w:val="000000"/>
          <w:lang w:eastAsia="zh-TW"/>
        </w:rPr>
        <w:t xml:space="preserve"> </w:t>
      </w:r>
      <w:r>
        <w:rPr>
          <w:rFonts w:cs="Times New Roman"/>
          <w:color w:val="000000"/>
          <w:lang w:eastAsia="zh-TW"/>
        </w:rPr>
        <w:fldChar w:fldCharType="begin"/>
      </w:r>
      <w:r w:rsidR="000557CB">
        <w:rPr>
          <w:rFonts w:cs="Times New Roman"/>
          <w:color w:val="000000"/>
          <w:lang w:eastAsia="zh-TW"/>
        </w:rPr>
        <w:instrText xml:space="preserve"> ADDIN EN.CITE &lt;EndNote&gt;&lt;Cite&gt;&lt;Author&gt;Schofield&lt;/Author&gt;&lt;Year&gt;2014&lt;/Year&gt;&lt;RecNum&gt;7&lt;/RecNum&gt;&lt;DisplayText&gt;(18)&lt;/DisplayText&gt;&lt;record&gt;&lt;rec-number&gt;7&lt;/rec-number&gt;&lt;foreign-keys&gt;&lt;key app="EN" db-id="ferwfsvtz59rsee2w0r5rvznws59r0arze9z"&gt;7&lt;/key&gt;&lt;/foreign-keys&gt;&lt;ref-type name="Journal Article"&gt;17&lt;/ref-type&gt;&lt;contributors&gt;&lt;authors&gt;&lt;author&gt;Schofield, Lynne M.&lt;/author&gt;&lt;author&gt;Horobin, Hazel E.&lt;/author&gt;&lt;/authors&gt;&lt;/contributors&gt;&lt;titles&gt;&lt;title&gt;Growing up with Primary Ciliary Dyskinesia in Bradford, UK: exploring patients experiences as a physiotherapist&lt;/title&gt;&lt;secondary-title&gt;Physiotherapy Theory and Practice&lt;/secondary-title&gt;&lt;/titles&gt;&lt;pages&gt;157-164&lt;/pages&gt;&lt;volume&gt;30&lt;/volume&gt;&lt;number&gt;3&lt;/number&gt;&lt;dates&gt;&lt;year&gt;2014&lt;/year&gt;&lt;/dates&gt;&lt;accession-num&gt;24156703&lt;/accession-num&gt;&lt;urls&gt;&lt;related-urls&gt;&lt;url&gt;http://informahealthcare.com/doi/abs/10.3109/09593985.2013.845863&lt;/url&gt;&lt;/related-urls&gt;&lt;/urls&gt;&lt;electronic-resource-num&gt;doi:10.3109/09593985.2013.845863&lt;/electronic-resource-num&gt;&lt;/record&gt;&lt;/Cite&gt;&lt;/EndNote&gt;</w:instrText>
      </w:r>
      <w:r>
        <w:rPr>
          <w:rFonts w:cs="Times New Roman"/>
          <w:color w:val="000000"/>
          <w:lang w:eastAsia="zh-TW"/>
        </w:rPr>
        <w:fldChar w:fldCharType="separate"/>
      </w:r>
      <w:r w:rsidR="000557CB">
        <w:rPr>
          <w:rFonts w:cs="Times New Roman"/>
          <w:noProof/>
          <w:color w:val="000000"/>
          <w:lang w:eastAsia="zh-TW"/>
        </w:rPr>
        <w:t>(</w:t>
      </w:r>
      <w:hyperlink w:anchor="_ENREF_18" w:tooltip="Schofield, 2014 #7" w:history="1">
        <w:r w:rsidR="000557CB">
          <w:rPr>
            <w:rFonts w:cs="Times New Roman"/>
            <w:noProof/>
            <w:color w:val="000000"/>
            <w:lang w:eastAsia="zh-TW"/>
          </w:rPr>
          <w:t>18</w:t>
        </w:r>
      </w:hyperlink>
      <w:r w:rsidR="000557CB">
        <w:rPr>
          <w:rFonts w:cs="Times New Roman"/>
          <w:noProof/>
          <w:color w:val="000000"/>
          <w:lang w:eastAsia="zh-TW"/>
        </w:rPr>
        <w:t>)</w:t>
      </w:r>
      <w:r>
        <w:rPr>
          <w:rFonts w:cs="Times New Roman"/>
          <w:color w:val="000000"/>
          <w:lang w:eastAsia="zh-TW"/>
        </w:rPr>
        <w:fldChar w:fldCharType="end"/>
      </w:r>
      <w:r>
        <w:rPr>
          <w:rFonts w:cs="Times New Roman" w:hint="eastAsia"/>
          <w:color w:val="000000"/>
          <w:lang w:eastAsia="zh-TW"/>
        </w:rPr>
        <w:t xml:space="preserve"> found that children and teenagers became </w:t>
      </w:r>
      <w:r w:rsidRPr="006A7E3D">
        <w:rPr>
          <w:rFonts w:eastAsia="Times New Roman" w:cs="Times New Roman"/>
          <w:color w:val="000000"/>
        </w:rPr>
        <w:t>anxious when thinking about their health in the future.</w:t>
      </w:r>
      <w:r w:rsidRPr="006A7E3D">
        <w:rPr>
          <w:rFonts w:cs="Times New Roman"/>
          <w:color w:val="000000"/>
          <w:lang w:eastAsia="zh-TW"/>
        </w:rPr>
        <w:t xml:space="preserve"> </w:t>
      </w:r>
      <w:r w:rsidRPr="006A7E3D">
        <w:rPr>
          <w:rFonts w:eastAsiaTheme="minorEastAsia" w:cs="AdvP479F8A"/>
          <w:lang w:val="en-IE" w:eastAsia="zh-CN"/>
        </w:rPr>
        <w:t>The positive changes</w:t>
      </w:r>
      <w:r w:rsidRPr="006A7E3D">
        <w:rPr>
          <w:rFonts w:cs="AdvP479F8A"/>
          <w:lang w:val="en-IE" w:eastAsia="zh-TW"/>
        </w:rPr>
        <w:t xml:space="preserve"> </w:t>
      </w:r>
      <w:r w:rsidRPr="006A7E3D">
        <w:rPr>
          <w:rFonts w:eastAsiaTheme="minorEastAsia" w:cs="AdvP479F8A"/>
          <w:lang w:val="en-IE" w:eastAsia="zh-CN"/>
        </w:rPr>
        <w:t xml:space="preserve">which had arisen from </w:t>
      </w:r>
      <w:r>
        <w:rPr>
          <w:rFonts w:cs="AdvP479F8A" w:hint="eastAsia"/>
          <w:lang w:val="en-IE" w:eastAsia="zh-TW"/>
        </w:rPr>
        <w:t xml:space="preserve">their </w:t>
      </w:r>
      <w:r w:rsidRPr="006A7E3D">
        <w:rPr>
          <w:rFonts w:eastAsiaTheme="minorEastAsia" w:cs="AdvP479F8A"/>
          <w:lang w:val="en-IE" w:eastAsia="zh-CN"/>
        </w:rPr>
        <w:t>diagnosis and effective health care</w:t>
      </w:r>
      <w:r>
        <w:rPr>
          <w:rFonts w:cs="AdvP479F8A" w:hint="eastAsia"/>
          <w:lang w:val="en-IE" w:eastAsia="zh-TW"/>
        </w:rPr>
        <w:t>,</w:t>
      </w:r>
      <w:r w:rsidRPr="006A7E3D">
        <w:rPr>
          <w:rFonts w:eastAsiaTheme="minorEastAsia" w:cs="AdvP479F8A"/>
          <w:lang w:val="en-IE" w:eastAsia="zh-CN"/>
        </w:rPr>
        <w:t xml:space="preserve"> </w:t>
      </w:r>
      <w:r>
        <w:rPr>
          <w:rFonts w:cs="AdvP479F8A" w:hint="eastAsia"/>
          <w:lang w:val="en-IE" w:eastAsia="zh-TW"/>
        </w:rPr>
        <w:t>while</w:t>
      </w:r>
      <w:r w:rsidRPr="006A7E3D">
        <w:rPr>
          <w:rFonts w:cs="AdvP479F8A"/>
          <w:lang w:val="en-IE" w:eastAsia="zh-TW"/>
        </w:rPr>
        <w:t xml:space="preserve"> </w:t>
      </w:r>
      <w:r>
        <w:rPr>
          <w:rFonts w:eastAsiaTheme="minorEastAsia" w:cs="AdvP479F8A"/>
          <w:lang w:val="en-IE" w:eastAsia="zh-CN"/>
        </w:rPr>
        <w:t xml:space="preserve">appreciated, </w:t>
      </w:r>
      <w:r>
        <w:rPr>
          <w:rFonts w:cs="AdvP479F8A" w:hint="eastAsia"/>
          <w:lang w:val="en-IE" w:eastAsia="zh-TW"/>
        </w:rPr>
        <w:t>induced a level of</w:t>
      </w:r>
      <w:r w:rsidRPr="006A7E3D">
        <w:rPr>
          <w:rFonts w:eastAsiaTheme="minorEastAsia" w:cs="AdvP479F8A"/>
          <w:lang w:val="en-IE" w:eastAsia="zh-CN"/>
        </w:rPr>
        <w:t xml:space="preserve"> doubt </w:t>
      </w:r>
      <w:r>
        <w:rPr>
          <w:rFonts w:cs="AdvP479F8A" w:hint="eastAsia"/>
          <w:lang w:val="en-IE" w:eastAsia="zh-TW"/>
        </w:rPr>
        <w:t xml:space="preserve">and anxiety </w:t>
      </w:r>
      <w:r w:rsidRPr="006A7E3D">
        <w:rPr>
          <w:rFonts w:eastAsiaTheme="minorEastAsia" w:cs="AdvP479F8A"/>
          <w:lang w:val="en-IE" w:eastAsia="zh-CN"/>
        </w:rPr>
        <w:t>as to how</w:t>
      </w:r>
      <w:r>
        <w:rPr>
          <w:rFonts w:cs="AdvP479F8A" w:hint="eastAsia"/>
          <w:lang w:val="en-IE" w:eastAsia="zh-TW"/>
        </w:rPr>
        <w:t xml:space="preserve"> these</w:t>
      </w:r>
      <w:r w:rsidRPr="006A7E3D">
        <w:rPr>
          <w:rFonts w:eastAsiaTheme="minorEastAsia" w:cs="AdvP479F8A"/>
          <w:lang w:val="en-IE" w:eastAsia="zh-CN"/>
        </w:rPr>
        <w:t xml:space="preserve"> improvements</w:t>
      </w:r>
      <w:r w:rsidRPr="006A7E3D">
        <w:rPr>
          <w:rFonts w:cs="AdvP479F8A"/>
          <w:lang w:val="en-IE" w:eastAsia="zh-TW"/>
        </w:rPr>
        <w:t xml:space="preserve"> </w:t>
      </w:r>
      <w:r w:rsidRPr="006A7E3D">
        <w:rPr>
          <w:rFonts w:eastAsiaTheme="minorEastAsia" w:cs="AdvP479F8A"/>
          <w:lang w:val="en-IE" w:eastAsia="zh-CN"/>
        </w:rPr>
        <w:t>could be sustained.</w:t>
      </w:r>
      <w:r>
        <w:rPr>
          <w:rFonts w:eastAsia="Times New Roman" w:cs="Times New Roman"/>
          <w:color w:val="000000"/>
        </w:rPr>
        <w:t xml:space="preserve"> </w:t>
      </w:r>
      <w:r w:rsidRPr="00B439CB">
        <w:rPr>
          <w:rFonts w:eastAsia="Times New Roman" w:cs="Times New Roman"/>
          <w:color w:val="000000"/>
        </w:rPr>
        <w:t xml:space="preserve"> </w:t>
      </w:r>
      <w:r>
        <w:rPr>
          <w:rFonts w:cs="Times New Roman" w:hint="eastAsia"/>
          <w:color w:val="000000"/>
          <w:lang w:eastAsia="zh-TW"/>
        </w:rPr>
        <w:t xml:space="preserve">Such feelings of anxiety were also found in a </w:t>
      </w:r>
      <w:r>
        <w:rPr>
          <w:rFonts w:cs="Times New Roman"/>
          <w:color w:val="000000"/>
          <w:lang w:eastAsia="zh-TW"/>
        </w:rPr>
        <w:t>series</w:t>
      </w:r>
      <w:r>
        <w:rPr>
          <w:rFonts w:cs="Times New Roman" w:hint="eastAsia"/>
          <w:color w:val="000000"/>
          <w:lang w:eastAsia="zh-TW"/>
        </w:rPr>
        <w:t xml:space="preserve"> of interviews with adult patients</w:t>
      </w:r>
      <w:r w:rsidR="003830C3">
        <w:rPr>
          <w:rFonts w:cs="Times New Roman" w:hint="eastAsia"/>
          <w:color w:val="000000"/>
          <w:lang w:eastAsia="zh-TW"/>
        </w:rPr>
        <w:t xml:space="preserve"> </w:t>
      </w:r>
      <w:r>
        <w:rPr>
          <w:rFonts w:cs="Times New Roman"/>
          <w:color w:val="000000"/>
          <w:lang w:eastAsia="zh-TW"/>
        </w:rPr>
        <w:fldChar w:fldCharType="begin"/>
      </w:r>
      <w:r w:rsidR="000557CB">
        <w:rPr>
          <w:rFonts w:cs="Times New Roman"/>
          <w:color w:val="000000"/>
          <w:lang w:eastAsia="zh-TW"/>
        </w:rPr>
        <w:instrText xml:space="preserve"> ADDIN EN.CITE &lt;EndNote&gt;&lt;Cite&gt;&lt;Author&gt;Lucas&lt;/Author&gt;&lt;Year&gt;2015&lt;/Year&gt;&lt;RecNum&gt;273&lt;/RecNum&gt;&lt;DisplayText&gt;(28)&lt;/DisplayText&gt;&lt;record&gt;&lt;rec-number&gt;273&lt;/rec-number&gt;&lt;foreign-keys&gt;&lt;key app="EN" db-id="50rr95dvrp9adge5revp090c9dpstvxxvz05"&gt;273&lt;/key&gt;&lt;/foreign-keys&gt;&lt;ref-type name="Journal Article"&gt;17&lt;/ref-type&gt;&lt;contributors&gt;&lt;authors&gt;&lt;author&gt;Lucas, Jane S.&lt;/author&gt;&lt;author&gt;Behan, Laura&lt;/author&gt;&lt;author&gt;Dunn Galvin, Audrey&lt;/author&gt;&lt;author&gt;Alpern, Adrianne&lt;/author&gt;&lt;author&gt;Morris, Anjana M.&lt;/author&gt;&lt;author&gt;Carroll, Mary P.&lt;/author&gt;&lt;author&gt;Knowles, Michael R.&lt;/author&gt;&lt;author&gt;Leigh, Margaret W.&lt;/author&gt;&lt;author&gt;Quittner, Alexandra L.&lt;/author&gt;&lt;/authors&gt;&lt;/contributors&gt;&lt;titles&gt;&lt;title&gt;A quality-of-life measure for adults with primary ciliary dyskinesia: QOL–PCD&lt;/title&gt;&lt;secondary-title&gt;European Respiratory Journal&lt;/secondary-title&gt;&lt;/titles&gt;&lt;periodical&gt;&lt;full-title&gt;European Respiratory Journal&lt;/full-title&gt;&lt;/periodical&gt;&lt;dates&gt;&lt;year&gt;2015&lt;/year&gt;&lt;pub-dates&gt;&lt;date&gt;May 14, 2015&lt;/date&gt;&lt;/pub-dates&gt;&lt;/dates&gt;&lt;urls&gt;&lt;related-urls&gt;&lt;url&gt;http://erj.ersjournals.com/content/early/2015/05/28/09031936.00216214.abstract&lt;/url&gt;&lt;/related-urls&gt;&lt;/urls&gt;&lt;electronic-resource-num&gt;10.1183/09031936.00216214&lt;/electronic-resource-num&gt;&lt;/record&gt;&lt;/Cite&gt;&lt;/EndNote&gt;</w:instrText>
      </w:r>
      <w:r>
        <w:rPr>
          <w:rFonts w:cs="Times New Roman"/>
          <w:color w:val="000000"/>
          <w:lang w:eastAsia="zh-TW"/>
        </w:rPr>
        <w:fldChar w:fldCharType="separate"/>
      </w:r>
      <w:r w:rsidR="000557CB">
        <w:rPr>
          <w:rFonts w:cs="Times New Roman"/>
          <w:noProof/>
          <w:color w:val="000000"/>
          <w:lang w:eastAsia="zh-TW"/>
        </w:rPr>
        <w:t>(</w:t>
      </w:r>
      <w:hyperlink w:anchor="_ENREF_28" w:tooltip="Lucas, 2015 #273" w:history="1">
        <w:r w:rsidR="000557CB">
          <w:rPr>
            <w:rFonts w:cs="Times New Roman"/>
            <w:noProof/>
            <w:color w:val="000000"/>
            <w:lang w:eastAsia="zh-TW"/>
          </w:rPr>
          <w:t>28</w:t>
        </w:r>
      </w:hyperlink>
      <w:r w:rsidR="000557CB">
        <w:rPr>
          <w:rFonts w:cs="Times New Roman"/>
          <w:noProof/>
          <w:color w:val="000000"/>
          <w:lang w:eastAsia="zh-TW"/>
        </w:rPr>
        <w:t>)</w:t>
      </w:r>
      <w:r>
        <w:rPr>
          <w:rFonts w:cs="Times New Roman"/>
          <w:color w:val="000000"/>
          <w:lang w:eastAsia="zh-TW"/>
        </w:rPr>
        <w:fldChar w:fldCharType="end"/>
      </w:r>
      <w:r>
        <w:rPr>
          <w:rFonts w:cs="Times New Roman" w:hint="eastAsia"/>
          <w:color w:val="000000"/>
          <w:lang w:eastAsia="zh-TW"/>
        </w:rPr>
        <w:t xml:space="preserve">. This was especially the case when thinking about their future and future health. They reported feeling anxious about being able to </w:t>
      </w:r>
      <w:r>
        <w:rPr>
          <w:rFonts w:cs="Times New Roman"/>
          <w:color w:val="000000"/>
          <w:lang w:eastAsia="zh-TW"/>
        </w:rPr>
        <w:t>conceive children</w:t>
      </w:r>
      <w:r>
        <w:rPr>
          <w:rFonts w:cs="Times New Roman" w:hint="eastAsia"/>
          <w:color w:val="000000"/>
          <w:lang w:eastAsia="zh-TW"/>
        </w:rPr>
        <w:t xml:space="preserve"> as well as being well enough to care for their family (Box 2). </w:t>
      </w:r>
      <w:r w:rsidR="006A7E3D">
        <w:rPr>
          <w:rFonts w:cs="Times New Roman" w:hint="eastAsia"/>
          <w:color w:val="000000"/>
          <w:lang w:eastAsia="zh-TW"/>
        </w:rPr>
        <w:t xml:space="preserve"> </w:t>
      </w:r>
    </w:p>
    <w:p w14:paraId="331DF6A2" w14:textId="77777777" w:rsidR="003830C3" w:rsidRPr="00B439CB" w:rsidRDefault="003830C3" w:rsidP="00537865">
      <w:pPr>
        <w:spacing w:after="0" w:line="360" w:lineRule="auto"/>
        <w:rPr>
          <w:b/>
          <w:bCs/>
          <w:lang w:eastAsia="zh-TW"/>
        </w:rPr>
      </w:pPr>
    </w:p>
    <w:tbl>
      <w:tblPr>
        <w:tblStyle w:val="TableGrid"/>
        <w:tblW w:w="9923" w:type="dxa"/>
        <w:tblInd w:w="-176" w:type="dxa"/>
        <w:tblLook w:val="04A0" w:firstRow="1" w:lastRow="0" w:firstColumn="1" w:lastColumn="0" w:noHBand="0" w:noVBand="1"/>
      </w:tblPr>
      <w:tblGrid>
        <w:gridCol w:w="9923"/>
      </w:tblGrid>
      <w:tr w:rsidR="00537865" w14:paraId="2B443825" w14:textId="77777777" w:rsidTr="00C93568">
        <w:tc>
          <w:tcPr>
            <w:tcW w:w="9923" w:type="dxa"/>
          </w:tcPr>
          <w:p w14:paraId="7F156E75" w14:textId="559F6167" w:rsidR="00374730" w:rsidRPr="006C7994" w:rsidRDefault="00FF2ABD" w:rsidP="00537865">
            <w:pPr>
              <w:spacing w:after="0" w:line="360" w:lineRule="auto"/>
              <w:rPr>
                <w:lang w:eastAsia="zh-TW"/>
              </w:rPr>
            </w:pPr>
            <w:r>
              <w:rPr>
                <w:rFonts w:hint="eastAsia"/>
                <w:lang w:eastAsia="zh-TW"/>
              </w:rPr>
              <w:t>Box 2</w:t>
            </w:r>
            <w:r w:rsidR="00E8048E">
              <w:rPr>
                <w:rFonts w:hint="eastAsia"/>
                <w:lang w:eastAsia="zh-TW"/>
              </w:rPr>
              <w:t>: Patient experiences of the emotional impact of PCD</w:t>
            </w:r>
          </w:p>
          <w:p w14:paraId="743B6A19" w14:textId="20C39FEE" w:rsidR="00537865" w:rsidRPr="006C7994" w:rsidRDefault="000904E1" w:rsidP="000557CB">
            <w:pPr>
              <w:spacing w:after="0" w:line="360" w:lineRule="auto"/>
              <w:rPr>
                <w:lang w:eastAsia="zh-TW"/>
              </w:rPr>
            </w:pPr>
            <w:r w:rsidRPr="006C7994">
              <w:rPr>
                <w:rFonts w:hint="eastAsia"/>
                <w:lang w:eastAsia="zh-TW"/>
              </w:rPr>
              <w:t xml:space="preserve">A: </w:t>
            </w:r>
            <w:r w:rsidR="00537865" w:rsidRPr="006C7994">
              <w:t>“I was sick on and off…it’s just frustration.  Because there’s no cure.”</w:t>
            </w:r>
            <w:r w:rsidR="006C7994" w:rsidRPr="006C7994">
              <w:rPr>
                <w:rFonts w:hint="eastAsia"/>
                <w:lang w:eastAsia="zh-TW"/>
              </w:rPr>
              <w:t xml:space="preserve"> Adolescent</w:t>
            </w:r>
            <w:r w:rsidRPr="006C7994">
              <w:rPr>
                <w:rFonts w:hint="eastAsia"/>
                <w:lang w:eastAsia="zh-TW"/>
              </w:rPr>
              <w:t xml:space="preserve"> </w:t>
            </w:r>
            <w:r w:rsidR="004E55B0">
              <w:rPr>
                <w:lang w:eastAsia="zh-TW"/>
              </w:rPr>
              <w:fldChar w:fldCharType="begin">
                <w:fldData xml:space="preserve">PEVuZE5vdGU+PENpdGU+PEF1dGhvcj5EZWxsPC9BdXRob3I+PFllYXI+MjAxNDwvWWVhcj48UmVj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</w:fldData>
              </w:fldChar>
            </w:r>
            <w:r w:rsidR="000557CB">
              <w:rPr>
                <w:lang w:eastAsia="zh-TW"/>
              </w:rPr>
              <w:instrText xml:space="preserve"> ADDIN EN.CITE </w:instrText>
            </w:r>
            <w:r w:rsidR="000557CB">
              <w:rPr>
                <w:lang w:eastAsia="zh-TW"/>
              </w:rPr>
              <w:fldChar w:fldCharType="begin">
                <w:fldData xml:space="preserve">PEVuZE5vdGU+PENpdGU+PEF1dGhvcj5EZWxsPC9BdXRob3I+PFllYXI+MjAxNDwvWWVhcj48UmVj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</w:fldData>
              </w:fldChar>
            </w:r>
            <w:r w:rsidR="000557CB">
              <w:rPr>
                <w:lang w:eastAsia="zh-TW"/>
              </w:rPr>
              <w:instrText xml:space="preserve"> ADDIN EN.CITE.DATA </w:instrText>
            </w:r>
            <w:r w:rsidR="000557CB">
              <w:rPr>
                <w:lang w:eastAsia="zh-TW"/>
              </w:rPr>
            </w:r>
            <w:r w:rsidR="000557CB">
              <w:rPr>
                <w:lang w:eastAsia="zh-TW"/>
              </w:rPr>
              <w:fldChar w:fldCharType="end"/>
            </w:r>
            <w:r w:rsidR="004E55B0">
              <w:rPr>
                <w:lang w:eastAsia="zh-TW"/>
              </w:rPr>
              <w:fldChar w:fldCharType="separate"/>
            </w:r>
            <w:r w:rsidR="000557CB">
              <w:rPr>
                <w:noProof/>
                <w:lang w:eastAsia="zh-TW"/>
              </w:rPr>
              <w:t>(</w:t>
            </w:r>
            <w:hyperlink w:anchor="_ENREF_17" w:tooltip="Dell, 2014 #274" w:history="1">
              <w:r w:rsidR="000557CB">
                <w:rPr>
                  <w:noProof/>
                  <w:lang w:eastAsia="zh-TW"/>
                </w:rPr>
                <w:t>17</w:t>
              </w:r>
            </w:hyperlink>
            <w:r w:rsidR="000557CB">
              <w:rPr>
                <w:noProof/>
                <w:lang w:eastAsia="zh-TW"/>
              </w:rPr>
              <w:t>)</w:t>
            </w:r>
            <w:r w:rsidR="004E55B0">
              <w:rPr>
                <w:lang w:eastAsia="zh-TW"/>
              </w:rPr>
              <w:fldChar w:fldCharType="end"/>
            </w:r>
          </w:p>
          <w:p w14:paraId="26623AFE" w14:textId="2077DD1E" w:rsidR="00537865" w:rsidRPr="006C7994" w:rsidRDefault="006C7994" w:rsidP="000557CB">
            <w:pPr>
              <w:spacing w:after="0" w:line="360" w:lineRule="auto"/>
              <w:rPr>
                <w:lang w:val="en-IE" w:eastAsia="zh-TW"/>
              </w:rPr>
            </w:pPr>
            <w:r w:rsidRPr="006C7994">
              <w:rPr>
                <w:rFonts w:hint="eastAsia"/>
                <w:lang w:val="en-IE" w:eastAsia="zh-TW"/>
              </w:rPr>
              <w:t xml:space="preserve">B: </w:t>
            </w:r>
            <w:r w:rsidR="00537865" w:rsidRPr="006C7994">
              <w:rPr>
                <w:rFonts w:eastAsia="Calibri"/>
                <w:lang w:val="en-IE" w:eastAsia="en-IE"/>
              </w:rPr>
              <w:t>“Sometimes, when he sees his friends running around and he can’t tag them, then he feels like ‘why do I have PCD?’</w:t>
            </w:r>
            <w:r w:rsidRPr="006C7994">
              <w:rPr>
                <w:rFonts w:hint="eastAsia"/>
                <w:lang w:val="en-IE" w:eastAsia="zh-TW"/>
              </w:rPr>
              <w:t xml:space="preserve"> Parent </w:t>
            </w:r>
            <w:r w:rsidR="004E55B0">
              <w:rPr>
                <w:lang w:val="en-IE" w:eastAsia="zh-TW"/>
              </w:rPr>
              <w:fldChar w:fldCharType="begin">
                <w:fldData xml:space="preserve">PEVuZE5vdGU+PENpdGU+PEF1dGhvcj5EZWxsPC9BdXRob3I+PFllYXI+MjAxNDwvWWVhcj48UmVj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</w:fldData>
              </w:fldChar>
            </w:r>
            <w:r w:rsidR="000557CB">
              <w:rPr>
                <w:lang w:val="en-IE" w:eastAsia="zh-TW"/>
              </w:rPr>
              <w:instrText xml:space="preserve"> ADDIN EN.CITE </w:instrText>
            </w:r>
            <w:r w:rsidR="000557CB">
              <w:rPr>
                <w:lang w:val="en-IE" w:eastAsia="zh-TW"/>
              </w:rPr>
              <w:fldChar w:fldCharType="begin">
                <w:fldData xml:space="preserve">PEVuZE5vdGU+PENpdGU+PEF1dGhvcj5EZWxsPC9BdXRob3I+PFllYXI+MjAxNDwvWWVhcj48UmVj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</w:fldData>
              </w:fldChar>
            </w:r>
            <w:r w:rsidR="000557CB">
              <w:rPr>
                <w:lang w:val="en-IE" w:eastAsia="zh-TW"/>
              </w:rPr>
              <w:instrText xml:space="preserve"> ADDIN EN.CITE.DATA </w:instrText>
            </w:r>
            <w:r w:rsidR="000557CB">
              <w:rPr>
                <w:lang w:val="en-IE" w:eastAsia="zh-TW"/>
              </w:rPr>
            </w:r>
            <w:r w:rsidR="000557CB">
              <w:rPr>
                <w:lang w:val="en-IE" w:eastAsia="zh-TW"/>
              </w:rPr>
              <w:fldChar w:fldCharType="end"/>
            </w:r>
            <w:r w:rsidR="004E55B0">
              <w:rPr>
                <w:lang w:val="en-IE" w:eastAsia="zh-TW"/>
              </w:rPr>
              <w:fldChar w:fldCharType="separate"/>
            </w:r>
            <w:r w:rsidR="000557CB">
              <w:rPr>
                <w:noProof/>
                <w:lang w:val="en-IE" w:eastAsia="zh-TW"/>
              </w:rPr>
              <w:t>(</w:t>
            </w:r>
            <w:hyperlink w:anchor="_ENREF_17" w:tooltip="Dell, 2014 #274" w:history="1">
              <w:r w:rsidR="000557CB">
                <w:rPr>
                  <w:noProof/>
                  <w:lang w:val="en-IE" w:eastAsia="zh-TW"/>
                </w:rPr>
                <w:t>17</w:t>
              </w:r>
            </w:hyperlink>
            <w:r w:rsidR="000557CB">
              <w:rPr>
                <w:noProof/>
                <w:lang w:val="en-IE" w:eastAsia="zh-TW"/>
              </w:rPr>
              <w:t>)</w:t>
            </w:r>
            <w:r w:rsidR="004E55B0">
              <w:rPr>
                <w:lang w:val="en-IE" w:eastAsia="zh-TW"/>
              </w:rPr>
              <w:fldChar w:fldCharType="end"/>
            </w:r>
          </w:p>
          <w:p w14:paraId="105F4A2E" w14:textId="33078FFD" w:rsidR="006C7994" w:rsidRPr="006C7994" w:rsidRDefault="006C7994" w:rsidP="000557CB">
            <w:pPr>
              <w:spacing w:after="0" w:line="360" w:lineRule="auto"/>
              <w:rPr>
                <w:lang w:val="en-IE" w:eastAsia="zh-TW"/>
              </w:rPr>
            </w:pPr>
            <w:r>
              <w:rPr>
                <w:rFonts w:hint="eastAsia"/>
                <w:lang w:val="en-IE" w:eastAsia="zh-TW"/>
              </w:rPr>
              <w:t xml:space="preserve">C </w:t>
            </w:r>
            <w:r w:rsidR="00537865" w:rsidRPr="006C7994">
              <w:rPr>
                <w:rFonts w:eastAsia="Calibri"/>
                <w:lang w:val="en-IE" w:eastAsia="en-IE"/>
              </w:rPr>
              <w:t>“It…just wastes all of my energy, it makes me feel like I don’t want to wake up in the mornings</w:t>
            </w:r>
            <w:r w:rsidR="00537865" w:rsidRPr="006C7994">
              <w:rPr>
                <w:lang w:val="en-IE" w:eastAsia="zh-TW"/>
              </w:rPr>
              <w:t>”</w:t>
            </w:r>
            <w:r w:rsidRPr="006C7994">
              <w:rPr>
                <w:rFonts w:hint="eastAsia"/>
                <w:lang w:val="en-IE" w:eastAsia="zh-TW"/>
              </w:rPr>
              <w:t xml:space="preserve"> Child</w:t>
            </w:r>
            <w:r w:rsidR="006B0258">
              <w:rPr>
                <w:rFonts w:hint="eastAsia"/>
                <w:lang w:val="en-IE" w:eastAsia="zh-TW"/>
              </w:rPr>
              <w:t xml:space="preserve"> </w:t>
            </w:r>
            <w:r w:rsidR="004E55B0">
              <w:rPr>
                <w:lang w:val="en-IE" w:eastAsia="zh-TW"/>
              </w:rPr>
              <w:fldChar w:fldCharType="begin">
                <w:fldData xml:space="preserve">PEVuZE5vdGU+PENpdGU+PEF1dGhvcj5EZWxsPC9BdXRob3I+PFllYXI+MjAxNDwvWWVhcj48UmVj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</w:fldData>
              </w:fldChar>
            </w:r>
            <w:r w:rsidR="000557CB">
              <w:rPr>
                <w:lang w:val="en-IE" w:eastAsia="zh-TW"/>
              </w:rPr>
              <w:instrText xml:space="preserve"> ADDIN EN.CITE </w:instrText>
            </w:r>
            <w:r w:rsidR="000557CB">
              <w:rPr>
                <w:lang w:val="en-IE" w:eastAsia="zh-TW"/>
              </w:rPr>
              <w:fldChar w:fldCharType="begin">
                <w:fldData xml:space="preserve">PEVuZE5vdGU+PENpdGU+PEF1dGhvcj5EZWxsPC9BdXRob3I+PFllYXI+MjAxNDwvWWVhcj48UmVj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</w:fldData>
              </w:fldChar>
            </w:r>
            <w:r w:rsidR="000557CB">
              <w:rPr>
                <w:lang w:val="en-IE" w:eastAsia="zh-TW"/>
              </w:rPr>
              <w:instrText xml:space="preserve"> ADDIN EN.CITE.DATA </w:instrText>
            </w:r>
            <w:r w:rsidR="000557CB">
              <w:rPr>
                <w:lang w:val="en-IE" w:eastAsia="zh-TW"/>
              </w:rPr>
            </w:r>
            <w:r w:rsidR="000557CB">
              <w:rPr>
                <w:lang w:val="en-IE" w:eastAsia="zh-TW"/>
              </w:rPr>
              <w:fldChar w:fldCharType="end"/>
            </w:r>
            <w:r w:rsidR="004E55B0">
              <w:rPr>
                <w:lang w:val="en-IE" w:eastAsia="zh-TW"/>
              </w:rPr>
              <w:fldChar w:fldCharType="separate"/>
            </w:r>
            <w:r w:rsidR="000557CB">
              <w:rPr>
                <w:noProof/>
                <w:lang w:val="en-IE" w:eastAsia="zh-TW"/>
              </w:rPr>
              <w:t>(</w:t>
            </w:r>
            <w:hyperlink w:anchor="_ENREF_17" w:tooltip="Dell, 2014 #274" w:history="1">
              <w:r w:rsidR="000557CB">
                <w:rPr>
                  <w:noProof/>
                  <w:lang w:val="en-IE" w:eastAsia="zh-TW"/>
                </w:rPr>
                <w:t>17</w:t>
              </w:r>
            </w:hyperlink>
            <w:r w:rsidR="000557CB">
              <w:rPr>
                <w:noProof/>
                <w:lang w:val="en-IE" w:eastAsia="zh-TW"/>
              </w:rPr>
              <w:t>)</w:t>
            </w:r>
            <w:r w:rsidR="004E55B0">
              <w:rPr>
                <w:lang w:val="en-IE" w:eastAsia="zh-TW"/>
              </w:rPr>
              <w:fldChar w:fldCharType="end"/>
            </w:r>
          </w:p>
          <w:p w14:paraId="768BD53E" w14:textId="0C63E3C2" w:rsidR="00537865" w:rsidRPr="006C7994" w:rsidRDefault="006C7994" w:rsidP="000557CB">
            <w:pPr>
              <w:spacing w:after="0" w:line="360" w:lineRule="auto"/>
              <w:rPr>
                <w:lang w:eastAsia="zh-TW"/>
              </w:rPr>
            </w:pPr>
            <w:r>
              <w:rPr>
                <w:rFonts w:hint="eastAsia"/>
                <w:lang w:eastAsia="zh-TW"/>
              </w:rPr>
              <w:t xml:space="preserve">D </w:t>
            </w:r>
            <w:r w:rsidR="00537865" w:rsidRPr="006C7994">
              <w:t xml:space="preserve">“I’m so frustrated with this illness, I just want it to go away, but, unfortunately, that’s how I have to live.” </w:t>
            </w:r>
            <w:r w:rsidRPr="006C7994">
              <w:rPr>
                <w:rFonts w:hint="eastAsia"/>
                <w:lang w:eastAsia="zh-TW"/>
              </w:rPr>
              <w:t xml:space="preserve"> Adult </w:t>
            </w:r>
            <w:r w:rsidRPr="006C7994">
              <w:rPr>
                <w:lang w:eastAsia="zh-TW"/>
              </w:rPr>
              <w:fldChar w:fldCharType="begin"/>
            </w:r>
            <w:r w:rsidR="000557CB">
              <w:rPr>
                <w:lang w:eastAsia="zh-TW"/>
              </w:rPr>
              <w:instrText xml:space="preserve"> ADDIN EN.CITE &lt;EndNote&gt;&lt;Cite&gt;&lt;Author&gt;Lucas&lt;/Author&gt;&lt;Year&gt;2015&lt;/Year&gt;&lt;RecNum&gt;273&lt;/RecNum&gt;&lt;DisplayText&gt;(28)&lt;/DisplayText&gt;&lt;record&gt;&lt;rec-number&gt;273&lt;/rec-number&gt;&lt;foreign-keys&gt;&lt;key app="EN" db-id="50rr95dvrp9adge5revp090c9dpstvxxvz05"&gt;273&lt;/key&gt;&lt;/foreign-keys&gt;&lt;ref-type name="Journal Article"&gt;17&lt;/ref-type&gt;&lt;contributors&gt;&lt;authors&gt;&lt;author&gt;Lucas, Jane S.&lt;/author&gt;&lt;author&gt;Behan, Laura&lt;/author&gt;&lt;author&gt;Dunn Galvin, Audrey&lt;/author&gt;&lt;author&gt;Alpern, Adrianne&lt;/author&gt;&lt;author&gt;Morris, Anjana M.&lt;/author&gt;&lt;author&gt;Carroll, Mary P.&lt;/author&gt;&lt;author&gt;Knowles, Michael R.&lt;/author&gt;&lt;author&gt;Leigh, Margaret W.&lt;/author&gt;&lt;author&gt;Quittner, Alexandra L.&lt;/author&gt;&lt;/authors&gt;&lt;/contributors&gt;&lt;titles&gt;&lt;title&gt;A quality-of-life measure for adults with primary ciliary dyskinesia: QOL–PCD&lt;/title&gt;&lt;secondary-title&gt;European Respiratory Journal&lt;/secondary-title&gt;&lt;/titles&gt;&lt;periodical&gt;&lt;full-title&gt;European Respiratory Journal&lt;/full-title&gt;&lt;/periodical&gt;&lt;dates&gt;&lt;year&gt;2015&lt;/year&gt;&lt;pub-dates&gt;&lt;date&gt;May 14, 2015&lt;/date&gt;&lt;/pub-dates&gt;&lt;/dates&gt;&lt;urls&gt;&lt;related-urls&gt;&lt;url&gt;http://erj.ersjournals.com/content/early/2015/05/28/09031936.00216214.abstract&lt;/url&gt;&lt;/related-urls&gt;&lt;/urls&gt;&lt;electronic-resource-num&gt;10.1183/09031936.00216214&lt;/electronic-resource-num&gt;&lt;/record&gt;&lt;/Cite&gt;&lt;/EndNote&gt;</w:instrText>
            </w:r>
            <w:r w:rsidRPr="006C7994">
              <w:rPr>
                <w:lang w:eastAsia="zh-TW"/>
              </w:rPr>
              <w:fldChar w:fldCharType="separate"/>
            </w:r>
            <w:r w:rsidR="000557CB">
              <w:rPr>
                <w:noProof/>
                <w:lang w:eastAsia="zh-TW"/>
              </w:rPr>
              <w:t>(</w:t>
            </w:r>
            <w:hyperlink w:anchor="_ENREF_28" w:tooltip="Lucas, 2015 #273" w:history="1">
              <w:r w:rsidR="000557CB">
                <w:rPr>
                  <w:noProof/>
                  <w:lang w:eastAsia="zh-TW"/>
                </w:rPr>
                <w:t>28</w:t>
              </w:r>
            </w:hyperlink>
            <w:r w:rsidR="000557CB">
              <w:rPr>
                <w:noProof/>
                <w:lang w:eastAsia="zh-TW"/>
              </w:rPr>
              <w:t>)</w:t>
            </w:r>
            <w:r w:rsidRPr="006C7994">
              <w:rPr>
                <w:lang w:eastAsia="zh-TW"/>
              </w:rPr>
              <w:fldChar w:fldCharType="end"/>
            </w:r>
          </w:p>
          <w:p w14:paraId="6D80A2E2" w14:textId="2D222BA3" w:rsidR="00537865" w:rsidRPr="006C7994" w:rsidRDefault="006C7994" w:rsidP="000557CB">
            <w:pPr>
              <w:spacing w:after="0" w:line="360" w:lineRule="auto"/>
              <w:rPr>
                <w:lang w:eastAsia="zh-TW"/>
              </w:rPr>
            </w:pPr>
            <w:r>
              <w:rPr>
                <w:rFonts w:hint="eastAsia"/>
                <w:lang w:eastAsia="zh-TW"/>
              </w:rPr>
              <w:t xml:space="preserve">E </w:t>
            </w:r>
            <w:r w:rsidR="00537865" w:rsidRPr="006C7994">
              <w:t>“…if you go to the doctor [and] you’re feeling pretty good and you know your numbers are not good; that can be a big cause of anxiety.”</w:t>
            </w:r>
            <w:r w:rsidRPr="006C7994">
              <w:rPr>
                <w:rFonts w:hint="eastAsia"/>
                <w:lang w:eastAsia="zh-TW"/>
              </w:rPr>
              <w:t xml:space="preserve"> Adult </w:t>
            </w:r>
            <w:r w:rsidR="004E55B0">
              <w:rPr>
                <w:lang w:eastAsia="zh-TW"/>
              </w:rPr>
              <w:fldChar w:fldCharType="begin"/>
            </w:r>
            <w:r w:rsidR="000557CB">
              <w:rPr>
                <w:lang w:eastAsia="zh-TW"/>
              </w:rPr>
              <w:instrText xml:space="preserve"> ADDIN EN.CITE &lt;EndNote&gt;&lt;Cite&gt;&lt;Author&gt;Lucas&lt;/Author&gt;&lt;Year&gt;2015&lt;/Year&gt;&lt;RecNum&gt;273&lt;/RecNum&gt;&lt;DisplayText&gt;(28)&lt;/DisplayText&gt;&lt;record&gt;&lt;rec-number&gt;273&lt;/rec-number&gt;&lt;foreign-keys&gt;&lt;key app="EN" db-id="50rr95dvrp9adge5revp090c9dpstvxxvz05"&gt;273&lt;/key&gt;&lt;/foreign-keys&gt;&lt;ref-type name="Journal Article"&gt;17&lt;/ref-type&gt;&lt;contributors&gt;&lt;authors&gt;&lt;author&gt;Lucas, Jane S.&lt;/author&gt;&lt;author&gt;Behan, Laura&lt;/author&gt;&lt;author&gt;Dunn Galvin, Audrey&lt;/author&gt;&lt;author&gt;Alpern, Adrianne&lt;/author&gt;&lt;author&gt;Morris, Anjana M.&lt;/author&gt;&lt;author&gt;Carroll, Mary P.&lt;/author&gt;&lt;author&gt;Knowles, Michael R.&lt;/author&gt;&lt;author&gt;Leigh, Margaret W.&lt;/author&gt;&lt;author&gt;Quittner, Alexandra L.&lt;/author&gt;&lt;/authors&gt;&lt;/contributors&gt;&lt;titles&gt;&lt;title&gt;A quality-of-life measure for adults with primary ciliary dyskinesia: QOL–PCD&lt;/title&gt;&lt;secondary-title&gt;European Respiratory Journal&lt;/secondary-title&gt;&lt;/titles&gt;&lt;periodical&gt;&lt;full-title&gt;European Respiratory Journal&lt;/full-title&gt;&lt;/periodical&gt;&lt;dates&gt;&lt;year&gt;2015&lt;/year&gt;&lt;pub-dates&gt;&lt;date&gt;May 14, 2015&lt;/date&gt;&lt;/pub-dates&gt;&lt;/dates&gt;&lt;urls&gt;&lt;related-urls&gt;&lt;url&gt;http://erj.ersjournals.com/content/early/2015/05/28/09031936.00216214.abstract&lt;/url&gt;&lt;/related-urls&gt;&lt;/urls&gt;&lt;electronic-resource-num&gt;10.1183/09031936.00216214&lt;/electronic-resource-num&gt;&lt;/record&gt;&lt;/Cite&gt;&lt;/EndNote&gt;</w:instrText>
            </w:r>
            <w:r w:rsidR="004E55B0">
              <w:rPr>
                <w:lang w:eastAsia="zh-TW"/>
              </w:rPr>
              <w:fldChar w:fldCharType="separate"/>
            </w:r>
            <w:r w:rsidR="000557CB">
              <w:rPr>
                <w:noProof/>
                <w:lang w:eastAsia="zh-TW"/>
              </w:rPr>
              <w:t>(</w:t>
            </w:r>
            <w:hyperlink w:anchor="_ENREF_28" w:tooltip="Lucas, 2015 #273" w:history="1">
              <w:r w:rsidR="000557CB">
                <w:rPr>
                  <w:noProof/>
                  <w:lang w:eastAsia="zh-TW"/>
                </w:rPr>
                <w:t>28</w:t>
              </w:r>
            </w:hyperlink>
            <w:r w:rsidR="000557CB">
              <w:rPr>
                <w:noProof/>
                <w:lang w:eastAsia="zh-TW"/>
              </w:rPr>
              <w:t>)</w:t>
            </w:r>
            <w:r w:rsidR="004E55B0">
              <w:rPr>
                <w:lang w:eastAsia="zh-TW"/>
              </w:rPr>
              <w:fldChar w:fldCharType="end"/>
            </w:r>
          </w:p>
          <w:p w14:paraId="7AF59F93" w14:textId="7B32E418" w:rsidR="006A7E3D" w:rsidRPr="006C7994" w:rsidRDefault="006C7994" w:rsidP="000557CB">
            <w:pPr>
              <w:spacing w:after="0" w:line="360" w:lineRule="auto"/>
              <w:rPr>
                <w:lang w:eastAsia="zh-TW"/>
              </w:rPr>
            </w:pPr>
            <w:r>
              <w:rPr>
                <w:rFonts w:hint="eastAsia"/>
                <w:lang w:eastAsia="zh-TW"/>
              </w:rPr>
              <w:t xml:space="preserve">F </w:t>
            </w:r>
            <w:r w:rsidR="006A7E3D" w:rsidRPr="006C7994">
              <w:t xml:space="preserve">“Finding out that I possibly can’t </w:t>
            </w:r>
            <w:r w:rsidR="00C93568" w:rsidRPr="006C7994">
              <w:t>have kids; that are</w:t>
            </w:r>
            <w:r w:rsidR="006A7E3D" w:rsidRPr="006C7994">
              <w:t xml:space="preserve"> when it started to panic me a little bit.” </w:t>
            </w:r>
            <w:r w:rsidRPr="006C7994">
              <w:rPr>
                <w:rFonts w:hint="eastAsia"/>
                <w:lang w:eastAsia="zh-TW"/>
              </w:rPr>
              <w:t xml:space="preserve">Adult </w:t>
            </w:r>
            <w:r w:rsidR="004E55B0">
              <w:rPr>
                <w:lang w:eastAsia="zh-TW"/>
              </w:rPr>
              <w:fldChar w:fldCharType="begin"/>
            </w:r>
            <w:r w:rsidR="000557CB">
              <w:rPr>
                <w:lang w:eastAsia="zh-TW"/>
              </w:rPr>
              <w:instrText xml:space="preserve"> ADDIN EN.CITE &lt;EndNote&gt;&lt;Cite&gt;&lt;Author&gt;Lucas&lt;/Author&gt;&lt;Year&gt;2015&lt;/Year&gt;&lt;RecNum&gt;273&lt;/RecNum&gt;&lt;DisplayText&gt;(28)&lt;/DisplayText&gt;&lt;record&gt;&lt;rec-number&gt;273&lt;/rec-number&gt;&lt;foreign-keys&gt;&lt;key app="EN" db-id="50rr95dvrp9adge5revp090c9dpstvxxvz05"&gt;273&lt;/key&gt;&lt;/foreign-keys&gt;&lt;ref-type name="Journal Article"&gt;17&lt;/ref-type&gt;&lt;contributors&gt;&lt;authors&gt;&lt;author&gt;Lucas, Jane S.&lt;/author&gt;&lt;author&gt;Behan, Laura&lt;/author&gt;&lt;author&gt;Dunn Galvin, Audrey&lt;/author&gt;&lt;author&gt;Alpern, Adrianne&lt;/author&gt;&lt;author&gt;Morris, Anjana M.&lt;/author&gt;&lt;author&gt;Carroll, Mary P.&lt;/author&gt;&lt;author&gt;Knowles, Michael R.&lt;/author&gt;&lt;author&gt;Leigh, Margaret W.&lt;/author&gt;&lt;author&gt;Quittner, Alexandra L.&lt;/author&gt;&lt;/authors&gt;&lt;/contributors&gt;&lt;titles&gt;&lt;title&gt;A quality-of-life measure for adults with primary ciliary dyskinesia: QOL–PCD&lt;/title&gt;&lt;secondary-title&gt;European Respiratory Journal&lt;/secondary-title&gt;&lt;/titles&gt;&lt;periodical&gt;&lt;full-title&gt;European Respiratory Journal&lt;/full-title&gt;&lt;/periodical&gt;&lt;dates&gt;&lt;year&gt;2015&lt;/year&gt;&lt;pub-dates&gt;&lt;date&gt;May 14, 2015&lt;/date&gt;&lt;/pub-dates&gt;&lt;/dates&gt;&lt;urls&gt;&lt;related-urls&gt;&lt;url&gt;http://erj.ersjournals.com/content/early/2015/05/28/09031936.00216214.abstract&lt;/url&gt;&lt;/related-urls&gt;&lt;/urls&gt;&lt;electronic-resource-num&gt;10.1183/09031936.00216214&lt;/electronic-resource-num&gt;&lt;/record&gt;&lt;/Cite&gt;&lt;/EndNote&gt;</w:instrText>
            </w:r>
            <w:r w:rsidR="004E55B0">
              <w:rPr>
                <w:lang w:eastAsia="zh-TW"/>
              </w:rPr>
              <w:fldChar w:fldCharType="separate"/>
            </w:r>
            <w:r w:rsidR="000557CB">
              <w:rPr>
                <w:noProof/>
                <w:lang w:eastAsia="zh-TW"/>
              </w:rPr>
              <w:t>(</w:t>
            </w:r>
            <w:hyperlink w:anchor="_ENREF_28" w:tooltip="Lucas, 2015 #273" w:history="1">
              <w:r w:rsidR="000557CB">
                <w:rPr>
                  <w:noProof/>
                  <w:lang w:eastAsia="zh-TW"/>
                </w:rPr>
                <w:t>28</w:t>
              </w:r>
            </w:hyperlink>
            <w:r w:rsidR="000557CB">
              <w:rPr>
                <w:noProof/>
                <w:lang w:eastAsia="zh-TW"/>
              </w:rPr>
              <w:t>)</w:t>
            </w:r>
            <w:r w:rsidR="004E55B0">
              <w:rPr>
                <w:lang w:eastAsia="zh-TW"/>
              </w:rPr>
              <w:fldChar w:fldCharType="end"/>
            </w:r>
          </w:p>
          <w:p w14:paraId="3BF7C4C3" w14:textId="32FCCDBD" w:rsidR="006A7E3D" w:rsidRPr="00537865" w:rsidRDefault="006C7994" w:rsidP="000557CB">
            <w:pPr>
              <w:spacing w:after="0" w:line="360" w:lineRule="auto"/>
              <w:rPr>
                <w:b/>
                <w:bCs/>
                <w:lang w:eastAsia="zh-TW"/>
              </w:rPr>
            </w:pPr>
            <w:r>
              <w:rPr>
                <w:rFonts w:hint="eastAsia"/>
                <w:lang w:eastAsia="zh-TW"/>
              </w:rPr>
              <w:t xml:space="preserve">G </w:t>
            </w:r>
            <w:r w:rsidR="006A7E3D" w:rsidRPr="006C7994">
              <w:t xml:space="preserve">“I’m still very uncertain if I ever </w:t>
            </w:r>
            <w:proofErr w:type="spellStart"/>
            <w:r w:rsidR="006A7E3D" w:rsidRPr="006C7994">
              <w:t>wanna</w:t>
            </w:r>
            <w:proofErr w:type="spellEnd"/>
            <w:r w:rsidR="006A7E3D" w:rsidRPr="006C7994">
              <w:t xml:space="preserve"> have children because I don’t know how </w:t>
            </w:r>
            <w:proofErr w:type="gramStart"/>
            <w:r w:rsidR="006A7E3D" w:rsidRPr="006C7994">
              <w:t>me</w:t>
            </w:r>
            <w:proofErr w:type="gramEnd"/>
            <w:r w:rsidR="006A7E3D" w:rsidRPr="006C7994">
              <w:t xml:space="preserve"> having this illness will affect them.”</w:t>
            </w:r>
            <w:r>
              <w:rPr>
                <w:rFonts w:hint="eastAsia"/>
                <w:lang w:eastAsia="zh-TW"/>
              </w:rPr>
              <w:t xml:space="preserve"> Adult </w:t>
            </w:r>
            <w:r w:rsidR="004E55B0">
              <w:rPr>
                <w:lang w:eastAsia="zh-TW"/>
              </w:rPr>
              <w:fldChar w:fldCharType="begin"/>
            </w:r>
            <w:r w:rsidR="000557CB">
              <w:rPr>
                <w:lang w:eastAsia="zh-TW"/>
              </w:rPr>
              <w:instrText xml:space="preserve"> ADDIN EN.CITE &lt;EndNote&gt;&lt;Cite&gt;&lt;Author&gt;Lucas&lt;/Author&gt;&lt;Year&gt;2015&lt;/Year&gt;&lt;RecNum&gt;273&lt;/RecNum&gt;&lt;DisplayText&gt;(28)&lt;/DisplayText&gt;&lt;record&gt;&lt;rec-number&gt;273&lt;/rec-number&gt;&lt;foreign-keys&gt;&lt;key app="EN" db-id="50rr95dvrp9adge5revp090c9dpstvxxvz05"&gt;273&lt;/key&gt;&lt;/foreign-keys&gt;&lt;ref-type name="Journal Article"&gt;17&lt;/ref-type&gt;&lt;contributors&gt;&lt;authors&gt;&lt;author&gt;Lucas, Jane S.&lt;/author&gt;&lt;author&gt;Behan, Laura&lt;/author&gt;&lt;author&gt;Dunn Galvin, Audrey&lt;/author&gt;&lt;author&gt;Alpern, Adrianne&lt;/author&gt;&lt;author&gt;Morris, Anjana M.&lt;/author&gt;&lt;author&gt;Carroll, Mary P.&lt;/author&gt;&lt;author&gt;Knowles, Michael R.&lt;/author&gt;&lt;author&gt;Leigh, Margaret W.&lt;/author&gt;&lt;author&gt;Quittner, Alexandra L.&lt;/author&gt;&lt;/authors&gt;&lt;/contributors&gt;&lt;titles&gt;&lt;title&gt;A quality-of-life measure for adults with primary ciliary dyskinesia: QOL–PCD&lt;/title&gt;&lt;secondary-title&gt;European Respiratory Journal&lt;/secondary-title&gt;&lt;/titles&gt;&lt;periodical&gt;&lt;full-title&gt;European Respiratory Journal&lt;/full-title&gt;&lt;/periodical&gt;&lt;dates&gt;&lt;year&gt;2015&lt;/year&gt;&lt;pub-dates&gt;&lt;date&gt;May 14, 2015&lt;/date&gt;&lt;/pub-dates&gt;&lt;/dates&gt;&lt;urls&gt;&lt;related-urls&gt;&lt;url&gt;http://erj.ersjournals.com/content/early/2015/05/28/09031936.00216214.abstract&lt;/url&gt;&lt;/related-urls&gt;&lt;/urls&gt;&lt;electronic-resource-num&gt;10.1183/09031936.00216214&lt;/electronic-resource-num&gt;&lt;/record&gt;&lt;/Cite&gt;&lt;/EndNote&gt;</w:instrText>
            </w:r>
            <w:r w:rsidR="004E55B0">
              <w:rPr>
                <w:lang w:eastAsia="zh-TW"/>
              </w:rPr>
              <w:fldChar w:fldCharType="separate"/>
            </w:r>
            <w:r w:rsidR="000557CB">
              <w:rPr>
                <w:noProof/>
                <w:lang w:eastAsia="zh-TW"/>
              </w:rPr>
              <w:t>(</w:t>
            </w:r>
            <w:hyperlink w:anchor="_ENREF_28" w:tooltip="Lucas, 2015 #273" w:history="1">
              <w:r w:rsidR="000557CB">
                <w:rPr>
                  <w:noProof/>
                  <w:lang w:eastAsia="zh-TW"/>
                </w:rPr>
                <w:t>28</w:t>
              </w:r>
            </w:hyperlink>
            <w:r w:rsidR="000557CB">
              <w:rPr>
                <w:noProof/>
                <w:lang w:eastAsia="zh-TW"/>
              </w:rPr>
              <w:t>)</w:t>
            </w:r>
            <w:r w:rsidR="004E55B0">
              <w:rPr>
                <w:lang w:eastAsia="zh-TW"/>
              </w:rPr>
              <w:fldChar w:fldCharType="end"/>
            </w:r>
          </w:p>
        </w:tc>
      </w:tr>
    </w:tbl>
    <w:p w14:paraId="001EDA9E" w14:textId="77777777" w:rsidR="00873EC5" w:rsidRDefault="00873EC5" w:rsidP="00C93568">
      <w:pPr>
        <w:autoSpaceDE w:val="0"/>
        <w:autoSpaceDN w:val="0"/>
        <w:adjustRightInd w:val="0"/>
        <w:spacing w:after="0" w:line="360" w:lineRule="auto"/>
        <w:rPr>
          <w:rFonts w:cs="Times New Roman"/>
          <w:color w:val="000000"/>
          <w:lang w:eastAsia="zh-TW"/>
        </w:rPr>
      </w:pPr>
    </w:p>
    <w:p w14:paraId="19AE8161" w14:textId="2A8D896B" w:rsidR="00E47790" w:rsidRPr="00390B97" w:rsidRDefault="00E47790" w:rsidP="000557CB">
      <w:pPr>
        <w:autoSpaceDE w:val="0"/>
        <w:autoSpaceDN w:val="0"/>
        <w:adjustRightInd w:val="0"/>
        <w:spacing w:after="0" w:line="480" w:lineRule="auto"/>
        <w:rPr>
          <w:rFonts w:cs="TimesNewRomanPSMT"/>
          <w:lang w:val="en-IE" w:eastAsia="zh-TW"/>
        </w:rPr>
      </w:pPr>
      <w:proofErr w:type="spellStart"/>
      <w:r>
        <w:rPr>
          <w:rFonts w:cs="Times New Roman" w:hint="eastAsia"/>
          <w:color w:val="000000"/>
          <w:lang w:eastAsia="zh-TW"/>
        </w:rPr>
        <w:t>Carotenuto</w:t>
      </w:r>
      <w:proofErr w:type="spellEnd"/>
      <w:r>
        <w:rPr>
          <w:rFonts w:cs="Times New Roman" w:hint="eastAsia"/>
          <w:color w:val="000000"/>
          <w:lang w:eastAsia="zh-TW"/>
        </w:rPr>
        <w:t xml:space="preserve"> et al</w:t>
      </w:r>
      <w:r w:rsidR="00862115">
        <w:rPr>
          <w:rFonts w:cs="Times New Roman"/>
          <w:color w:val="000000"/>
          <w:lang w:eastAsia="zh-TW"/>
        </w:rPr>
        <w:t xml:space="preserve"> (2013)</w:t>
      </w:r>
      <w:r>
        <w:rPr>
          <w:rFonts w:cs="Times New Roman" w:hint="eastAsia"/>
          <w:color w:val="000000"/>
          <w:lang w:eastAsia="zh-TW"/>
        </w:rPr>
        <w:t xml:space="preserve">, </w:t>
      </w:r>
      <w:r w:rsidRPr="00390B97">
        <w:rPr>
          <w:rFonts w:cs="Times New Roman" w:hint="eastAsia"/>
          <w:color w:val="000000"/>
          <w:lang w:eastAsia="zh-TW"/>
        </w:rPr>
        <w:t xml:space="preserve">conducted a </w:t>
      </w:r>
      <w:r w:rsidRPr="00390B97">
        <w:rPr>
          <w:rFonts w:ascii="Calibri" w:eastAsia="Times New Roman" w:hAnsi="Calibri" w:cs="Times New Roman"/>
          <w:color w:val="000000"/>
        </w:rPr>
        <w:t>behaviour</w:t>
      </w:r>
      <w:r>
        <w:rPr>
          <w:rFonts w:ascii="Calibri" w:eastAsia="Times New Roman" w:hAnsi="Calibri" w:cs="Times New Roman"/>
          <w:color w:val="000000"/>
        </w:rPr>
        <w:t>al</w:t>
      </w:r>
      <w:r w:rsidRPr="00390B97">
        <w:rPr>
          <w:rFonts w:ascii="Calibri" w:eastAsia="Times New Roman" w:hAnsi="Calibri" w:cs="Times New Roman"/>
          <w:color w:val="000000"/>
        </w:rPr>
        <w:t xml:space="preserve"> and psychological evaluation of children with PCD </w:t>
      </w:r>
      <w:r>
        <w:rPr>
          <w:rFonts w:ascii="Calibri" w:eastAsia="Times New Roman" w:hAnsi="Calibri" w:cs="Times New Roman"/>
          <w:color w:val="000000"/>
        </w:rPr>
        <w:t xml:space="preserve">and </w:t>
      </w:r>
      <w:r w:rsidRPr="00390B97">
        <w:rPr>
          <w:rFonts w:ascii="Calibri" w:eastAsia="Times New Roman" w:hAnsi="Calibri" w:cs="Times New Roman"/>
          <w:color w:val="000000"/>
        </w:rPr>
        <w:t>compared</w:t>
      </w:r>
      <w:r>
        <w:rPr>
          <w:rFonts w:ascii="Calibri" w:eastAsia="Times New Roman" w:hAnsi="Calibri" w:cs="Times New Roman"/>
          <w:color w:val="000000"/>
        </w:rPr>
        <w:t xml:space="preserve"> the results</w:t>
      </w:r>
      <w:r w:rsidRPr="00390B97">
        <w:rPr>
          <w:rFonts w:ascii="Calibri" w:eastAsia="Times New Roman" w:hAnsi="Calibri" w:cs="Times New Roman"/>
          <w:color w:val="000000"/>
        </w:rPr>
        <w:t xml:space="preserve"> </w:t>
      </w:r>
      <w:r w:rsidR="00862115">
        <w:rPr>
          <w:rFonts w:ascii="Calibri" w:eastAsia="Times New Roman" w:hAnsi="Calibri" w:cs="Times New Roman"/>
          <w:color w:val="000000"/>
        </w:rPr>
        <w:t xml:space="preserve">to </w:t>
      </w:r>
      <w:r w:rsidRPr="00390B97">
        <w:rPr>
          <w:rFonts w:ascii="Calibri" w:eastAsia="Times New Roman" w:hAnsi="Calibri" w:cs="Times New Roman"/>
          <w:color w:val="000000"/>
        </w:rPr>
        <w:t>healthy children</w:t>
      </w:r>
      <w:r>
        <w:rPr>
          <w:rFonts w:ascii="Calibri" w:eastAsia="Times New Roman" w:hAnsi="Calibri" w:cs="Times New Roman"/>
          <w:color w:val="000000"/>
        </w:rPr>
        <w:fldChar w:fldCharType="begin"/>
      </w:r>
      <w:r w:rsidR="000557CB">
        <w:rPr>
          <w:rFonts w:ascii="Calibri" w:eastAsia="Times New Roman" w:hAnsi="Calibri" w:cs="Times New Roman"/>
          <w:color w:val="000000"/>
        </w:rPr>
        <w:instrText xml:space="preserve"> ADDIN EN.CITE &lt;EndNote&gt;&lt;Cite&gt;&lt;Author&gt;Carotenuto&lt;/Author&gt;&lt;Year&gt;2013&lt;/Year&gt;&lt;RecNum&gt;275&lt;/RecNum&gt;&lt;DisplayText&gt;(24)&lt;/DisplayText&gt;&lt;record&gt;&lt;rec-number&gt;275&lt;/rec-number&gt;&lt;foreign-keys&gt;&lt;key app="EN" db-id="50rr95dvrp9adge5revp090c9dpstvxxvz05"&gt;275&lt;/key&gt;&lt;/foreign-keys&gt;&lt;ref-type name="Journal Article"&gt;17&lt;/ref-type&gt;&lt;contributors&gt;&lt;authors&gt;&lt;author&gt;Carotenuto, Marco&lt;/author&gt;&lt;author&gt;Esposito, Maria&lt;/author&gt;&lt;author&gt;Pasquale, Francesca&lt;/author&gt;&lt;author&gt;Stefano, Sara&lt;/author&gt;&lt;author&gt;Santamaria, Francesca&lt;/author&gt;&lt;/authors&gt;&lt;/contributors&gt;&lt;titles&gt;&lt;title&gt;Psychological, cognitive and maternal stress assessment in children with primary ciliary dyskinesia&lt;/title&gt;&lt;secondary-title&gt;World Journal of Pediatrics&lt;/secondary-title&gt;&lt;alt-title&gt;World J Pediatr&lt;/alt-title&gt;&lt;/titles&gt;&lt;periodical&gt;&lt;full-title&gt;World Journal of Pediatrics&lt;/full-title&gt;&lt;abbr-1&gt;World J Pediatr&lt;/abbr-1&gt;&lt;/periodical&gt;&lt;alt-periodical&gt;&lt;full-title&gt;World Journal of Pediatrics&lt;/full-title&gt;&lt;abbr-1&gt;World J Pediatr&lt;/abbr-1&gt;&lt;/alt-periodical&gt;&lt;pages&gt;312-317&lt;/pages&gt;&lt;volume&gt;9&lt;/volume&gt;&lt;number&gt;4&lt;/number&gt;&lt;keywords&gt;&lt;keyword&gt;intelligent quotients&lt;/keyword&gt;&lt;keyword&gt;parental stress&lt;/keyword&gt;&lt;keyword&gt;primary ciliary dyskinesia&lt;/keyword&gt;&lt;keyword&gt;Wechsler Intelligence Scale for&lt;/keyword&gt;&lt;keyword&gt;Children-III edition&lt;/keyword&gt;&lt;/keywords&gt;&lt;dates&gt;&lt;year&gt;2013&lt;/year&gt;&lt;pub-dates&gt;&lt;date&gt;2013/11/01&lt;/date&gt;&lt;/pub-dates&gt;&lt;/dates&gt;&lt;publisher&gt;Springer Berlin Heidelberg&lt;/publisher&gt;&lt;isbn&gt;1708-8569&lt;/isbn&gt;&lt;urls&gt;&lt;related-urls&gt;&lt;url&gt;http://dx.doi.org/10.1007/s12519-013-0441-1&lt;/url&gt;&lt;/related-urls&gt;&lt;/urls&gt;&lt;electronic-resource-num&gt;10.1007/s12519-013-0441-1&lt;/electronic-resource-num&gt;&lt;language&gt;English&lt;/language&gt;&lt;/record&gt;&lt;/Cite&gt;&lt;/EndNote&gt;</w:instrText>
      </w:r>
      <w:r>
        <w:rPr>
          <w:rFonts w:ascii="Calibri" w:eastAsia="Times New Roman" w:hAnsi="Calibri" w:cs="Times New Roman"/>
          <w:color w:val="000000"/>
        </w:rPr>
        <w:fldChar w:fldCharType="separate"/>
      </w:r>
      <w:r w:rsidR="000557CB">
        <w:rPr>
          <w:rFonts w:ascii="Calibri" w:eastAsia="Times New Roman" w:hAnsi="Calibri" w:cs="Times New Roman"/>
          <w:noProof/>
          <w:color w:val="000000"/>
        </w:rPr>
        <w:t>(</w:t>
      </w:r>
      <w:hyperlink w:anchor="_ENREF_24" w:tooltip="Carotenuto, 2013 #275" w:history="1">
        <w:r w:rsidR="000557CB">
          <w:rPr>
            <w:rFonts w:ascii="Calibri" w:eastAsia="Times New Roman" w:hAnsi="Calibri" w:cs="Times New Roman"/>
            <w:noProof/>
            <w:color w:val="000000"/>
          </w:rPr>
          <w:t>24</w:t>
        </w:r>
      </w:hyperlink>
      <w:r w:rsidR="000557CB">
        <w:rPr>
          <w:rFonts w:ascii="Calibri" w:eastAsia="Times New Roman" w:hAnsi="Calibri" w:cs="Times New Roman"/>
          <w:noProof/>
          <w:color w:val="000000"/>
        </w:rPr>
        <w:t>)</w:t>
      </w:r>
      <w:r>
        <w:rPr>
          <w:rFonts w:ascii="Calibri" w:eastAsia="Times New Roman" w:hAnsi="Calibri" w:cs="Times New Roman"/>
          <w:color w:val="000000"/>
        </w:rPr>
        <w:fldChar w:fldCharType="end"/>
      </w:r>
      <w:r>
        <w:rPr>
          <w:rFonts w:ascii="Calibri" w:eastAsia="Times New Roman" w:hAnsi="Calibri" w:cs="Times New Roman"/>
          <w:color w:val="000000"/>
        </w:rPr>
        <w:t>. The findings showed</w:t>
      </w:r>
      <w:r>
        <w:rPr>
          <w:rFonts w:cs="Times New Roman" w:hint="eastAsia"/>
          <w:color w:val="000000"/>
          <w:lang w:eastAsia="zh-TW"/>
        </w:rPr>
        <w:t xml:space="preserve"> </w:t>
      </w:r>
      <w:r w:rsidRPr="00390B97">
        <w:rPr>
          <w:rFonts w:eastAsia="Times New Roman" w:cs="Times New Roman"/>
          <w:color w:val="000000"/>
        </w:rPr>
        <w:t>no clinical</w:t>
      </w:r>
      <w:r>
        <w:rPr>
          <w:rFonts w:eastAsia="Times New Roman" w:cs="Times New Roman"/>
          <w:color w:val="000000"/>
        </w:rPr>
        <w:t>ly</w:t>
      </w:r>
      <w:r w:rsidRPr="00390B97">
        <w:rPr>
          <w:rFonts w:eastAsia="Times New Roman" w:cs="Times New Roman"/>
          <w:color w:val="000000"/>
        </w:rPr>
        <w:t xml:space="preserve"> relevant scores for both</w:t>
      </w:r>
      <w:r w:rsidRPr="00390B97">
        <w:rPr>
          <w:rFonts w:cs="Times New Roman"/>
          <w:color w:val="000000"/>
          <w:lang w:eastAsia="zh-TW"/>
        </w:rPr>
        <w:t xml:space="preserve"> healthy and PCD</w:t>
      </w:r>
      <w:r w:rsidRPr="00390B97">
        <w:rPr>
          <w:rFonts w:eastAsia="Times New Roman" w:cs="Times New Roman"/>
          <w:color w:val="000000"/>
        </w:rPr>
        <w:t xml:space="preserve"> group</w:t>
      </w:r>
      <w:r w:rsidRPr="00390B97">
        <w:rPr>
          <w:rFonts w:cs="Times New Roman"/>
          <w:color w:val="000000"/>
          <w:lang w:eastAsia="zh-TW"/>
        </w:rPr>
        <w:t>s.</w:t>
      </w:r>
      <w:r>
        <w:rPr>
          <w:rFonts w:ascii="Calibri" w:hAnsi="Calibri" w:cs="Times New Roman" w:hint="eastAsia"/>
          <w:color w:val="000000"/>
          <w:lang w:eastAsia="zh-TW"/>
        </w:rPr>
        <w:t xml:space="preserve"> </w:t>
      </w:r>
      <w:r>
        <w:rPr>
          <w:rFonts w:cs="Times New Roman"/>
          <w:color w:val="000000"/>
          <w:lang w:eastAsia="zh-TW"/>
        </w:rPr>
        <w:t>However,</w:t>
      </w:r>
      <w:r w:rsidRPr="00390B97">
        <w:rPr>
          <w:rFonts w:eastAsia="Times New Roman" w:cs="Times New Roman"/>
          <w:color w:val="000000"/>
        </w:rPr>
        <w:t xml:space="preserve"> </w:t>
      </w:r>
      <w:r>
        <w:rPr>
          <w:rFonts w:cs="Times New Roman" w:hint="eastAsia"/>
          <w:color w:val="000000"/>
          <w:lang w:eastAsia="zh-TW"/>
        </w:rPr>
        <w:t>h</w:t>
      </w:r>
      <w:r w:rsidRPr="00390B97">
        <w:rPr>
          <w:rFonts w:eastAsia="Times New Roman" w:cs="Times New Roman"/>
          <w:color w:val="000000"/>
        </w:rPr>
        <w:t xml:space="preserve">igher scores were found in the PCD group for </w:t>
      </w:r>
      <w:r w:rsidRPr="00390B97">
        <w:rPr>
          <w:rFonts w:cs="Times New Roman"/>
          <w:color w:val="000000"/>
          <w:lang w:eastAsia="zh-TW"/>
        </w:rPr>
        <w:t xml:space="preserve">factors </w:t>
      </w:r>
      <w:r w:rsidRPr="00390B97">
        <w:rPr>
          <w:rFonts w:cs="Times New Roman"/>
          <w:color w:val="000000"/>
          <w:lang w:eastAsia="zh-TW"/>
        </w:rPr>
        <w:lastRenderedPageBreak/>
        <w:t xml:space="preserve">such as </w:t>
      </w:r>
      <w:r w:rsidRPr="00390B97">
        <w:rPr>
          <w:rFonts w:eastAsia="Times New Roman" w:cs="Times New Roman"/>
          <w:color w:val="000000"/>
        </w:rPr>
        <w:t>withdrawn</w:t>
      </w:r>
      <w:r w:rsidRPr="00390B97">
        <w:rPr>
          <w:rFonts w:cs="Times New Roman"/>
          <w:color w:val="000000"/>
          <w:lang w:eastAsia="zh-TW"/>
        </w:rPr>
        <w:t>ness</w:t>
      </w:r>
      <w:r w:rsidRPr="00390B97">
        <w:rPr>
          <w:rFonts w:eastAsia="Times New Roman" w:cs="Times New Roman"/>
          <w:color w:val="000000"/>
        </w:rPr>
        <w:t>, somatic complaints, anxious/depressed items, attention span, and internalizing problems items</w:t>
      </w:r>
      <w:r w:rsidRPr="00390B97">
        <w:rPr>
          <w:rFonts w:cs="Times New Roman"/>
          <w:color w:val="000000"/>
          <w:lang w:eastAsia="zh-TW"/>
        </w:rPr>
        <w:t xml:space="preserve"> (p&lt;0.05).</w:t>
      </w:r>
      <w:r w:rsidRPr="00390B97">
        <w:rPr>
          <w:rFonts w:eastAsia="Times New Roman" w:cs="Times New Roman"/>
          <w:color w:val="000000"/>
        </w:rPr>
        <w:t xml:space="preserve"> </w:t>
      </w:r>
      <w:r w:rsidR="00862115">
        <w:rPr>
          <w:rFonts w:cs="Times New Roman"/>
          <w:color w:val="000000"/>
          <w:lang w:eastAsia="zh-TW"/>
        </w:rPr>
        <w:t xml:space="preserve">This study </w:t>
      </w:r>
      <w:r>
        <w:rPr>
          <w:rFonts w:cs="Times New Roman"/>
          <w:color w:val="000000"/>
          <w:lang w:eastAsia="zh-TW"/>
        </w:rPr>
        <w:t xml:space="preserve">also found </w:t>
      </w:r>
      <w:r w:rsidRPr="00370542">
        <w:rPr>
          <w:rFonts w:cs="TimesNewRomanPS-BoldMT"/>
          <w:lang w:val="en-IE" w:eastAsia="zh-TW"/>
        </w:rPr>
        <w:t>that</w:t>
      </w:r>
      <w:r w:rsidRPr="00370542">
        <w:rPr>
          <w:rFonts w:cs="Times New Roman"/>
          <w:color w:val="000000"/>
          <w:lang w:eastAsia="zh-TW"/>
        </w:rPr>
        <w:t xml:space="preserve"> </w:t>
      </w:r>
      <w:r w:rsidRPr="00370542">
        <w:rPr>
          <w:rFonts w:eastAsia="Times New Roman" w:cs="Times New Roman"/>
          <w:color w:val="000000"/>
        </w:rPr>
        <w:t>total stress</w:t>
      </w:r>
      <w:r w:rsidRPr="00370542">
        <w:rPr>
          <w:rFonts w:cs="Times New Roman"/>
          <w:color w:val="000000"/>
          <w:lang w:eastAsia="zh-TW"/>
        </w:rPr>
        <w:t xml:space="preserve"> </w:t>
      </w:r>
      <w:r w:rsidRPr="00370542">
        <w:rPr>
          <w:rFonts w:eastAsia="Times New Roman" w:cs="Times New Roman"/>
          <w:color w:val="000000"/>
        </w:rPr>
        <w:t>levels</w:t>
      </w:r>
      <w:r>
        <w:rPr>
          <w:rFonts w:cs="Times New Roman" w:hint="eastAsia"/>
          <w:color w:val="000000"/>
          <w:lang w:eastAsia="zh-TW"/>
        </w:rPr>
        <w:t xml:space="preserve"> (assessed through the </w:t>
      </w:r>
      <w:r>
        <w:rPr>
          <w:rFonts w:cs="TimesNewRomanPS-BoldMT" w:hint="eastAsia"/>
          <w:lang w:val="en-IE" w:eastAsia="zh-TW"/>
        </w:rPr>
        <w:t>p</w:t>
      </w:r>
      <w:r w:rsidRPr="00370542">
        <w:rPr>
          <w:rFonts w:eastAsiaTheme="minorEastAsia" w:cs="TimesNewRomanPS-BoldMT"/>
          <w:lang w:val="en-IE" w:eastAsia="zh-CN"/>
        </w:rPr>
        <w:t>arenting stress index-short form (PSI/SF)</w:t>
      </w:r>
      <w:r>
        <w:rPr>
          <w:rFonts w:cs="TimesNewRomanPS-BoldMT" w:hint="eastAsia"/>
          <w:lang w:val="en-IE" w:eastAsia="zh-TW"/>
        </w:rPr>
        <w:t>)</w:t>
      </w:r>
      <w:r w:rsidR="00862115">
        <w:rPr>
          <w:rFonts w:eastAsia="Times New Roman" w:cs="Times New Roman"/>
          <w:color w:val="000000"/>
        </w:rPr>
        <w:t xml:space="preserve"> in mothers were</w:t>
      </w:r>
      <w:r w:rsidRPr="00370542">
        <w:rPr>
          <w:rFonts w:eastAsia="Times New Roman" w:cs="Times New Roman"/>
          <w:color w:val="000000"/>
        </w:rPr>
        <w:t xml:space="preserve"> significantly higher in the PCD group</w:t>
      </w:r>
      <w:r w:rsidRPr="00370542">
        <w:rPr>
          <w:rFonts w:cs="Times New Roman"/>
          <w:color w:val="000000"/>
          <w:lang w:eastAsia="zh-TW"/>
        </w:rPr>
        <w:t xml:space="preserve"> tha</w:t>
      </w:r>
      <w:r>
        <w:rPr>
          <w:rFonts w:cs="Times New Roman"/>
          <w:color w:val="000000"/>
          <w:lang w:eastAsia="zh-TW"/>
        </w:rPr>
        <w:t xml:space="preserve">n in mothers of healthy </w:t>
      </w:r>
      <w:r>
        <w:rPr>
          <w:rFonts w:cs="Times New Roman" w:hint="eastAsia"/>
          <w:color w:val="000000"/>
          <w:lang w:eastAsia="zh-TW"/>
        </w:rPr>
        <w:t>controls</w:t>
      </w:r>
      <w:r w:rsidR="00862115">
        <w:rPr>
          <w:rFonts w:cs="Times New Roman"/>
          <w:color w:val="000000"/>
          <w:lang w:eastAsia="zh-TW"/>
        </w:rPr>
        <w:t xml:space="preserve"> </w:t>
      </w:r>
      <w:r w:rsidR="00862115" w:rsidRPr="00370542">
        <w:rPr>
          <w:rFonts w:cs="Times New Roman"/>
          <w:color w:val="000000"/>
          <w:lang w:eastAsia="zh-TW"/>
        </w:rPr>
        <w:t>(p&lt;0.01)</w:t>
      </w:r>
      <w:r w:rsidRPr="00370542">
        <w:rPr>
          <w:rFonts w:cs="Times New Roman"/>
          <w:color w:val="000000"/>
          <w:lang w:eastAsia="zh-TW"/>
        </w:rPr>
        <w:t xml:space="preserve">, and </w:t>
      </w:r>
      <w:r w:rsidR="00862115">
        <w:rPr>
          <w:rFonts w:cs="Times New Roman"/>
          <w:color w:val="000000"/>
          <w:lang w:eastAsia="zh-TW"/>
        </w:rPr>
        <w:t xml:space="preserve">that </w:t>
      </w:r>
      <w:r w:rsidRPr="00370542">
        <w:rPr>
          <w:rFonts w:cs="Times New Roman"/>
          <w:color w:val="000000"/>
          <w:lang w:eastAsia="zh-TW"/>
        </w:rPr>
        <w:t>a</w:t>
      </w:r>
      <w:r w:rsidRPr="00370542">
        <w:rPr>
          <w:rFonts w:eastAsia="Times New Roman" w:cs="Times New Roman"/>
          <w:color w:val="000000"/>
        </w:rPr>
        <w:t>ll PCD mothers had high levels of stress.</w:t>
      </w:r>
      <w:r w:rsidRPr="00390B97">
        <w:rPr>
          <w:rFonts w:cs="Times New Roman"/>
          <w:color w:val="000000"/>
          <w:lang w:eastAsia="zh-TW"/>
        </w:rPr>
        <w:t xml:space="preserve"> </w:t>
      </w:r>
    </w:p>
    <w:p w14:paraId="1F8B776D" w14:textId="77777777" w:rsidR="003830C3" w:rsidRDefault="003830C3" w:rsidP="00322D79">
      <w:pPr>
        <w:spacing w:after="0" w:line="480" w:lineRule="auto"/>
        <w:rPr>
          <w:lang w:eastAsia="zh-TW"/>
        </w:rPr>
      </w:pPr>
    </w:p>
    <w:p w14:paraId="315594FB" w14:textId="1F5E666F" w:rsidR="00E47790" w:rsidRDefault="00E47790" w:rsidP="00322D79">
      <w:pPr>
        <w:spacing w:after="0" w:line="480" w:lineRule="auto"/>
        <w:rPr>
          <w:lang w:eastAsia="zh-TW"/>
        </w:rPr>
      </w:pPr>
      <w:r w:rsidRPr="00553FB4">
        <w:rPr>
          <w:rFonts w:hint="eastAsia"/>
          <w:lang w:eastAsia="zh-TW"/>
        </w:rPr>
        <w:t>Social impact</w:t>
      </w:r>
      <w:r w:rsidR="00553FB4">
        <w:rPr>
          <w:lang w:eastAsia="zh-TW"/>
        </w:rPr>
        <w:t xml:space="preserve">: </w:t>
      </w:r>
      <w:r w:rsidRPr="00553FB4">
        <w:rPr>
          <w:rFonts w:hint="eastAsia"/>
          <w:lang w:eastAsia="zh-TW"/>
        </w:rPr>
        <w:t>Stigma, embarrassment and concealment</w:t>
      </w:r>
    </w:p>
    <w:p w14:paraId="3B411D94" w14:textId="13602DD7" w:rsidR="00E47790" w:rsidRPr="009374A3" w:rsidRDefault="00E47790" w:rsidP="000557CB">
      <w:pPr>
        <w:tabs>
          <w:tab w:val="left" w:pos="3855"/>
        </w:tabs>
        <w:spacing w:line="480" w:lineRule="auto"/>
        <w:rPr>
          <w:rFonts w:cs="Times New Roman"/>
          <w:color w:val="000000"/>
          <w:lang w:eastAsia="zh-TW"/>
        </w:rPr>
      </w:pPr>
      <w:r>
        <w:rPr>
          <w:rFonts w:cs="Times New Roman" w:hint="eastAsia"/>
          <w:color w:val="000000"/>
          <w:lang w:eastAsia="zh-TW"/>
        </w:rPr>
        <w:t xml:space="preserve">In the qualitative studies, symptoms such as </w:t>
      </w:r>
      <w:r w:rsidRPr="00A274F0">
        <w:t>coughing, sputum production, and ear drainage</w:t>
      </w:r>
      <w:r w:rsidRPr="00A274F0">
        <w:rPr>
          <w:lang w:eastAsia="zh-TW"/>
        </w:rPr>
        <w:t xml:space="preserve"> </w:t>
      </w:r>
      <w:r>
        <w:rPr>
          <w:rFonts w:hint="eastAsia"/>
          <w:lang w:eastAsia="zh-TW"/>
        </w:rPr>
        <w:t xml:space="preserve">were reported as causing embarrassment among paediatric patients </w:t>
      </w:r>
      <w:r>
        <w:rPr>
          <w:lang w:eastAsia="zh-TW"/>
        </w:rPr>
        <w:fldChar w:fldCharType="begin">
          <w:fldData xml:space="preserve">PEVuZE5vdGU+PENpdGU+PEF1dGhvcj5EZWxsPC9BdXRob3I+PFllYXI+MjAxNDwvWWVhcj48UmVj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=
</w:fldData>
        </w:fldChar>
      </w:r>
      <w:r w:rsidR="000557CB">
        <w:rPr>
          <w:lang w:eastAsia="zh-TW"/>
        </w:rPr>
        <w:instrText xml:space="preserve"> ADDIN EN.CITE </w:instrText>
      </w:r>
      <w:r w:rsidR="000557CB">
        <w:rPr>
          <w:lang w:eastAsia="zh-TW"/>
        </w:rPr>
        <w:fldChar w:fldCharType="begin">
          <w:fldData xml:space="preserve">PEVuZE5vdGU+PENpdGU+PEF1dGhvcj5EZWxsPC9BdXRob3I+PFllYXI+MjAxNDwvWWVhcj48UmVj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=
</w:fldData>
        </w:fldChar>
      </w:r>
      <w:r w:rsidR="000557CB">
        <w:rPr>
          <w:lang w:eastAsia="zh-TW"/>
        </w:rPr>
        <w:instrText xml:space="preserve"> ADDIN EN.CITE.DATA </w:instrText>
      </w:r>
      <w:r w:rsidR="000557CB">
        <w:rPr>
          <w:lang w:eastAsia="zh-TW"/>
        </w:rPr>
      </w:r>
      <w:r w:rsidR="000557CB">
        <w:rPr>
          <w:lang w:eastAsia="zh-TW"/>
        </w:rPr>
        <w:fldChar w:fldCharType="end"/>
      </w:r>
      <w:r>
        <w:rPr>
          <w:lang w:eastAsia="zh-TW"/>
        </w:rPr>
        <w:fldChar w:fldCharType="separate"/>
      </w:r>
      <w:r w:rsidR="000557CB">
        <w:rPr>
          <w:noProof/>
          <w:lang w:eastAsia="zh-TW"/>
        </w:rPr>
        <w:t>(</w:t>
      </w:r>
      <w:hyperlink w:anchor="_ENREF_17" w:tooltip="Dell, 2014 #274" w:history="1">
        <w:r w:rsidR="000557CB">
          <w:rPr>
            <w:noProof/>
            <w:lang w:eastAsia="zh-TW"/>
          </w:rPr>
          <w:t>17</w:t>
        </w:r>
      </w:hyperlink>
      <w:r w:rsidR="000557CB">
        <w:rPr>
          <w:noProof/>
          <w:lang w:eastAsia="zh-TW"/>
        </w:rPr>
        <w:t xml:space="preserve">, </w:t>
      </w:r>
      <w:hyperlink w:anchor="_ENREF_18" w:tooltip="Schofield, 2014 #7" w:history="1">
        <w:r w:rsidR="000557CB">
          <w:rPr>
            <w:noProof/>
            <w:lang w:eastAsia="zh-TW"/>
          </w:rPr>
          <w:t>18</w:t>
        </w:r>
      </w:hyperlink>
      <w:r w:rsidR="000557CB">
        <w:rPr>
          <w:noProof/>
          <w:lang w:eastAsia="zh-TW"/>
        </w:rPr>
        <w:t xml:space="preserve">, </w:t>
      </w:r>
      <w:hyperlink w:anchor="_ENREF_28" w:tooltip="Lucas, 2015 #273" w:history="1">
        <w:r w:rsidR="000557CB">
          <w:rPr>
            <w:noProof/>
            <w:lang w:eastAsia="zh-TW"/>
          </w:rPr>
          <w:t>28</w:t>
        </w:r>
      </w:hyperlink>
      <w:r w:rsidR="000557CB">
        <w:rPr>
          <w:noProof/>
          <w:lang w:eastAsia="zh-TW"/>
        </w:rPr>
        <w:t>)</w:t>
      </w:r>
      <w:r>
        <w:rPr>
          <w:lang w:eastAsia="zh-TW"/>
        </w:rPr>
        <w:fldChar w:fldCharType="end"/>
      </w:r>
      <w:r w:rsidRPr="00A274F0">
        <w:t>.</w:t>
      </w:r>
      <w:r w:rsidRPr="00A274F0">
        <w:rPr>
          <w:lang w:eastAsia="zh-TW"/>
        </w:rPr>
        <w:t xml:space="preserve"> </w:t>
      </w:r>
      <w:r>
        <w:rPr>
          <w:rFonts w:cs="Times New Roman" w:hint="eastAsia"/>
          <w:color w:val="000000"/>
          <w:lang w:eastAsia="zh-TW"/>
        </w:rPr>
        <w:t xml:space="preserve">Acceptance of </w:t>
      </w:r>
      <w:r w:rsidRPr="00BE670F">
        <w:rPr>
          <w:rFonts w:eastAsia="Times New Roman" w:cs="Times New Roman"/>
          <w:color w:val="000000"/>
        </w:rPr>
        <w:t>coughin</w:t>
      </w:r>
      <w:r>
        <w:rPr>
          <w:rFonts w:eastAsia="Times New Roman" w:cs="Times New Roman"/>
          <w:color w:val="000000"/>
        </w:rPr>
        <w:t>g was</w:t>
      </w:r>
      <w:r>
        <w:rPr>
          <w:rFonts w:cs="Times New Roman" w:hint="eastAsia"/>
          <w:color w:val="000000"/>
          <w:lang w:eastAsia="zh-TW"/>
        </w:rPr>
        <w:t xml:space="preserve"> found to be</w:t>
      </w:r>
      <w:r>
        <w:rPr>
          <w:rFonts w:eastAsia="Times New Roman" w:cs="Times New Roman"/>
          <w:color w:val="000000"/>
        </w:rPr>
        <w:t xml:space="preserve"> variable among participants and depended on severity</w:t>
      </w:r>
      <w:r w:rsidRPr="00BE670F">
        <w:rPr>
          <w:rFonts w:cs="Times New Roman"/>
          <w:color w:val="000000"/>
          <w:lang w:eastAsia="zh-TW"/>
        </w:rPr>
        <w:t>.  There was also a sense of r</w:t>
      </w:r>
      <w:r w:rsidRPr="00BE670F">
        <w:rPr>
          <w:rFonts w:eastAsia="Times New Roman" w:cs="Times New Roman"/>
          <w:color w:val="000000"/>
        </w:rPr>
        <w:t>evulsion from coughing</w:t>
      </w:r>
      <w:r w:rsidRPr="00BE670F">
        <w:rPr>
          <w:rFonts w:cs="Times New Roman"/>
          <w:color w:val="000000"/>
          <w:lang w:eastAsia="zh-TW"/>
        </w:rPr>
        <w:t xml:space="preserve"> </w:t>
      </w:r>
      <w:r w:rsidRPr="00BE670F">
        <w:rPr>
          <w:rFonts w:eastAsia="Times New Roman" w:cs="Times New Roman"/>
          <w:color w:val="000000"/>
        </w:rPr>
        <w:t xml:space="preserve">up sputum. </w:t>
      </w:r>
      <w:r>
        <w:rPr>
          <w:rFonts w:cs="Times New Roman" w:hint="eastAsia"/>
          <w:color w:val="000000"/>
          <w:lang w:eastAsia="zh-TW"/>
        </w:rPr>
        <w:t xml:space="preserve">Symptom relief led to patients feeling </w:t>
      </w:r>
      <w:r>
        <w:rPr>
          <w:rFonts w:cs="Times New Roman"/>
          <w:color w:val="000000"/>
          <w:lang w:eastAsia="zh-TW"/>
        </w:rPr>
        <w:t>‘</w:t>
      </w:r>
      <w:r>
        <w:rPr>
          <w:rFonts w:cs="Times New Roman" w:hint="eastAsia"/>
          <w:color w:val="000000"/>
          <w:lang w:eastAsia="zh-TW"/>
        </w:rPr>
        <w:t>normal</w:t>
      </w:r>
      <w:r>
        <w:rPr>
          <w:rFonts w:cs="Times New Roman"/>
          <w:color w:val="000000"/>
          <w:lang w:eastAsia="zh-TW"/>
        </w:rPr>
        <w:t>’</w:t>
      </w:r>
      <w:r>
        <w:rPr>
          <w:rFonts w:cs="Times New Roman"/>
          <w:color w:val="000000"/>
          <w:lang w:eastAsia="zh-TW"/>
        </w:rPr>
        <w:fldChar w:fldCharType="begin"/>
      </w:r>
      <w:r w:rsidR="000557CB">
        <w:rPr>
          <w:rFonts w:cs="Times New Roman"/>
          <w:color w:val="000000"/>
          <w:lang w:eastAsia="zh-TW"/>
        </w:rPr>
        <w:instrText xml:space="preserve"> ADDIN EN.CITE &lt;EndNote&gt;&lt;Cite&gt;&lt;Author&gt;Schofield&lt;/Author&gt;&lt;Year&gt;2014&lt;/Year&gt;&lt;RecNum&gt;7&lt;/RecNum&gt;&lt;DisplayText&gt;(18)&lt;/DisplayText&gt;&lt;record&gt;&lt;rec-number&gt;7&lt;/rec-number&gt;&lt;foreign-keys&gt;&lt;key app="EN" db-id="ferwfsvtz59rsee2w0r5rvznws59r0arze9z"&gt;7&lt;/key&gt;&lt;/foreign-keys&gt;&lt;ref-type name="Journal Article"&gt;17&lt;/ref-type&gt;&lt;contributors&gt;&lt;authors&gt;&lt;author&gt;Schofield, Lynne M.&lt;/author&gt;&lt;author&gt;Horobin, Hazel E.&lt;/author&gt;&lt;/authors&gt;&lt;/contributors&gt;&lt;titles&gt;&lt;title&gt;Growing up with Primary Ciliary Dyskinesia in Bradford, UK: exploring patients experiences as a physiotherapist&lt;/title&gt;&lt;secondary-title&gt;Physiotherapy Theory and Practice&lt;/secondary-title&gt;&lt;/titles&gt;&lt;pages&gt;157-164&lt;/pages&gt;&lt;volume&gt;30&lt;/volume&gt;&lt;number&gt;3&lt;/number&gt;&lt;dates&gt;&lt;year&gt;2014&lt;/year&gt;&lt;/dates&gt;&lt;accession-num&gt;24156703&lt;/accession-num&gt;&lt;urls&gt;&lt;related-urls&gt;&lt;url&gt;http://informahealthcare.com/doi/abs/10.3109/09593985.2013.845863&lt;/url&gt;&lt;/related-urls&gt;&lt;/urls&gt;&lt;electronic-resource-num&gt;doi:10.3109/09593985.2013.845863&lt;/electronic-resource-num&gt;&lt;/record&gt;&lt;/Cite&gt;&lt;/EndNote&gt;</w:instrText>
      </w:r>
      <w:r>
        <w:rPr>
          <w:rFonts w:cs="Times New Roman"/>
          <w:color w:val="000000"/>
          <w:lang w:eastAsia="zh-TW"/>
        </w:rPr>
        <w:fldChar w:fldCharType="separate"/>
      </w:r>
      <w:r w:rsidR="000557CB">
        <w:rPr>
          <w:rFonts w:cs="Times New Roman"/>
          <w:noProof/>
          <w:color w:val="000000"/>
          <w:lang w:eastAsia="zh-TW"/>
        </w:rPr>
        <w:t>(</w:t>
      </w:r>
      <w:hyperlink w:anchor="_ENREF_18" w:tooltip="Schofield, 2014 #7" w:history="1">
        <w:r w:rsidR="000557CB">
          <w:rPr>
            <w:rFonts w:cs="Times New Roman"/>
            <w:noProof/>
            <w:color w:val="000000"/>
            <w:lang w:eastAsia="zh-TW"/>
          </w:rPr>
          <w:t>18</w:t>
        </w:r>
      </w:hyperlink>
      <w:r w:rsidR="000557CB">
        <w:rPr>
          <w:rFonts w:cs="Times New Roman"/>
          <w:noProof/>
          <w:color w:val="000000"/>
          <w:lang w:eastAsia="zh-TW"/>
        </w:rPr>
        <w:t>)</w:t>
      </w:r>
      <w:r>
        <w:rPr>
          <w:rFonts w:cs="Times New Roman"/>
          <w:color w:val="000000"/>
          <w:lang w:eastAsia="zh-TW"/>
        </w:rPr>
        <w:fldChar w:fldCharType="end"/>
      </w:r>
      <w:r>
        <w:rPr>
          <w:rFonts w:cs="Times New Roman" w:hint="eastAsia"/>
          <w:color w:val="000000"/>
          <w:lang w:eastAsia="zh-TW"/>
        </w:rPr>
        <w:t xml:space="preserve"> (Box 3), </w:t>
      </w:r>
      <w:r>
        <w:rPr>
          <w:rFonts w:cs="Times New Roman"/>
          <w:color w:val="000000"/>
          <w:lang w:eastAsia="zh-TW"/>
        </w:rPr>
        <w:t>paradoxically</w:t>
      </w:r>
      <w:r>
        <w:rPr>
          <w:rFonts w:cs="Times New Roman" w:hint="eastAsia"/>
          <w:color w:val="000000"/>
          <w:lang w:eastAsia="zh-TW"/>
        </w:rPr>
        <w:t xml:space="preserve"> </w:t>
      </w:r>
      <w:r w:rsidR="003830C3">
        <w:rPr>
          <w:rFonts w:cs="Times New Roman" w:hint="eastAsia"/>
          <w:color w:val="000000"/>
          <w:lang w:eastAsia="zh-TW"/>
        </w:rPr>
        <w:t xml:space="preserve">a </w:t>
      </w:r>
      <w:r>
        <w:rPr>
          <w:rFonts w:cs="Times New Roman" w:hint="eastAsia"/>
          <w:color w:val="000000"/>
          <w:lang w:eastAsia="zh-TW"/>
        </w:rPr>
        <w:t xml:space="preserve">reluctance to </w:t>
      </w:r>
      <w:r>
        <w:rPr>
          <w:rFonts w:cs="Times New Roman"/>
          <w:color w:val="000000"/>
          <w:lang w:eastAsia="zh-TW"/>
        </w:rPr>
        <w:t>adhere</w:t>
      </w:r>
      <w:r>
        <w:rPr>
          <w:rFonts w:cs="Times New Roman" w:hint="eastAsia"/>
          <w:color w:val="000000"/>
          <w:lang w:eastAsia="zh-TW"/>
        </w:rPr>
        <w:t xml:space="preserve"> to treatments was also attributed to wanting to feel normal</w:t>
      </w:r>
      <w:r w:rsidR="003830C3">
        <w:rPr>
          <w:rFonts w:cs="Times New Roman" w:hint="eastAsia"/>
          <w:color w:val="000000"/>
          <w:lang w:eastAsia="zh-TW"/>
        </w:rPr>
        <w:t xml:space="preserve"> </w:t>
      </w:r>
      <w:r>
        <w:rPr>
          <w:rFonts w:cs="Times New Roman"/>
          <w:color w:val="000000"/>
          <w:lang w:eastAsia="zh-TW"/>
        </w:rPr>
        <w:fldChar w:fldCharType="begin">
          <w:fldData xml:space="preserve">PEVuZE5vdGU+PENpdGU+PEF1dGhvcj5UYWVsbWFuPC9BdXRob3I+PFllYXI+MjAxNDwvWWVhcj48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</w:fldData>
        </w:fldChar>
      </w:r>
      <w:r w:rsidR="000557CB">
        <w:rPr>
          <w:rFonts w:cs="Times New Roman"/>
          <w:color w:val="000000"/>
          <w:lang w:eastAsia="zh-TW"/>
        </w:rPr>
        <w:instrText xml:space="preserve"> ADDIN EN.CITE </w:instrText>
      </w:r>
      <w:r w:rsidR="000557CB">
        <w:rPr>
          <w:rFonts w:cs="Times New Roman"/>
          <w:color w:val="000000"/>
          <w:lang w:eastAsia="zh-TW"/>
        </w:rPr>
        <w:fldChar w:fldCharType="begin">
          <w:fldData xml:space="preserve">PEVuZE5vdGU+PENpdGU+PEF1dGhvcj5UYWVsbWFuPC9BdXRob3I+PFllYXI+MjAxNDwvWWVhcj48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</w:fldData>
        </w:fldChar>
      </w:r>
      <w:r w:rsidR="000557CB">
        <w:rPr>
          <w:rFonts w:cs="Times New Roman"/>
          <w:color w:val="000000"/>
          <w:lang w:eastAsia="zh-TW"/>
        </w:rPr>
        <w:instrText xml:space="preserve"> ADDIN EN.CITE.DATA </w:instrText>
      </w:r>
      <w:r w:rsidR="000557CB">
        <w:rPr>
          <w:rFonts w:cs="Times New Roman"/>
          <w:color w:val="000000"/>
          <w:lang w:eastAsia="zh-TW"/>
        </w:rPr>
      </w:r>
      <w:r w:rsidR="000557CB">
        <w:rPr>
          <w:rFonts w:cs="Times New Roman"/>
          <w:color w:val="000000"/>
          <w:lang w:eastAsia="zh-TW"/>
        </w:rPr>
        <w:fldChar w:fldCharType="end"/>
      </w:r>
      <w:r>
        <w:rPr>
          <w:rFonts w:cs="Times New Roman"/>
          <w:color w:val="000000"/>
          <w:lang w:eastAsia="zh-TW"/>
        </w:rPr>
        <w:fldChar w:fldCharType="separate"/>
      </w:r>
      <w:r w:rsidR="000557CB">
        <w:rPr>
          <w:rFonts w:cs="Times New Roman"/>
          <w:noProof/>
          <w:color w:val="000000"/>
          <w:lang w:eastAsia="zh-TW"/>
        </w:rPr>
        <w:t>(</w:t>
      </w:r>
      <w:hyperlink w:anchor="_ENREF_26" w:tooltip="Taelman, 2014 #324" w:history="1">
        <w:r w:rsidR="000557CB">
          <w:rPr>
            <w:rFonts w:cs="Times New Roman"/>
            <w:noProof/>
            <w:color w:val="000000"/>
            <w:lang w:eastAsia="zh-TW"/>
          </w:rPr>
          <w:t>26</w:t>
        </w:r>
      </w:hyperlink>
      <w:r w:rsidR="000557CB">
        <w:rPr>
          <w:rFonts w:cs="Times New Roman"/>
          <w:noProof/>
          <w:color w:val="000000"/>
          <w:lang w:eastAsia="zh-TW"/>
        </w:rPr>
        <w:t xml:space="preserve">, </w:t>
      </w:r>
      <w:hyperlink w:anchor="_ENREF_27" w:tooltip="Taelman, 2014 #325" w:history="1">
        <w:r w:rsidR="000557CB">
          <w:rPr>
            <w:rFonts w:cs="Times New Roman"/>
            <w:noProof/>
            <w:color w:val="000000"/>
            <w:lang w:eastAsia="zh-TW"/>
          </w:rPr>
          <w:t>27</w:t>
        </w:r>
      </w:hyperlink>
      <w:r w:rsidR="000557CB">
        <w:rPr>
          <w:rFonts w:cs="Times New Roman"/>
          <w:noProof/>
          <w:color w:val="000000"/>
          <w:lang w:eastAsia="zh-TW"/>
        </w:rPr>
        <w:t>)</w:t>
      </w:r>
      <w:r>
        <w:rPr>
          <w:rFonts w:cs="Times New Roman"/>
          <w:color w:val="000000"/>
          <w:lang w:eastAsia="zh-TW"/>
        </w:rPr>
        <w:fldChar w:fldCharType="end"/>
      </w:r>
      <w:r>
        <w:rPr>
          <w:rFonts w:cs="Times New Roman" w:hint="eastAsia"/>
          <w:color w:val="000000"/>
          <w:lang w:eastAsia="zh-TW"/>
        </w:rPr>
        <w:t xml:space="preserve">. Adult patients </w:t>
      </w:r>
      <w:r w:rsidRPr="00BE670F">
        <w:rPr>
          <w:rFonts w:eastAsia="Times New Roman" w:cs="Times New Roman"/>
          <w:color w:val="000000"/>
        </w:rPr>
        <w:t>also</w:t>
      </w:r>
      <w:r>
        <w:rPr>
          <w:rFonts w:cs="Times New Roman" w:hint="eastAsia"/>
          <w:color w:val="000000"/>
          <w:lang w:eastAsia="zh-TW"/>
        </w:rPr>
        <w:t xml:space="preserve"> reported</w:t>
      </w:r>
      <w:r w:rsidRPr="00BE670F">
        <w:rPr>
          <w:rFonts w:eastAsia="Times New Roman" w:cs="Times New Roman"/>
          <w:color w:val="000000"/>
        </w:rPr>
        <w:t xml:space="preserve"> </w:t>
      </w:r>
      <w:r>
        <w:rPr>
          <w:rFonts w:eastAsia="Times New Roman" w:cs="Times New Roman"/>
          <w:color w:val="000000"/>
        </w:rPr>
        <w:t>embarrassment</w:t>
      </w:r>
      <w:r w:rsidR="003830C3">
        <w:rPr>
          <w:rFonts w:cs="Times New Roman" w:hint="eastAsia"/>
          <w:color w:val="000000"/>
          <w:lang w:eastAsia="zh-TW"/>
        </w:rPr>
        <w:t xml:space="preserve"> </w:t>
      </w:r>
      <w:r>
        <w:rPr>
          <w:rFonts w:eastAsia="Times New Roman" w:cs="Times New Roman"/>
          <w:color w:val="000000"/>
        </w:rPr>
        <w:fldChar w:fldCharType="begin"/>
      </w:r>
      <w:r w:rsidR="000557CB">
        <w:rPr>
          <w:rFonts w:eastAsia="Times New Roman" w:cs="Times New Roman"/>
          <w:color w:val="000000"/>
        </w:rPr>
        <w:instrText xml:space="preserve"> ADDIN EN.CITE &lt;EndNote&gt;&lt;Cite&gt;&lt;Author&gt;Whalley&lt;/Author&gt;&lt;Year&gt;2006&lt;/Year&gt;&lt;RecNum&gt;276&lt;/RecNum&gt;&lt;DisplayText&gt;(19)&lt;/DisplayText&gt;&lt;record&gt;&lt;rec-number&gt;276&lt;/rec-number&gt;&lt;foreign-keys&gt;&lt;key app="EN" db-id="50rr95dvrp9adge5revp090c9dpstvxxvz05"&gt;276&lt;/key&gt;&lt;/foreign-keys&gt;&lt;ref-type name="Journal Article"&gt;17&lt;/ref-type&gt;&lt;contributors&gt;&lt;authors&gt;&lt;author&gt;Whalley, S.&lt;/author&gt;&lt;author&gt;McManus, I. C.&lt;/author&gt;&lt;/authors&gt;&lt;/contributors&gt;&lt;auth-address&gt;Department of Psychology, University College London, Gower Street, London WC1E 6BT, UK. simon.whalley@fsmail.net&lt;/auth-address&gt;&lt;titles&gt;&lt;title&gt;Living with primary ciliary dyskinesia: a prospective qualitative study of knowledge sharing, symptom concealment, embarrassment, mistrust, and stigma&lt;/title&gt;&lt;secondary-title&gt;BMC Pulm Med&lt;/secondary-title&gt;&lt;alt-title&gt;BMC pulmonary medicine&lt;/alt-title&gt;&lt;/titles&gt;&lt;alt-periodical&gt;&lt;full-title&gt;BMC Pulmonary Medicine&lt;/full-title&gt;&lt;/alt-periodical&gt;&lt;pages&gt;25&lt;/pages&gt;&lt;volume&gt;6&lt;/volume&gt;&lt;edition&gt;2006/10/17&lt;/edition&gt;&lt;keywords&gt;&lt;keyword&gt;Adult&lt;/keyword&gt;&lt;keyword&gt;Aged&lt;/keyword&gt;&lt;keyword&gt;Female&lt;/keyword&gt;&lt;keyword&gt;Humans&lt;/keyword&gt;&lt;keyword&gt;Interviews as Topic&lt;/keyword&gt;&lt;keyword&gt;Kartagener Syndrome/*psychology&lt;/keyword&gt;&lt;keyword&gt;Male&lt;/keyword&gt;&lt;keyword&gt;Middle Aged&lt;/keyword&gt;&lt;keyword&gt;Prospective Studies&lt;/keyword&gt;&lt;keyword&gt;*Questionnaires&lt;/keyword&gt;&lt;keyword&gt;*Stereotyping&lt;/keyword&gt;&lt;/keywords&gt;&lt;dates&gt;&lt;year&gt;2006&lt;/year&gt;&lt;/dates&gt;&lt;isbn&gt;1471-2466&lt;/isbn&gt;&lt;accession-num&gt;17040569&lt;/accession-num&gt;&lt;urls&gt;&lt;/urls&gt;&lt;custom2&gt;Pmc1635565&lt;/custom2&gt;&lt;electronic-resource-num&gt;10.1186/1471-2466-6-25&lt;/electronic-resource-num&gt;&lt;remote-database-provider&gt;Nlm&lt;/remote-database-provider&gt;&lt;language&gt;eng&lt;/language&gt;&lt;/record&gt;&lt;/Cite&gt;&lt;/EndNote&gt;</w:instrText>
      </w:r>
      <w:r>
        <w:rPr>
          <w:rFonts w:eastAsia="Times New Roman" w:cs="Times New Roman"/>
          <w:color w:val="000000"/>
        </w:rPr>
        <w:fldChar w:fldCharType="separate"/>
      </w:r>
      <w:r w:rsidR="000557CB">
        <w:rPr>
          <w:rFonts w:eastAsia="Times New Roman" w:cs="Times New Roman"/>
          <w:noProof/>
          <w:color w:val="000000"/>
        </w:rPr>
        <w:t>(</w:t>
      </w:r>
      <w:hyperlink w:anchor="_ENREF_19" w:tooltip="Whalley, 2006 #276" w:history="1">
        <w:r w:rsidR="000557CB">
          <w:rPr>
            <w:rFonts w:eastAsia="Times New Roman" w:cs="Times New Roman"/>
            <w:noProof/>
            <w:color w:val="000000"/>
          </w:rPr>
          <w:t>19</w:t>
        </w:r>
      </w:hyperlink>
      <w:r w:rsidR="000557CB">
        <w:rPr>
          <w:rFonts w:eastAsia="Times New Roman" w:cs="Times New Roman"/>
          <w:noProof/>
          <w:color w:val="000000"/>
        </w:rPr>
        <w:t>)</w:t>
      </w:r>
      <w:r>
        <w:rPr>
          <w:rFonts w:eastAsia="Times New Roman" w:cs="Times New Roman"/>
          <w:color w:val="000000"/>
        </w:rPr>
        <w:fldChar w:fldCharType="end"/>
      </w:r>
      <w:r>
        <w:rPr>
          <w:rFonts w:eastAsia="Times New Roman" w:cs="Times New Roman"/>
          <w:color w:val="000000"/>
        </w:rPr>
        <w:t>,</w:t>
      </w:r>
      <w:r>
        <w:rPr>
          <w:rFonts w:cs="Times New Roman" w:hint="eastAsia"/>
          <w:color w:val="000000"/>
          <w:lang w:eastAsia="zh-TW"/>
        </w:rPr>
        <w:t xml:space="preserve"> </w:t>
      </w:r>
      <w:r>
        <w:rPr>
          <w:rFonts w:eastAsia="Times New Roman" w:cs="Times New Roman"/>
          <w:color w:val="000000"/>
        </w:rPr>
        <w:t xml:space="preserve">with patients </w:t>
      </w:r>
      <w:r w:rsidRPr="00BE670F">
        <w:rPr>
          <w:rFonts w:eastAsia="Times New Roman" w:cs="Times New Roman"/>
          <w:color w:val="000000"/>
        </w:rPr>
        <w:t>conceali</w:t>
      </w:r>
      <w:r>
        <w:rPr>
          <w:rFonts w:eastAsia="Times New Roman" w:cs="Times New Roman"/>
          <w:color w:val="000000"/>
        </w:rPr>
        <w:t>ng symptoms</w:t>
      </w:r>
      <w:r>
        <w:rPr>
          <w:rFonts w:cs="Times New Roman" w:hint="eastAsia"/>
          <w:color w:val="000000"/>
          <w:lang w:eastAsia="zh-TW"/>
        </w:rPr>
        <w:t xml:space="preserve"> </w:t>
      </w:r>
      <w:r>
        <w:rPr>
          <w:rFonts w:cs="Times New Roman"/>
          <w:color w:val="000000"/>
          <w:lang w:eastAsia="zh-TW"/>
        </w:rPr>
        <w:t xml:space="preserve">such </w:t>
      </w:r>
      <w:r w:rsidRPr="00A274F0">
        <w:rPr>
          <w:rFonts w:cs="Times New Roman"/>
          <w:color w:val="000000"/>
          <w:lang w:eastAsia="zh-TW"/>
        </w:rPr>
        <w:t>as</w:t>
      </w:r>
      <w:r w:rsidRPr="00A274F0">
        <w:rPr>
          <w:rFonts w:eastAsia="Times New Roman" w:cs="Times New Roman"/>
          <w:color w:val="000000"/>
        </w:rPr>
        <w:t xml:space="preserve"> coughing and blowing their nose</w:t>
      </w:r>
      <w:r w:rsidRPr="00A274F0">
        <w:rPr>
          <w:rFonts w:cs="Times New Roman"/>
          <w:color w:val="000000"/>
          <w:lang w:eastAsia="zh-TW"/>
        </w:rPr>
        <w:t xml:space="preserve">. </w:t>
      </w:r>
      <w:r>
        <w:rPr>
          <w:lang w:eastAsia="zh-TW"/>
        </w:rPr>
        <w:t xml:space="preserve">In </w:t>
      </w:r>
      <w:r>
        <w:rPr>
          <w:rFonts w:hint="eastAsia"/>
          <w:lang w:eastAsia="zh-TW"/>
        </w:rPr>
        <w:t xml:space="preserve">a study assessing </w:t>
      </w:r>
      <w:r>
        <w:rPr>
          <w:lang w:eastAsia="zh-TW"/>
        </w:rPr>
        <w:t>stigma</w:t>
      </w:r>
      <w:r>
        <w:rPr>
          <w:rFonts w:hint="eastAsia"/>
          <w:lang w:eastAsia="zh-TW"/>
        </w:rPr>
        <w:t xml:space="preserve"> (measured using a questionnaire developed for this study) </w:t>
      </w:r>
      <w:r>
        <w:rPr>
          <w:lang w:eastAsia="zh-TW"/>
        </w:rPr>
        <w:fldChar w:fldCharType="begin"/>
      </w:r>
      <w:r w:rsidR="000557CB">
        <w:rPr>
          <w:lang w:eastAsia="zh-TW"/>
        </w:rPr>
        <w:instrText xml:space="preserve"> ADDIN EN.CITE &lt;EndNote&gt;&lt;Cite&gt;&lt;Author&gt;McManus&lt;/Author&gt;&lt;Year&gt;2006&lt;/Year&gt;&lt;RecNum&gt;320&lt;/RecNum&gt;&lt;DisplayText&gt;(20)&lt;/DisplayText&gt;&lt;record&gt;&lt;rec-number&gt;320&lt;/rec-number&gt;&lt;foreign-keys&gt;&lt;key app="EN" db-id="50rr95dvrp9adge5revp090c9dpstvxxvz05"&gt;320&lt;/key&gt;&lt;/foreign-keys&gt;&lt;ref-type name="Journal Article"&gt;17&lt;/ref-type&gt;&lt;contributors&gt;&lt;authors&gt;&lt;author&gt;McManus, I. C.&lt;/author&gt;&lt;author&gt;Stubbings, G. F.&lt;/author&gt;&lt;author&gt;Martin, N.&lt;/author&gt;&lt;/authors&gt;&lt;/contributors&gt;&lt;titles&gt;&lt;title&gt;Stigmatization, Physical Illness and Mental Health in Primary Ciliary Dyskinesia&lt;/title&gt;&lt;secondary-title&gt;Journal of Health Psychology&lt;/secondary-title&gt;&lt;/titles&gt;&lt;periodical&gt;&lt;full-title&gt;Journal of Health Psychology&lt;/full-title&gt;&lt;/periodical&gt;&lt;pages&gt;467-482&lt;/pages&gt;&lt;volume&gt;11&lt;/volume&gt;&lt;number&gt;3&lt;/number&gt;&lt;dates&gt;&lt;year&gt;2006&lt;/year&gt;&lt;pub-dates&gt;&lt;date&gt;May 1, 2006&lt;/date&gt;&lt;/pub-dates&gt;&lt;/dates&gt;&lt;urls&gt;&lt;related-urls&gt;&lt;url&gt;http://hpq.sagepub.com/content/11/3/467.abstract&lt;/url&gt;&lt;/related-urls&gt;&lt;/urls&gt;&lt;electronic-resource-num&gt;10.1177/1359105306063320&lt;/electronic-resource-num&gt;&lt;/record&gt;&lt;/Cite&gt;&lt;/EndNote&gt;</w:instrText>
      </w:r>
      <w:r>
        <w:rPr>
          <w:lang w:eastAsia="zh-TW"/>
        </w:rPr>
        <w:fldChar w:fldCharType="separate"/>
      </w:r>
      <w:r w:rsidR="000557CB">
        <w:rPr>
          <w:noProof/>
          <w:lang w:eastAsia="zh-TW"/>
        </w:rPr>
        <w:t>(</w:t>
      </w:r>
      <w:hyperlink w:anchor="_ENREF_20" w:tooltip="McManus, 2006 #320" w:history="1">
        <w:r w:rsidR="000557CB">
          <w:rPr>
            <w:noProof/>
            <w:lang w:eastAsia="zh-TW"/>
          </w:rPr>
          <w:t>20</w:t>
        </w:r>
      </w:hyperlink>
      <w:r w:rsidR="000557CB">
        <w:rPr>
          <w:noProof/>
          <w:lang w:eastAsia="zh-TW"/>
        </w:rPr>
        <w:t>)</w:t>
      </w:r>
      <w:r>
        <w:rPr>
          <w:lang w:eastAsia="zh-TW"/>
        </w:rPr>
        <w:fldChar w:fldCharType="end"/>
      </w:r>
      <w:r w:rsidR="00862115">
        <w:rPr>
          <w:rFonts w:cs="Times New Roman"/>
          <w:color w:val="000000"/>
          <w:lang w:eastAsia="zh-TW"/>
        </w:rPr>
        <w:t>, 75</w:t>
      </w:r>
      <w:r w:rsidRPr="00A274F0">
        <w:rPr>
          <w:rFonts w:cs="Times New Roman"/>
          <w:color w:val="000000"/>
          <w:lang w:eastAsia="zh-TW"/>
        </w:rPr>
        <w:t xml:space="preserve">% of the </w:t>
      </w:r>
      <w:r>
        <w:rPr>
          <w:rFonts w:cs="Times New Roman"/>
          <w:color w:val="000000"/>
          <w:lang w:eastAsia="zh-TW"/>
        </w:rPr>
        <w:t>sample a</w:t>
      </w:r>
      <w:r w:rsidRPr="00A274F0">
        <w:rPr>
          <w:rFonts w:cs="Times New Roman"/>
          <w:color w:val="000000"/>
          <w:lang w:eastAsia="zh-TW"/>
        </w:rPr>
        <w:t>greed that their coughing or breathin</w:t>
      </w:r>
      <w:r>
        <w:rPr>
          <w:rFonts w:cs="Times New Roman"/>
          <w:color w:val="000000"/>
          <w:lang w:eastAsia="zh-TW"/>
        </w:rPr>
        <w:t xml:space="preserve">g was embarrassing in public. </w:t>
      </w:r>
      <w:r>
        <w:rPr>
          <w:rFonts w:cs="Times New Roman" w:hint="eastAsia"/>
          <w:color w:val="000000"/>
          <w:lang w:eastAsia="zh-TW"/>
        </w:rPr>
        <w:t>It</w:t>
      </w:r>
      <w:r w:rsidRPr="00A274F0">
        <w:rPr>
          <w:rFonts w:cs="Times New Roman"/>
          <w:color w:val="000000"/>
          <w:lang w:eastAsia="zh-TW"/>
        </w:rPr>
        <w:t xml:space="preserve"> also found that stigma correlated with </w:t>
      </w:r>
      <w:r>
        <w:rPr>
          <w:rFonts w:cs="Times New Roman" w:hint="eastAsia"/>
          <w:color w:val="000000"/>
          <w:lang w:eastAsia="zh-TW"/>
        </w:rPr>
        <w:t xml:space="preserve">symptoms and impact of illness from the SGRQ but not with activities. It also correlated with the </w:t>
      </w:r>
      <w:r w:rsidRPr="00A274F0">
        <w:rPr>
          <w:rFonts w:cs="Times New Roman"/>
          <w:color w:val="000000"/>
          <w:lang w:eastAsia="zh-TW"/>
        </w:rPr>
        <w:t>mental health</w:t>
      </w:r>
      <w:r>
        <w:rPr>
          <w:rFonts w:cs="Times New Roman" w:hint="eastAsia"/>
          <w:color w:val="000000"/>
          <w:lang w:eastAsia="zh-TW"/>
        </w:rPr>
        <w:t xml:space="preserve"> </w:t>
      </w:r>
      <w:r>
        <w:rPr>
          <w:rFonts w:cs="Times New Roman"/>
          <w:color w:val="000000"/>
          <w:lang w:eastAsia="zh-TW"/>
        </w:rPr>
        <w:t>component</w:t>
      </w:r>
      <w:r>
        <w:rPr>
          <w:rFonts w:cs="Times New Roman" w:hint="eastAsia"/>
          <w:color w:val="000000"/>
          <w:lang w:eastAsia="zh-TW"/>
        </w:rPr>
        <w:t xml:space="preserve"> scores of the SF-36</w:t>
      </w:r>
      <w:r w:rsidRPr="00A274F0">
        <w:rPr>
          <w:rFonts w:cs="Times New Roman"/>
          <w:color w:val="000000"/>
          <w:lang w:eastAsia="zh-TW"/>
        </w:rPr>
        <w:t xml:space="preserve"> </w:t>
      </w:r>
      <w:r>
        <w:rPr>
          <w:rFonts w:cs="Times New Roman" w:hint="eastAsia"/>
          <w:color w:val="000000"/>
          <w:lang w:eastAsia="zh-TW"/>
        </w:rPr>
        <w:t xml:space="preserve">but not for the physical </w:t>
      </w:r>
      <w:r>
        <w:rPr>
          <w:rFonts w:cs="Times New Roman"/>
          <w:color w:val="000000"/>
          <w:lang w:eastAsia="zh-TW"/>
        </w:rPr>
        <w:t>component</w:t>
      </w:r>
      <w:r>
        <w:rPr>
          <w:rFonts w:cs="Times New Roman" w:hint="eastAsia"/>
          <w:color w:val="000000"/>
          <w:lang w:eastAsia="zh-TW"/>
        </w:rPr>
        <w:t xml:space="preserve"> scores</w:t>
      </w:r>
      <w:r w:rsidRPr="00A274F0">
        <w:rPr>
          <w:rFonts w:cs="Times New Roman"/>
          <w:color w:val="000000"/>
          <w:lang w:eastAsia="zh-TW"/>
        </w:rPr>
        <w:t xml:space="preserve">. </w:t>
      </w:r>
    </w:p>
    <w:p w14:paraId="5B773595" w14:textId="779355D4" w:rsidR="00A22C76" w:rsidRPr="00003186" w:rsidRDefault="00E47790" w:rsidP="000557CB">
      <w:pPr>
        <w:autoSpaceDE w:val="0"/>
        <w:autoSpaceDN w:val="0"/>
        <w:adjustRightInd w:val="0"/>
        <w:spacing w:after="0" w:line="480" w:lineRule="auto"/>
        <w:rPr>
          <w:rFonts w:cs="Times New Roman"/>
          <w:color w:val="000000"/>
          <w:lang w:eastAsia="zh-TW"/>
        </w:rPr>
      </w:pPr>
      <w:r>
        <w:rPr>
          <w:rFonts w:cs="Times New Roman" w:hint="eastAsia"/>
          <w:color w:val="000000"/>
          <w:lang w:eastAsia="zh-TW"/>
        </w:rPr>
        <w:t>Paediatric p</w:t>
      </w:r>
      <w:r w:rsidRPr="00FB7733">
        <w:rPr>
          <w:rFonts w:cs="Times New Roman"/>
          <w:color w:val="000000"/>
          <w:lang w:eastAsia="zh-TW"/>
        </w:rPr>
        <w:t>atients were</w:t>
      </w:r>
      <w:r>
        <w:rPr>
          <w:rFonts w:cs="Times New Roman" w:hint="eastAsia"/>
          <w:color w:val="000000"/>
          <w:lang w:eastAsia="zh-TW"/>
        </w:rPr>
        <w:t xml:space="preserve"> found to be</w:t>
      </w:r>
      <w:r w:rsidRPr="00FB7733">
        <w:rPr>
          <w:rFonts w:cs="Times New Roman"/>
          <w:color w:val="000000"/>
          <w:lang w:eastAsia="zh-TW"/>
        </w:rPr>
        <w:t xml:space="preserve"> reluctant to</w:t>
      </w:r>
      <w:r>
        <w:rPr>
          <w:rFonts w:eastAsia="Times New Roman" w:cs="Times New Roman"/>
          <w:color w:val="000000"/>
        </w:rPr>
        <w:t xml:space="preserve"> share</w:t>
      </w:r>
      <w:r w:rsidRPr="00FB7733">
        <w:rPr>
          <w:rFonts w:eastAsia="Times New Roman" w:cs="Times New Roman"/>
          <w:color w:val="000000"/>
        </w:rPr>
        <w:t xml:space="preserve"> </w:t>
      </w:r>
      <w:r>
        <w:rPr>
          <w:rFonts w:cs="Times New Roman" w:hint="eastAsia"/>
          <w:color w:val="000000"/>
          <w:lang w:eastAsia="zh-TW"/>
        </w:rPr>
        <w:t xml:space="preserve">their </w:t>
      </w:r>
      <w:r w:rsidRPr="00FB7733">
        <w:rPr>
          <w:rFonts w:eastAsia="Times New Roman" w:cs="Times New Roman"/>
          <w:color w:val="000000"/>
        </w:rPr>
        <w:t>PCD</w:t>
      </w:r>
      <w:r>
        <w:rPr>
          <w:rFonts w:cs="Times New Roman" w:hint="eastAsia"/>
          <w:color w:val="000000"/>
          <w:lang w:eastAsia="zh-TW"/>
        </w:rPr>
        <w:t xml:space="preserve"> diagnosis</w:t>
      </w:r>
      <w:r w:rsidRPr="00FB7733">
        <w:rPr>
          <w:rFonts w:eastAsia="Times New Roman" w:cs="Times New Roman"/>
          <w:color w:val="000000"/>
        </w:rPr>
        <w:t xml:space="preserve"> with teachers and peers </w:t>
      </w:r>
      <w:r>
        <w:rPr>
          <w:rFonts w:eastAsia="Times New Roman" w:cs="Times New Roman"/>
          <w:color w:val="000000"/>
        </w:rPr>
        <w:t>or</w:t>
      </w:r>
      <w:r w:rsidRPr="00FB7733">
        <w:rPr>
          <w:rFonts w:eastAsia="Times New Roman" w:cs="Times New Roman"/>
          <w:color w:val="000000"/>
        </w:rPr>
        <w:t xml:space="preserve"> </w:t>
      </w:r>
      <w:r w:rsidRPr="00FB7733">
        <w:rPr>
          <w:rFonts w:cs="Times New Roman"/>
          <w:color w:val="000000"/>
          <w:lang w:eastAsia="zh-TW"/>
        </w:rPr>
        <w:t>even</w:t>
      </w:r>
      <w:r>
        <w:rPr>
          <w:rFonts w:cs="Times New Roman"/>
          <w:color w:val="000000"/>
          <w:lang w:eastAsia="zh-TW"/>
        </w:rPr>
        <w:t xml:space="preserve"> to</w:t>
      </w:r>
      <w:r w:rsidRPr="00FB7733">
        <w:rPr>
          <w:rFonts w:cs="Times New Roman"/>
          <w:color w:val="000000"/>
          <w:lang w:eastAsia="zh-TW"/>
        </w:rPr>
        <w:t xml:space="preserve"> talk about their condition </w:t>
      </w:r>
      <w:r w:rsidRPr="00FB7733">
        <w:rPr>
          <w:rFonts w:eastAsia="Times New Roman" w:cs="Times New Roman"/>
          <w:color w:val="000000"/>
        </w:rPr>
        <w:t>at home</w:t>
      </w:r>
      <w:r w:rsidR="003830C3">
        <w:rPr>
          <w:rFonts w:cs="Times New Roman" w:hint="eastAsia"/>
          <w:color w:val="000000"/>
          <w:lang w:eastAsia="zh-TW"/>
        </w:rPr>
        <w:t xml:space="preserve"> </w:t>
      </w:r>
      <w:r>
        <w:rPr>
          <w:rFonts w:eastAsia="Times New Roman" w:cs="Times New Roman"/>
          <w:color w:val="000000"/>
        </w:rPr>
        <w:fldChar w:fldCharType="begin"/>
      </w:r>
      <w:r w:rsidR="000557CB">
        <w:rPr>
          <w:rFonts w:eastAsia="Times New Roman" w:cs="Times New Roman"/>
          <w:color w:val="000000"/>
        </w:rPr>
        <w:instrText xml:space="preserve"> ADDIN EN.CITE &lt;EndNote&gt;&lt;Cite&gt;&lt;Author&gt;Schofield&lt;/Author&gt;&lt;Year&gt;2014&lt;/Year&gt;&lt;RecNum&gt;7&lt;/RecNum&gt;&lt;DisplayText&gt;(18)&lt;/DisplayText&gt;&lt;record&gt;&lt;rec-number&gt;7&lt;/rec-number&gt;&lt;foreign-keys&gt;&lt;key app="EN" db-id="ferwfsvtz59rsee2w0r5rvznws59r0arze9z"&gt;7&lt;/key&gt;&lt;/foreign-keys&gt;&lt;ref-type name="Journal Article"&gt;17&lt;/ref-type&gt;&lt;contributors&gt;&lt;authors&gt;&lt;author&gt;Schofield, Lynne M.&lt;/author&gt;&lt;author&gt;Horobin, Hazel E.&lt;/author&gt;&lt;/authors&gt;&lt;/contributors&gt;&lt;titles&gt;&lt;title&gt;Growing up with Primary Ciliary Dyskinesia in Bradford, UK: exploring patients experiences as a physiotherapist&lt;/title&gt;&lt;secondary-title&gt;Physiotherapy Theory and Practice&lt;/secondary-title&gt;&lt;/titles&gt;&lt;pages&gt;157-164&lt;/pages&gt;&lt;volume&gt;30&lt;/volume&gt;&lt;number&gt;3&lt;/number&gt;&lt;dates&gt;&lt;year&gt;2014&lt;/year&gt;&lt;/dates&gt;&lt;accession-num&gt;24156703&lt;/accession-num&gt;&lt;urls&gt;&lt;related-urls&gt;&lt;url&gt;http://informahealthcare.com/doi/abs/10.3109/09593985.2013.845863&lt;/url&gt;&lt;/related-urls&gt;&lt;/urls&gt;&lt;electronic-resource-num&gt;doi:10.3109/09593985.2013.845863&lt;/electronic-resource-num&gt;&lt;/record&gt;&lt;/Cite&gt;&lt;/EndNote&gt;</w:instrText>
      </w:r>
      <w:r>
        <w:rPr>
          <w:rFonts w:eastAsia="Times New Roman" w:cs="Times New Roman"/>
          <w:color w:val="000000"/>
        </w:rPr>
        <w:fldChar w:fldCharType="separate"/>
      </w:r>
      <w:r w:rsidR="000557CB">
        <w:rPr>
          <w:rFonts w:eastAsia="Times New Roman" w:cs="Times New Roman"/>
          <w:noProof/>
          <w:color w:val="000000"/>
        </w:rPr>
        <w:t>(</w:t>
      </w:r>
      <w:hyperlink w:anchor="_ENREF_18" w:tooltip="Schofield, 2014 #7" w:history="1">
        <w:r w:rsidR="000557CB">
          <w:rPr>
            <w:rFonts w:eastAsia="Times New Roman" w:cs="Times New Roman"/>
            <w:noProof/>
            <w:color w:val="000000"/>
          </w:rPr>
          <w:t>18</w:t>
        </w:r>
      </w:hyperlink>
      <w:r w:rsidR="000557CB">
        <w:rPr>
          <w:rFonts w:eastAsia="Times New Roman" w:cs="Times New Roman"/>
          <w:noProof/>
          <w:color w:val="000000"/>
        </w:rPr>
        <w:t>)</w:t>
      </w:r>
      <w:r>
        <w:rPr>
          <w:rFonts w:eastAsia="Times New Roman" w:cs="Times New Roman"/>
          <w:color w:val="000000"/>
        </w:rPr>
        <w:fldChar w:fldCharType="end"/>
      </w:r>
      <w:r w:rsidRPr="00FB7733">
        <w:rPr>
          <w:rFonts w:eastAsia="Times New Roman" w:cs="Times New Roman"/>
          <w:color w:val="000000"/>
        </w:rPr>
        <w:t xml:space="preserve">. </w:t>
      </w:r>
      <w:r w:rsidR="00862115">
        <w:rPr>
          <w:rFonts w:cs="Times New Roman"/>
          <w:color w:val="000000"/>
          <w:lang w:eastAsia="zh-TW"/>
        </w:rPr>
        <w:t>In a</w:t>
      </w:r>
      <w:r>
        <w:rPr>
          <w:rFonts w:cs="Times New Roman" w:hint="eastAsia"/>
          <w:color w:val="000000"/>
          <w:lang w:eastAsia="zh-TW"/>
        </w:rPr>
        <w:t xml:space="preserve"> </w:t>
      </w:r>
      <w:r w:rsidR="00862115">
        <w:rPr>
          <w:rFonts w:cs="Times New Roman"/>
          <w:color w:val="000000"/>
          <w:lang w:eastAsia="zh-TW"/>
        </w:rPr>
        <w:t xml:space="preserve">separate UK </w:t>
      </w:r>
      <w:r>
        <w:rPr>
          <w:rFonts w:cs="Times New Roman" w:hint="eastAsia"/>
          <w:color w:val="000000"/>
          <w:lang w:eastAsia="zh-TW"/>
        </w:rPr>
        <w:t xml:space="preserve">study of patient </w:t>
      </w:r>
      <w:r>
        <w:rPr>
          <w:rFonts w:cs="Times New Roman"/>
          <w:color w:val="000000"/>
          <w:lang w:eastAsia="zh-TW"/>
        </w:rPr>
        <w:t>≥</w:t>
      </w:r>
      <w:r>
        <w:rPr>
          <w:rFonts w:cs="Times New Roman" w:hint="eastAsia"/>
          <w:color w:val="000000"/>
          <w:lang w:eastAsia="zh-TW"/>
        </w:rPr>
        <w:t>10 years, 4</w:t>
      </w:r>
      <w:r w:rsidR="00862115">
        <w:rPr>
          <w:rFonts w:cs="Times New Roman"/>
          <w:color w:val="000000"/>
          <w:lang w:eastAsia="zh-TW"/>
        </w:rPr>
        <w:t>5</w:t>
      </w:r>
      <w:r>
        <w:rPr>
          <w:rFonts w:cs="Times New Roman" w:hint="eastAsia"/>
          <w:color w:val="000000"/>
          <w:lang w:eastAsia="zh-TW"/>
        </w:rPr>
        <w:t>% of patients agreed in a study specific questionnaire that they</w:t>
      </w:r>
      <w:r>
        <w:rPr>
          <w:rFonts w:eastAsiaTheme="minorEastAsia" w:cs="TimesTen-Roman"/>
          <w:lang w:val="en-IE" w:eastAsia="zh-CN"/>
        </w:rPr>
        <w:t xml:space="preserve"> have sometimes felt </w:t>
      </w:r>
      <w:r>
        <w:rPr>
          <w:rFonts w:cs="TimesTen-Roman" w:hint="eastAsia"/>
          <w:lang w:val="en-IE" w:eastAsia="zh-TW"/>
        </w:rPr>
        <w:t>they</w:t>
      </w:r>
      <w:r w:rsidRPr="00FB7733">
        <w:rPr>
          <w:rFonts w:eastAsiaTheme="minorEastAsia" w:cs="TimesTen-Roman"/>
          <w:lang w:val="en-IE" w:eastAsia="zh-CN"/>
        </w:rPr>
        <w:t xml:space="preserve"> had to hide </w:t>
      </w:r>
      <w:r>
        <w:rPr>
          <w:rFonts w:cs="TimesTen-Roman" w:hint="eastAsia"/>
          <w:lang w:val="en-IE" w:eastAsia="zh-TW"/>
        </w:rPr>
        <w:t>their condition from other people</w:t>
      </w:r>
      <w:r w:rsidR="00003186">
        <w:rPr>
          <w:rFonts w:cs="TimesTen-Roman" w:hint="eastAsia"/>
          <w:lang w:val="en-IE" w:eastAsia="zh-TW"/>
        </w:rPr>
        <w:t xml:space="preserve"> </w:t>
      </w:r>
      <w:r w:rsidR="00862115">
        <w:rPr>
          <w:rFonts w:cs="TimesTen-Roman"/>
          <w:lang w:val="en-IE" w:eastAsia="zh-TW"/>
        </w:rPr>
        <w:fldChar w:fldCharType="begin"/>
      </w:r>
      <w:r w:rsidR="000557CB">
        <w:rPr>
          <w:rFonts w:cs="TimesTen-Roman"/>
          <w:lang w:val="en-IE" w:eastAsia="zh-TW"/>
        </w:rPr>
        <w:instrText xml:space="preserve"> ADDIN EN.CITE &lt;EndNote&gt;&lt;Cite&gt;&lt;Author&gt;McManus&lt;/Author&gt;&lt;Year&gt;2006&lt;/Year&gt;&lt;RecNum&gt;320&lt;/RecNum&gt;&lt;DisplayText&gt;(20)&lt;/DisplayText&gt;&lt;record&gt;&lt;rec-number&gt;320&lt;/rec-number&gt;&lt;foreign-keys&gt;&lt;key app="EN" db-id="50rr95dvrp9adge5revp090c9dpstvxxvz05"&gt;320&lt;/key&gt;&lt;/foreign-keys&gt;&lt;ref-type name="Journal Article"&gt;17&lt;/ref-type&gt;&lt;contributors&gt;&lt;authors&gt;&lt;author&gt;McManus, I. C.&lt;/author&gt;&lt;author&gt;Stubbings, G. F.&lt;/author&gt;&lt;author&gt;Martin, N.&lt;/author&gt;&lt;/authors&gt;&lt;/contributors&gt;&lt;titles&gt;&lt;title&gt;Stigmatization, Physical Illness and Mental Health in Primary Ciliary Dyskinesia&lt;/title&gt;&lt;secondary-title&gt;Journal of Health Psychology&lt;/secondary-title&gt;&lt;/titles&gt;&lt;periodical&gt;&lt;full-title&gt;Journal of Health Psychology&lt;/full-title&gt;&lt;/periodical&gt;&lt;pages&gt;467-482&lt;/pages&gt;&lt;volume&gt;11&lt;/volume&gt;&lt;number&gt;3&lt;/number&gt;&lt;dates&gt;&lt;year&gt;2006&lt;/year&gt;&lt;pub-dates&gt;&lt;date&gt;May 1, 2006&lt;/date&gt;&lt;/pub-dates&gt;&lt;/dates&gt;&lt;urls&gt;&lt;related-urls&gt;&lt;url&gt;http://hpq.sagepub.com/content/11/3/467.abstract&lt;/url&gt;&lt;/related-urls&gt;&lt;/urls&gt;&lt;electronic-resource-num&gt;10.1177/1359105306063320&lt;/electronic-resource-num&gt;&lt;/record&gt;&lt;/Cite&gt;&lt;/EndNote&gt;</w:instrText>
      </w:r>
      <w:r w:rsidR="00862115">
        <w:rPr>
          <w:rFonts w:cs="TimesTen-Roman"/>
          <w:lang w:val="en-IE" w:eastAsia="zh-TW"/>
        </w:rPr>
        <w:fldChar w:fldCharType="separate"/>
      </w:r>
      <w:r w:rsidR="000557CB">
        <w:rPr>
          <w:rFonts w:cs="TimesTen-Roman"/>
          <w:noProof/>
          <w:lang w:val="en-IE" w:eastAsia="zh-TW"/>
        </w:rPr>
        <w:t>(</w:t>
      </w:r>
      <w:hyperlink w:anchor="_ENREF_20" w:tooltip="McManus, 2006 #320" w:history="1">
        <w:r w:rsidR="000557CB">
          <w:rPr>
            <w:rFonts w:cs="TimesTen-Roman"/>
            <w:noProof/>
            <w:lang w:val="en-IE" w:eastAsia="zh-TW"/>
          </w:rPr>
          <w:t>20</w:t>
        </w:r>
      </w:hyperlink>
      <w:r w:rsidR="000557CB">
        <w:rPr>
          <w:rFonts w:cs="TimesTen-Roman"/>
          <w:noProof/>
          <w:lang w:val="en-IE" w:eastAsia="zh-TW"/>
        </w:rPr>
        <w:t>)</w:t>
      </w:r>
      <w:r w:rsidR="00862115">
        <w:rPr>
          <w:rFonts w:cs="TimesTen-Roman"/>
          <w:lang w:val="en-IE" w:eastAsia="zh-TW"/>
        </w:rPr>
        <w:fldChar w:fldCharType="end"/>
      </w:r>
      <w:r>
        <w:rPr>
          <w:rFonts w:cs="TimesTen-Roman" w:hint="eastAsia"/>
          <w:lang w:val="en-IE" w:eastAsia="zh-TW"/>
        </w:rPr>
        <w:t xml:space="preserve">. Following on from this, </w:t>
      </w:r>
      <w:r>
        <w:rPr>
          <w:rFonts w:cs="Times New Roman" w:hint="eastAsia"/>
          <w:color w:val="000000"/>
          <w:lang w:eastAsia="zh-TW"/>
        </w:rPr>
        <w:t>a qualitative study</w:t>
      </w:r>
      <w:r w:rsidR="00003186">
        <w:rPr>
          <w:rFonts w:cs="Times New Roman" w:hint="eastAsia"/>
          <w:color w:val="000000"/>
          <w:lang w:eastAsia="zh-TW"/>
        </w:rPr>
        <w:t xml:space="preserve"> </w:t>
      </w:r>
      <w:r>
        <w:rPr>
          <w:rFonts w:cs="Times New Roman"/>
          <w:color w:val="000000"/>
          <w:lang w:eastAsia="zh-TW"/>
        </w:rPr>
        <w:fldChar w:fldCharType="begin"/>
      </w:r>
      <w:r w:rsidR="000557CB">
        <w:rPr>
          <w:rFonts w:cs="Times New Roman"/>
          <w:color w:val="000000"/>
          <w:lang w:eastAsia="zh-TW"/>
        </w:rPr>
        <w:instrText xml:space="preserve"> ADDIN EN.CITE &lt;EndNote&gt;&lt;Cite&gt;&lt;Author&gt;Whalley&lt;/Author&gt;&lt;Year&gt;2006&lt;/Year&gt;&lt;RecNum&gt;276&lt;/RecNum&gt;&lt;DisplayText&gt;(19)&lt;/DisplayText&gt;&lt;record&gt;&lt;rec-number&gt;276&lt;/rec-number&gt;&lt;foreign-keys&gt;&lt;key app="EN" db-id="50rr95dvrp9adge5revp090c9dpstvxxvz05"&gt;276&lt;/key&gt;&lt;/foreign-keys&gt;&lt;ref-type name="Journal Article"&gt;17&lt;/ref-type&gt;&lt;contributors&gt;&lt;authors&gt;&lt;author&gt;Whalley, S.&lt;/author&gt;&lt;author&gt;McManus, I. C.&lt;/author&gt;&lt;/authors&gt;&lt;/contributors&gt;&lt;auth-address&gt;Department of Psychology, University College London, Gower Street, London WC1E 6BT, UK. simon.whalley@fsmail.net&lt;/auth-address&gt;&lt;titles&gt;&lt;title&gt;Living with primary ciliary dyskinesia: a prospective qualitative study of knowledge sharing, symptom concealment, embarrassment, mistrust, and stigma&lt;/title&gt;&lt;secondary-title&gt;BMC Pulm Med&lt;/secondary-title&gt;&lt;alt-title&gt;BMC pulmonary medicine&lt;/alt-title&gt;&lt;/titles&gt;&lt;alt-periodical&gt;&lt;full-title&gt;BMC Pulmonary Medicine&lt;/full-title&gt;&lt;/alt-periodical&gt;&lt;pages&gt;25&lt;/pages&gt;&lt;volume&gt;6&lt;/volume&gt;&lt;edition&gt;2006/10/17&lt;/edition&gt;&lt;keywords&gt;&lt;keyword&gt;Adult&lt;/keyword&gt;&lt;keyword&gt;Aged&lt;/keyword&gt;&lt;keyword&gt;Female&lt;/keyword&gt;&lt;keyword&gt;Humans&lt;/keyword&gt;&lt;keyword&gt;Interviews as Topic&lt;/keyword&gt;&lt;keyword&gt;Kartagener Syndrome/*psychology&lt;/keyword&gt;&lt;keyword&gt;Male&lt;/keyword&gt;&lt;keyword&gt;Middle Aged&lt;/keyword&gt;&lt;keyword&gt;Prospective Studies&lt;/keyword&gt;&lt;keyword&gt;*Questionnaires&lt;/keyword&gt;&lt;keyword&gt;*Stereotyping&lt;/keyword&gt;&lt;/keywords&gt;&lt;dates&gt;&lt;year&gt;2006&lt;/year&gt;&lt;/dates&gt;&lt;isbn&gt;1471-2466&lt;/isbn&gt;&lt;accession-num&gt;17040569&lt;/accession-num&gt;&lt;urls&gt;&lt;/urls&gt;&lt;custom2&gt;Pmc1635565&lt;/custom2&gt;&lt;electronic-resource-num&gt;10.1186/1471-2466-6-25&lt;/electronic-resource-num&gt;&lt;remote-database-provider&gt;Nlm&lt;/remote-database-provider&gt;&lt;language&gt;eng&lt;/language&gt;&lt;/record&gt;&lt;/Cite&gt;&lt;/EndNote&gt;</w:instrText>
      </w:r>
      <w:r>
        <w:rPr>
          <w:rFonts w:cs="Times New Roman"/>
          <w:color w:val="000000"/>
          <w:lang w:eastAsia="zh-TW"/>
        </w:rPr>
        <w:fldChar w:fldCharType="separate"/>
      </w:r>
      <w:r w:rsidR="000557CB">
        <w:rPr>
          <w:rFonts w:cs="Times New Roman"/>
          <w:noProof/>
          <w:color w:val="000000"/>
          <w:lang w:eastAsia="zh-TW"/>
        </w:rPr>
        <w:t>(</w:t>
      </w:r>
      <w:hyperlink w:anchor="_ENREF_19" w:tooltip="Whalley, 2006 #276" w:history="1">
        <w:r w:rsidR="000557CB">
          <w:rPr>
            <w:rFonts w:cs="Times New Roman"/>
            <w:noProof/>
            <w:color w:val="000000"/>
            <w:lang w:eastAsia="zh-TW"/>
          </w:rPr>
          <w:t>19</w:t>
        </w:r>
      </w:hyperlink>
      <w:r w:rsidR="000557CB">
        <w:rPr>
          <w:rFonts w:cs="Times New Roman"/>
          <w:noProof/>
          <w:color w:val="000000"/>
          <w:lang w:eastAsia="zh-TW"/>
        </w:rPr>
        <w:t>)</w:t>
      </w:r>
      <w:r>
        <w:rPr>
          <w:rFonts w:cs="Times New Roman"/>
          <w:color w:val="000000"/>
          <w:lang w:eastAsia="zh-TW"/>
        </w:rPr>
        <w:fldChar w:fldCharType="end"/>
      </w:r>
      <w:r>
        <w:rPr>
          <w:rFonts w:cs="Times New Roman" w:hint="eastAsia"/>
          <w:color w:val="000000"/>
          <w:lang w:eastAsia="zh-TW"/>
        </w:rPr>
        <w:t xml:space="preserve"> found </w:t>
      </w:r>
      <w:r w:rsidRPr="00FB7733">
        <w:rPr>
          <w:rFonts w:cs="Times New Roman"/>
          <w:color w:val="000000"/>
          <w:lang w:eastAsia="zh-TW"/>
        </w:rPr>
        <w:t xml:space="preserve">that some patients </w:t>
      </w:r>
      <w:r>
        <w:rPr>
          <w:rFonts w:cs="Times New Roman"/>
          <w:color w:val="000000"/>
          <w:lang w:eastAsia="zh-TW"/>
        </w:rPr>
        <w:t>fe</w:t>
      </w:r>
      <w:r>
        <w:rPr>
          <w:rFonts w:cs="Times New Roman" w:hint="eastAsia"/>
          <w:color w:val="000000"/>
          <w:lang w:eastAsia="zh-TW"/>
        </w:rPr>
        <w:t>lt</w:t>
      </w:r>
      <w:r>
        <w:rPr>
          <w:rFonts w:cs="Times New Roman"/>
          <w:color w:val="000000"/>
          <w:lang w:eastAsia="zh-TW"/>
        </w:rPr>
        <w:t xml:space="preserve"> frustrat</w:t>
      </w:r>
      <w:r>
        <w:rPr>
          <w:rFonts w:cs="Times New Roman" w:hint="eastAsia"/>
          <w:color w:val="000000"/>
          <w:lang w:eastAsia="zh-TW"/>
        </w:rPr>
        <w:t>ed</w:t>
      </w:r>
      <w:r w:rsidRPr="00FB7733">
        <w:rPr>
          <w:rFonts w:cs="Times New Roman"/>
          <w:color w:val="000000"/>
          <w:lang w:eastAsia="zh-TW"/>
        </w:rPr>
        <w:t xml:space="preserve"> </w:t>
      </w:r>
      <w:r>
        <w:rPr>
          <w:rFonts w:cs="Times New Roman" w:hint="eastAsia"/>
          <w:color w:val="000000"/>
          <w:lang w:eastAsia="zh-TW"/>
        </w:rPr>
        <w:t xml:space="preserve">by </w:t>
      </w:r>
      <w:r w:rsidRPr="00FB7733">
        <w:rPr>
          <w:rFonts w:eastAsia="Times New Roman" w:cs="Times New Roman"/>
          <w:color w:val="000000"/>
        </w:rPr>
        <w:t>lack of knowledge of PCD</w:t>
      </w:r>
      <w:r>
        <w:rPr>
          <w:rFonts w:eastAsia="Times New Roman" w:cs="Times New Roman"/>
          <w:color w:val="000000"/>
        </w:rPr>
        <w:t xml:space="preserve"> in the general public</w:t>
      </w:r>
      <w:r w:rsidRPr="00FB7733">
        <w:rPr>
          <w:rFonts w:eastAsia="Times New Roman" w:cs="Times New Roman"/>
          <w:color w:val="000000"/>
        </w:rPr>
        <w:t>.</w:t>
      </w:r>
      <w:r w:rsidRPr="00FB7733">
        <w:rPr>
          <w:rFonts w:cs="Times New Roman"/>
          <w:color w:val="000000"/>
          <w:lang w:eastAsia="zh-TW"/>
        </w:rPr>
        <w:t xml:space="preserve"> </w:t>
      </w:r>
      <w:r w:rsidRPr="00FB7733">
        <w:rPr>
          <w:rFonts w:eastAsia="Times New Roman" w:cs="Times New Roman"/>
          <w:color w:val="000000"/>
        </w:rPr>
        <w:t>While some interviewees were keen to educate others and were open to discuss their illness, other</w:t>
      </w:r>
      <w:r w:rsidRPr="00FB7733">
        <w:rPr>
          <w:rFonts w:cs="Times New Roman"/>
          <w:color w:val="000000"/>
          <w:lang w:eastAsia="zh-TW"/>
        </w:rPr>
        <w:t>s</w:t>
      </w:r>
      <w:r w:rsidRPr="00FB7733">
        <w:rPr>
          <w:rFonts w:eastAsia="Times New Roman" w:cs="Times New Roman"/>
          <w:color w:val="000000"/>
        </w:rPr>
        <w:t xml:space="preserve"> were more censored, and avoided describing their symptoms. </w:t>
      </w:r>
      <w:r>
        <w:rPr>
          <w:rFonts w:eastAsia="Times New Roman" w:cs="Times New Roman"/>
          <w:color w:val="000000"/>
        </w:rPr>
        <w:t xml:space="preserve">The likelihood of disclosure may be dependent on context, since </w:t>
      </w:r>
      <w:r>
        <w:rPr>
          <w:rFonts w:cs="Times New Roman" w:hint="eastAsia"/>
          <w:color w:val="000000"/>
          <w:lang w:eastAsia="zh-TW"/>
        </w:rPr>
        <w:t>s</w:t>
      </w:r>
      <w:r w:rsidRPr="00FB7733">
        <w:rPr>
          <w:rFonts w:eastAsia="Times New Roman" w:cs="Times New Roman"/>
          <w:color w:val="000000"/>
        </w:rPr>
        <w:t>ome</w:t>
      </w:r>
      <w:r>
        <w:rPr>
          <w:rFonts w:eastAsia="Times New Roman" w:cs="Times New Roman"/>
          <w:color w:val="000000"/>
        </w:rPr>
        <w:t xml:space="preserve"> patients</w:t>
      </w:r>
      <w:r w:rsidRPr="00FB7733">
        <w:rPr>
          <w:rFonts w:eastAsia="Times New Roman" w:cs="Times New Roman"/>
          <w:color w:val="000000"/>
        </w:rPr>
        <w:t xml:space="preserve"> felt under pressure to disclose their diagnosis,</w:t>
      </w:r>
      <w:r>
        <w:rPr>
          <w:rFonts w:cs="Times New Roman" w:hint="eastAsia"/>
          <w:color w:val="000000"/>
          <w:lang w:eastAsia="zh-TW"/>
        </w:rPr>
        <w:t xml:space="preserve"> for example to teachers </w:t>
      </w:r>
      <w:r>
        <w:rPr>
          <w:rFonts w:cs="Times New Roman" w:hint="eastAsia"/>
          <w:color w:val="000000"/>
          <w:lang w:eastAsia="zh-TW"/>
        </w:rPr>
        <w:lastRenderedPageBreak/>
        <w:t xml:space="preserve">or work managers on an account of needing time off when ill. There were other patients who reported </w:t>
      </w:r>
      <w:r>
        <w:rPr>
          <w:rFonts w:eastAsia="Times New Roman" w:cs="Times New Roman"/>
          <w:color w:val="000000"/>
        </w:rPr>
        <w:t>avoid</w:t>
      </w:r>
      <w:r>
        <w:rPr>
          <w:rFonts w:cs="Times New Roman" w:hint="eastAsia"/>
          <w:color w:val="000000"/>
          <w:lang w:eastAsia="zh-TW"/>
        </w:rPr>
        <w:t>ing</w:t>
      </w:r>
      <w:r w:rsidRPr="00FB7733">
        <w:rPr>
          <w:rFonts w:eastAsia="Times New Roman" w:cs="Times New Roman"/>
          <w:color w:val="000000"/>
        </w:rPr>
        <w:t xml:space="preserve"> open disclosure, particularly when at school</w:t>
      </w:r>
      <w:r>
        <w:rPr>
          <w:rFonts w:cs="Times New Roman" w:hint="eastAsia"/>
          <w:color w:val="000000"/>
          <w:lang w:eastAsia="zh-TW"/>
        </w:rPr>
        <w:t xml:space="preserve"> (Box 3)</w:t>
      </w:r>
      <w:r w:rsidRPr="00FB7733">
        <w:rPr>
          <w:rFonts w:eastAsia="Times New Roman" w:cs="Times New Roman"/>
          <w:color w:val="000000"/>
        </w:rPr>
        <w:t>.</w:t>
      </w:r>
    </w:p>
    <w:p w14:paraId="3CB4C676" w14:textId="6A5C1E50" w:rsidR="00AD189E" w:rsidRPr="00322D79" w:rsidRDefault="005F47EE" w:rsidP="00322D79">
      <w:pPr>
        <w:spacing w:after="0" w:line="360" w:lineRule="auto"/>
        <w:rPr>
          <w:rFonts w:cs="Times New Roman"/>
          <w:color w:val="000000"/>
          <w:lang w:eastAsia="zh-TW"/>
        </w:rPr>
      </w:pPr>
      <w:r>
        <w:rPr>
          <w:rFonts w:hint="eastAsia"/>
          <w:noProof/>
          <w:lang w:val="en-IE" w:eastAsia="zh-CN"/>
        </w:rPr>
        <mc:AlternateContent>
          <mc:Choice Requires="wps">
            <w:drawing>
              <wp:anchor distT="0" distB="0" distL="114300" distR="114300" simplePos="0" relativeHeight="251658752" behindDoc="0" locked="0" layoutInCell="1" allowOverlap="1" wp14:anchorId="0680296B" wp14:editId="611CEBB4">
                <wp:simplePos x="0" y="0"/>
                <wp:positionH relativeFrom="column">
                  <wp:posOffset>-55880</wp:posOffset>
                </wp:positionH>
                <wp:positionV relativeFrom="paragraph">
                  <wp:posOffset>119380</wp:posOffset>
                </wp:positionV>
                <wp:extent cx="6040120" cy="2983865"/>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6040120" cy="2983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2756B7" w14:textId="3AFD6F72" w:rsidR="000557CB" w:rsidRPr="00553FB4" w:rsidRDefault="000557CB" w:rsidP="00B74CFD">
                            <w:pPr>
                              <w:spacing w:after="0" w:line="240" w:lineRule="auto"/>
                              <w:rPr>
                                <w:b/>
                                <w:bCs/>
                                <w:lang w:eastAsia="zh-TW"/>
                              </w:rPr>
                            </w:pPr>
                            <w:r w:rsidRPr="00553FB4">
                              <w:rPr>
                                <w:rFonts w:hint="eastAsia"/>
                                <w:b/>
                                <w:bCs/>
                                <w:lang w:eastAsia="zh-TW"/>
                              </w:rPr>
                              <w:t>Box 3: Patient experiences of the social impact of PCD</w:t>
                            </w:r>
                          </w:p>
                          <w:p w14:paraId="0FB6DA25" w14:textId="33CE853E" w:rsidR="000557CB" w:rsidRDefault="000557CB" w:rsidP="00947CF2">
                            <w:pPr>
                              <w:autoSpaceDE w:val="0"/>
                              <w:autoSpaceDN w:val="0"/>
                              <w:adjustRightInd w:val="0"/>
                              <w:spacing w:after="0" w:line="240" w:lineRule="auto"/>
                              <w:rPr>
                                <w:rFonts w:cs="Giovanni-Book"/>
                                <w:lang w:val="en-IE" w:eastAsia="zh-TW"/>
                              </w:rPr>
                            </w:pPr>
                            <w:r>
                              <w:rPr>
                                <w:rFonts w:cs="Giovanni-Book" w:hint="eastAsia"/>
                                <w:lang w:val="en-IE" w:eastAsia="zh-TW"/>
                              </w:rPr>
                              <w:t xml:space="preserve">A: </w:t>
                            </w:r>
                            <w:r w:rsidRPr="009E5780">
                              <w:rPr>
                                <w:rFonts w:cs="Giovanni-Book"/>
                                <w:lang w:val="en-IE" w:eastAsia="zh-TW"/>
                              </w:rPr>
                              <w:t>“</w:t>
                            </w:r>
                            <w:r w:rsidRPr="009E5780">
                              <w:rPr>
                                <w:rFonts w:eastAsiaTheme="minorEastAsia" w:cs="Giovanni-Book"/>
                                <w:lang w:val="en-IE" w:eastAsia="zh-CN"/>
                              </w:rPr>
                              <w:t>actually coughing up mucus</w:t>
                            </w:r>
                            <w:r w:rsidRPr="009E5780">
                              <w:rPr>
                                <w:rFonts w:cs="Giovanni-Book"/>
                                <w:lang w:val="en-IE" w:eastAsia="zh-TW"/>
                              </w:rPr>
                              <w:t xml:space="preserve"> </w:t>
                            </w:r>
                            <w:r w:rsidRPr="009E5780">
                              <w:rPr>
                                <w:rFonts w:eastAsiaTheme="minorEastAsia" w:cs="Giovanni-Book"/>
                                <w:lang w:val="en-IE" w:eastAsia="zh-CN"/>
                              </w:rPr>
                              <w:t>isn't a very nice thing. It's not, it's quite a sort</w:t>
                            </w:r>
                            <w:r w:rsidRPr="009E5780">
                              <w:rPr>
                                <w:rFonts w:cs="Giovanni-Book"/>
                                <w:lang w:val="en-IE" w:eastAsia="zh-TW"/>
                              </w:rPr>
                              <w:t xml:space="preserve"> </w:t>
                            </w:r>
                            <w:r w:rsidRPr="009E5780">
                              <w:rPr>
                                <w:rFonts w:eastAsiaTheme="minorEastAsia" w:cs="Giovanni-Book"/>
                                <w:lang w:val="en-IE" w:eastAsia="zh-CN"/>
                              </w:rPr>
                              <w:t>of...frowned on in society kind of thing isn't it so I</w:t>
                            </w:r>
                            <w:r w:rsidRPr="009E5780">
                              <w:rPr>
                                <w:rFonts w:cs="Giovanni-Book"/>
                                <w:lang w:val="en-IE" w:eastAsia="zh-TW"/>
                              </w:rPr>
                              <w:t xml:space="preserve"> </w:t>
                            </w:r>
                            <w:r w:rsidRPr="009E5780">
                              <w:rPr>
                                <w:rFonts w:eastAsiaTheme="minorEastAsia" w:cs="Giovanni-Book"/>
                                <w:lang w:val="en-IE" w:eastAsia="zh-CN"/>
                              </w:rPr>
                              <w:t>kind of, yeah, I don't think it's very nice, sort of, to do</w:t>
                            </w:r>
                            <w:r w:rsidRPr="009E5780">
                              <w:rPr>
                                <w:rFonts w:cs="Giovanni-Book"/>
                                <w:lang w:val="en-IE" w:eastAsia="zh-TW"/>
                              </w:rPr>
                              <w:t xml:space="preserve"> </w:t>
                            </w:r>
                            <w:r w:rsidRPr="009E5780">
                              <w:rPr>
                                <w:rFonts w:eastAsiaTheme="minorEastAsia" w:cs="Giovanni-Book"/>
                                <w:lang w:val="en-IE" w:eastAsia="zh-CN"/>
                              </w:rPr>
                              <w:t>it in front of people</w:t>
                            </w:r>
                            <w:r w:rsidRPr="009E5780">
                              <w:rPr>
                                <w:rFonts w:cs="Giovanni-Book"/>
                                <w:lang w:val="en-IE" w:eastAsia="zh-TW"/>
                              </w:rPr>
                              <w:t>”</w:t>
                            </w:r>
                            <w:r>
                              <w:rPr>
                                <w:rFonts w:cs="Giovanni-Book" w:hint="eastAsia"/>
                                <w:lang w:val="en-IE" w:eastAsia="zh-TW"/>
                              </w:rPr>
                              <w:t xml:space="preserve"> Adult (19)</w:t>
                            </w:r>
                          </w:p>
                          <w:p w14:paraId="0302205F" w14:textId="77777777" w:rsidR="000557CB" w:rsidRPr="009E5780" w:rsidRDefault="000557CB" w:rsidP="005D5D9C">
                            <w:pPr>
                              <w:autoSpaceDE w:val="0"/>
                              <w:autoSpaceDN w:val="0"/>
                              <w:adjustRightInd w:val="0"/>
                              <w:spacing w:after="0" w:line="240" w:lineRule="auto"/>
                              <w:rPr>
                                <w:rFonts w:cs="Giovanni-Book"/>
                                <w:lang w:val="en-IE" w:eastAsia="zh-TW"/>
                              </w:rPr>
                            </w:pPr>
                          </w:p>
                          <w:p w14:paraId="2436ADD5" w14:textId="5DACF4D9" w:rsidR="000557CB" w:rsidRDefault="000557CB" w:rsidP="00A22C76">
                            <w:pPr>
                              <w:spacing w:after="0" w:line="240" w:lineRule="auto"/>
                              <w:rPr>
                                <w:lang w:eastAsia="zh-TW"/>
                              </w:rPr>
                            </w:pPr>
                            <w:r>
                              <w:rPr>
                                <w:rFonts w:hint="eastAsia"/>
                                <w:lang w:val="en-IE" w:eastAsia="zh-TW"/>
                              </w:rPr>
                              <w:t xml:space="preserve">B: </w:t>
                            </w:r>
                            <w:r w:rsidRPr="009E5780">
                              <w:rPr>
                                <w:lang w:eastAsia="zh-TW"/>
                              </w:rPr>
                              <w:t>‘S</w:t>
                            </w:r>
                            <w:r w:rsidRPr="009E5780">
                              <w:t>ometimes I raise my hand and then say, ‘I have to blow my nose.’  And then I go in the bathroom…and shut the door because I don’t want anyone to hear me [because] it’s embarrassing.”</w:t>
                            </w:r>
                            <w:r w:rsidRPr="009E5780">
                              <w:rPr>
                                <w:lang w:eastAsia="zh-TW"/>
                              </w:rPr>
                              <w:t xml:space="preserve"> Child</w:t>
                            </w:r>
                            <w:r>
                              <w:rPr>
                                <w:rFonts w:hint="eastAsia"/>
                                <w:lang w:eastAsia="zh-TW"/>
                              </w:rPr>
                              <w:t xml:space="preserve"> (17)</w:t>
                            </w:r>
                          </w:p>
                          <w:p w14:paraId="696B734E" w14:textId="77777777" w:rsidR="000557CB" w:rsidRPr="009E5780" w:rsidRDefault="000557CB" w:rsidP="005D5D9C">
                            <w:pPr>
                              <w:spacing w:after="0" w:line="240" w:lineRule="auto"/>
                              <w:rPr>
                                <w:lang w:eastAsia="zh-TW"/>
                              </w:rPr>
                            </w:pPr>
                          </w:p>
                          <w:p w14:paraId="60B787E3" w14:textId="4E153F61" w:rsidR="000557CB" w:rsidRPr="006B0258" w:rsidRDefault="000557CB" w:rsidP="00FF2ABD">
                            <w:pPr>
                              <w:shd w:val="clear" w:color="auto" w:fill="FFFFFF"/>
                              <w:spacing w:line="240" w:lineRule="auto"/>
                              <w:rPr>
                                <w:lang w:val="en-IE" w:eastAsia="zh-TW"/>
                              </w:rPr>
                            </w:pPr>
                            <w:r>
                              <w:rPr>
                                <w:rFonts w:hint="eastAsia"/>
                                <w:lang w:val="en-IE" w:eastAsia="zh-TW"/>
                              </w:rPr>
                              <w:t xml:space="preserve">C: </w:t>
                            </w:r>
                            <w:r w:rsidRPr="009E5780">
                              <w:rPr>
                                <w:rFonts w:eastAsia="Calibri"/>
                                <w:lang w:val="en-IE" w:eastAsia="en-IE"/>
                              </w:rPr>
                              <w:t xml:space="preserve">“I feel like I’m being judged by other people because </w:t>
                            </w:r>
                            <w:r>
                              <w:rPr>
                                <w:rFonts w:eastAsia="Calibri"/>
                                <w:lang w:val="en-IE" w:eastAsia="en-IE"/>
                              </w:rPr>
                              <w:t xml:space="preserve">I constantly sniff and…cough.” </w:t>
                            </w:r>
                            <w:r>
                              <w:rPr>
                                <w:rFonts w:hint="eastAsia"/>
                                <w:lang w:val="en-IE" w:eastAsia="zh-TW"/>
                              </w:rPr>
                              <w:t xml:space="preserve"> Teenager (Dell)</w:t>
                            </w:r>
                          </w:p>
                          <w:p w14:paraId="7BE5028D" w14:textId="55DBEE45" w:rsidR="000557CB" w:rsidRDefault="000557CB" w:rsidP="006B0258">
                            <w:pPr>
                              <w:shd w:val="clear" w:color="auto" w:fill="FFFFFF"/>
                              <w:spacing w:line="240" w:lineRule="auto"/>
                              <w:rPr>
                                <w:lang w:val="en-IE" w:eastAsia="zh-TW"/>
                              </w:rPr>
                            </w:pPr>
                            <w:r>
                              <w:rPr>
                                <w:rFonts w:hint="eastAsia"/>
                                <w:lang w:val="en-IE" w:eastAsia="zh-TW"/>
                              </w:rPr>
                              <w:t>D:</w:t>
                            </w:r>
                            <w:r w:rsidRPr="009E5780">
                              <w:rPr>
                                <w:lang w:val="en-IE" w:eastAsia="zh-TW"/>
                              </w:rPr>
                              <w:t xml:space="preserve"> </w:t>
                            </w:r>
                            <w:r>
                              <w:rPr>
                                <w:rFonts w:eastAsia="Calibri"/>
                                <w:lang w:val="en-IE" w:eastAsia="en-IE"/>
                              </w:rPr>
                              <w:t>“</w:t>
                            </w:r>
                            <w:r>
                              <w:rPr>
                                <w:rFonts w:hint="eastAsia"/>
                                <w:lang w:val="en-IE" w:eastAsia="zh-TW"/>
                              </w:rPr>
                              <w:t>I</w:t>
                            </w:r>
                            <w:r w:rsidRPr="009E5780">
                              <w:rPr>
                                <w:rFonts w:eastAsia="Calibri"/>
                                <w:lang w:val="en-IE" w:eastAsia="en-IE"/>
                              </w:rPr>
                              <w:t>f she has a speech problem or…coughing constantly…when they’re in school, it might</w:t>
                            </w:r>
                            <w:r>
                              <w:rPr>
                                <w:rFonts w:eastAsia="Calibri"/>
                                <w:lang w:val="en-IE" w:eastAsia="en-IE"/>
                              </w:rPr>
                              <w:t xml:space="preserve"> become embarrassing.” </w:t>
                            </w:r>
                            <w:r w:rsidRPr="009D6DAF">
                              <w:rPr>
                                <w:rFonts w:eastAsia="Calibri"/>
                                <w:lang w:val="en-IE" w:eastAsia="en-IE"/>
                              </w:rPr>
                              <w:t>Parent</w:t>
                            </w:r>
                            <w:r>
                              <w:rPr>
                                <w:rFonts w:hint="eastAsia"/>
                                <w:lang w:val="en-IE" w:eastAsia="zh-TW"/>
                              </w:rPr>
                              <w:t xml:space="preserve"> (17)</w:t>
                            </w:r>
                          </w:p>
                          <w:p w14:paraId="3A10C249" w14:textId="0BB18254" w:rsidR="000557CB" w:rsidRPr="00FF2ABD" w:rsidRDefault="000557CB" w:rsidP="00FF2ABD">
                            <w:pPr>
                              <w:autoSpaceDE w:val="0"/>
                              <w:autoSpaceDN w:val="0"/>
                              <w:adjustRightInd w:val="0"/>
                              <w:spacing w:after="0" w:line="240" w:lineRule="auto"/>
                              <w:rPr>
                                <w:rFonts w:cs="AdvP479F8A"/>
                                <w:lang w:val="en-IE" w:eastAsia="zh-TW"/>
                              </w:rPr>
                            </w:pPr>
                            <w:r>
                              <w:rPr>
                                <w:rFonts w:cs="AdvP479F8A" w:hint="eastAsia"/>
                                <w:lang w:val="en-IE" w:eastAsia="zh-TW"/>
                              </w:rPr>
                              <w:t xml:space="preserve">E: </w:t>
                            </w:r>
                            <w:r w:rsidRPr="00DA58A9">
                              <w:rPr>
                                <w:rFonts w:eastAsiaTheme="minorEastAsia" w:cs="AdvP479F8A"/>
                                <w:lang w:val="en-IE" w:eastAsia="zh-CN"/>
                              </w:rPr>
                              <w:t xml:space="preserve">When I cough </w:t>
                            </w:r>
                            <w:r w:rsidRPr="00DA58A9">
                              <w:rPr>
                                <w:rFonts w:eastAsiaTheme="minorEastAsia" w:cs="AdvP4C4E59"/>
                                <w:lang w:val="en-IE" w:eastAsia="zh-CN"/>
                              </w:rPr>
                              <w:t xml:space="preserve">. . . </w:t>
                            </w:r>
                            <w:r w:rsidRPr="00DA58A9">
                              <w:rPr>
                                <w:rFonts w:eastAsiaTheme="minorEastAsia" w:cs="AdvP479F8A"/>
                                <w:lang w:val="en-IE" w:eastAsia="zh-CN"/>
                              </w:rPr>
                              <w:t xml:space="preserve">it feel a bit more, </w:t>
                            </w:r>
                            <w:proofErr w:type="spellStart"/>
                            <w:r w:rsidRPr="00DA58A9">
                              <w:rPr>
                                <w:rFonts w:eastAsiaTheme="minorEastAsia" w:cs="AdvP479F8A"/>
                                <w:lang w:val="en-IE" w:eastAsia="zh-CN"/>
                              </w:rPr>
                              <w:t>erm</w:t>
                            </w:r>
                            <w:proofErr w:type="spellEnd"/>
                            <w:r w:rsidRPr="00DA58A9">
                              <w:rPr>
                                <w:rFonts w:eastAsiaTheme="minorEastAsia" w:cs="AdvP4C4E59"/>
                                <w:lang w:val="en-IE" w:eastAsia="zh-CN"/>
                              </w:rPr>
                              <w:t xml:space="preserve">. . . </w:t>
                            </w:r>
                            <w:r w:rsidRPr="00DA58A9">
                              <w:rPr>
                                <w:rFonts w:eastAsiaTheme="minorEastAsia" w:cs="AdvP479F8A"/>
                                <w:lang w:val="en-IE" w:eastAsia="zh-CN"/>
                              </w:rPr>
                              <w:t>like I’ve got PCD,</w:t>
                            </w:r>
                            <w:r w:rsidRPr="00DA58A9">
                              <w:rPr>
                                <w:rFonts w:cs="AdvP479F8A"/>
                                <w:lang w:val="en-IE" w:eastAsia="zh-TW"/>
                              </w:rPr>
                              <w:t xml:space="preserve"> </w:t>
                            </w:r>
                            <w:r w:rsidRPr="00DA58A9">
                              <w:rPr>
                                <w:rFonts w:eastAsiaTheme="minorEastAsia" w:cs="AdvP479F8A"/>
                                <w:lang w:val="en-IE" w:eastAsia="zh-CN"/>
                              </w:rPr>
                              <w:t>but when I don’t cough I j</w:t>
                            </w:r>
                            <w:r>
                              <w:rPr>
                                <w:rFonts w:eastAsiaTheme="minorEastAsia" w:cs="AdvP479F8A"/>
                                <w:lang w:val="en-IE" w:eastAsia="zh-CN"/>
                              </w:rPr>
                              <w:t xml:space="preserve">ust feel normal. </w:t>
                            </w:r>
                            <w:r>
                              <w:rPr>
                                <w:rFonts w:cs="AdvP479F8A" w:hint="eastAsia"/>
                                <w:lang w:val="en-IE" w:eastAsia="zh-TW"/>
                              </w:rPr>
                              <w:t>Child (18)</w:t>
                            </w:r>
                          </w:p>
                          <w:p w14:paraId="1B9FDB6D" w14:textId="77777777" w:rsidR="000557CB" w:rsidRPr="00AD189E" w:rsidRDefault="000557C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4pt;margin-top:9.4pt;width:475.6pt;height:23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DplAIAALU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" fillcolor="white [3201]" strokeweight=".5pt">
                <v:textbox>
                  <w:txbxContent>
                    <w:p w14:paraId="742756B7" w14:textId="3AFD6F72" w:rsidR="000557CB" w:rsidRPr="00553FB4" w:rsidRDefault="000557CB" w:rsidP="00B74CFD">
                      <w:pPr>
                        <w:spacing w:after="0" w:line="240" w:lineRule="auto"/>
                        <w:rPr>
                          <w:b/>
                          <w:bCs/>
                          <w:lang w:eastAsia="zh-TW"/>
                        </w:rPr>
                      </w:pPr>
                      <w:r w:rsidRPr="00553FB4">
                        <w:rPr>
                          <w:rFonts w:hint="eastAsia"/>
                          <w:b/>
                          <w:bCs/>
                          <w:lang w:eastAsia="zh-TW"/>
                        </w:rPr>
                        <w:t>Box 3: Patient experiences of the social impact of PCD</w:t>
                      </w:r>
                    </w:p>
                    <w:p w14:paraId="0FB6DA25" w14:textId="33CE853E" w:rsidR="000557CB" w:rsidRDefault="000557CB" w:rsidP="00947CF2">
                      <w:pPr>
                        <w:autoSpaceDE w:val="0"/>
                        <w:autoSpaceDN w:val="0"/>
                        <w:adjustRightInd w:val="0"/>
                        <w:spacing w:after="0" w:line="240" w:lineRule="auto"/>
                        <w:rPr>
                          <w:rFonts w:cs="Giovanni-Book"/>
                          <w:lang w:val="en-IE" w:eastAsia="zh-TW"/>
                        </w:rPr>
                      </w:pPr>
                      <w:r>
                        <w:rPr>
                          <w:rFonts w:cs="Giovanni-Book" w:hint="eastAsia"/>
                          <w:lang w:val="en-IE" w:eastAsia="zh-TW"/>
                        </w:rPr>
                        <w:t xml:space="preserve">A: </w:t>
                      </w:r>
                      <w:r w:rsidRPr="009E5780">
                        <w:rPr>
                          <w:rFonts w:cs="Giovanni-Book"/>
                          <w:lang w:val="en-IE" w:eastAsia="zh-TW"/>
                        </w:rPr>
                        <w:t>“</w:t>
                      </w:r>
                      <w:r w:rsidRPr="009E5780">
                        <w:rPr>
                          <w:rFonts w:eastAsiaTheme="minorEastAsia" w:cs="Giovanni-Book"/>
                          <w:lang w:val="en-IE" w:eastAsia="zh-CN"/>
                        </w:rPr>
                        <w:t>actually coughing up mucus</w:t>
                      </w:r>
                      <w:r w:rsidRPr="009E5780">
                        <w:rPr>
                          <w:rFonts w:cs="Giovanni-Book"/>
                          <w:lang w:val="en-IE" w:eastAsia="zh-TW"/>
                        </w:rPr>
                        <w:t xml:space="preserve"> </w:t>
                      </w:r>
                      <w:r w:rsidRPr="009E5780">
                        <w:rPr>
                          <w:rFonts w:eastAsiaTheme="minorEastAsia" w:cs="Giovanni-Book"/>
                          <w:lang w:val="en-IE" w:eastAsia="zh-CN"/>
                        </w:rPr>
                        <w:t>isn't a very nice thing. It's not, it's quite a sort</w:t>
                      </w:r>
                      <w:r w:rsidRPr="009E5780">
                        <w:rPr>
                          <w:rFonts w:cs="Giovanni-Book"/>
                          <w:lang w:val="en-IE" w:eastAsia="zh-TW"/>
                        </w:rPr>
                        <w:t xml:space="preserve"> </w:t>
                      </w:r>
                      <w:r w:rsidRPr="009E5780">
                        <w:rPr>
                          <w:rFonts w:eastAsiaTheme="minorEastAsia" w:cs="Giovanni-Book"/>
                          <w:lang w:val="en-IE" w:eastAsia="zh-CN"/>
                        </w:rPr>
                        <w:t>of...frowned on in society kind of thing isn't it so I</w:t>
                      </w:r>
                      <w:r w:rsidRPr="009E5780">
                        <w:rPr>
                          <w:rFonts w:cs="Giovanni-Book"/>
                          <w:lang w:val="en-IE" w:eastAsia="zh-TW"/>
                        </w:rPr>
                        <w:t xml:space="preserve"> </w:t>
                      </w:r>
                      <w:r w:rsidRPr="009E5780">
                        <w:rPr>
                          <w:rFonts w:eastAsiaTheme="minorEastAsia" w:cs="Giovanni-Book"/>
                          <w:lang w:val="en-IE" w:eastAsia="zh-CN"/>
                        </w:rPr>
                        <w:t>kind of, yeah, I don't think it's very nice, sort of, to do</w:t>
                      </w:r>
                      <w:r w:rsidRPr="009E5780">
                        <w:rPr>
                          <w:rFonts w:cs="Giovanni-Book"/>
                          <w:lang w:val="en-IE" w:eastAsia="zh-TW"/>
                        </w:rPr>
                        <w:t xml:space="preserve"> </w:t>
                      </w:r>
                      <w:r w:rsidRPr="009E5780">
                        <w:rPr>
                          <w:rFonts w:eastAsiaTheme="minorEastAsia" w:cs="Giovanni-Book"/>
                          <w:lang w:val="en-IE" w:eastAsia="zh-CN"/>
                        </w:rPr>
                        <w:t>it in front of people</w:t>
                      </w:r>
                      <w:r w:rsidRPr="009E5780">
                        <w:rPr>
                          <w:rFonts w:cs="Giovanni-Book"/>
                          <w:lang w:val="en-IE" w:eastAsia="zh-TW"/>
                        </w:rPr>
                        <w:t>”</w:t>
                      </w:r>
                      <w:r>
                        <w:rPr>
                          <w:rFonts w:cs="Giovanni-Book" w:hint="eastAsia"/>
                          <w:lang w:val="en-IE" w:eastAsia="zh-TW"/>
                        </w:rPr>
                        <w:t xml:space="preserve"> Adult (19)</w:t>
                      </w:r>
                    </w:p>
                    <w:p w14:paraId="0302205F" w14:textId="77777777" w:rsidR="000557CB" w:rsidRPr="009E5780" w:rsidRDefault="000557CB" w:rsidP="005D5D9C">
                      <w:pPr>
                        <w:autoSpaceDE w:val="0"/>
                        <w:autoSpaceDN w:val="0"/>
                        <w:adjustRightInd w:val="0"/>
                        <w:spacing w:after="0" w:line="240" w:lineRule="auto"/>
                        <w:rPr>
                          <w:rFonts w:cs="Giovanni-Book"/>
                          <w:lang w:val="en-IE" w:eastAsia="zh-TW"/>
                        </w:rPr>
                      </w:pPr>
                    </w:p>
                    <w:p w14:paraId="2436ADD5" w14:textId="5DACF4D9" w:rsidR="000557CB" w:rsidRDefault="000557CB" w:rsidP="00A22C76">
                      <w:pPr>
                        <w:spacing w:after="0" w:line="240" w:lineRule="auto"/>
                        <w:rPr>
                          <w:lang w:eastAsia="zh-TW"/>
                        </w:rPr>
                      </w:pPr>
                      <w:r>
                        <w:rPr>
                          <w:rFonts w:hint="eastAsia"/>
                          <w:lang w:val="en-IE" w:eastAsia="zh-TW"/>
                        </w:rPr>
                        <w:t xml:space="preserve">B: </w:t>
                      </w:r>
                      <w:r w:rsidRPr="009E5780">
                        <w:rPr>
                          <w:lang w:eastAsia="zh-TW"/>
                        </w:rPr>
                        <w:t>‘S</w:t>
                      </w:r>
                      <w:r w:rsidRPr="009E5780">
                        <w:t>ometimes I raise my hand and then say, ‘I have to blow my nose.’  And then I go in the bathroom…and shut the door because I don’t want anyone to hear me [because] it’s embarrassing.”</w:t>
                      </w:r>
                      <w:r w:rsidRPr="009E5780">
                        <w:rPr>
                          <w:lang w:eastAsia="zh-TW"/>
                        </w:rPr>
                        <w:t xml:space="preserve"> Child</w:t>
                      </w:r>
                      <w:r>
                        <w:rPr>
                          <w:rFonts w:hint="eastAsia"/>
                          <w:lang w:eastAsia="zh-TW"/>
                        </w:rPr>
                        <w:t xml:space="preserve"> (17)</w:t>
                      </w:r>
                    </w:p>
                    <w:p w14:paraId="696B734E" w14:textId="77777777" w:rsidR="000557CB" w:rsidRPr="009E5780" w:rsidRDefault="000557CB" w:rsidP="005D5D9C">
                      <w:pPr>
                        <w:spacing w:after="0" w:line="240" w:lineRule="auto"/>
                        <w:rPr>
                          <w:lang w:eastAsia="zh-TW"/>
                        </w:rPr>
                      </w:pPr>
                    </w:p>
                    <w:p w14:paraId="60B787E3" w14:textId="4E153F61" w:rsidR="000557CB" w:rsidRPr="006B0258" w:rsidRDefault="000557CB" w:rsidP="00FF2ABD">
                      <w:pPr>
                        <w:shd w:val="clear" w:color="auto" w:fill="FFFFFF"/>
                        <w:spacing w:line="240" w:lineRule="auto"/>
                        <w:rPr>
                          <w:lang w:val="en-IE" w:eastAsia="zh-TW"/>
                        </w:rPr>
                      </w:pPr>
                      <w:r>
                        <w:rPr>
                          <w:rFonts w:hint="eastAsia"/>
                          <w:lang w:val="en-IE" w:eastAsia="zh-TW"/>
                        </w:rPr>
                        <w:t xml:space="preserve">C: </w:t>
                      </w:r>
                      <w:r w:rsidRPr="009E5780">
                        <w:rPr>
                          <w:rFonts w:eastAsia="Calibri"/>
                          <w:lang w:val="en-IE" w:eastAsia="en-IE"/>
                        </w:rPr>
                        <w:t xml:space="preserve">“I feel like I’m being judged by other people because </w:t>
                      </w:r>
                      <w:r>
                        <w:rPr>
                          <w:rFonts w:eastAsia="Calibri"/>
                          <w:lang w:val="en-IE" w:eastAsia="en-IE"/>
                        </w:rPr>
                        <w:t xml:space="preserve">I constantly sniff and…cough.” </w:t>
                      </w:r>
                      <w:r>
                        <w:rPr>
                          <w:rFonts w:hint="eastAsia"/>
                          <w:lang w:val="en-IE" w:eastAsia="zh-TW"/>
                        </w:rPr>
                        <w:t xml:space="preserve"> Teenager (Dell)</w:t>
                      </w:r>
                    </w:p>
                    <w:p w14:paraId="7BE5028D" w14:textId="55DBEE45" w:rsidR="000557CB" w:rsidRDefault="000557CB" w:rsidP="006B0258">
                      <w:pPr>
                        <w:shd w:val="clear" w:color="auto" w:fill="FFFFFF"/>
                        <w:spacing w:line="240" w:lineRule="auto"/>
                        <w:rPr>
                          <w:lang w:val="en-IE" w:eastAsia="zh-TW"/>
                        </w:rPr>
                      </w:pPr>
                      <w:r>
                        <w:rPr>
                          <w:rFonts w:hint="eastAsia"/>
                          <w:lang w:val="en-IE" w:eastAsia="zh-TW"/>
                        </w:rPr>
                        <w:t>D:</w:t>
                      </w:r>
                      <w:r w:rsidRPr="009E5780">
                        <w:rPr>
                          <w:lang w:val="en-IE" w:eastAsia="zh-TW"/>
                        </w:rPr>
                        <w:t xml:space="preserve"> </w:t>
                      </w:r>
                      <w:r>
                        <w:rPr>
                          <w:rFonts w:eastAsia="Calibri"/>
                          <w:lang w:val="en-IE" w:eastAsia="en-IE"/>
                        </w:rPr>
                        <w:t>“</w:t>
                      </w:r>
                      <w:r>
                        <w:rPr>
                          <w:rFonts w:hint="eastAsia"/>
                          <w:lang w:val="en-IE" w:eastAsia="zh-TW"/>
                        </w:rPr>
                        <w:t>I</w:t>
                      </w:r>
                      <w:r w:rsidRPr="009E5780">
                        <w:rPr>
                          <w:rFonts w:eastAsia="Calibri"/>
                          <w:lang w:val="en-IE" w:eastAsia="en-IE"/>
                        </w:rPr>
                        <w:t>f she has a speech problem or…coughing constantly…when they’re in school, it might</w:t>
                      </w:r>
                      <w:r>
                        <w:rPr>
                          <w:rFonts w:eastAsia="Calibri"/>
                          <w:lang w:val="en-IE" w:eastAsia="en-IE"/>
                        </w:rPr>
                        <w:t xml:space="preserve"> become embarrassing.” </w:t>
                      </w:r>
                      <w:r w:rsidRPr="009D6DAF">
                        <w:rPr>
                          <w:rFonts w:eastAsia="Calibri"/>
                          <w:lang w:val="en-IE" w:eastAsia="en-IE"/>
                        </w:rPr>
                        <w:t>Parent</w:t>
                      </w:r>
                      <w:r>
                        <w:rPr>
                          <w:rFonts w:hint="eastAsia"/>
                          <w:lang w:val="en-IE" w:eastAsia="zh-TW"/>
                        </w:rPr>
                        <w:t xml:space="preserve"> (17)</w:t>
                      </w:r>
                    </w:p>
                    <w:p w14:paraId="3A10C249" w14:textId="0BB18254" w:rsidR="000557CB" w:rsidRPr="00FF2ABD" w:rsidRDefault="000557CB" w:rsidP="00FF2ABD">
                      <w:pPr>
                        <w:autoSpaceDE w:val="0"/>
                        <w:autoSpaceDN w:val="0"/>
                        <w:adjustRightInd w:val="0"/>
                        <w:spacing w:after="0" w:line="240" w:lineRule="auto"/>
                        <w:rPr>
                          <w:rFonts w:cs="AdvP479F8A"/>
                          <w:lang w:val="en-IE" w:eastAsia="zh-TW"/>
                        </w:rPr>
                      </w:pPr>
                      <w:r>
                        <w:rPr>
                          <w:rFonts w:cs="AdvP479F8A" w:hint="eastAsia"/>
                          <w:lang w:val="en-IE" w:eastAsia="zh-TW"/>
                        </w:rPr>
                        <w:t xml:space="preserve">E: </w:t>
                      </w:r>
                      <w:r w:rsidRPr="00DA58A9">
                        <w:rPr>
                          <w:rFonts w:eastAsiaTheme="minorEastAsia" w:cs="AdvP479F8A"/>
                          <w:lang w:val="en-IE" w:eastAsia="zh-CN"/>
                        </w:rPr>
                        <w:t xml:space="preserve">When I cough </w:t>
                      </w:r>
                      <w:r w:rsidRPr="00DA58A9">
                        <w:rPr>
                          <w:rFonts w:eastAsiaTheme="minorEastAsia" w:cs="AdvP4C4E59"/>
                          <w:lang w:val="en-IE" w:eastAsia="zh-CN"/>
                        </w:rPr>
                        <w:t xml:space="preserve">. . . </w:t>
                      </w:r>
                      <w:r w:rsidRPr="00DA58A9">
                        <w:rPr>
                          <w:rFonts w:eastAsiaTheme="minorEastAsia" w:cs="AdvP479F8A"/>
                          <w:lang w:val="en-IE" w:eastAsia="zh-CN"/>
                        </w:rPr>
                        <w:t xml:space="preserve">it feel a bit more, </w:t>
                      </w:r>
                      <w:proofErr w:type="spellStart"/>
                      <w:r w:rsidRPr="00DA58A9">
                        <w:rPr>
                          <w:rFonts w:eastAsiaTheme="minorEastAsia" w:cs="AdvP479F8A"/>
                          <w:lang w:val="en-IE" w:eastAsia="zh-CN"/>
                        </w:rPr>
                        <w:t>erm</w:t>
                      </w:r>
                      <w:proofErr w:type="spellEnd"/>
                      <w:r w:rsidRPr="00DA58A9">
                        <w:rPr>
                          <w:rFonts w:eastAsiaTheme="minorEastAsia" w:cs="AdvP4C4E59"/>
                          <w:lang w:val="en-IE" w:eastAsia="zh-CN"/>
                        </w:rPr>
                        <w:t xml:space="preserve">. . . </w:t>
                      </w:r>
                      <w:r w:rsidRPr="00DA58A9">
                        <w:rPr>
                          <w:rFonts w:eastAsiaTheme="minorEastAsia" w:cs="AdvP479F8A"/>
                          <w:lang w:val="en-IE" w:eastAsia="zh-CN"/>
                        </w:rPr>
                        <w:t>like I’ve got PCD,</w:t>
                      </w:r>
                      <w:r w:rsidRPr="00DA58A9">
                        <w:rPr>
                          <w:rFonts w:cs="AdvP479F8A"/>
                          <w:lang w:val="en-IE" w:eastAsia="zh-TW"/>
                        </w:rPr>
                        <w:t xml:space="preserve"> </w:t>
                      </w:r>
                      <w:r w:rsidRPr="00DA58A9">
                        <w:rPr>
                          <w:rFonts w:eastAsiaTheme="minorEastAsia" w:cs="AdvP479F8A"/>
                          <w:lang w:val="en-IE" w:eastAsia="zh-CN"/>
                        </w:rPr>
                        <w:t>but when I don’t cough I j</w:t>
                      </w:r>
                      <w:r>
                        <w:rPr>
                          <w:rFonts w:eastAsiaTheme="minorEastAsia" w:cs="AdvP479F8A"/>
                          <w:lang w:val="en-IE" w:eastAsia="zh-CN"/>
                        </w:rPr>
                        <w:t xml:space="preserve">ust feel normal. </w:t>
                      </w:r>
                      <w:r>
                        <w:rPr>
                          <w:rFonts w:cs="AdvP479F8A" w:hint="eastAsia"/>
                          <w:lang w:val="en-IE" w:eastAsia="zh-TW"/>
                        </w:rPr>
                        <w:t>Child (18)</w:t>
                      </w:r>
                    </w:p>
                    <w:p w14:paraId="1B9FDB6D" w14:textId="77777777" w:rsidR="000557CB" w:rsidRPr="00AD189E" w:rsidRDefault="000557CB">
                      <w:pPr>
                        <w:rPr>
                          <w:lang w:val="en-IE"/>
                        </w:rPr>
                      </w:pPr>
                    </w:p>
                  </w:txbxContent>
                </v:textbox>
              </v:shape>
            </w:pict>
          </mc:Fallback>
        </mc:AlternateContent>
      </w:r>
    </w:p>
    <w:p w14:paraId="7E2E822B" w14:textId="2BD4AA4B" w:rsidR="00AD189E" w:rsidRPr="00AD189E" w:rsidRDefault="00AD189E" w:rsidP="00644B96">
      <w:pPr>
        <w:spacing w:after="0" w:line="360" w:lineRule="auto"/>
        <w:rPr>
          <w:lang w:val="en-IE" w:eastAsia="zh-TW"/>
        </w:rPr>
      </w:pPr>
    </w:p>
    <w:p w14:paraId="59449BA3" w14:textId="77777777" w:rsidR="00AD189E" w:rsidRDefault="00AD189E" w:rsidP="00644B96">
      <w:pPr>
        <w:spacing w:after="0" w:line="360" w:lineRule="auto"/>
        <w:rPr>
          <w:rFonts w:cs="Times New Roman"/>
          <w:color w:val="000000"/>
          <w:lang w:eastAsia="zh-TW"/>
        </w:rPr>
      </w:pPr>
    </w:p>
    <w:p w14:paraId="3813AB56" w14:textId="40C64333" w:rsidR="00AD189E" w:rsidRDefault="00AD189E" w:rsidP="00644B96">
      <w:pPr>
        <w:spacing w:after="0" w:line="360" w:lineRule="auto"/>
        <w:rPr>
          <w:rFonts w:cs="Times New Roman"/>
          <w:color w:val="000000"/>
          <w:lang w:eastAsia="zh-TW"/>
        </w:rPr>
      </w:pPr>
    </w:p>
    <w:p w14:paraId="65A0C407" w14:textId="4958AFC6" w:rsidR="002D12CE" w:rsidRDefault="002D12CE" w:rsidP="00E64AC4">
      <w:pPr>
        <w:spacing w:line="360" w:lineRule="auto"/>
        <w:jc w:val="both"/>
        <w:rPr>
          <w:rFonts w:cs="Times New Roman"/>
          <w:b/>
          <w:bCs/>
          <w:color w:val="000000"/>
          <w:lang w:eastAsia="zh-TW"/>
        </w:rPr>
      </w:pPr>
    </w:p>
    <w:p w14:paraId="638D2CD0" w14:textId="77777777" w:rsidR="002D12CE" w:rsidRDefault="002D12CE" w:rsidP="00E64AC4">
      <w:pPr>
        <w:spacing w:line="360" w:lineRule="auto"/>
        <w:jc w:val="both"/>
        <w:rPr>
          <w:rFonts w:cs="Times New Roman"/>
          <w:b/>
          <w:bCs/>
          <w:color w:val="000000"/>
          <w:lang w:eastAsia="zh-TW"/>
        </w:rPr>
      </w:pPr>
    </w:p>
    <w:p w14:paraId="39FD1376" w14:textId="77777777" w:rsidR="002D12CE" w:rsidRDefault="002D12CE" w:rsidP="00E64AC4">
      <w:pPr>
        <w:spacing w:line="360" w:lineRule="auto"/>
        <w:jc w:val="both"/>
        <w:rPr>
          <w:rFonts w:cs="Times New Roman"/>
          <w:b/>
          <w:bCs/>
          <w:color w:val="000000"/>
          <w:lang w:eastAsia="zh-TW"/>
        </w:rPr>
      </w:pPr>
    </w:p>
    <w:p w14:paraId="3CE05EEC" w14:textId="69F5497D" w:rsidR="002D12CE" w:rsidRDefault="002D12CE" w:rsidP="00E64AC4">
      <w:pPr>
        <w:spacing w:line="360" w:lineRule="auto"/>
        <w:jc w:val="both"/>
        <w:rPr>
          <w:rFonts w:cs="Times New Roman"/>
          <w:b/>
          <w:bCs/>
          <w:color w:val="000000"/>
          <w:lang w:eastAsia="zh-TW"/>
        </w:rPr>
      </w:pPr>
    </w:p>
    <w:p w14:paraId="710AC04D" w14:textId="77777777" w:rsidR="00DA58A9" w:rsidRDefault="00DA58A9" w:rsidP="00E64AC4">
      <w:pPr>
        <w:spacing w:line="360" w:lineRule="auto"/>
        <w:jc w:val="both"/>
        <w:rPr>
          <w:rFonts w:cs="Times New Roman"/>
          <w:b/>
          <w:bCs/>
          <w:color w:val="000000"/>
          <w:lang w:eastAsia="zh-TW"/>
        </w:rPr>
      </w:pPr>
    </w:p>
    <w:p w14:paraId="5E4E2405" w14:textId="77777777" w:rsidR="00EE468F" w:rsidRDefault="00EE468F" w:rsidP="00553FB4">
      <w:pPr>
        <w:spacing w:line="360" w:lineRule="auto"/>
        <w:jc w:val="both"/>
        <w:rPr>
          <w:rFonts w:cs="Times New Roman"/>
          <w:color w:val="000000"/>
          <w:lang w:eastAsia="zh-TW"/>
        </w:rPr>
      </w:pPr>
    </w:p>
    <w:p w14:paraId="76C8BBF7" w14:textId="77777777" w:rsidR="00EE468F" w:rsidRDefault="00EE468F" w:rsidP="00553FB4">
      <w:pPr>
        <w:spacing w:line="360" w:lineRule="auto"/>
        <w:jc w:val="both"/>
        <w:rPr>
          <w:rFonts w:cs="Times New Roman"/>
          <w:color w:val="000000"/>
          <w:lang w:eastAsia="zh-TW"/>
        </w:rPr>
      </w:pPr>
    </w:p>
    <w:p w14:paraId="27CBD43F" w14:textId="77777777" w:rsidR="005F47EE" w:rsidRDefault="005F47EE" w:rsidP="00553FB4">
      <w:pPr>
        <w:spacing w:line="360" w:lineRule="auto"/>
        <w:jc w:val="both"/>
        <w:rPr>
          <w:rFonts w:cs="Times New Roman"/>
          <w:color w:val="000000"/>
          <w:lang w:eastAsia="zh-TW"/>
        </w:rPr>
      </w:pPr>
    </w:p>
    <w:p w14:paraId="5E572AE3" w14:textId="3DA2344E" w:rsidR="00E47790" w:rsidRPr="00553FB4" w:rsidRDefault="00E47790" w:rsidP="00322D79">
      <w:pPr>
        <w:spacing w:line="480" w:lineRule="auto"/>
        <w:jc w:val="both"/>
        <w:rPr>
          <w:rFonts w:cs="Times New Roman"/>
          <w:color w:val="000000"/>
          <w:lang w:eastAsia="zh-TW"/>
        </w:rPr>
      </w:pPr>
      <w:r w:rsidRPr="00553FB4">
        <w:rPr>
          <w:rFonts w:cs="Times New Roman" w:hint="eastAsia"/>
          <w:color w:val="000000"/>
          <w:lang w:eastAsia="zh-TW"/>
        </w:rPr>
        <w:t>Lack of PCD awareness among medical practitioners</w:t>
      </w:r>
    </w:p>
    <w:p w14:paraId="5115332F" w14:textId="03A0786C" w:rsidR="00E47790" w:rsidRDefault="00E47790" w:rsidP="000557CB">
      <w:pPr>
        <w:spacing w:line="480" w:lineRule="auto"/>
        <w:jc w:val="both"/>
        <w:rPr>
          <w:lang w:eastAsia="zh-TW"/>
        </w:rPr>
      </w:pPr>
      <w:r w:rsidRPr="00644B96">
        <w:rPr>
          <w:lang w:eastAsia="zh-TW"/>
        </w:rPr>
        <w:t>A mixed m</w:t>
      </w:r>
      <w:r>
        <w:rPr>
          <w:lang w:eastAsia="zh-TW"/>
        </w:rPr>
        <w:t xml:space="preserve">ethod study </w:t>
      </w:r>
      <w:r>
        <w:rPr>
          <w:lang w:eastAsia="zh-TW"/>
        </w:rPr>
        <w:fldChar w:fldCharType="begin"/>
      </w:r>
      <w:r w:rsidR="000557CB">
        <w:rPr>
          <w:lang w:eastAsia="zh-TW"/>
        </w:rPr>
        <w:instrText xml:space="preserve"> ADDIN EN.CITE &lt;EndNote&gt;&lt;Cite&gt;&lt;Author&gt;Behan&lt;/Author&gt;&lt;Year&gt;2016 (In press)&lt;/Year&gt;&lt;RecNum&gt;326&lt;/RecNum&gt;&lt;DisplayText&gt;(10)&lt;/DisplayText&gt;&lt;record&gt;&lt;rec-number&gt;326&lt;/rec-number&gt;&lt;foreign-keys&gt;&lt;key app="EN" db-id="50rr95dvrp9adge5revp090c9dpstvxxvz05"&gt;326&lt;/key&gt;&lt;/foreign-keys&gt;&lt;ref-type name="Journal Article"&gt;17&lt;/ref-type&gt;&lt;contributors&gt;&lt;authors&gt;&lt;author&gt;Behan, Laura&lt;/author&gt;&lt;author&gt;Dunn Galvin, Audrey&lt;/author&gt;&lt;author&gt;Masefield, Sarah&lt;/author&gt;&lt;author&gt;Copeland, Fiona&lt;/author&gt;&lt;author&gt;Manion, Michele&lt;/author&gt;&lt;author&gt;Rindlisbacher, Bernhard&lt;/author&gt;&lt;author&gt;Redfern, Beatrice&lt;/author&gt;&lt;author&gt;Lucas, Jane S.&lt;/author&gt;&lt;/authors&gt;&lt;/contributors&gt;&lt;titles&gt;&lt;title&gt;Diagnosing primary ciliary dyskinesia: an international patient perspective&lt;/title&gt;&lt;secondary-title&gt;European Respiratory Journal&lt;/secondary-title&gt;&lt;/titles&gt;&lt;periodical&gt;&lt;full-title&gt;European Respiratory Journal&lt;/full-title&gt;&lt;/periodical&gt;&lt;pages&gt;1096-1107&lt;/pages&gt;&lt;volume&gt;48&lt;/volume&gt;&lt;dates&gt;&lt;year&gt;2016&lt;/year&gt;&lt;/dates&gt;&lt;urls&gt;&lt;/urls&gt;&lt;electronic-resource-num&gt;DOI: 10.1183/13993003.02018-2015&lt;/electronic-resource-num&gt;&lt;/record&gt;&lt;/Cite&gt;&lt;/EndNote&gt;</w:instrText>
      </w:r>
      <w:r>
        <w:rPr>
          <w:lang w:eastAsia="zh-TW"/>
        </w:rPr>
        <w:fldChar w:fldCharType="separate"/>
      </w:r>
      <w:r w:rsidR="000557CB">
        <w:rPr>
          <w:noProof/>
          <w:lang w:eastAsia="zh-TW"/>
        </w:rPr>
        <w:t>(</w:t>
      </w:r>
      <w:hyperlink w:anchor="_ENREF_10" w:tooltip="Behan, 2016 #326" w:history="1">
        <w:r w:rsidR="000557CB">
          <w:rPr>
            <w:noProof/>
            <w:lang w:eastAsia="zh-TW"/>
          </w:rPr>
          <w:t>10</w:t>
        </w:r>
      </w:hyperlink>
      <w:r w:rsidR="000557CB">
        <w:rPr>
          <w:noProof/>
          <w:lang w:eastAsia="zh-TW"/>
        </w:rPr>
        <w:t>)</w:t>
      </w:r>
      <w:r>
        <w:rPr>
          <w:lang w:eastAsia="zh-TW"/>
        </w:rPr>
        <w:fldChar w:fldCharType="end"/>
      </w:r>
      <w:r>
        <w:rPr>
          <w:rFonts w:hint="eastAsia"/>
          <w:lang w:eastAsia="zh-TW"/>
        </w:rPr>
        <w:t xml:space="preserve"> </w:t>
      </w:r>
      <w:r w:rsidRPr="00644B96">
        <w:rPr>
          <w:lang w:eastAsia="zh-TW"/>
        </w:rPr>
        <w:t xml:space="preserve">reported the accounts of 20 adult patients and parents of children and teenagers from 9 different countries on their experience of </w:t>
      </w:r>
      <w:r>
        <w:rPr>
          <w:lang w:eastAsia="zh-TW"/>
        </w:rPr>
        <w:t>being</w:t>
      </w:r>
      <w:r w:rsidRPr="00644B96">
        <w:rPr>
          <w:lang w:eastAsia="zh-TW"/>
        </w:rPr>
        <w:t xml:space="preserve"> diagnosed with PCD or going through the diagnostic process. T</w:t>
      </w:r>
      <w:r w:rsidRPr="00644B96">
        <w:rPr>
          <w:rFonts w:hint="eastAsia"/>
          <w:lang w:eastAsia="zh-TW"/>
        </w:rPr>
        <w:t xml:space="preserve">he most </w:t>
      </w:r>
      <w:r w:rsidRPr="00644B96">
        <w:rPr>
          <w:lang w:eastAsia="zh-TW"/>
        </w:rPr>
        <w:t>prominent</w:t>
      </w:r>
      <w:r w:rsidRPr="00644B96">
        <w:rPr>
          <w:rFonts w:hint="eastAsia"/>
          <w:lang w:eastAsia="zh-TW"/>
        </w:rPr>
        <w:t xml:space="preserve"> theme </w:t>
      </w:r>
      <w:r w:rsidRPr="00644B96">
        <w:rPr>
          <w:lang w:eastAsia="zh-TW"/>
        </w:rPr>
        <w:t xml:space="preserve">reported </w:t>
      </w:r>
      <w:r w:rsidRPr="00644B96">
        <w:rPr>
          <w:rFonts w:hint="eastAsia"/>
          <w:lang w:eastAsia="zh-TW"/>
        </w:rPr>
        <w:t>among interviewees was a</w:t>
      </w:r>
      <w:r w:rsidRPr="00644B96">
        <w:rPr>
          <w:lang w:eastAsia="zh-TW"/>
        </w:rPr>
        <w:t xml:space="preserve"> frustration with the</w:t>
      </w:r>
      <w:r w:rsidRPr="00644B96">
        <w:rPr>
          <w:rFonts w:hint="eastAsia"/>
          <w:lang w:eastAsia="zh-TW"/>
        </w:rPr>
        <w:t xml:space="preserve"> </w:t>
      </w:r>
      <w:r w:rsidRPr="00644B96">
        <w:t xml:space="preserve">lack of </w:t>
      </w:r>
      <w:r w:rsidRPr="00644B96">
        <w:rPr>
          <w:rFonts w:hint="eastAsia"/>
          <w:lang w:eastAsia="zh-TW"/>
        </w:rPr>
        <w:t>PCD awareness among medical practitioners, manifesting initially in</w:t>
      </w:r>
      <w:r w:rsidRPr="00644B96">
        <w:t xml:space="preserve"> the failure of general practitioners</w:t>
      </w:r>
      <w:r w:rsidRPr="00644B96">
        <w:rPr>
          <w:rFonts w:hint="eastAsia"/>
          <w:lang w:eastAsia="zh-TW"/>
        </w:rPr>
        <w:t xml:space="preserve"> </w:t>
      </w:r>
      <w:r>
        <w:rPr>
          <w:lang w:eastAsia="zh-TW"/>
        </w:rPr>
        <w:t xml:space="preserve">(GPs) </w:t>
      </w:r>
      <w:r w:rsidRPr="00644B96">
        <w:rPr>
          <w:rFonts w:hint="eastAsia"/>
          <w:lang w:eastAsia="zh-TW"/>
        </w:rPr>
        <w:t xml:space="preserve">to refer them for PCD diagnostic testing. </w:t>
      </w:r>
      <w:r>
        <w:rPr>
          <w:rFonts w:ascii="Calibri" w:hAnsi="Calibri" w:cs="Times New Roman" w:hint="eastAsia"/>
          <w:color w:val="000000"/>
          <w:lang w:eastAsia="zh-TW"/>
        </w:rPr>
        <w:t xml:space="preserve">This was also </w:t>
      </w:r>
      <w:r w:rsidRPr="00644B96">
        <w:rPr>
          <w:rFonts w:ascii="Calibri" w:hAnsi="Calibri" w:cs="Times New Roman" w:hint="eastAsia"/>
          <w:color w:val="000000"/>
          <w:lang w:eastAsia="zh-TW"/>
        </w:rPr>
        <w:t xml:space="preserve">found </w:t>
      </w:r>
      <w:r>
        <w:rPr>
          <w:rFonts w:ascii="Calibri" w:hAnsi="Calibri" w:cs="Times New Roman" w:hint="eastAsia"/>
          <w:color w:val="000000"/>
          <w:lang w:eastAsia="zh-TW"/>
        </w:rPr>
        <w:t>in a UK based</w:t>
      </w:r>
      <w:r>
        <w:rPr>
          <w:rFonts w:ascii="Calibri" w:hAnsi="Calibri" w:cs="Times New Roman"/>
          <w:color w:val="000000"/>
          <w:lang w:eastAsia="zh-TW"/>
        </w:rPr>
        <w:t xml:space="preserve"> qualitative study, using</w:t>
      </w:r>
      <w:r>
        <w:rPr>
          <w:rFonts w:ascii="Calibri" w:hAnsi="Calibri" w:cs="Times New Roman" w:hint="eastAsia"/>
          <w:color w:val="000000"/>
          <w:lang w:eastAsia="zh-TW"/>
        </w:rPr>
        <w:t xml:space="preserve"> ground</w:t>
      </w:r>
      <w:r>
        <w:rPr>
          <w:rFonts w:ascii="Calibri" w:hAnsi="Calibri" w:cs="Times New Roman"/>
          <w:color w:val="000000"/>
          <w:lang w:eastAsia="zh-TW"/>
        </w:rPr>
        <w:t>ed</w:t>
      </w:r>
      <w:r>
        <w:rPr>
          <w:rFonts w:ascii="Calibri" w:hAnsi="Calibri" w:cs="Times New Roman" w:hint="eastAsia"/>
          <w:color w:val="000000"/>
          <w:lang w:eastAsia="zh-TW"/>
        </w:rPr>
        <w:t xml:space="preserve"> theory </w:t>
      </w:r>
      <w:r>
        <w:rPr>
          <w:rFonts w:ascii="Calibri" w:hAnsi="Calibri" w:cs="Times New Roman"/>
          <w:color w:val="000000"/>
          <w:lang w:eastAsia="zh-TW"/>
        </w:rPr>
        <w:t>analytical methods</w:t>
      </w:r>
      <w:r>
        <w:rPr>
          <w:rFonts w:ascii="Calibri" w:hAnsi="Calibri" w:cs="Times New Roman" w:hint="eastAsia"/>
          <w:color w:val="000000"/>
          <w:lang w:eastAsia="zh-TW"/>
        </w:rPr>
        <w:t xml:space="preserve"> </w:t>
      </w:r>
      <w:r>
        <w:rPr>
          <w:rFonts w:ascii="Calibri" w:hAnsi="Calibri" w:cs="Times New Roman"/>
          <w:color w:val="000000"/>
          <w:lang w:eastAsia="zh-TW"/>
        </w:rPr>
        <w:fldChar w:fldCharType="begin"/>
      </w:r>
      <w:r w:rsidR="000557CB">
        <w:rPr>
          <w:rFonts w:ascii="Calibri" w:hAnsi="Calibri" w:cs="Times New Roman"/>
          <w:color w:val="000000"/>
          <w:lang w:eastAsia="zh-TW"/>
        </w:rPr>
        <w:instrText xml:space="preserve"> ADDIN EN.CITE &lt;EndNote&gt;&lt;Cite&gt;&lt;Author&gt;Whalley&lt;/Author&gt;&lt;Year&gt;2006&lt;/Year&gt;&lt;RecNum&gt;276&lt;/RecNum&gt;&lt;DisplayText&gt;(19)&lt;/DisplayText&gt;&lt;record&gt;&lt;rec-number&gt;276&lt;/rec-number&gt;&lt;foreign-keys&gt;&lt;key app="EN" db-id="50rr95dvrp9adge5revp090c9dpstvxxvz05"&gt;276&lt;/key&gt;&lt;/foreign-keys&gt;&lt;ref-type name="Journal Article"&gt;17&lt;/ref-type&gt;&lt;contributors&gt;&lt;authors&gt;&lt;author&gt;Whalley, S.&lt;/author&gt;&lt;author&gt;McManus, I. C.&lt;/author&gt;&lt;/authors&gt;&lt;/contributors&gt;&lt;auth-address&gt;Department of Psychology, University College London, Gower Street, London WC1E 6BT, UK. simon.whalley@fsmail.net&lt;/auth-address&gt;&lt;titles&gt;&lt;title&gt;Living with primary ciliary dyskinesia: a prospective qualitative study of knowledge sharing, symptom concealment, embarrassment, mistrust, and stigma&lt;/title&gt;&lt;secondary-title&gt;BMC Pulm Med&lt;/secondary-title&gt;&lt;alt-title&gt;BMC pulmonary medicine&lt;/alt-title&gt;&lt;/titles&gt;&lt;alt-periodical&gt;&lt;full-title&gt;BMC Pulmonary Medicine&lt;/full-title&gt;&lt;/alt-periodical&gt;&lt;pages&gt;25&lt;/pages&gt;&lt;volume&gt;6&lt;/volume&gt;&lt;edition&gt;2006/10/17&lt;/edition&gt;&lt;keywords&gt;&lt;keyword&gt;Adult&lt;/keyword&gt;&lt;keyword&gt;Aged&lt;/keyword&gt;&lt;keyword&gt;Female&lt;/keyword&gt;&lt;keyword&gt;Humans&lt;/keyword&gt;&lt;keyword&gt;Interviews as Topic&lt;/keyword&gt;&lt;keyword&gt;Kartagener Syndrome/*psychology&lt;/keyword&gt;&lt;keyword&gt;Male&lt;/keyword&gt;&lt;keyword&gt;Middle Aged&lt;/keyword&gt;&lt;keyword&gt;Prospective Studies&lt;/keyword&gt;&lt;keyword&gt;*Questionnaires&lt;/keyword&gt;&lt;keyword&gt;*Stereotyping&lt;/keyword&gt;&lt;/keywords&gt;&lt;dates&gt;&lt;year&gt;2006&lt;/year&gt;&lt;/dates&gt;&lt;isbn&gt;1471-2466&lt;/isbn&gt;&lt;accession-num&gt;17040569&lt;/accession-num&gt;&lt;urls&gt;&lt;/urls&gt;&lt;custom2&gt;Pmc1635565&lt;/custom2&gt;&lt;electronic-resource-num&gt;10.1186/1471-2466-6-25&lt;/electronic-resource-num&gt;&lt;remote-database-provider&gt;Nlm&lt;/remote-database-provider&gt;&lt;language&gt;eng&lt;/language&gt;&lt;/record&gt;&lt;/Cite&gt;&lt;/EndNote&gt;</w:instrText>
      </w:r>
      <w:r>
        <w:rPr>
          <w:rFonts w:ascii="Calibri" w:hAnsi="Calibri" w:cs="Times New Roman"/>
          <w:color w:val="000000"/>
          <w:lang w:eastAsia="zh-TW"/>
        </w:rPr>
        <w:fldChar w:fldCharType="separate"/>
      </w:r>
      <w:r w:rsidR="000557CB">
        <w:rPr>
          <w:rFonts w:ascii="Calibri" w:hAnsi="Calibri" w:cs="Times New Roman"/>
          <w:noProof/>
          <w:color w:val="000000"/>
          <w:lang w:eastAsia="zh-TW"/>
        </w:rPr>
        <w:t>(</w:t>
      </w:r>
      <w:hyperlink w:anchor="_ENREF_19" w:tooltip="Whalley, 2006 #276" w:history="1">
        <w:r w:rsidR="000557CB">
          <w:rPr>
            <w:rFonts w:ascii="Calibri" w:hAnsi="Calibri" w:cs="Times New Roman"/>
            <w:noProof/>
            <w:color w:val="000000"/>
            <w:lang w:eastAsia="zh-TW"/>
          </w:rPr>
          <w:t>19</w:t>
        </w:r>
      </w:hyperlink>
      <w:r w:rsidR="000557CB">
        <w:rPr>
          <w:rFonts w:ascii="Calibri" w:hAnsi="Calibri" w:cs="Times New Roman"/>
          <w:noProof/>
          <w:color w:val="000000"/>
          <w:lang w:eastAsia="zh-TW"/>
        </w:rPr>
        <w:t>)</w:t>
      </w:r>
      <w:r>
        <w:rPr>
          <w:rFonts w:ascii="Calibri" w:hAnsi="Calibri" w:cs="Times New Roman"/>
          <w:color w:val="000000"/>
          <w:lang w:eastAsia="zh-TW"/>
        </w:rPr>
        <w:fldChar w:fldCharType="end"/>
      </w:r>
      <w:r>
        <w:rPr>
          <w:rFonts w:ascii="Calibri" w:hAnsi="Calibri" w:cs="Times New Roman" w:hint="eastAsia"/>
          <w:color w:val="000000"/>
          <w:lang w:eastAsia="zh-TW"/>
        </w:rPr>
        <w:t xml:space="preserve"> </w:t>
      </w:r>
      <w:r>
        <w:rPr>
          <w:rFonts w:ascii="Calibri" w:hAnsi="Calibri" w:cs="Times New Roman"/>
          <w:color w:val="000000"/>
          <w:lang w:eastAsia="zh-TW"/>
        </w:rPr>
        <w:t>where</w:t>
      </w:r>
      <w:r w:rsidRPr="00644B96">
        <w:rPr>
          <w:rFonts w:ascii="Calibri" w:eastAsia="Times New Roman" w:hAnsi="Calibri" w:cs="Times New Roman"/>
          <w:color w:val="000000"/>
        </w:rPr>
        <w:t xml:space="preserve"> failure to diagnosis PCD until later in life left some</w:t>
      </w:r>
      <w:r>
        <w:rPr>
          <w:rFonts w:ascii="Calibri" w:eastAsia="Times New Roman" w:hAnsi="Calibri" w:cs="Times New Roman"/>
          <w:color w:val="000000"/>
        </w:rPr>
        <w:t xml:space="preserve"> patients</w:t>
      </w:r>
      <w:r w:rsidRPr="00644B96">
        <w:rPr>
          <w:rFonts w:ascii="Calibri" w:eastAsia="Times New Roman" w:hAnsi="Calibri" w:cs="Times New Roman"/>
          <w:color w:val="000000"/>
        </w:rPr>
        <w:t xml:space="preserve"> feeling </w:t>
      </w:r>
      <w:r>
        <w:rPr>
          <w:rFonts w:ascii="Calibri" w:eastAsia="Times New Roman" w:hAnsi="Calibri" w:cs="Times New Roman"/>
          <w:color w:val="000000"/>
        </w:rPr>
        <w:t>distrustful</w:t>
      </w:r>
      <w:r w:rsidRPr="00644B96">
        <w:rPr>
          <w:rFonts w:ascii="Calibri" w:eastAsia="Times New Roman" w:hAnsi="Calibri" w:cs="Times New Roman"/>
          <w:color w:val="000000"/>
        </w:rPr>
        <w:t xml:space="preserve"> of medical care. </w:t>
      </w:r>
      <w:r>
        <w:rPr>
          <w:rFonts w:ascii="Calibri" w:eastAsia="Times New Roman" w:hAnsi="Calibri" w:cs="Times New Roman"/>
          <w:color w:val="000000"/>
        </w:rPr>
        <w:t xml:space="preserve">Themes such as </w:t>
      </w:r>
      <w:r>
        <w:rPr>
          <w:rFonts w:ascii="Calibri" w:hAnsi="Calibri" w:cs="Times New Roman" w:hint="eastAsia"/>
          <w:color w:val="000000"/>
          <w:lang w:eastAsia="zh-TW"/>
        </w:rPr>
        <w:t>d</w:t>
      </w:r>
      <w:r w:rsidRPr="00644B96">
        <w:rPr>
          <w:rFonts w:ascii="Calibri" w:eastAsia="Times New Roman" w:hAnsi="Calibri" w:cs="Times New Roman"/>
          <w:color w:val="000000"/>
        </w:rPr>
        <w:t>istrust in GPs</w:t>
      </w:r>
      <w:r>
        <w:rPr>
          <w:rFonts w:ascii="Calibri" w:eastAsia="Times New Roman" w:hAnsi="Calibri" w:cs="Times New Roman"/>
          <w:color w:val="000000"/>
        </w:rPr>
        <w:t>,</w:t>
      </w:r>
      <w:r w:rsidRPr="00644B96">
        <w:rPr>
          <w:rFonts w:ascii="Calibri" w:eastAsia="Times New Roman" w:hAnsi="Calibri" w:cs="Times New Roman"/>
          <w:color w:val="000000"/>
        </w:rPr>
        <w:t xml:space="preserve"> difficulty getting antibiotics</w:t>
      </w:r>
      <w:r>
        <w:rPr>
          <w:rFonts w:ascii="Calibri" w:eastAsia="Times New Roman" w:hAnsi="Calibri" w:cs="Times New Roman"/>
          <w:color w:val="000000"/>
        </w:rPr>
        <w:t>,</w:t>
      </w:r>
      <w:r w:rsidRPr="00644B96">
        <w:rPr>
          <w:rFonts w:ascii="Calibri" w:eastAsia="Times New Roman" w:hAnsi="Calibri" w:cs="Times New Roman"/>
          <w:color w:val="000000"/>
        </w:rPr>
        <w:t xml:space="preserve"> and isolation due to poor communication between GP</w:t>
      </w:r>
      <w:r>
        <w:rPr>
          <w:rFonts w:ascii="Calibri" w:eastAsia="Times New Roman" w:hAnsi="Calibri" w:cs="Times New Roman"/>
          <w:color w:val="000000"/>
        </w:rPr>
        <w:t>s</w:t>
      </w:r>
      <w:r w:rsidRPr="00644B96">
        <w:rPr>
          <w:rFonts w:ascii="Calibri" w:eastAsia="Times New Roman" w:hAnsi="Calibri" w:cs="Times New Roman"/>
          <w:color w:val="000000"/>
        </w:rPr>
        <w:t xml:space="preserve"> and specialist</w:t>
      </w:r>
      <w:r>
        <w:rPr>
          <w:rFonts w:ascii="Calibri" w:eastAsia="Times New Roman" w:hAnsi="Calibri" w:cs="Times New Roman"/>
          <w:color w:val="000000"/>
        </w:rPr>
        <w:t>s</w:t>
      </w:r>
      <w:r w:rsidRPr="00644B96">
        <w:rPr>
          <w:rFonts w:ascii="Calibri" w:eastAsia="Times New Roman" w:hAnsi="Calibri" w:cs="Times New Roman"/>
          <w:color w:val="000000"/>
        </w:rPr>
        <w:t xml:space="preserve"> was reported</w:t>
      </w:r>
      <w:r w:rsidRPr="00644B96">
        <w:rPr>
          <w:rFonts w:ascii="Calibri" w:hAnsi="Calibri" w:cs="Times New Roman" w:hint="eastAsia"/>
          <w:color w:val="000000"/>
          <w:lang w:eastAsia="zh-TW"/>
        </w:rPr>
        <w:t xml:space="preserve"> by</w:t>
      </w:r>
      <w:r w:rsidRPr="00644B96">
        <w:rPr>
          <w:rFonts w:ascii="Calibri" w:eastAsia="Times New Roman" w:hAnsi="Calibri" w:cs="Times New Roman"/>
          <w:color w:val="000000"/>
        </w:rPr>
        <w:t xml:space="preserve"> both</w:t>
      </w:r>
      <w:r>
        <w:rPr>
          <w:rFonts w:ascii="Calibri" w:hAnsi="Calibri" w:cs="Times New Roman" w:hint="eastAsia"/>
          <w:color w:val="000000"/>
          <w:lang w:eastAsia="zh-TW"/>
        </w:rPr>
        <w:t xml:space="preserve"> studies </w:t>
      </w:r>
      <w:r>
        <w:rPr>
          <w:rFonts w:ascii="Calibri" w:hAnsi="Calibri" w:cs="Times New Roman"/>
          <w:color w:val="000000"/>
          <w:lang w:eastAsia="zh-TW"/>
        </w:rPr>
        <w:fldChar w:fldCharType="begin">
          <w:fldData xml:space="preserve">PEVuZE5vdGU+PENpdGU+PEF1dGhvcj5XaGFsbGV5PC9BdXRob3I+PFllYXI+MjAwNjwvWWVhcj48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</w:fldData>
        </w:fldChar>
      </w:r>
      <w:r w:rsidR="000557CB">
        <w:rPr>
          <w:rFonts w:ascii="Calibri" w:hAnsi="Calibri" w:cs="Times New Roman"/>
          <w:color w:val="000000"/>
          <w:lang w:eastAsia="zh-TW"/>
        </w:rPr>
        <w:instrText xml:space="preserve"> ADDIN EN.CITE </w:instrText>
      </w:r>
      <w:r w:rsidR="000557CB">
        <w:rPr>
          <w:rFonts w:ascii="Calibri" w:hAnsi="Calibri" w:cs="Times New Roman"/>
          <w:color w:val="000000"/>
          <w:lang w:eastAsia="zh-TW"/>
        </w:rPr>
        <w:fldChar w:fldCharType="begin">
          <w:fldData xml:space="preserve">PEVuZE5vdGU+PENpdGU+PEF1dGhvcj5XaGFsbGV5PC9BdXRob3I+PFllYXI+MjAwNjwvWWVhcj48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</w:fldData>
        </w:fldChar>
      </w:r>
      <w:r w:rsidR="000557CB">
        <w:rPr>
          <w:rFonts w:ascii="Calibri" w:hAnsi="Calibri" w:cs="Times New Roman"/>
          <w:color w:val="000000"/>
          <w:lang w:eastAsia="zh-TW"/>
        </w:rPr>
        <w:instrText xml:space="preserve"> ADDIN EN.CITE.DATA </w:instrText>
      </w:r>
      <w:r w:rsidR="000557CB">
        <w:rPr>
          <w:rFonts w:ascii="Calibri" w:hAnsi="Calibri" w:cs="Times New Roman"/>
          <w:color w:val="000000"/>
          <w:lang w:eastAsia="zh-TW"/>
        </w:rPr>
      </w:r>
      <w:r w:rsidR="000557CB">
        <w:rPr>
          <w:rFonts w:ascii="Calibri" w:hAnsi="Calibri" w:cs="Times New Roman"/>
          <w:color w:val="000000"/>
          <w:lang w:eastAsia="zh-TW"/>
        </w:rPr>
        <w:fldChar w:fldCharType="end"/>
      </w:r>
      <w:r>
        <w:rPr>
          <w:rFonts w:ascii="Calibri" w:hAnsi="Calibri" w:cs="Times New Roman"/>
          <w:color w:val="000000"/>
          <w:lang w:eastAsia="zh-TW"/>
        </w:rPr>
        <w:fldChar w:fldCharType="separate"/>
      </w:r>
      <w:r w:rsidR="000557CB">
        <w:rPr>
          <w:rFonts w:ascii="Calibri" w:hAnsi="Calibri" w:cs="Times New Roman"/>
          <w:noProof/>
          <w:color w:val="000000"/>
          <w:lang w:eastAsia="zh-TW"/>
        </w:rPr>
        <w:t>(</w:t>
      </w:r>
      <w:hyperlink w:anchor="_ENREF_10" w:tooltip="Behan, 2016 #326" w:history="1">
        <w:r w:rsidR="000557CB">
          <w:rPr>
            <w:rFonts w:ascii="Calibri" w:hAnsi="Calibri" w:cs="Times New Roman"/>
            <w:noProof/>
            <w:color w:val="000000"/>
            <w:lang w:eastAsia="zh-TW"/>
          </w:rPr>
          <w:t>10</w:t>
        </w:r>
      </w:hyperlink>
      <w:r w:rsidR="000557CB">
        <w:rPr>
          <w:rFonts w:ascii="Calibri" w:hAnsi="Calibri" w:cs="Times New Roman"/>
          <w:noProof/>
          <w:color w:val="000000"/>
          <w:lang w:eastAsia="zh-TW"/>
        </w:rPr>
        <w:t xml:space="preserve">, </w:t>
      </w:r>
      <w:hyperlink w:anchor="_ENREF_19" w:tooltip="Whalley, 2006 #276" w:history="1">
        <w:r w:rsidR="000557CB">
          <w:rPr>
            <w:rFonts w:ascii="Calibri" w:hAnsi="Calibri" w:cs="Times New Roman"/>
            <w:noProof/>
            <w:color w:val="000000"/>
            <w:lang w:eastAsia="zh-TW"/>
          </w:rPr>
          <w:t>19</w:t>
        </w:r>
      </w:hyperlink>
      <w:r w:rsidR="000557CB">
        <w:rPr>
          <w:rFonts w:ascii="Calibri" w:hAnsi="Calibri" w:cs="Times New Roman"/>
          <w:noProof/>
          <w:color w:val="000000"/>
          <w:lang w:eastAsia="zh-TW"/>
        </w:rPr>
        <w:t>)</w:t>
      </w:r>
      <w:r>
        <w:rPr>
          <w:rFonts w:ascii="Calibri" w:hAnsi="Calibri" w:cs="Times New Roman"/>
          <w:color w:val="000000"/>
          <w:lang w:eastAsia="zh-TW"/>
        </w:rPr>
        <w:fldChar w:fldCharType="end"/>
      </w:r>
      <w:r w:rsidRPr="00644B96">
        <w:rPr>
          <w:rFonts w:ascii="Calibri" w:eastAsia="Times New Roman" w:hAnsi="Calibri" w:cs="Times New Roman"/>
          <w:color w:val="000000"/>
        </w:rPr>
        <w:t xml:space="preserve">. </w:t>
      </w:r>
    </w:p>
    <w:p w14:paraId="6BB16E8A" w14:textId="77777777" w:rsidR="00A22C76" w:rsidRDefault="00A22C76" w:rsidP="00322D79">
      <w:pPr>
        <w:spacing w:after="0" w:line="480" w:lineRule="auto"/>
        <w:rPr>
          <w:rFonts w:cs="Times New Roman"/>
          <w:color w:val="000000"/>
          <w:lang w:eastAsia="zh-TW"/>
        </w:rPr>
      </w:pPr>
    </w:p>
    <w:p w14:paraId="3559816B" w14:textId="33E1777B" w:rsidR="00E47790" w:rsidRPr="00553FB4" w:rsidRDefault="00E47790" w:rsidP="00322D79">
      <w:pPr>
        <w:spacing w:after="0" w:line="480" w:lineRule="auto"/>
        <w:rPr>
          <w:rFonts w:cs="Times New Roman"/>
          <w:color w:val="000000"/>
          <w:lang w:eastAsia="zh-TW"/>
        </w:rPr>
      </w:pPr>
      <w:r w:rsidRPr="00553FB4">
        <w:rPr>
          <w:rFonts w:cs="Times New Roman" w:hint="eastAsia"/>
          <w:color w:val="000000"/>
          <w:lang w:eastAsia="zh-TW"/>
        </w:rPr>
        <w:t>Treatment</w:t>
      </w:r>
      <w:r w:rsidRPr="00553FB4">
        <w:rPr>
          <w:rFonts w:cs="Times New Roman"/>
          <w:color w:val="000000"/>
          <w:lang w:eastAsia="zh-TW"/>
        </w:rPr>
        <w:t xml:space="preserve"> adherence and treatment</w:t>
      </w:r>
      <w:r w:rsidRPr="00553FB4">
        <w:rPr>
          <w:rFonts w:cs="Times New Roman" w:hint="eastAsia"/>
          <w:color w:val="000000"/>
          <w:lang w:eastAsia="zh-TW"/>
        </w:rPr>
        <w:t xml:space="preserve"> burden</w:t>
      </w:r>
    </w:p>
    <w:p w14:paraId="45C6BC90" w14:textId="11A4CE3E" w:rsidR="00E47790" w:rsidRPr="0008429B" w:rsidRDefault="00E47790" w:rsidP="000557CB">
      <w:pPr>
        <w:autoSpaceDE w:val="0"/>
        <w:autoSpaceDN w:val="0"/>
        <w:adjustRightInd w:val="0"/>
        <w:spacing w:after="0" w:line="480" w:lineRule="auto"/>
        <w:rPr>
          <w:rFonts w:cs="AdvP479F8A"/>
          <w:lang w:val="en-IE" w:eastAsia="zh-TW"/>
        </w:rPr>
      </w:pPr>
      <w:r w:rsidRPr="00DB5392">
        <w:rPr>
          <w:rFonts w:eastAsia="Times New Roman" w:cs="Times New Roman"/>
          <w:color w:val="000000"/>
        </w:rPr>
        <w:lastRenderedPageBreak/>
        <w:t xml:space="preserve">Two abstracts </w:t>
      </w:r>
      <w:r>
        <w:rPr>
          <w:rFonts w:eastAsia="Times New Roman" w:cs="Times New Roman"/>
          <w:color w:val="000000"/>
        </w:rPr>
        <w:fldChar w:fldCharType="begin">
          <w:fldData xml:space="preserve">PEVuZE5vdGU+PENpdGU+PEF1dGhvcj5UYWVsbWFuPC9BdXRob3I+PFllYXI+MjAxNDwvWWVhcj48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</w:fldData>
        </w:fldChar>
      </w:r>
      <w:r w:rsidR="000557CB">
        <w:rPr>
          <w:rFonts w:eastAsia="Times New Roman" w:cs="Times New Roman"/>
          <w:color w:val="000000"/>
        </w:rPr>
        <w:instrText xml:space="preserve"> ADDIN EN.CITE </w:instrText>
      </w:r>
      <w:r w:rsidR="000557CB">
        <w:rPr>
          <w:rFonts w:eastAsia="Times New Roman" w:cs="Times New Roman"/>
          <w:color w:val="000000"/>
        </w:rPr>
        <w:fldChar w:fldCharType="begin">
          <w:fldData xml:space="preserve">PEVuZE5vdGU+PENpdGU+PEF1dGhvcj5UYWVsbWFuPC9BdXRob3I+PFllYXI+MjAxNDwvWWVhcj48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</w:fldData>
        </w:fldChar>
      </w:r>
      <w:r w:rsidR="000557CB">
        <w:rPr>
          <w:rFonts w:eastAsia="Times New Roman" w:cs="Times New Roman"/>
          <w:color w:val="000000"/>
        </w:rPr>
        <w:instrText xml:space="preserve"> ADDIN EN.CITE.DATA </w:instrText>
      </w:r>
      <w:r w:rsidR="000557CB">
        <w:rPr>
          <w:rFonts w:eastAsia="Times New Roman" w:cs="Times New Roman"/>
          <w:color w:val="000000"/>
        </w:rPr>
      </w:r>
      <w:r w:rsidR="000557CB">
        <w:rPr>
          <w:rFonts w:eastAsia="Times New Roman" w:cs="Times New Roman"/>
          <w:color w:val="000000"/>
        </w:rPr>
        <w:fldChar w:fldCharType="end"/>
      </w:r>
      <w:r>
        <w:rPr>
          <w:rFonts w:eastAsia="Times New Roman" w:cs="Times New Roman"/>
          <w:color w:val="000000"/>
        </w:rPr>
        <w:fldChar w:fldCharType="separate"/>
      </w:r>
      <w:r w:rsidR="000557CB">
        <w:rPr>
          <w:rFonts w:eastAsia="Times New Roman" w:cs="Times New Roman"/>
          <w:noProof/>
          <w:color w:val="000000"/>
        </w:rPr>
        <w:t>(</w:t>
      </w:r>
      <w:hyperlink w:anchor="_ENREF_26" w:tooltip="Taelman, 2014 #324" w:history="1">
        <w:r w:rsidR="000557CB">
          <w:rPr>
            <w:rFonts w:eastAsia="Times New Roman" w:cs="Times New Roman"/>
            <w:noProof/>
            <w:color w:val="000000"/>
          </w:rPr>
          <w:t>26</w:t>
        </w:r>
      </w:hyperlink>
      <w:r w:rsidR="000557CB">
        <w:rPr>
          <w:rFonts w:eastAsia="Times New Roman" w:cs="Times New Roman"/>
          <w:noProof/>
          <w:color w:val="000000"/>
        </w:rPr>
        <w:t xml:space="preserve">, </w:t>
      </w:r>
      <w:hyperlink w:anchor="_ENREF_27" w:tooltip="Taelman, 2014 #325" w:history="1">
        <w:r w:rsidR="000557CB">
          <w:rPr>
            <w:rFonts w:eastAsia="Times New Roman" w:cs="Times New Roman"/>
            <w:noProof/>
            <w:color w:val="000000"/>
          </w:rPr>
          <w:t>27</w:t>
        </w:r>
      </w:hyperlink>
      <w:r w:rsidR="000557CB">
        <w:rPr>
          <w:rFonts w:eastAsia="Times New Roman" w:cs="Times New Roman"/>
          <w:noProof/>
          <w:color w:val="000000"/>
        </w:rPr>
        <w:t>)</w:t>
      </w:r>
      <w:r>
        <w:rPr>
          <w:rFonts w:eastAsia="Times New Roman" w:cs="Times New Roman"/>
          <w:color w:val="000000"/>
        </w:rPr>
        <w:fldChar w:fldCharType="end"/>
      </w:r>
      <w:r>
        <w:rPr>
          <w:rFonts w:cs="Times New Roman" w:hint="eastAsia"/>
          <w:color w:val="000000"/>
          <w:lang w:eastAsia="zh-TW"/>
        </w:rPr>
        <w:t xml:space="preserve"> </w:t>
      </w:r>
      <w:r>
        <w:rPr>
          <w:rFonts w:cs="Times New Roman"/>
          <w:color w:val="000000"/>
          <w:lang w:eastAsia="zh-TW"/>
        </w:rPr>
        <w:t>from</w:t>
      </w:r>
      <w:r>
        <w:rPr>
          <w:rFonts w:cs="Times New Roman" w:hint="eastAsia"/>
          <w:color w:val="000000"/>
          <w:lang w:eastAsia="zh-TW"/>
        </w:rPr>
        <w:t xml:space="preserve"> a survey </w:t>
      </w:r>
      <w:r>
        <w:rPr>
          <w:rFonts w:cs="Times New Roman"/>
          <w:color w:val="000000"/>
          <w:lang w:eastAsia="zh-TW"/>
        </w:rPr>
        <w:t xml:space="preserve">using </w:t>
      </w:r>
      <w:r>
        <w:rPr>
          <w:rFonts w:cs="Times New Roman" w:hint="eastAsia"/>
          <w:color w:val="000000"/>
          <w:lang w:eastAsia="zh-TW"/>
        </w:rPr>
        <w:t xml:space="preserve">the same </w:t>
      </w:r>
      <w:r>
        <w:rPr>
          <w:rFonts w:cs="Times New Roman"/>
          <w:color w:val="000000"/>
          <w:lang w:eastAsia="zh-TW"/>
        </w:rPr>
        <w:t>sample</w:t>
      </w:r>
      <w:r w:rsidR="00244C4C">
        <w:rPr>
          <w:rFonts w:cs="Times New Roman"/>
          <w:color w:val="000000"/>
          <w:lang w:eastAsia="zh-TW"/>
        </w:rPr>
        <w:t xml:space="preserve"> but presenting separate results</w:t>
      </w:r>
      <w:r>
        <w:rPr>
          <w:rFonts w:cs="Times New Roman" w:hint="eastAsia"/>
          <w:color w:val="000000"/>
          <w:lang w:eastAsia="zh-TW"/>
        </w:rPr>
        <w:t xml:space="preserve">, </w:t>
      </w:r>
      <w:r>
        <w:rPr>
          <w:rFonts w:cs="Times New Roman"/>
          <w:color w:val="000000"/>
          <w:lang w:eastAsia="zh-TW"/>
        </w:rPr>
        <w:t>examin</w:t>
      </w:r>
      <w:r>
        <w:rPr>
          <w:rFonts w:cs="Times New Roman" w:hint="eastAsia"/>
          <w:color w:val="000000"/>
          <w:lang w:eastAsia="zh-TW"/>
        </w:rPr>
        <w:t>ed</w:t>
      </w:r>
      <w:r w:rsidRPr="00DB5392">
        <w:rPr>
          <w:rFonts w:cs="Times New Roman"/>
          <w:color w:val="000000"/>
          <w:lang w:eastAsia="zh-TW"/>
        </w:rPr>
        <w:t xml:space="preserve"> treatment adherence</w:t>
      </w:r>
      <w:r>
        <w:rPr>
          <w:rFonts w:cs="Times New Roman" w:hint="eastAsia"/>
          <w:color w:val="000000"/>
          <w:lang w:eastAsia="zh-TW"/>
        </w:rPr>
        <w:t>. A</w:t>
      </w:r>
      <w:r w:rsidRPr="00DB5392">
        <w:rPr>
          <w:rFonts w:cs="Times New Roman"/>
          <w:color w:val="000000"/>
          <w:lang w:eastAsia="zh-TW"/>
        </w:rPr>
        <w:t xml:space="preserve"> range in the levels of a</w:t>
      </w:r>
      <w:r w:rsidRPr="00DB5392">
        <w:rPr>
          <w:rFonts w:eastAsia="Times New Roman" w:cs="Times New Roman"/>
          <w:color w:val="000000"/>
        </w:rPr>
        <w:t xml:space="preserve">greement </w:t>
      </w:r>
      <w:r>
        <w:rPr>
          <w:rFonts w:cs="Times New Roman" w:hint="eastAsia"/>
          <w:color w:val="000000"/>
          <w:lang w:eastAsia="zh-TW"/>
        </w:rPr>
        <w:t xml:space="preserve">were found </w:t>
      </w:r>
      <w:r w:rsidRPr="00DB5392">
        <w:rPr>
          <w:rFonts w:eastAsia="Times New Roman" w:cs="Times New Roman"/>
          <w:color w:val="000000"/>
        </w:rPr>
        <w:t>between self-reported and prescribed treatment</w:t>
      </w:r>
      <w:r>
        <w:rPr>
          <w:rFonts w:eastAsia="Times New Roman" w:cs="Times New Roman"/>
          <w:color w:val="000000"/>
        </w:rPr>
        <w:t>,</w:t>
      </w:r>
      <w:r w:rsidRPr="00DB5392">
        <w:rPr>
          <w:rFonts w:eastAsia="Times New Roman" w:cs="Times New Roman"/>
          <w:color w:val="000000"/>
        </w:rPr>
        <w:t xml:space="preserve"> rang</w:t>
      </w:r>
      <w:r w:rsidRPr="00DB5392">
        <w:rPr>
          <w:rFonts w:cs="Times New Roman"/>
          <w:color w:val="000000"/>
          <w:lang w:eastAsia="zh-TW"/>
        </w:rPr>
        <w:t>ing</w:t>
      </w:r>
      <w:r w:rsidRPr="00DB5392">
        <w:rPr>
          <w:rFonts w:eastAsia="Times New Roman" w:cs="Times New Roman"/>
          <w:color w:val="000000"/>
        </w:rPr>
        <w:t xml:space="preserve"> from 39% for eardrops</w:t>
      </w:r>
      <w:r>
        <w:rPr>
          <w:rFonts w:eastAsia="Times New Roman" w:cs="Times New Roman"/>
          <w:color w:val="000000"/>
        </w:rPr>
        <w:t>,</w:t>
      </w:r>
      <w:r w:rsidRPr="00DB5392">
        <w:rPr>
          <w:rFonts w:eastAsia="Times New Roman" w:cs="Times New Roman"/>
          <w:color w:val="000000"/>
        </w:rPr>
        <w:t xml:space="preserve"> to 71% for antibiotics</w:t>
      </w:r>
      <w:r>
        <w:rPr>
          <w:rFonts w:eastAsia="Times New Roman" w:cs="Times New Roman"/>
          <w:color w:val="000000"/>
        </w:rPr>
        <w:t>,</w:t>
      </w:r>
      <w:r w:rsidRPr="00DB5392">
        <w:rPr>
          <w:rFonts w:eastAsia="Times New Roman" w:cs="Times New Roman"/>
          <w:color w:val="000000"/>
        </w:rPr>
        <w:t xml:space="preserve"> and 89% for physio</w:t>
      </w:r>
      <w:r w:rsidRPr="00DB5392">
        <w:rPr>
          <w:rFonts w:cs="Times New Roman"/>
          <w:color w:val="000000"/>
          <w:lang w:eastAsia="zh-TW"/>
        </w:rPr>
        <w:t>therapy</w:t>
      </w:r>
      <w:r w:rsidRPr="00DB5392">
        <w:rPr>
          <w:rFonts w:eastAsia="Times New Roman" w:cs="Times New Roman"/>
          <w:color w:val="000000"/>
        </w:rPr>
        <w:t xml:space="preserve">. </w:t>
      </w:r>
      <w:r w:rsidRPr="00DB5392">
        <w:rPr>
          <w:rFonts w:cs="Times New Roman"/>
          <w:color w:val="000000"/>
          <w:lang w:eastAsia="zh-TW"/>
        </w:rPr>
        <w:t>B</w:t>
      </w:r>
      <w:r w:rsidRPr="00DB5392">
        <w:rPr>
          <w:rFonts w:eastAsia="Times New Roman" w:cs="Times New Roman"/>
          <w:color w:val="000000"/>
        </w:rPr>
        <w:t>arriers to</w:t>
      </w:r>
      <w:r w:rsidRPr="00DB5392">
        <w:rPr>
          <w:rFonts w:cs="Times New Roman"/>
          <w:color w:val="000000"/>
          <w:lang w:eastAsia="zh-TW"/>
        </w:rPr>
        <w:t xml:space="preserve"> completing</w:t>
      </w:r>
      <w:r w:rsidRPr="00DB5392">
        <w:rPr>
          <w:rFonts w:eastAsia="Times New Roman" w:cs="Times New Roman"/>
          <w:color w:val="000000"/>
        </w:rPr>
        <w:t xml:space="preserve"> treatment</w:t>
      </w:r>
      <w:r w:rsidRPr="00DB5392">
        <w:rPr>
          <w:rFonts w:cs="Times New Roman"/>
          <w:color w:val="000000"/>
          <w:lang w:eastAsia="zh-TW"/>
        </w:rPr>
        <w:t>s</w:t>
      </w:r>
      <w:r w:rsidRPr="00DB5392">
        <w:rPr>
          <w:rFonts w:eastAsia="Times New Roman" w:cs="Times New Roman"/>
          <w:color w:val="000000"/>
        </w:rPr>
        <w:t xml:space="preserve"> </w:t>
      </w:r>
      <w:r w:rsidRPr="00DB5392">
        <w:rPr>
          <w:rFonts w:cs="Times New Roman"/>
          <w:color w:val="000000"/>
          <w:lang w:eastAsia="zh-TW"/>
        </w:rPr>
        <w:t>included being</w:t>
      </w:r>
      <w:r w:rsidRPr="00DB5392">
        <w:rPr>
          <w:rFonts w:eastAsia="Times New Roman" w:cs="Times New Roman"/>
          <w:color w:val="000000"/>
        </w:rPr>
        <w:t xml:space="preserve"> too busy, forgetting</w:t>
      </w:r>
      <w:r w:rsidRPr="00DB5392">
        <w:rPr>
          <w:rFonts w:cs="Times New Roman"/>
          <w:color w:val="000000"/>
          <w:lang w:eastAsia="zh-TW"/>
        </w:rPr>
        <w:t xml:space="preserve"> about treatments</w:t>
      </w:r>
      <w:r>
        <w:rPr>
          <w:rFonts w:eastAsia="Times New Roman" w:cs="Times New Roman"/>
          <w:color w:val="000000"/>
        </w:rPr>
        <w:t>, family issues,</w:t>
      </w:r>
      <w:r>
        <w:rPr>
          <w:rFonts w:cs="Times New Roman" w:hint="eastAsia"/>
          <w:color w:val="000000"/>
          <w:lang w:eastAsia="zh-TW"/>
        </w:rPr>
        <w:t xml:space="preserve"> </w:t>
      </w:r>
      <w:r w:rsidRPr="00DB5392">
        <w:rPr>
          <w:rFonts w:cs="Times New Roman"/>
          <w:color w:val="000000"/>
          <w:lang w:eastAsia="zh-TW"/>
        </w:rPr>
        <w:t>and treatments</w:t>
      </w:r>
      <w:r w:rsidRPr="00DB5392">
        <w:rPr>
          <w:rFonts w:eastAsia="Times New Roman" w:cs="Times New Roman"/>
          <w:color w:val="000000"/>
        </w:rPr>
        <w:t xml:space="preserve"> ta</w:t>
      </w:r>
      <w:r w:rsidRPr="00DB5392">
        <w:rPr>
          <w:rFonts w:cs="Times New Roman"/>
          <w:color w:val="000000"/>
          <w:lang w:eastAsia="zh-TW"/>
        </w:rPr>
        <w:t>king</w:t>
      </w:r>
      <w:r w:rsidRPr="00DB5392">
        <w:rPr>
          <w:rFonts w:eastAsia="Times New Roman" w:cs="Times New Roman"/>
          <w:color w:val="000000"/>
        </w:rPr>
        <w:t xml:space="preserve"> too much time</w:t>
      </w:r>
      <w:r w:rsidR="00244C4C">
        <w:rPr>
          <w:rFonts w:cs="Times New Roman"/>
          <w:color w:val="000000"/>
          <w:lang w:eastAsia="zh-TW"/>
        </w:rPr>
        <w:t>. For adolescents, 57</w:t>
      </w:r>
      <w:r w:rsidRPr="00DB5392">
        <w:rPr>
          <w:rFonts w:cs="Times New Roman"/>
          <w:color w:val="000000"/>
          <w:lang w:eastAsia="zh-TW"/>
        </w:rPr>
        <w:t xml:space="preserve">% agreed that their PCD team do not understand how </w:t>
      </w:r>
      <w:r>
        <w:rPr>
          <w:rFonts w:cs="Times New Roman"/>
          <w:color w:val="000000"/>
          <w:lang w:eastAsia="zh-TW"/>
        </w:rPr>
        <w:t>difficult</w:t>
      </w:r>
      <w:r w:rsidRPr="00DB5392">
        <w:rPr>
          <w:rFonts w:cs="Times New Roman"/>
          <w:color w:val="000000"/>
          <w:lang w:eastAsia="zh-TW"/>
        </w:rPr>
        <w:t xml:space="preserve"> it i</w:t>
      </w:r>
      <w:r w:rsidR="00244C4C">
        <w:rPr>
          <w:rFonts w:cs="Times New Roman"/>
          <w:color w:val="000000"/>
          <w:lang w:eastAsia="zh-TW"/>
        </w:rPr>
        <w:t>s to follow treatments, and 43</w:t>
      </w:r>
      <w:r w:rsidRPr="00DB5392">
        <w:rPr>
          <w:rFonts w:cs="Times New Roman"/>
          <w:color w:val="000000"/>
          <w:lang w:eastAsia="zh-TW"/>
        </w:rPr>
        <w:t>% felt that having to follow the PCD treatments mean</w:t>
      </w:r>
      <w:r>
        <w:rPr>
          <w:rFonts w:cs="Times New Roman"/>
          <w:color w:val="000000"/>
          <w:lang w:eastAsia="zh-TW"/>
        </w:rPr>
        <w:t>t</w:t>
      </w:r>
      <w:r w:rsidRPr="00DB5392">
        <w:rPr>
          <w:rFonts w:cs="Times New Roman"/>
          <w:color w:val="000000"/>
          <w:lang w:eastAsia="zh-TW"/>
        </w:rPr>
        <w:t xml:space="preserve"> less freedom in life.</w:t>
      </w:r>
      <w:r>
        <w:rPr>
          <w:rFonts w:cs="Times New Roman" w:hint="eastAsia"/>
          <w:color w:val="000000"/>
          <w:lang w:eastAsia="zh-TW"/>
        </w:rPr>
        <w:t xml:space="preserve"> The difficult</w:t>
      </w:r>
      <w:ins w:id="0" w:author="Behan L." w:date="2017-02-21T22:43:00Z">
        <w:r w:rsidR="00603E9D">
          <w:rPr>
            <w:rFonts w:cs="Times New Roman"/>
            <w:color w:val="000000"/>
            <w:lang w:eastAsia="zh-TW"/>
          </w:rPr>
          <w:t>y</w:t>
        </w:r>
      </w:ins>
      <w:r>
        <w:rPr>
          <w:rFonts w:cs="Times New Roman" w:hint="eastAsia"/>
          <w:color w:val="000000"/>
          <w:lang w:eastAsia="zh-TW"/>
        </w:rPr>
        <w:t xml:space="preserve"> of </w:t>
      </w:r>
      <w:r w:rsidRPr="00DB5392">
        <w:rPr>
          <w:rFonts w:cs="AdvP479F8A"/>
          <w:lang w:val="en-IE" w:eastAsia="zh-TW"/>
        </w:rPr>
        <w:t>fi</w:t>
      </w:r>
      <w:r>
        <w:rPr>
          <w:rFonts w:cs="AdvP479F8A"/>
          <w:lang w:val="en-IE" w:eastAsia="zh-TW"/>
        </w:rPr>
        <w:t>t</w:t>
      </w:r>
      <w:r>
        <w:rPr>
          <w:rFonts w:cs="AdvP479F8A" w:hint="eastAsia"/>
          <w:lang w:val="en-IE" w:eastAsia="zh-TW"/>
        </w:rPr>
        <w:t xml:space="preserve">ting </w:t>
      </w:r>
      <w:r>
        <w:rPr>
          <w:rFonts w:cs="AdvP479F8A"/>
          <w:lang w:val="en-IE" w:eastAsia="zh-TW"/>
        </w:rPr>
        <w:t>treatment</w:t>
      </w:r>
      <w:r>
        <w:rPr>
          <w:rFonts w:cs="AdvP479F8A" w:hint="eastAsia"/>
          <w:lang w:val="en-IE" w:eastAsia="zh-TW"/>
        </w:rPr>
        <w:t>s</w:t>
      </w:r>
      <w:r>
        <w:rPr>
          <w:rFonts w:cs="AdvP479F8A"/>
          <w:lang w:val="en-IE" w:eastAsia="zh-TW"/>
        </w:rPr>
        <w:t xml:space="preserve"> in on a daily b</w:t>
      </w:r>
      <w:r>
        <w:rPr>
          <w:rFonts w:cs="Times New Roman" w:hint="eastAsia"/>
          <w:color w:val="000000"/>
          <w:lang w:val="en-IE" w:eastAsia="zh-TW"/>
        </w:rPr>
        <w:t>asis</w:t>
      </w:r>
      <w:r>
        <w:rPr>
          <w:rFonts w:cs="Times New Roman" w:hint="eastAsia"/>
          <w:color w:val="000000"/>
          <w:lang w:eastAsia="zh-TW"/>
        </w:rPr>
        <w:t xml:space="preserve"> was reported by 12/20 </w:t>
      </w:r>
      <w:proofErr w:type="spellStart"/>
      <w:r w:rsidRPr="00DB5392">
        <w:rPr>
          <w:rFonts w:cs="AdvP479F8A"/>
          <w:lang w:val="en-IE" w:eastAsia="zh-TW"/>
        </w:rPr>
        <w:t>adolescen</w:t>
      </w:r>
      <w:proofErr w:type="spellEnd"/>
      <w:del w:id="1" w:author="Behan L." w:date="2017-02-21T22:44:00Z">
        <w:r w:rsidRPr="00DB5392" w:rsidDel="00603E9D">
          <w:rPr>
            <w:rFonts w:cs="AdvP479F8A"/>
            <w:lang w:val="en-IE" w:eastAsia="zh-TW"/>
          </w:rPr>
          <w:delText>ce</w:delText>
        </w:r>
        <w:r w:rsidDel="00603E9D">
          <w:rPr>
            <w:rFonts w:cs="AdvP479F8A" w:hint="eastAsia"/>
            <w:lang w:val="en-IE" w:eastAsia="zh-TW"/>
          </w:rPr>
          <w:delText>s</w:delText>
        </w:r>
      </w:del>
      <w:r>
        <w:rPr>
          <w:rFonts w:cs="AdvP479F8A" w:hint="eastAsia"/>
          <w:lang w:val="en-IE" w:eastAsia="zh-TW"/>
        </w:rPr>
        <w:t xml:space="preserve"> interviewed across the UK and North America </w:t>
      </w:r>
      <w:r>
        <w:rPr>
          <w:rFonts w:cs="AdvP479F8A"/>
          <w:lang w:val="en-IE" w:eastAsia="zh-TW"/>
        </w:rPr>
        <w:fldChar w:fldCharType="begin">
          <w:fldData xml:space="preserve">PEVuZE5vdGU+PENpdGU+PEF1dGhvcj5EZWxsPC9BdXRob3I+PFllYXI+MjAxNDwvWWVhcj48UmVj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</w:fldData>
        </w:fldChar>
      </w:r>
      <w:r w:rsidR="000557CB">
        <w:rPr>
          <w:rFonts w:cs="AdvP479F8A"/>
          <w:lang w:val="en-IE" w:eastAsia="zh-TW"/>
        </w:rPr>
        <w:instrText xml:space="preserve"> ADDIN EN.CITE </w:instrText>
      </w:r>
      <w:r w:rsidR="000557CB">
        <w:rPr>
          <w:rFonts w:cs="AdvP479F8A"/>
          <w:lang w:val="en-IE" w:eastAsia="zh-TW"/>
        </w:rPr>
        <w:fldChar w:fldCharType="begin">
          <w:fldData xml:space="preserve">PEVuZE5vdGU+PENpdGU+PEF1dGhvcj5EZWxsPC9BdXRob3I+PFllYXI+MjAxNDwvWWVhcj48UmVj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</w:fldData>
        </w:fldChar>
      </w:r>
      <w:r w:rsidR="000557CB">
        <w:rPr>
          <w:rFonts w:cs="AdvP479F8A"/>
          <w:lang w:val="en-IE" w:eastAsia="zh-TW"/>
        </w:rPr>
        <w:instrText xml:space="preserve"> ADDIN EN.CITE.DATA </w:instrText>
      </w:r>
      <w:r w:rsidR="000557CB">
        <w:rPr>
          <w:rFonts w:cs="AdvP479F8A"/>
          <w:lang w:val="en-IE" w:eastAsia="zh-TW"/>
        </w:rPr>
      </w:r>
      <w:r w:rsidR="000557CB">
        <w:rPr>
          <w:rFonts w:cs="AdvP479F8A"/>
          <w:lang w:val="en-IE" w:eastAsia="zh-TW"/>
        </w:rPr>
        <w:fldChar w:fldCharType="end"/>
      </w:r>
      <w:r>
        <w:rPr>
          <w:rFonts w:cs="AdvP479F8A"/>
          <w:lang w:val="en-IE" w:eastAsia="zh-TW"/>
        </w:rPr>
        <w:fldChar w:fldCharType="separate"/>
      </w:r>
      <w:r w:rsidR="000557CB">
        <w:rPr>
          <w:rFonts w:cs="AdvP479F8A"/>
          <w:noProof/>
          <w:lang w:val="en-IE" w:eastAsia="zh-TW"/>
        </w:rPr>
        <w:t>(</w:t>
      </w:r>
      <w:hyperlink w:anchor="_ENREF_17" w:tooltip="Dell, 2014 #274" w:history="1">
        <w:r w:rsidR="000557CB">
          <w:rPr>
            <w:rFonts w:cs="AdvP479F8A"/>
            <w:noProof/>
            <w:lang w:val="en-IE" w:eastAsia="zh-TW"/>
          </w:rPr>
          <w:t>17</w:t>
        </w:r>
      </w:hyperlink>
      <w:r w:rsidR="000557CB">
        <w:rPr>
          <w:rFonts w:cs="AdvP479F8A"/>
          <w:noProof/>
          <w:lang w:val="en-IE" w:eastAsia="zh-TW"/>
        </w:rPr>
        <w:t>)</w:t>
      </w:r>
      <w:r>
        <w:rPr>
          <w:rFonts w:cs="AdvP479F8A"/>
          <w:lang w:val="en-IE" w:eastAsia="zh-TW"/>
        </w:rPr>
        <w:fldChar w:fldCharType="end"/>
      </w:r>
      <w:r>
        <w:rPr>
          <w:rFonts w:cs="AdvP479F8A" w:hint="eastAsia"/>
          <w:lang w:val="en-IE" w:eastAsia="zh-TW"/>
        </w:rPr>
        <w:t>. Interviews with a</w:t>
      </w:r>
      <w:r w:rsidRPr="00DB5392">
        <w:rPr>
          <w:rFonts w:cs="AdvP479F8A"/>
          <w:lang w:val="en-IE" w:eastAsia="zh-TW"/>
        </w:rPr>
        <w:t>dult</w:t>
      </w:r>
      <w:r>
        <w:rPr>
          <w:rFonts w:cs="AdvP479F8A" w:hint="eastAsia"/>
          <w:lang w:val="en-IE" w:eastAsia="zh-TW"/>
        </w:rPr>
        <w:t xml:space="preserve"> PCD</w:t>
      </w:r>
      <w:r w:rsidRPr="00DB5392">
        <w:rPr>
          <w:rFonts w:cs="AdvP479F8A"/>
          <w:lang w:val="en-IE" w:eastAsia="zh-TW"/>
        </w:rPr>
        <w:t xml:space="preserve"> </w:t>
      </w:r>
      <w:r>
        <w:rPr>
          <w:rFonts w:cs="AdvP479F8A" w:hint="eastAsia"/>
          <w:lang w:val="en-IE" w:eastAsia="zh-TW"/>
        </w:rPr>
        <w:t xml:space="preserve">patients also reported the challenges of completing their treatments </w:t>
      </w:r>
      <w:r>
        <w:rPr>
          <w:rFonts w:cs="AdvP479F8A"/>
          <w:lang w:val="en-IE" w:eastAsia="zh-TW"/>
        </w:rPr>
        <w:fldChar w:fldCharType="begin">
          <w:fldData xml:space="preserve">PEVuZE5vdGU+PENpdGU+PEF1dGhvcj5MdWNhczwvQXV0aG9yPjxZZWFyPjIwMTU8L1llYXI+PFJl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==
</w:fldData>
        </w:fldChar>
      </w:r>
      <w:r w:rsidR="000557CB">
        <w:rPr>
          <w:rFonts w:cs="AdvP479F8A"/>
          <w:lang w:val="en-IE" w:eastAsia="zh-TW"/>
        </w:rPr>
        <w:instrText xml:space="preserve"> ADDIN EN.CITE </w:instrText>
      </w:r>
      <w:r w:rsidR="000557CB">
        <w:rPr>
          <w:rFonts w:cs="AdvP479F8A"/>
          <w:lang w:val="en-IE" w:eastAsia="zh-TW"/>
        </w:rPr>
        <w:fldChar w:fldCharType="begin">
          <w:fldData xml:space="preserve">PEVuZE5vdGU+PENpdGU+PEF1dGhvcj5MdWNhczwvQXV0aG9yPjxZZWFyPjIwMTU8L1llYXI+PFJl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==
</w:fldData>
        </w:fldChar>
      </w:r>
      <w:r w:rsidR="000557CB">
        <w:rPr>
          <w:rFonts w:cs="AdvP479F8A"/>
          <w:lang w:val="en-IE" w:eastAsia="zh-TW"/>
        </w:rPr>
        <w:instrText xml:space="preserve"> ADDIN EN.CITE.DATA </w:instrText>
      </w:r>
      <w:r w:rsidR="000557CB">
        <w:rPr>
          <w:rFonts w:cs="AdvP479F8A"/>
          <w:lang w:val="en-IE" w:eastAsia="zh-TW"/>
        </w:rPr>
      </w:r>
      <w:r w:rsidR="000557CB">
        <w:rPr>
          <w:rFonts w:cs="AdvP479F8A"/>
          <w:lang w:val="en-IE" w:eastAsia="zh-TW"/>
        </w:rPr>
        <w:fldChar w:fldCharType="end"/>
      </w:r>
      <w:r>
        <w:rPr>
          <w:rFonts w:cs="AdvP479F8A"/>
          <w:lang w:val="en-IE" w:eastAsia="zh-TW"/>
        </w:rPr>
        <w:fldChar w:fldCharType="separate"/>
      </w:r>
      <w:r w:rsidR="000557CB">
        <w:rPr>
          <w:rFonts w:cs="AdvP479F8A"/>
          <w:noProof/>
          <w:lang w:val="en-IE" w:eastAsia="zh-TW"/>
        </w:rPr>
        <w:t>(</w:t>
      </w:r>
      <w:hyperlink w:anchor="_ENREF_10" w:tooltip="Behan, 2016 #326" w:history="1">
        <w:r w:rsidR="000557CB">
          <w:rPr>
            <w:rFonts w:cs="AdvP479F8A"/>
            <w:noProof/>
            <w:lang w:val="en-IE" w:eastAsia="zh-TW"/>
          </w:rPr>
          <w:t>10</w:t>
        </w:r>
      </w:hyperlink>
      <w:r w:rsidR="000557CB">
        <w:rPr>
          <w:rFonts w:cs="AdvP479F8A"/>
          <w:noProof/>
          <w:lang w:val="en-IE" w:eastAsia="zh-TW"/>
        </w:rPr>
        <w:t xml:space="preserve">, </w:t>
      </w:r>
      <w:hyperlink w:anchor="_ENREF_28" w:tooltip="Lucas, 2015 #273" w:history="1">
        <w:r w:rsidR="000557CB">
          <w:rPr>
            <w:rFonts w:cs="AdvP479F8A"/>
            <w:noProof/>
            <w:lang w:val="en-IE" w:eastAsia="zh-TW"/>
          </w:rPr>
          <w:t>28</w:t>
        </w:r>
      </w:hyperlink>
      <w:r w:rsidR="000557CB">
        <w:rPr>
          <w:rFonts w:cs="AdvP479F8A"/>
          <w:noProof/>
          <w:lang w:val="en-IE" w:eastAsia="zh-TW"/>
        </w:rPr>
        <w:t>)</w:t>
      </w:r>
      <w:r>
        <w:rPr>
          <w:rFonts w:cs="AdvP479F8A"/>
          <w:lang w:val="en-IE" w:eastAsia="zh-TW"/>
        </w:rPr>
        <w:fldChar w:fldCharType="end"/>
      </w:r>
      <w:r>
        <w:rPr>
          <w:rFonts w:cs="AdvP479F8A" w:hint="eastAsia"/>
          <w:lang w:val="en-IE" w:eastAsia="zh-TW"/>
        </w:rPr>
        <w:t xml:space="preserve"> (Box 4). </w:t>
      </w:r>
    </w:p>
    <w:p w14:paraId="743CC038" w14:textId="70DB83B3" w:rsidR="00E47790" w:rsidRPr="00C23A8D" w:rsidRDefault="00E47790" w:rsidP="000557CB">
      <w:pPr>
        <w:autoSpaceDE w:val="0"/>
        <w:autoSpaceDN w:val="0"/>
        <w:adjustRightInd w:val="0"/>
        <w:spacing w:after="0" w:line="480" w:lineRule="auto"/>
        <w:rPr>
          <w:rFonts w:cs="Times New Roman"/>
          <w:color w:val="000000"/>
          <w:lang w:val="en-IE" w:eastAsia="zh-TW"/>
        </w:rPr>
      </w:pPr>
      <w:r>
        <w:rPr>
          <w:rFonts w:cs="Times New Roman" w:hint="eastAsia"/>
          <w:color w:val="000000"/>
          <w:lang w:eastAsia="zh-TW"/>
        </w:rPr>
        <w:t>There was agreement</w:t>
      </w:r>
      <w:r w:rsidRPr="00DB5392">
        <w:rPr>
          <w:rFonts w:cs="Times New Roman"/>
          <w:color w:val="000000"/>
          <w:lang w:eastAsia="zh-TW"/>
        </w:rPr>
        <w:t xml:space="preserve"> </w:t>
      </w:r>
      <w:r>
        <w:rPr>
          <w:rFonts w:cs="Times New Roman" w:hint="eastAsia"/>
          <w:color w:val="000000"/>
          <w:lang w:eastAsia="zh-TW"/>
        </w:rPr>
        <w:t xml:space="preserve">among parents </w:t>
      </w:r>
      <w:r w:rsidR="00244C4C">
        <w:rPr>
          <w:rFonts w:cs="Times New Roman"/>
          <w:color w:val="000000"/>
          <w:lang w:eastAsia="zh-TW"/>
        </w:rPr>
        <w:t xml:space="preserve">of children with PCD </w:t>
      </w:r>
      <w:r>
        <w:rPr>
          <w:rFonts w:cs="Times New Roman" w:hint="eastAsia"/>
          <w:color w:val="000000"/>
          <w:lang w:eastAsia="zh-TW"/>
        </w:rPr>
        <w:t xml:space="preserve">(76%) </w:t>
      </w:r>
      <w:r w:rsidRPr="00DB5392">
        <w:rPr>
          <w:rFonts w:cs="Times New Roman"/>
          <w:color w:val="000000"/>
          <w:lang w:eastAsia="zh-TW"/>
        </w:rPr>
        <w:t>that b</w:t>
      </w:r>
      <w:r w:rsidRPr="00DB5392">
        <w:rPr>
          <w:rFonts w:eastAsia="Times New Roman" w:cs="Times New Roman"/>
          <w:color w:val="000000"/>
        </w:rPr>
        <w:t>arriers to</w:t>
      </w:r>
      <w:r w:rsidRPr="00DB5392">
        <w:rPr>
          <w:rFonts w:cs="Times New Roman"/>
          <w:color w:val="000000"/>
          <w:lang w:eastAsia="zh-TW"/>
        </w:rPr>
        <w:t xml:space="preserve"> completing</w:t>
      </w:r>
      <w:r w:rsidRPr="00DB5392">
        <w:rPr>
          <w:rFonts w:eastAsia="Times New Roman" w:cs="Times New Roman"/>
          <w:color w:val="000000"/>
        </w:rPr>
        <w:t xml:space="preserve"> treatments mean</w:t>
      </w:r>
      <w:r w:rsidRPr="00DB5392">
        <w:rPr>
          <w:rFonts w:cs="Times New Roman"/>
          <w:color w:val="000000"/>
          <w:lang w:eastAsia="zh-TW"/>
        </w:rPr>
        <w:t xml:space="preserve">t </w:t>
      </w:r>
      <w:r w:rsidRPr="00DB5392">
        <w:rPr>
          <w:rFonts w:eastAsia="Times New Roman" w:cs="Times New Roman"/>
          <w:color w:val="000000"/>
        </w:rPr>
        <w:t>less freedom in life</w:t>
      </w:r>
      <w:r w:rsidR="00003186">
        <w:rPr>
          <w:rFonts w:cs="Times New Roman" w:hint="eastAsia"/>
          <w:color w:val="000000"/>
          <w:lang w:eastAsia="zh-TW"/>
        </w:rPr>
        <w:t xml:space="preserve"> </w:t>
      </w:r>
      <w:r>
        <w:rPr>
          <w:rFonts w:eastAsia="Times New Roman" w:cs="Times New Roman"/>
          <w:color w:val="000000"/>
        </w:rPr>
        <w:fldChar w:fldCharType="begin">
          <w:fldData xml:space="preserve">PEVuZE5vdGU+PENpdGU+PEF1dGhvcj5UYWVsbWFuPC9BdXRob3I+PFllYXI+MjAxNDwvWWVhcj48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</w:fldData>
        </w:fldChar>
      </w:r>
      <w:r w:rsidR="000557CB">
        <w:rPr>
          <w:rFonts w:eastAsia="Times New Roman" w:cs="Times New Roman"/>
          <w:color w:val="000000"/>
        </w:rPr>
        <w:instrText xml:space="preserve"> ADDIN EN.CITE </w:instrText>
      </w:r>
      <w:r w:rsidR="000557CB">
        <w:rPr>
          <w:rFonts w:eastAsia="Times New Roman" w:cs="Times New Roman"/>
          <w:color w:val="000000"/>
        </w:rPr>
        <w:fldChar w:fldCharType="begin">
          <w:fldData xml:space="preserve">PEVuZE5vdGU+PENpdGU+PEF1dGhvcj5UYWVsbWFuPC9BdXRob3I+PFllYXI+MjAxNDwvWWVhcj48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</w:fldData>
        </w:fldChar>
      </w:r>
      <w:r w:rsidR="000557CB">
        <w:rPr>
          <w:rFonts w:eastAsia="Times New Roman" w:cs="Times New Roman"/>
          <w:color w:val="000000"/>
        </w:rPr>
        <w:instrText xml:space="preserve"> ADDIN EN.CITE.DATA </w:instrText>
      </w:r>
      <w:r w:rsidR="000557CB">
        <w:rPr>
          <w:rFonts w:eastAsia="Times New Roman" w:cs="Times New Roman"/>
          <w:color w:val="000000"/>
        </w:rPr>
      </w:r>
      <w:r w:rsidR="000557CB">
        <w:rPr>
          <w:rFonts w:eastAsia="Times New Roman" w:cs="Times New Roman"/>
          <w:color w:val="000000"/>
        </w:rPr>
        <w:fldChar w:fldCharType="end"/>
      </w:r>
      <w:r>
        <w:rPr>
          <w:rFonts w:eastAsia="Times New Roman" w:cs="Times New Roman"/>
          <w:color w:val="000000"/>
        </w:rPr>
        <w:fldChar w:fldCharType="separate"/>
      </w:r>
      <w:r w:rsidR="000557CB">
        <w:rPr>
          <w:rFonts w:eastAsia="Times New Roman" w:cs="Times New Roman"/>
          <w:noProof/>
          <w:color w:val="000000"/>
        </w:rPr>
        <w:t>(</w:t>
      </w:r>
      <w:hyperlink w:anchor="_ENREF_26" w:tooltip="Taelman, 2014 #324" w:history="1">
        <w:r w:rsidR="000557CB">
          <w:rPr>
            <w:rFonts w:eastAsia="Times New Roman" w:cs="Times New Roman"/>
            <w:noProof/>
            <w:color w:val="000000"/>
          </w:rPr>
          <w:t>26</w:t>
        </w:r>
      </w:hyperlink>
      <w:r w:rsidR="000557CB">
        <w:rPr>
          <w:rFonts w:eastAsia="Times New Roman" w:cs="Times New Roman"/>
          <w:noProof/>
          <w:color w:val="000000"/>
        </w:rPr>
        <w:t>)</w:t>
      </w:r>
      <w:r>
        <w:rPr>
          <w:rFonts w:eastAsia="Times New Roman" w:cs="Times New Roman"/>
          <w:color w:val="000000"/>
        </w:rPr>
        <w:fldChar w:fldCharType="end"/>
      </w:r>
      <w:r>
        <w:rPr>
          <w:rFonts w:cs="Times New Roman" w:hint="eastAsia"/>
          <w:color w:val="000000"/>
          <w:lang w:eastAsia="zh-TW"/>
        </w:rPr>
        <w:t xml:space="preserve">. </w:t>
      </w:r>
      <w:r>
        <w:rPr>
          <w:rFonts w:cs="AdvP479F8A" w:hint="eastAsia"/>
          <w:lang w:val="en-IE" w:eastAsia="zh-TW"/>
        </w:rPr>
        <w:t>P</w:t>
      </w:r>
      <w:r w:rsidRPr="00DB5392">
        <w:rPr>
          <w:rFonts w:eastAsiaTheme="minorEastAsia" w:cs="AdvP479F8A"/>
          <w:lang w:val="en-IE" w:eastAsia="zh-CN"/>
        </w:rPr>
        <w:t>arents expressed how other commitments,</w:t>
      </w:r>
      <w:r w:rsidRPr="00DB5392">
        <w:rPr>
          <w:rFonts w:cs="AdvP479F8A"/>
          <w:lang w:val="en-IE" w:eastAsia="zh-TW"/>
        </w:rPr>
        <w:t xml:space="preserve"> </w:t>
      </w:r>
      <w:r w:rsidRPr="00DB5392">
        <w:rPr>
          <w:rFonts w:eastAsiaTheme="minorEastAsia" w:cs="AdvP479F8A"/>
          <w:lang w:val="en-IE" w:eastAsia="zh-CN"/>
        </w:rPr>
        <w:t>such as siblings and employment, could limit their ability</w:t>
      </w:r>
      <w:r w:rsidRPr="00DB5392">
        <w:rPr>
          <w:rFonts w:cs="AdvP479F8A"/>
          <w:lang w:val="en-IE" w:eastAsia="zh-TW"/>
        </w:rPr>
        <w:t xml:space="preserve"> </w:t>
      </w:r>
      <w:r w:rsidRPr="00DB5392">
        <w:rPr>
          <w:rFonts w:eastAsiaTheme="minorEastAsia" w:cs="AdvP479F8A"/>
          <w:lang w:val="en-IE" w:eastAsia="zh-CN"/>
        </w:rPr>
        <w:t xml:space="preserve">to </w:t>
      </w:r>
      <w:r>
        <w:rPr>
          <w:rFonts w:cs="AdvP479F8A"/>
          <w:lang w:val="en-IE" w:eastAsia="zh-TW"/>
        </w:rPr>
        <w:t>complete daily treatments</w:t>
      </w:r>
      <w:r>
        <w:rPr>
          <w:rFonts w:cs="Times New Roman" w:hint="eastAsia"/>
          <w:color w:val="000000"/>
          <w:lang w:eastAsia="zh-TW"/>
        </w:rPr>
        <w:t xml:space="preserve"> </w:t>
      </w:r>
      <w:r>
        <w:rPr>
          <w:rFonts w:cs="Times New Roman"/>
          <w:color w:val="000000"/>
          <w:lang w:eastAsia="zh-TW"/>
        </w:rPr>
        <w:fldChar w:fldCharType="begin">
          <w:fldData xml:space="preserve">PEVuZE5vdGU+PENpdGU+PEF1dGhvcj5TY2hvZmllbGQ8L0F1dGhvcj48WWVhcj4yMDE0PC9ZZWFy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</w:fldData>
        </w:fldChar>
      </w:r>
      <w:r w:rsidR="000557CB">
        <w:rPr>
          <w:rFonts w:cs="Times New Roman"/>
          <w:color w:val="000000"/>
          <w:lang w:eastAsia="zh-TW"/>
        </w:rPr>
        <w:instrText xml:space="preserve"> ADDIN EN.CITE </w:instrText>
      </w:r>
      <w:r w:rsidR="000557CB">
        <w:rPr>
          <w:rFonts w:cs="Times New Roman"/>
          <w:color w:val="000000"/>
          <w:lang w:eastAsia="zh-TW"/>
        </w:rPr>
        <w:fldChar w:fldCharType="begin">
          <w:fldData xml:space="preserve">PEVuZE5vdGU+PENpdGU+PEF1dGhvcj5TY2hvZmllbGQ8L0F1dGhvcj48WWVhcj4yMDE0PC9ZZWFy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</w:fldData>
        </w:fldChar>
      </w:r>
      <w:r w:rsidR="000557CB">
        <w:rPr>
          <w:rFonts w:cs="Times New Roman"/>
          <w:color w:val="000000"/>
          <w:lang w:eastAsia="zh-TW"/>
        </w:rPr>
        <w:instrText xml:space="preserve"> ADDIN EN.CITE.DATA </w:instrText>
      </w:r>
      <w:r w:rsidR="000557CB">
        <w:rPr>
          <w:rFonts w:cs="Times New Roman"/>
          <w:color w:val="000000"/>
          <w:lang w:eastAsia="zh-TW"/>
        </w:rPr>
      </w:r>
      <w:r w:rsidR="000557CB">
        <w:rPr>
          <w:rFonts w:cs="Times New Roman"/>
          <w:color w:val="000000"/>
          <w:lang w:eastAsia="zh-TW"/>
        </w:rPr>
        <w:fldChar w:fldCharType="end"/>
      </w:r>
      <w:r>
        <w:rPr>
          <w:rFonts w:cs="Times New Roman"/>
          <w:color w:val="000000"/>
          <w:lang w:eastAsia="zh-TW"/>
        </w:rPr>
        <w:fldChar w:fldCharType="separate"/>
      </w:r>
      <w:r w:rsidR="000557CB">
        <w:rPr>
          <w:rFonts w:cs="Times New Roman"/>
          <w:noProof/>
          <w:color w:val="000000"/>
          <w:lang w:eastAsia="zh-TW"/>
        </w:rPr>
        <w:t>(</w:t>
      </w:r>
      <w:hyperlink w:anchor="_ENREF_17" w:tooltip="Dell, 2014 #274" w:history="1">
        <w:r w:rsidR="000557CB">
          <w:rPr>
            <w:rFonts w:cs="Times New Roman"/>
            <w:noProof/>
            <w:color w:val="000000"/>
            <w:lang w:eastAsia="zh-TW"/>
          </w:rPr>
          <w:t>17</w:t>
        </w:r>
      </w:hyperlink>
      <w:r w:rsidR="000557CB">
        <w:rPr>
          <w:rFonts w:cs="Times New Roman"/>
          <w:noProof/>
          <w:color w:val="000000"/>
          <w:lang w:eastAsia="zh-TW"/>
        </w:rPr>
        <w:t xml:space="preserve">, </w:t>
      </w:r>
      <w:hyperlink w:anchor="_ENREF_18" w:tooltip="Schofield, 2014 #7" w:history="1">
        <w:r w:rsidR="000557CB">
          <w:rPr>
            <w:rFonts w:cs="Times New Roman"/>
            <w:noProof/>
            <w:color w:val="000000"/>
            <w:lang w:eastAsia="zh-TW"/>
          </w:rPr>
          <w:t>18</w:t>
        </w:r>
      </w:hyperlink>
      <w:r w:rsidR="000557CB">
        <w:rPr>
          <w:rFonts w:cs="Times New Roman"/>
          <w:noProof/>
          <w:color w:val="000000"/>
          <w:lang w:eastAsia="zh-TW"/>
        </w:rPr>
        <w:t>)</w:t>
      </w:r>
      <w:r>
        <w:rPr>
          <w:rFonts w:cs="Times New Roman"/>
          <w:color w:val="000000"/>
          <w:lang w:eastAsia="zh-TW"/>
        </w:rPr>
        <w:fldChar w:fldCharType="end"/>
      </w:r>
      <w:r>
        <w:rPr>
          <w:rFonts w:cs="Times New Roman" w:hint="eastAsia"/>
          <w:color w:val="000000"/>
          <w:lang w:eastAsia="zh-TW"/>
        </w:rPr>
        <w:t xml:space="preserve"> (Box 4).</w:t>
      </w:r>
      <w:r w:rsidRPr="00DB5392">
        <w:rPr>
          <w:rFonts w:cs="Times New Roman"/>
          <w:color w:val="000000"/>
          <w:lang w:eastAsia="zh-TW"/>
        </w:rPr>
        <w:t xml:space="preserve"> </w:t>
      </w:r>
    </w:p>
    <w:p w14:paraId="16F12EEF" w14:textId="648A83A2" w:rsidR="00A22C76" w:rsidRDefault="00E47790" w:rsidP="000557CB">
      <w:pPr>
        <w:autoSpaceDE w:val="0"/>
        <w:autoSpaceDN w:val="0"/>
        <w:adjustRightInd w:val="0"/>
        <w:spacing w:after="0" w:line="480" w:lineRule="auto"/>
        <w:rPr>
          <w:shd w:val="clear" w:color="auto" w:fill="FFFFFF"/>
          <w:lang w:eastAsia="zh-TW"/>
        </w:rPr>
      </w:pPr>
      <w:r>
        <w:rPr>
          <w:rFonts w:cs="AdvP479F8A" w:hint="eastAsia"/>
          <w:lang w:val="en-IE" w:eastAsia="zh-TW"/>
        </w:rPr>
        <w:t xml:space="preserve">Patients did report that </w:t>
      </w:r>
      <w:r w:rsidRPr="005A329A">
        <w:rPr>
          <w:rFonts w:cs="AdvP479F8A"/>
          <w:lang w:val="en-IE" w:eastAsia="zh-TW"/>
        </w:rPr>
        <w:t>f</w:t>
      </w:r>
      <w:r w:rsidRPr="005A329A">
        <w:rPr>
          <w:rFonts w:eastAsiaTheme="minorEastAsia" w:cs="AdvP479F8A"/>
          <w:lang w:val="en-IE" w:eastAsia="zh-CN"/>
        </w:rPr>
        <w:t>ollowing</w:t>
      </w:r>
      <w:r>
        <w:rPr>
          <w:rFonts w:cs="AdvP479F8A" w:hint="eastAsia"/>
          <w:lang w:val="en-IE" w:eastAsia="zh-TW"/>
        </w:rPr>
        <w:t xml:space="preserve"> a</w:t>
      </w:r>
      <w:r w:rsidRPr="005A329A">
        <w:rPr>
          <w:rFonts w:eastAsiaTheme="minorEastAsia" w:cs="AdvP479F8A"/>
          <w:lang w:val="en-IE" w:eastAsia="zh-CN"/>
        </w:rPr>
        <w:t xml:space="preserve"> </w:t>
      </w:r>
      <w:r w:rsidRPr="005A329A">
        <w:rPr>
          <w:rFonts w:cs="AdvP479F8A"/>
          <w:lang w:val="en-IE" w:eastAsia="zh-TW"/>
        </w:rPr>
        <w:t xml:space="preserve">PCD </w:t>
      </w:r>
      <w:r w:rsidRPr="005A329A">
        <w:rPr>
          <w:rFonts w:eastAsiaTheme="minorEastAsia" w:cs="AdvP479F8A"/>
          <w:lang w:val="en-IE" w:eastAsia="zh-CN"/>
        </w:rPr>
        <w:t>diagnosis,</w:t>
      </w:r>
      <w:r w:rsidRPr="005A329A">
        <w:rPr>
          <w:rFonts w:cs="AdvP479F8A"/>
          <w:lang w:val="en-IE" w:eastAsia="zh-TW"/>
        </w:rPr>
        <w:t xml:space="preserve"> </w:t>
      </w:r>
      <w:r w:rsidRPr="005A329A">
        <w:rPr>
          <w:rFonts w:eastAsiaTheme="minorEastAsia" w:cs="AdvP479F8A"/>
          <w:lang w:val="en-IE" w:eastAsia="zh-CN"/>
        </w:rPr>
        <w:t>treatments could reduce symptoms</w:t>
      </w:r>
      <w:r w:rsidRPr="005A329A">
        <w:rPr>
          <w:rFonts w:cs="AdvP479F8A"/>
          <w:lang w:val="en-IE" w:eastAsia="zh-TW"/>
        </w:rPr>
        <w:t xml:space="preserve"> </w:t>
      </w:r>
      <w:r w:rsidRPr="005A329A">
        <w:rPr>
          <w:rFonts w:eastAsiaTheme="minorEastAsia" w:cs="AdvP479F8A"/>
          <w:lang w:val="en-IE" w:eastAsia="zh-CN"/>
        </w:rPr>
        <w:t>providing sensations of relief</w:t>
      </w:r>
      <w:r w:rsidRPr="005A329A">
        <w:rPr>
          <w:rFonts w:cs="AdvP479F8A"/>
          <w:lang w:val="en-IE" w:eastAsia="zh-TW"/>
        </w:rPr>
        <w:t>. The</w:t>
      </w:r>
      <w:r>
        <w:rPr>
          <w:rFonts w:cs="AdvP479F8A" w:hint="eastAsia"/>
          <w:lang w:val="en-IE" w:eastAsia="zh-TW"/>
        </w:rPr>
        <w:t xml:space="preserve">re was a </w:t>
      </w:r>
      <w:r>
        <w:rPr>
          <w:rFonts w:cs="AdvP479F8A"/>
          <w:lang w:val="en-IE" w:eastAsia="zh-TW"/>
        </w:rPr>
        <w:t>subjective</w:t>
      </w:r>
      <w:r w:rsidRPr="005A329A">
        <w:rPr>
          <w:rFonts w:eastAsiaTheme="minorEastAsia" w:cs="AdvP479F8A"/>
          <w:lang w:val="en-IE" w:eastAsia="zh-CN"/>
        </w:rPr>
        <w:t xml:space="preserve"> perception of physiotherapy treatments</w:t>
      </w:r>
      <w:r>
        <w:rPr>
          <w:rFonts w:cs="AdvP479F8A" w:hint="eastAsia"/>
          <w:lang w:val="en-IE" w:eastAsia="zh-TW"/>
        </w:rPr>
        <w:t xml:space="preserve">, </w:t>
      </w:r>
      <w:r>
        <w:rPr>
          <w:rFonts w:eastAsiaTheme="minorEastAsia" w:cs="AdvP479F8A"/>
          <w:lang w:val="en-IE" w:eastAsia="zh-CN"/>
        </w:rPr>
        <w:t>corresponding to</w:t>
      </w:r>
      <w:r w:rsidRPr="005A329A">
        <w:rPr>
          <w:rFonts w:eastAsiaTheme="minorEastAsia" w:cs="AdvP479F8A"/>
          <w:lang w:val="en-IE" w:eastAsia="zh-CN"/>
        </w:rPr>
        <w:t xml:space="preserve"> fluctuating</w:t>
      </w:r>
      <w:r w:rsidRPr="005A329A">
        <w:rPr>
          <w:rFonts w:cs="AdvP479F8A"/>
          <w:lang w:val="en-IE" w:eastAsia="zh-TW"/>
        </w:rPr>
        <w:t xml:space="preserve"> </w:t>
      </w:r>
      <w:r w:rsidRPr="005A329A">
        <w:rPr>
          <w:rFonts w:eastAsiaTheme="minorEastAsia" w:cs="AdvP479F8A"/>
          <w:lang w:val="en-IE" w:eastAsia="zh-CN"/>
        </w:rPr>
        <w:t>levels of motivation.</w:t>
      </w:r>
      <w:r w:rsidRPr="005A329A">
        <w:rPr>
          <w:rFonts w:cs="AdvP479F8A"/>
          <w:lang w:val="en-IE" w:eastAsia="zh-TW"/>
        </w:rPr>
        <w:t xml:space="preserve"> There was also </w:t>
      </w:r>
      <w:r w:rsidRPr="005A329A">
        <w:rPr>
          <w:rFonts w:eastAsia="Times New Roman" w:cs="Times New Roman"/>
          <w:color w:val="000000"/>
        </w:rPr>
        <w:t xml:space="preserve">a variance </w:t>
      </w:r>
      <w:r>
        <w:rPr>
          <w:rFonts w:eastAsia="Times New Roman" w:cs="Times New Roman"/>
          <w:color w:val="000000"/>
        </w:rPr>
        <w:t>different levels of PCD health literacy</w:t>
      </w:r>
      <w:r w:rsidRPr="005A329A">
        <w:rPr>
          <w:rFonts w:eastAsia="Times New Roman" w:cs="Times New Roman"/>
          <w:color w:val="000000"/>
        </w:rPr>
        <w:t xml:space="preserve"> knowledge</w:t>
      </w:r>
      <w:r w:rsidRPr="005A329A">
        <w:rPr>
          <w:rFonts w:cs="Times New Roman"/>
          <w:color w:val="000000"/>
          <w:lang w:eastAsia="zh-TW"/>
        </w:rPr>
        <w:t xml:space="preserve"> in</w:t>
      </w:r>
      <w:r w:rsidRPr="005A329A">
        <w:rPr>
          <w:rFonts w:eastAsia="Times New Roman" w:cs="Times New Roman"/>
          <w:color w:val="000000"/>
        </w:rPr>
        <w:t xml:space="preserve"> the preventative nature of physiotherapy</w:t>
      </w:r>
      <w:r w:rsidRPr="005A329A">
        <w:rPr>
          <w:rFonts w:cs="Times New Roman"/>
          <w:color w:val="000000"/>
          <w:lang w:eastAsia="zh-TW"/>
        </w:rPr>
        <w:t xml:space="preserve"> among children and teenagers</w:t>
      </w:r>
      <w:r w:rsidR="00003186">
        <w:rPr>
          <w:rFonts w:cs="Times New Roman" w:hint="eastAsia"/>
          <w:color w:val="000000"/>
          <w:lang w:eastAsia="zh-TW"/>
        </w:rPr>
        <w:t xml:space="preserve"> </w:t>
      </w:r>
      <w:r>
        <w:rPr>
          <w:rFonts w:cs="Times New Roman"/>
          <w:color w:val="000000"/>
          <w:lang w:eastAsia="zh-TW"/>
        </w:rPr>
        <w:fldChar w:fldCharType="begin"/>
      </w:r>
      <w:r w:rsidR="000557CB">
        <w:rPr>
          <w:rFonts w:cs="Times New Roman"/>
          <w:color w:val="000000"/>
          <w:lang w:eastAsia="zh-TW"/>
        </w:rPr>
        <w:instrText xml:space="preserve"> ADDIN EN.CITE &lt;EndNote&gt;&lt;Cite&gt;&lt;Author&gt;Schofield&lt;/Author&gt;&lt;Year&gt;2014&lt;/Year&gt;&lt;RecNum&gt;7&lt;/RecNum&gt;&lt;DisplayText&gt;(18)&lt;/DisplayText&gt;&lt;record&gt;&lt;rec-number&gt;7&lt;/rec-number&gt;&lt;foreign-keys&gt;&lt;key app="EN" db-id="ferwfsvtz59rsee2w0r5rvznws59r0arze9z"&gt;7&lt;/key&gt;&lt;/foreign-keys&gt;&lt;ref-type name="Journal Article"&gt;17&lt;/ref-type&gt;&lt;contributors&gt;&lt;authors&gt;&lt;author&gt;Schofield, Lynne M.&lt;/author&gt;&lt;author&gt;Horobin, Hazel E.&lt;/author&gt;&lt;/authors&gt;&lt;/contributors&gt;&lt;titles&gt;&lt;title&gt;Growing up with Primary Ciliary Dyskinesia in Bradford, UK: exploring patients experiences as a physiotherapist&lt;/title&gt;&lt;secondary-title&gt;Physiotherapy Theory and Practice&lt;/secondary-title&gt;&lt;/titles&gt;&lt;pages&gt;157-164&lt;/pages&gt;&lt;volume&gt;30&lt;/volume&gt;&lt;number&gt;3&lt;/number&gt;&lt;dates&gt;&lt;year&gt;2014&lt;/year&gt;&lt;/dates&gt;&lt;accession-num&gt;24156703&lt;/accession-num&gt;&lt;urls&gt;&lt;related-urls&gt;&lt;url&gt;http://informahealthcare.com/doi/abs/10.3109/09593985.2013.845863&lt;/url&gt;&lt;/related-urls&gt;&lt;/urls&gt;&lt;electronic-resource-num&gt;doi:10.3109/09593985.2013.845863&lt;/electronic-resource-num&gt;&lt;/record&gt;&lt;/Cite&gt;&lt;/EndNote&gt;</w:instrText>
      </w:r>
      <w:r>
        <w:rPr>
          <w:rFonts w:cs="Times New Roman"/>
          <w:color w:val="000000"/>
          <w:lang w:eastAsia="zh-TW"/>
        </w:rPr>
        <w:fldChar w:fldCharType="separate"/>
      </w:r>
      <w:r w:rsidR="000557CB">
        <w:rPr>
          <w:rFonts w:cs="Times New Roman"/>
          <w:noProof/>
          <w:color w:val="000000"/>
          <w:lang w:eastAsia="zh-TW"/>
        </w:rPr>
        <w:t>(</w:t>
      </w:r>
      <w:hyperlink w:anchor="_ENREF_18" w:tooltip="Schofield, 2014 #7" w:history="1">
        <w:r w:rsidR="000557CB">
          <w:rPr>
            <w:rFonts w:cs="Times New Roman"/>
            <w:noProof/>
            <w:color w:val="000000"/>
            <w:lang w:eastAsia="zh-TW"/>
          </w:rPr>
          <w:t>18</w:t>
        </w:r>
      </w:hyperlink>
      <w:r w:rsidR="000557CB">
        <w:rPr>
          <w:rFonts w:cs="Times New Roman"/>
          <w:noProof/>
          <w:color w:val="000000"/>
          <w:lang w:eastAsia="zh-TW"/>
        </w:rPr>
        <w:t>)</w:t>
      </w:r>
      <w:r>
        <w:rPr>
          <w:rFonts w:cs="Times New Roman"/>
          <w:color w:val="000000"/>
          <w:lang w:eastAsia="zh-TW"/>
        </w:rPr>
        <w:fldChar w:fldCharType="end"/>
      </w:r>
      <w:r>
        <w:rPr>
          <w:rFonts w:cs="Times New Roman"/>
          <w:color w:val="000000"/>
          <w:lang w:eastAsia="zh-TW"/>
        </w:rPr>
        <w:t xml:space="preserve">. In </w:t>
      </w:r>
      <w:r>
        <w:rPr>
          <w:rFonts w:cs="Times New Roman" w:hint="eastAsia"/>
          <w:color w:val="000000"/>
          <w:lang w:eastAsia="zh-TW"/>
        </w:rPr>
        <w:t xml:space="preserve">a </w:t>
      </w:r>
      <w:r>
        <w:rPr>
          <w:rFonts w:cs="Times New Roman"/>
          <w:color w:val="000000"/>
          <w:lang w:eastAsia="zh-TW"/>
        </w:rPr>
        <w:t>cross</w:t>
      </w:r>
      <w:r>
        <w:rPr>
          <w:rFonts w:cs="Times New Roman" w:hint="eastAsia"/>
          <w:color w:val="000000"/>
          <w:lang w:eastAsia="zh-TW"/>
        </w:rPr>
        <w:t>-</w:t>
      </w:r>
      <w:r>
        <w:rPr>
          <w:rFonts w:cs="Times New Roman"/>
          <w:color w:val="000000"/>
          <w:lang w:eastAsia="zh-TW"/>
        </w:rPr>
        <w:t xml:space="preserve">sectional </w:t>
      </w:r>
      <w:r>
        <w:rPr>
          <w:rFonts w:cs="Times New Roman" w:hint="eastAsia"/>
          <w:color w:val="000000"/>
          <w:lang w:eastAsia="zh-TW"/>
        </w:rPr>
        <w:t>survey study</w:t>
      </w:r>
      <w:r w:rsidR="00322D79">
        <w:rPr>
          <w:rFonts w:cs="Times New Roman"/>
          <w:color w:val="000000"/>
          <w:lang w:eastAsia="zh-TW"/>
        </w:rPr>
        <w:t xml:space="preserve"> </w:t>
      </w:r>
      <w:r>
        <w:rPr>
          <w:rFonts w:cs="Times New Roman"/>
          <w:color w:val="000000"/>
          <w:lang w:eastAsia="zh-TW"/>
        </w:rPr>
        <w:fldChar w:fldCharType="begin">
          <w:fldData xml:space="preserve">PEVuZE5vdGU+PENpdGU+PEF1dGhvcj5UYWVsbWFuPC9BdXRob3I+PFllYXI+MjAxNDwvWWVhcj48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</w:fldData>
        </w:fldChar>
      </w:r>
      <w:r w:rsidR="000557CB">
        <w:rPr>
          <w:rFonts w:cs="Times New Roman"/>
          <w:color w:val="000000"/>
          <w:lang w:eastAsia="zh-TW"/>
        </w:rPr>
        <w:instrText xml:space="preserve"> ADDIN EN.CITE </w:instrText>
      </w:r>
      <w:r w:rsidR="000557CB">
        <w:rPr>
          <w:rFonts w:cs="Times New Roman"/>
          <w:color w:val="000000"/>
          <w:lang w:eastAsia="zh-TW"/>
        </w:rPr>
        <w:fldChar w:fldCharType="begin">
          <w:fldData xml:space="preserve">PEVuZE5vdGU+PENpdGU+PEF1dGhvcj5UYWVsbWFuPC9BdXRob3I+PFllYXI+MjAxNDwvWWVhcj48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</w:fldData>
        </w:fldChar>
      </w:r>
      <w:r w:rsidR="000557CB">
        <w:rPr>
          <w:rFonts w:cs="Times New Roman"/>
          <w:color w:val="000000"/>
          <w:lang w:eastAsia="zh-TW"/>
        </w:rPr>
        <w:instrText xml:space="preserve"> ADDIN EN.CITE.DATA </w:instrText>
      </w:r>
      <w:r w:rsidR="000557CB">
        <w:rPr>
          <w:rFonts w:cs="Times New Roman"/>
          <w:color w:val="000000"/>
          <w:lang w:eastAsia="zh-TW"/>
        </w:rPr>
      </w:r>
      <w:r w:rsidR="000557CB">
        <w:rPr>
          <w:rFonts w:cs="Times New Roman"/>
          <w:color w:val="000000"/>
          <w:lang w:eastAsia="zh-TW"/>
        </w:rPr>
        <w:fldChar w:fldCharType="end"/>
      </w:r>
      <w:r>
        <w:rPr>
          <w:rFonts w:cs="Times New Roman"/>
          <w:color w:val="000000"/>
          <w:lang w:eastAsia="zh-TW"/>
        </w:rPr>
        <w:fldChar w:fldCharType="separate"/>
      </w:r>
      <w:r w:rsidR="000557CB">
        <w:rPr>
          <w:rFonts w:cs="Times New Roman"/>
          <w:noProof/>
          <w:color w:val="000000"/>
          <w:lang w:eastAsia="zh-TW"/>
        </w:rPr>
        <w:t>(</w:t>
      </w:r>
      <w:hyperlink w:anchor="_ENREF_26" w:tooltip="Taelman, 2014 #324" w:history="1">
        <w:r w:rsidR="000557CB">
          <w:rPr>
            <w:rFonts w:cs="Times New Roman"/>
            <w:noProof/>
            <w:color w:val="000000"/>
            <w:lang w:eastAsia="zh-TW"/>
          </w:rPr>
          <w:t>26</w:t>
        </w:r>
      </w:hyperlink>
      <w:r w:rsidR="000557CB">
        <w:rPr>
          <w:rFonts w:cs="Times New Roman"/>
          <w:noProof/>
          <w:color w:val="000000"/>
          <w:lang w:eastAsia="zh-TW"/>
        </w:rPr>
        <w:t>)</w:t>
      </w:r>
      <w:r>
        <w:rPr>
          <w:rFonts w:cs="Times New Roman"/>
          <w:color w:val="000000"/>
          <w:lang w:eastAsia="zh-TW"/>
        </w:rPr>
        <w:fldChar w:fldCharType="end"/>
      </w:r>
      <w:r>
        <w:rPr>
          <w:rFonts w:cs="Times New Roman" w:hint="eastAsia"/>
          <w:color w:val="000000"/>
          <w:lang w:eastAsia="zh-TW"/>
        </w:rPr>
        <w:t>,</w:t>
      </w:r>
      <w:r w:rsidR="00244C4C">
        <w:rPr>
          <w:rFonts w:cs="Times New Roman"/>
          <w:color w:val="000000"/>
          <w:lang w:eastAsia="zh-TW"/>
        </w:rPr>
        <w:t xml:space="preserve"> 86</w:t>
      </w:r>
      <w:r w:rsidRPr="005A329A">
        <w:rPr>
          <w:rFonts w:cs="Times New Roman"/>
          <w:color w:val="000000"/>
          <w:lang w:eastAsia="zh-TW"/>
        </w:rPr>
        <w:t xml:space="preserve">% agreed </w:t>
      </w:r>
      <w:r>
        <w:rPr>
          <w:rFonts w:cs="Times New Roman"/>
          <w:color w:val="000000"/>
          <w:lang w:eastAsia="zh-TW"/>
        </w:rPr>
        <w:t xml:space="preserve">that </w:t>
      </w:r>
      <w:r w:rsidRPr="005A329A">
        <w:rPr>
          <w:rFonts w:cs="Times New Roman"/>
          <w:color w:val="000000"/>
          <w:lang w:eastAsia="zh-TW"/>
        </w:rPr>
        <w:t xml:space="preserve">they had </w:t>
      </w:r>
      <w:r>
        <w:rPr>
          <w:rFonts w:cs="Times New Roman"/>
          <w:color w:val="000000"/>
          <w:lang w:eastAsia="zh-TW"/>
        </w:rPr>
        <w:t>difficulty complying with</w:t>
      </w:r>
      <w:r w:rsidRPr="005A329A">
        <w:rPr>
          <w:rFonts w:cs="Times New Roman"/>
          <w:color w:val="000000"/>
          <w:lang w:eastAsia="zh-TW"/>
        </w:rPr>
        <w:t xml:space="preserve"> treatments because they ma</w:t>
      </w:r>
      <w:r>
        <w:rPr>
          <w:rFonts w:cs="Times New Roman"/>
          <w:color w:val="000000"/>
          <w:lang w:eastAsia="zh-TW"/>
        </w:rPr>
        <w:t>d</w:t>
      </w:r>
      <w:r w:rsidRPr="005A329A">
        <w:rPr>
          <w:rFonts w:cs="Times New Roman"/>
          <w:color w:val="000000"/>
          <w:lang w:eastAsia="zh-TW"/>
        </w:rPr>
        <w:t xml:space="preserve">e them feel </w:t>
      </w:r>
      <w:r>
        <w:rPr>
          <w:rFonts w:cs="Times New Roman"/>
          <w:color w:val="000000"/>
          <w:lang w:eastAsia="zh-TW"/>
        </w:rPr>
        <w:t xml:space="preserve">physically </w:t>
      </w:r>
      <w:r w:rsidRPr="005A329A">
        <w:rPr>
          <w:rFonts w:cs="Times New Roman"/>
          <w:color w:val="000000"/>
          <w:lang w:eastAsia="zh-TW"/>
        </w:rPr>
        <w:t>worse</w:t>
      </w:r>
      <w:r>
        <w:rPr>
          <w:rFonts w:cs="Times New Roman"/>
          <w:color w:val="000000"/>
          <w:lang w:eastAsia="zh-TW"/>
        </w:rPr>
        <w:t>;</w:t>
      </w:r>
      <w:r w:rsidRPr="005A329A">
        <w:rPr>
          <w:rFonts w:cs="Times New Roman"/>
          <w:color w:val="000000"/>
          <w:lang w:eastAsia="zh-TW"/>
        </w:rPr>
        <w:t xml:space="preserve"> however 96% of</w:t>
      </w:r>
      <w:r w:rsidRPr="005A329A">
        <w:rPr>
          <w:rFonts w:eastAsia="Times New Roman" w:cs="Times New Roman"/>
          <w:color w:val="000000"/>
        </w:rPr>
        <w:t xml:space="preserve"> patients </w:t>
      </w:r>
      <w:r w:rsidRPr="005A329A">
        <w:rPr>
          <w:rFonts w:cs="Times New Roman"/>
          <w:color w:val="000000"/>
          <w:lang w:eastAsia="zh-TW"/>
        </w:rPr>
        <w:t xml:space="preserve">acknowledged their health </w:t>
      </w:r>
      <w:r>
        <w:rPr>
          <w:rFonts w:cs="Times New Roman"/>
          <w:color w:val="000000"/>
          <w:lang w:eastAsia="zh-TW"/>
        </w:rPr>
        <w:t>would decline</w:t>
      </w:r>
      <w:r w:rsidRPr="005A329A">
        <w:rPr>
          <w:rFonts w:cs="Times New Roman"/>
          <w:color w:val="000000"/>
          <w:lang w:eastAsia="zh-TW"/>
        </w:rPr>
        <w:t xml:space="preserve"> without treatments. </w:t>
      </w:r>
      <w:del w:id="2" w:author="Behan L." w:date="2017-02-21T23:01:00Z">
        <w:r w:rsidDel="003F0DC9">
          <w:rPr>
            <w:rFonts w:cs="Times New Roman" w:hint="eastAsia"/>
            <w:color w:val="000000"/>
            <w:lang w:eastAsia="zh-TW"/>
          </w:rPr>
          <w:delText xml:space="preserve">In the </w:delText>
        </w:r>
        <w:r w:rsidDel="003F0DC9">
          <w:rPr>
            <w:rFonts w:cs="Times New Roman"/>
            <w:color w:val="000000"/>
            <w:lang w:eastAsia="zh-TW"/>
          </w:rPr>
          <w:delText>mi</w:delText>
        </w:r>
        <w:r w:rsidDel="003F0DC9">
          <w:rPr>
            <w:rFonts w:cs="Times New Roman" w:hint="eastAsia"/>
            <w:color w:val="000000"/>
            <w:lang w:eastAsia="zh-TW"/>
          </w:rPr>
          <w:delText xml:space="preserve">xed methods study by Behan et al, </w:delText>
        </w:r>
        <w:r w:rsidDel="003F0DC9">
          <w:rPr>
            <w:rFonts w:hint="eastAsia"/>
            <w:shd w:val="clear" w:color="auto" w:fill="FFFFFF"/>
            <w:lang w:eastAsia="zh-TW"/>
          </w:rPr>
          <w:delText>a</w:delText>
        </w:r>
        <w:r w:rsidRPr="005A329A" w:rsidDel="003F0DC9">
          <w:rPr>
            <w:shd w:val="clear" w:color="auto" w:fill="FFFFFF"/>
            <w:lang w:eastAsia="zh-TW"/>
          </w:rPr>
          <w:delText xml:space="preserve"> </w:delText>
        </w:r>
        <w:r w:rsidDel="003F0DC9">
          <w:rPr>
            <w:rFonts w:hint="eastAsia"/>
            <w:shd w:val="clear" w:color="auto" w:fill="FFFFFF"/>
            <w:lang w:eastAsia="zh-TW"/>
          </w:rPr>
          <w:delText xml:space="preserve">study specific </w:delText>
        </w:r>
        <w:r w:rsidRPr="005A329A" w:rsidDel="003F0DC9">
          <w:rPr>
            <w:shd w:val="clear" w:color="auto" w:fill="FFFFFF"/>
            <w:lang w:eastAsia="zh-TW"/>
          </w:rPr>
          <w:delText>survey</w:delText>
        </w:r>
        <w:r w:rsidDel="003F0DC9">
          <w:rPr>
            <w:shd w:val="clear" w:color="auto" w:fill="FFFFFF"/>
            <w:lang w:eastAsia="zh-TW"/>
          </w:rPr>
          <w:delText xml:space="preserve"> </w:delText>
        </w:r>
        <w:r w:rsidDel="003F0DC9">
          <w:rPr>
            <w:shd w:val="clear" w:color="auto" w:fill="FFFFFF"/>
            <w:lang w:eastAsia="zh-TW"/>
          </w:rPr>
          <w:fldChar w:fldCharType="begin"/>
        </w:r>
      </w:del>
      <w:r w:rsidR="000557CB">
        <w:rPr>
          <w:shd w:val="clear" w:color="auto" w:fill="FFFFFF"/>
          <w:lang w:eastAsia="zh-TW"/>
        </w:rPr>
        <w:instrText xml:space="preserve"> ADDIN EN.CITE &lt;EndNote&gt;&lt;Cite&gt;&lt;Author&gt;Behan&lt;/Author&gt;&lt;Year&gt;2016 (In press)&lt;/Year&gt;&lt;RecNum&gt;326&lt;/RecNum&gt;&lt;DisplayText&gt;(10)&lt;/DisplayText&gt;&lt;record&gt;&lt;rec-number&gt;326&lt;/rec-number&gt;&lt;foreign-keys&gt;&lt;key app="EN" db-id="50rr95dvrp9adge5revp090c9dpstvxxvz05"&gt;326&lt;/key&gt;&lt;/foreign-keys&gt;&lt;ref-type name="Journal Article"&gt;17&lt;/ref-type&gt;&lt;contributors&gt;&lt;authors&gt;&lt;author&gt;Behan, Laura&lt;/author&gt;&lt;author&gt;Dunn Galvin, Audrey&lt;/author&gt;&lt;author&gt;Masefield, Sarah&lt;/author&gt;&lt;author&gt;Copeland, Fiona&lt;/author&gt;&lt;author&gt;Manion, Michele&lt;/author&gt;&lt;author&gt;Rindlisbacher, Bernhard&lt;/author&gt;&lt;author&gt;Redfern, Beatrice&lt;/author&gt;&lt;author&gt;Lucas, Jane S.&lt;/author&gt;&lt;/authors&gt;&lt;/contributors&gt;&lt;titles&gt;&lt;title&gt;Diagnosing primary ciliary dyskinesia: an international patient perspective&lt;/title&gt;&lt;secondary-title&gt;European Respiratory Journal&lt;/secondary-title&gt;&lt;/titles&gt;&lt;periodical&gt;&lt;full-title&gt;European Respiratory Journal&lt;/full-title&gt;&lt;/periodical&gt;&lt;pages&gt;1096-1107&lt;/pages&gt;&lt;volume&gt;48&lt;/volume&gt;&lt;dates&gt;&lt;year&gt;2016&lt;/year&gt;&lt;/dates&gt;&lt;urls&gt;&lt;/urls&gt;&lt;electronic-resource-num&gt;DOI: 10.1183/13993003.02018-2015&lt;/electronic-resource-num&gt;&lt;/record&gt;&lt;/Cite&gt;&lt;/EndNote&gt;</w:instrText>
      </w:r>
      <w:del w:id="3" w:author="Behan L." w:date="2017-02-21T23:01:00Z">
        <w:r w:rsidDel="003F0DC9">
          <w:rPr>
            <w:shd w:val="clear" w:color="auto" w:fill="FFFFFF"/>
            <w:lang w:eastAsia="zh-TW"/>
          </w:rPr>
          <w:fldChar w:fldCharType="separate"/>
        </w:r>
      </w:del>
      <w:r w:rsidR="000557CB">
        <w:rPr>
          <w:noProof/>
          <w:shd w:val="clear" w:color="auto" w:fill="FFFFFF"/>
          <w:lang w:eastAsia="zh-TW"/>
        </w:rPr>
        <w:t>(</w:t>
      </w:r>
      <w:hyperlink w:anchor="_ENREF_10" w:tooltip="Behan, 2016 #326" w:history="1">
        <w:r w:rsidR="000557CB">
          <w:rPr>
            <w:noProof/>
            <w:shd w:val="clear" w:color="auto" w:fill="FFFFFF"/>
            <w:lang w:eastAsia="zh-TW"/>
          </w:rPr>
          <w:t>10</w:t>
        </w:r>
      </w:hyperlink>
      <w:r w:rsidR="000557CB">
        <w:rPr>
          <w:noProof/>
          <w:shd w:val="clear" w:color="auto" w:fill="FFFFFF"/>
          <w:lang w:eastAsia="zh-TW"/>
        </w:rPr>
        <w:t>)</w:t>
      </w:r>
      <w:del w:id="4" w:author="Behan L." w:date="2017-02-21T23:01:00Z">
        <w:r w:rsidDel="003F0DC9">
          <w:rPr>
            <w:shd w:val="clear" w:color="auto" w:fill="FFFFFF"/>
            <w:lang w:eastAsia="zh-TW"/>
          </w:rPr>
          <w:fldChar w:fldCharType="end"/>
        </w:r>
        <w:r w:rsidR="00003186" w:rsidDel="003F0DC9">
          <w:rPr>
            <w:rFonts w:hint="eastAsia"/>
            <w:shd w:val="clear" w:color="auto" w:fill="FFFFFF"/>
            <w:lang w:eastAsia="zh-TW"/>
          </w:rPr>
          <w:delText xml:space="preserve"> found</w:delText>
        </w:r>
        <w:r w:rsidRPr="005A329A" w:rsidDel="003F0DC9">
          <w:rPr>
            <w:shd w:val="clear" w:color="auto" w:fill="FFFFFF"/>
            <w:lang w:eastAsia="zh-TW"/>
          </w:rPr>
          <w:delText xml:space="preserve"> </w:delText>
        </w:r>
        <w:r w:rsidRPr="005A329A" w:rsidDel="003F0DC9">
          <w:rPr>
            <w:shd w:val="clear" w:color="auto" w:fill="FFFFFF"/>
          </w:rPr>
          <w:delText xml:space="preserve">a </w:delText>
        </w:r>
        <w:r w:rsidR="00003186" w:rsidDel="003F0DC9">
          <w:rPr>
            <w:shd w:val="clear" w:color="auto" w:fill="FFFFFF"/>
          </w:rPr>
          <w:delText>significant differenc</w:delText>
        </w:r>
        <w:r w:rsidR="00003186" w:rsidDel="003F0DC9">
          <w:rPr>
            <w:rFonts w:hint="eastAsia"/>
            <w:shd w:val="clear" w:color="auto" w:fill="FFFFFF"/>
            <w:lang w:eastAsia="zh-TW"/>
          </w:rPr>
          <w:delText>e</w:delText>
        </w:r>
        <w:r w:rsidRPr="005A329A" w:rsidDel="003F0DC9">
          <w:rPr>
            <w:shd w:val="clear" w:color="auto" w:fill="FFFFFF"/>
          </w:rPr>
          <w:delText xml:space="preserve"> between those who were diagnosed in childhood (0-12 years)</w:delText>
        </w:r>
        <w:r w:rsidDel="003F0DC9">
          <w:rPr>
            <w:shd w:val="clear" w:color="auto" w:fill="FFFFFF"/>
          </w:rPr>
          <w:delText xml:space="preserve"> </w:delText>
        </w:r>
        <w:r w:rsidRPr="005A329A" w:rsidDel="003F0DC9">
          <w:rPr>
            <w:shd w:val="clear" w:color="auto" w:fill="FFFFFF"/>
          </w:rPr>
          <w:delText>and those who were diagnosed in adolescences/adulthood (&gt;13 years) on the level of agreement that health has impr</w:delText>
        </w:r>
        <w:r w:rsidR="00003186" w:rsidDel="003F0DC9">
          <w:rPr>
            <w:shd w:val="clear" w:color="auto" w:fill="FFFFFF"/>
          </w:rPr>
          <w:delText>oved since diagnosis (p=0.041).</w:delText>
        </w:r>
      </w:del>
      <w:ins w:id="5" w:author="Behan L." w:date="2017-02-21T23:01:00Z">
        <w:r w:rsidR="003F0DC9">
          <w:rPr>
            <w:shd w:val="clear" w:color="auto" w:fill="FFFFFF"/>
          </w:rPr>
          <w:t xml:space="preserve"> </w:t>
        </w:r>
        <w:r w:rsidR="003F0DC9" w:rsidRPr="004E2C53">
          <w:rPr>
            <w:rFonts w:cs="Times New Roman" w:hint="eastAsia"/>
            <w:color w:val="FF0000"/>
            <w:lang w:eastAsia="zh-TW"/>
          </w:rPr>
          <w:t xml:space="preserve">In the </w:t>
        </w:r>
        <w:r w:rsidR="003F0DC9" w:rsidRPr="004E2C53">
          <w:rPr>
            <w:rFonts w:cs="Times New Roman"/>
            <w:color w:val="FF0000"/>
            <w:lang w:eastAsia="zh-TW"/>
          </w:rPr>
          <w:t>mi</w:t>
        </w:r>
        <w:r w:rsidR="003F0DC9" w:rsidRPr="004E2C53">
          <w:rPr>
            <w:rFonts w:cs="Times New Roman" w:hint="eastAsia"/>
            <w:color w:val="FF0000"/>
            <w:lang w:eastAsia="zh-TW"/>
          </w:rPr>
          <w:t xml:space="preserve">xed methods study by Behan et al, </w:t>
        </w:r>
        <w:r w:rsidR="003F0DC9" w:rsidRPr="004E2C53">
          <w:rPr>
            <w:rFonts w:hint="eastAsia"/>
            <w:color w:val="FF0000"/>
            <w:shd w:val="clear" w:color="auto" w:fill="FFFFFF"/>
            <w:lang w:eastAsia="zh-TW"/>
          </w:rPr>
          <w:t>a</w:t>
        </w:r>
        <w:r w:rsidR="003F0DC9" w:rsidRPr="004E2C53">
          <w:rPr>
            <w:color w:val="FF0000"/>
            <w:shd w:val="clear" w:color="auto" w:fill="FFFFFF"/>
            <w:lang w:eastAsia="zh-TW"/>
          </w:rPr>
          <w:t xml:space="preserve"> </w:t>
        </w:r>
        <w:r w:rsidR="003F0DC9" w:rsidRPr="004E2C53">
          <w:rPr>
            <w:rFonts w:hint="eastAsia"/>
            <w:color w:val="FF0000"/>
            <w:shd w:val="clear" w:color="auto" w:fill="FFFFFF"/>
            <w:lang w:eastAsia="zh-TW"/>
          </w:rPr>
          <w:t xml:space="preserve">study specific </w:t>
        </w:r>
        <w:r w:rsidR="003F0DC9" w:rsidRPr="004E2C53">
          <w:rPr>
            <w:color w:val="FF0000"/>
            <w:shd w:val="clear" w:color="auto" w:fill="FFFFFF"/>
            <w:lang w:eastAsia="zh-TW"/>
          </w:rPr>
          <w:t xml:space="preserve">survey </w:t>
        </w:r>
        <w:r w:rsidR="003F0DC9" w:rsidRPr="004E2C53">
          <w:rPr>
            <w:color w:val="FF0000"/>
            <w:shd w:val="clear" w:color="auto" w:fill="FFFFFF"/>
            <w:lang w:eastAsia="zh-TW"/>
          </w:rPr>
          <w:fldChar w:fldCharType="begin"/>
        </w:r>
      </w:ins>
      <w:r w:rsidR="000557CB">
        <w:rPr>
          <w:color w:val="FF0000"/>
          <w:shd w:val="clear" w:color="auto" w:fill="FFFFFF"/>
          <w:lang w:eastAsia="zh-TW"/>
        </w:rPr>
        <w:instrText xml:space="preserve"> ADDIN EN.CITE &lt;EndNote&gt;&lt;Cite&gt;&lt;Author&gt;Behan&lt;/Author&gt;&lt;Year&gt;2016 (In press)&lt;/Year&gt;&lt;RecNum&gt;326&lt;/RecNum&gt;&lt;DisplayText&gt;(10)&lt;/DisplayText&gt;&lt;record&gt;&lt;rec-number&gt;326&lt;/rec-number&gt;&lt;foreign-keys&gt;&lt;key app="EN" db-id="50rr95dvrp9adge5revp090c9dpstvxxvz05"&gt;326&lt;/key&gt;&lt;/foreign-keys&gt;&lt;ref-type name="Journal Article"&gt;17&lt;/ref-type&gt;&lt;contributors&gt;&lt;authors&gt;&lt;author&gt;Behan, Laura&lt;/author&gt;&lt;author&gt;Dunn Galvin, Audrey&lt;/author&gt;&lt;author&gt;Masefield, Sarah&lt;/author&gt;&lt;author&gt;Copeland, Fiona&lt;/author&gt;&lt;author&gt;Manion, Michele&lt;/author&gt;&lt;author&gt;Rindlisbacher, Bernhard&lt;/author&gt;&lt;author&gt;Redfern, Beatrice&lt;/author&gt;&lt;author&gt;Lucas, Jane S.&lt;/author&gt;&lt;/authors&gt;&lt;/contributors&gt;&lt;titles&gt;&lt;title&gt;Diagnosing primary ciliary dyskinesia: an international patient perspective&lt;/title&gt;&lt;secondary-title&gt;European Respiratory Journal&lt;/secondary-title&gt;&lt;/titles&gt;&lt;periodical&gt;&lt;full-title&gt;European Respiratory Journal&lt;/full-title&gt;&lt;/periodical&gt;&lt;pages&gt;1096-1107&lt;/pages&gt;&lt;volume&gt;48&lt;/volume&gt;&lt;dates&gt;&lt;year&gt;2016&lt;/year&gt;&lt;/dates&gt;&lt;urls&gt;&lt;/urls&gt;&lt;electronic-resource-num&gt;DOI: 10.1183/13993003.02018-2015&lt;/electronic-resource-num&gt;&lt;/record&gt;&lt;/Cite&gt;&lt;/EndNote&gt;</w:instrText>
      </w:r>
      <w:ins w:id="6" w:author="Behan L." w:date="2017-02-21T23:01:00Z">
        <w:r w:rsidR="003F0DC9" w:rsidRPr="004E2C53">
          <w:rPr>
            <w:color w:val="FF0000"/>
            <w:shd w:val="clear" w:color="auto" w:fill="FFFFFF"/>
            <w:lang w:eastAsia="zh-TW"/>
          </w:rPr>
          <w:fldChar w:fldCharType="separate"/>
        </w:r>
      </w:ins>
      <w:r w:rsidR="000557CB">
        <w:rPr>
          <w:noProof/>
          <w:color w:val="FF0000"/>
          <w:shd w:val="clear" w:color="auto" w:fill="FFFFFF"/>
          <w:lang w:eastAsia="zh-TW"/>
        </w:rPr>
        <w:t>(</w:t>
      </w:r>
      <w:hyperlink w:anchor="_ENREF_10" w:tooltip="Behan, 2016 #326" w:history="1">
        <w:r w:rsidR="000557CB">
          <w:rPr>
            <w:noProof/>
            <w:color w:val="FF0000"/>
            <w:shd w:val="clear" w:color="auto" w:fill="FFFFFF"/>
            <w:lang w:eastAsia="zh-TW"/>
          </w:rPr>
          <w:t>10</w:t>
        </w:r>
      </w:hyperlink>
      <w:r w:rsidR="000557CB">
        <w:rPr>
          <w:noProof/>
          <w:color w:val="FF0000"/>
          <w:shd w:val="clear" w:color="auto" w:fill="FFFFFF"/>
          <w:lang w:eastAsia="zh-TW"/>
        </w:rPr>
        <w:t>)</w:t>
      </w:r>
      <w:ins w:id="7" w:author="Behan L." w:date="2017-02-21T23:01:00Z">
        <w:r w:rsidR="003F0DC9" w:rsidRPr="004E2C53">
          <w:rPr>
            <w:color w:val="FF0000"/>
            <w:shd w:val="clear" w:color="auto" w:fill="FFFFFF"/>
            <w:lang w:eastAsia="zh-TW"/>
          </w:rPr>
          <w:fldChar w:fldCharType="end"/>
        </w:r>
        <w:r w:rsidR="003F0DC9" w:rsidRPr="004E2C53">
          <w:rPr>
            <w:rFonts w:hint="eastAsia"/>
            <w:color w:val="FF0000"/>
            <w:shd w:val="clear" w:color="auto" w:fill="FFFFFF"/>
            <w:lang w:eastAsia="zh-TW"/>
          </w:rPr>
          <w:t xml:space="preserve"> found</w:t>
        </w:r>
        <w:r w:rsidR="003F0DC9" w:rsidRPr="004E2C53">
          <w:rPr>
            <w:color w:val="FF0000"/>
            <w:shd w:val="clear" w:color="auto" w:fill="FFFFFF"/>
            <w:lang w:eastAsia="zh-TW"/>
          </w:rPr>
          <w:t xml:space="preserve"> </w:t>
        </w:r>
        <w:r w:rsidR="003F0DC9" w:rsidRPr="004E2C53">
          <w:rPr>
            <w:color w:val="FF0000"/>
            <w:shd w:val="clear" w:color="auto" w:fill="FFFFFF"/>
          </w:rPr>
          <w:t xml:space="preserve">a </w:t>
        </w:r>
        <w:r w:rsidR="003F0DC9">
          <w:rPr>
            <w:color w:val="FF0000"/>
            <w:shd w:val="clear" w:color="auto" w:fill="FFFFFF"/>
          </w:rPr>
          <w:t>significantly higher</w:t>
        </w:r>
        <w:r w:rsidR="003F0DC9" w:rsidRPr="004E2C53">
          <w:rPr>
            <w:color w:val="FF0000"/>
            <w:shd w:val="clear" w:color="auto" w:fill="FFFFFF"/>
          </w:rPr>
          <w:t xml:space="preserve"> </w:t>
        </w:r>
        <w:r w:rsidR="003F0DC9">
          <w:rPr>
            <w:color w:val="FF0000"/>
            <w:shd w:val="clear" w:color="auto" w:fill="FFFFFF"/>
          </w:rPr>
          <w:t>level</w:t>
        </w:r>
        <w:r w:rsidR="003F0DC9" w:rsidRPr="004E2C53">
          <w:rPr>
            <w:color w:val="FF0000"/>
            <w:shd w:val="clear" w:color="auto" w:fill="FFFFFF"/>
          </w:rPr>
          <w:t xml:space="preserve"> of agreement that health had improved since diagnosis (p=0.041)</w:t>
        </w:r>
        <w:r w:rsidR="003F0DC9">
          <w:rPr>
            <w:color w:val="FF0000"/>
            <w:shd w:val="clear" w:color="auto" w:fill="FFFFFF"/>
          </w:rPr>
          <w:t xml:space="preserve"> in</w:t>
        </w:r>
        <w:r w:rsidR="003F0DC9" w:rsidRPr="004E2C53">
          <w:rPr>
            <w:color w:val="FF0000"/>
            <w:shd w:val="clear" w:color="auto" w:fill="FFFFFF"/>
          </w:rPr>
          <w:t xml:space="preserve"> those diagnosed in childhood (0-12 years) </w:t>
        </w:r>
        <w:r w:rsidR="003F0DC9">
          <w:rPr>
            <w:color w:val="FF0000"/>
            <w:shd w:val="clear" w:color="auto" w:fill="FFFFFF"/>
          </w:rPr>
          <w:t>compared to</w:t>
        </w:r>
        <w:r w:rsidR="003F0DC9" w:rsidRPr="004E2C53">
          <w:rPr>
            <w:color w:val="FF0000"/>
            <w:shd w:val="clear" w:color="auto" w:fill="FFFFFF"/>
          </w:rPr>
          <w:t xml:space="preserve"> those who were</w:t>
        </w:r>
        <w:r w:rsidR="003F0DC9">
          <w:rPr>
            <w:color w:val="FF0000"/>
            <w:shd w:val="clear" w:color="auto" w:fill="FFFFFF"/>
          </w:rPr>
          <w:t xml:space="preserve"> diagnosed in adolescences</w:t>
        </w:r>
        <w:r w:rsidR="003F0DC9" w:rsidRPr="004E2C53">
          <w:rPr>
            <w:color w:val="FF0000"/>
            <w:shd w:val="clear" w:color="auto" w:fill="FFFFFF"/>
          </w:rPr>
          <w:t>/adulthood (&gt;13 years)</w:t>
        </w:r>
        <w:r w:rsidR="003F0DC9">
          <w:rPr>
            <w:color w:val="FF0000"/>
            <w:shd w:val="clear" w:color="auto" w:fill="FFFFFF"/>
          </w:rPr>
          <w:t>.</w:t>
        </w:r>
      </w:ins>
    </w:p>
    <w:p w14:paraId="4A7C62B2" w14:textId="77777777" w:rsidR="00032AE3" w:rsidRDefault="00032AE3" w:rsidP="00032AE3">
      <w:pPr>
        <w:autoSpaceDE w:val="0"/>
        <w:autoSpaceDN w:val="0"/>
        <w:adjustRightInd w:val="0"/>
        <w:spacing w:after="0" w:line="480" w:lineRule="auto"/>
        <w:rPr>
          <w:shd w:val="clear" w:color="auto" w:fill="FFFFFF"/>
          <w:lang w:eastAsia="zh-TW"/>
        </w:rPr>
      </w:pPr>
    </w:p>
    <w:p w14:paraId="20E32932" w14:textId="77777777" w:rsidR="00032AE3" w:rsidRDefault="00032AE3" w:rsidP="00032AE3">
      <w:pPr>
        <w:autoSpaceDE w:val="0"/>
        <w:autoSpaceDN w:val="0"/>
        <w:adjustRightInd w:val="0"/>
        <w:spacing w:after="0" w:line="480" w:lineRule="auto"/>
        <w:rPr>
          <w:shd w:val="clear" w:color="auto" w:fill="FFFFFF"/>
          <w:lang w:eastAsia="zh-TW"/>
        </w:rPr>
      </w:pPr>
    </w:p>
    <w:p w14:paraId="40E8FDA4" w14:textId="77777777" w:rsidR="00032AE3" w:rsidRPr="00003186" w:rsidRDefault="00032AE3" w:rsidP="00032AE3">
      <w:pPr>
        <w:autoSpaceDE w:val="0"/>
        <w:autoSpaceDN w:val="0"/>
        <w:adjustRightInd w:val="0"/>
        <w:spacing w:after="0" w:line="480" w:lineRule="auto"/>
        <w:rPr>
          <w:shd w:val="clear" w:color="auto" w:fill="FFFFFF"/>
          <w:lang w:eastAsia="zh-TW"/>
        </w:rPr>
      </w:pPr>
    </w:p>
    <w:p w14:paraId="2B3C6D90" w14:textId="2D9184C9" w:rsidR="00D27FE7" w:rsidRPr="00C23A8D" w:rsidRDefault="00F31874" w:rsidP="00D27FE7">
      <w:pPr>
        <w:autoSpaceDE w:val="0"/>
        <w:autoSpaceDN w:val="0"/>
        <w:adjustRightInd w:val="0"/>
        <w:spacing w:after="0" w:line="360" w:lineRule="auto"/>
        <w:rPr>
          <w:rFonts w:cs="Times New Roman"/>
          <w:color w:val="000000"/>
          <w:lang w:eastAsia="zh-TW"/>
        </w:rPr>
      </w:pPr>
      <w:r w:rsidRPr="00AA77BD">
        <w:rPr>
          <w:noProof/>
          <w:color w:val="000000"/>
          <w:shd w:val="clear" w:color="auto" w:fill="FFFFFF"/>
          <w:lang w:val="en-IE" w:eastAsia="zh-CN"/>
        </w:rPr>
        <mc:AlternateContent>
          <mc:Choice Requires="wps">
            <w:drawing>
              <wp:anchor distT="0" distB="0" distL="114300" distR="114300" simplePos="0" relativeHeight="251680768" behindDoc="0" locked="0" layoutInCell="1" allowOverlap="1" wp14:anchorId="41F43F5A" wp14:editId="63D15B12">
                <wp:simplePos x="0" y="0"/>
                <wp:positionH relativeFrom="column">
                  <wp:posOffset>-96982</wp:posOffset>
                </wp:positionH>
                <wp:positionV relativeFrom="paragraph">
                  <wp:posOffset>124460</wp:posOffset>
                </wp:positionV>
                <wp:extent cx="5972175" cy="308800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088005"/>
                        </a:xfrm>
                        <a:prstGeom prst="rect">
                          <a:avLst/>
                        </a:prstGeom>
                        <a:solidFill>
                          <a:srgbClr val="FFFFFF"/>
                        </a:solidFill>
                        <a:ln w="9525">
                          <a:solidFill>
                            <a:srgbClr val="000000"/>
                          </a:solidFill>
                          <a:miter lim="800000"/>
                          <a:headEnd/>
                          <a:tailEnd/>
                        </a:ln>
                      </wps:spPr>
                      <wps:txbx>
                        <w:txbxContent>
                          <w:p w14:paraId="62AD2E53" w14:textId="1E164058" w:rsidR="000557CB" w:rsidRPr="00553FB4" w:rsidRDefault="000557CB" w:rsidP="00E8048E">
                            <w:pPr>
                              <w:autoSpaceDE w:val="0"/>
                              <w:autoSpaceDN w:val="0"/>
                              <w:adjustRightInd w:val="0"/>
                              <w:spacing w:after="0" w:line="360" w:lineRule="auto"/>
                              <w:rPr>
                                <w:b/>
                                <w:bCs/>
                                <w:color w:val="000000"/>
                                <w:shd w:val="clear" w:color="auto" w:fill="FFFFFF"/>
                                <w:lang w:eastAsia="zh-TW"/>
                              </w:rPr>
                            </w:pPr>
                            <w:r w:rsidRPr="00553FB4">
                              <w:rPr>
                                <w:rFonts w:hint="eastAsia"/>
                                <w:b/>
                                <w:bCs/>
                                <w:color w:val="000000"/>
                                <w:shd w:val="clear" w:color="auto" w:fill="FFFFFF"/>
                                <w:lang w:eastAsia="zh-TW"/>
                              </w:rPr>
                              <w:t xml:space="preserve">Box 4: </w:t>
                            </w:r>
                            <w:r w:rsidRPr="00553FB4">
                              <w:rPr>
                                <w:rFonts w:hint="eastAsia"/>
                                <w:b/>
                                <w:bCs/>
                                <w:lang w:eastAsia="zh-TW"/>
                              </w:rPr>
                              <w:t>Patient experiences of treatment burden</w:t>
                            </w:r>
                          </w:p>
                          <w:p w14:paraId="06092BB5" w14:textId="7F1DF39E" w:rsidR="000557CB" w:rsidRDefault="000557CB" w:rsidP="006B0258">
                            <w:pPr>
                              <w:autoSpaceDE w:val="0"/>
                              <w:autoSpaceDN w:val="0"/>
                              <w:adjustRightInd w:val="0"/>
                              <w:spacing w:after="0" w:line="360" w:lineRule="auto"/>
                              <w:rPr>
                                <w:color w:val="000000"/>
                                <w:shd w:val="clear" w:color="auto" w:fill="FFFFFF"/>
                                <w:lang w:eastAsia="zh-TW"/>
                              </w:rPr>
                            </w:pPr>
                            <w:r>
                              <w:rPr>
                                <w:rFonts w:hint="eastAsia"/>
                                <w:color w:val="000000"/>
                                <w:shd w:val="clear" w:color="auto" w:fill="FFFFFF"/>
                                <w:lang w:eastAsia="zh-TW"/>
                              </w:rPr>
                              <w:t xml:space="preserve">A: </w:t>
                            </w:r>
                            <w:r w:rsidRPr="00DB5392">
                              <w:rPr>
                                <w:color w:val="000000"/>
                                <w:shd w:val="clear" w:color="auto" w:fill="FFFFFF"/>
                              </w:rPr>
                              <w:t xml:space="preserve">“I think it just requires more planning. I need to wake up earlier or start getting ready for bed earlier, I need to come home from work and do this; it's just more planning.” </w:t>
                            </w:r>
                            <w:r>
                              <w:rPr>
                                <w:rFonts w:hint="eastAsia"/>
                                <w:color w:val="000000"/>
                                <w:shd w:val="clear" w:color="auto" w:fill="FFFFFF"/>
                                <w:lang w:eastAsia="zh-TW"/>
                              </w:rPr>
                              <w:t>Adult (28)</w:t>
                            </w:r>
                            <w:r>
                              <w:rPr>
                                <w:color w:val="000000"/>
                                <w:shd w:val="clear" w:color="auto" w:fill="FFFFFF"/>
                                <w:lang w:eastAsia="zh-TW"/>
                              </w:rPr>
                              <w:t xml:space="preserve"> </w:t>
                            </w:r>
                          </w:p>
                          <w:p w14:paraId="5E8B9DE3" w14:textId="78D91E90" w:rsidR="000557CB" w:rsidRDefault="000557CB" w:rsidP="006B0258">
                            <w:pPr>
                              <w:autoSpaceDE w:val="0"/>
                              <w:autoSpaceDN w:val="0"/>
                              <w:adjustRightInd w:val="0"/>
                              <w:spacing w:after="0" w:line="360" w:lineRule="auto"/>
                              <w:rPr>
                                <w:shd w:val="clear" w:color="auto" w:fill="FFFFFF"/>
                                <w:lang w:eastAsia="zh-TW"/>
                              </w:rPr>
                            </w:pPr>
                            <w:r>
                              <w:rPr>
                                <w:rFonts w:hint="eastAsia"/>
                                <w:shd w:val="clear" w:color="auto" w:fill="FFFFFF"/>
                                <w:lang w:eastAsia="zh-TW"/>
                              </w:rPr>
                              <w:t xml:space="preserve">B: </w:t>
                            </w:r>
                            <w:r w:rsidRPr="008F6019">
                              <w:rPr>
                                <w:shd w:val="clear" w:color="auto" w:fill="FFFFFF"/>
                              </w:rPr>
                              <w:t>“It was a bit of a shock…. I was probably in my mid-thirties then, to suddenly be told, right, you’ve got to do twenty minutes of physio twice a day, you’ve got to take this blue puffer, and the brown puffer… as soon as you get a chest infection you’ve got to take really strong antibiotics, I rebelled against that</w:t>
                            </w:r>
                            <w:r>
                              <w:rPr>
                                <w:shd w:val="clear" w:color="auto" w:fill="FFFFFF"/>
                                <w:lang w:eastAsia="zh-TW"/>
                              </w:rPr>
                              <w:t>”</w:t>
                            </w:r>
                            <w:r>
                              <w:rPr>
                                <w:rFonts w:hint="eastAsia"/>
                                <w:shd w:val="clear" w:color="auto" w:fill="FFFFFF"/>
                                <w:lang w:eastAsia="zh-TW"/>
                              </w:rPr>
                              <w:t xml:space="preserve"> Adult (10)</w:t>
                            </w:r>
                          </w:p>
                          <w:p w14:paraId="7280B344" w14:textId="62852691" w:rsidR="000557CB" w:rsidRDefault="000557CB" w:rsidP="006D0770">
                            <w:pPr>
                              <w:spacing w:line="360" w:lineRule="auto"/>
                              <w:rPr>
                                <w:shd w:val="clear" w:color="auto" w:fill="FFFFFF"/>
                              </w:rPr>
                            </w:pPr>
                            <w:r>
                              <w:rPr>
                                <w:rFonts w:hint="eastAsia"/>
                                <w:shd w:val="clear" w:color="auto" w:fill="FFFFFF"/>
                                <w:lang w:eastAsia="zh-TW"/>
                              </w:rPr>
                              <w:t xml:space="preserve">C: </w:t>
                            </w:r>
                            <w:r>
                              <w:rPr>
                                <w:shd w:val="clear" w:color="auto" w:fill="FFFFFF"/>
                                <w:lang w:eastAsia="zh-TW"/>
                              </w:rPr>
                              <w:t>“</w:t>
                            </w:r>
                            <w:r w:rsidRPr="008F6019">
                              <w:rPr>
                                <w:shd w:val="clear" w:color="auto" w:fill="FFFFFF"/>
                              </w:rPr>
                              <w:t>She was sick every month.  Once we had a diagnosis… she gets sick, but not as severe as… before.</w:t>
                            </w:r>
                            <w:r>
                              <w:rPr>
                                <w:shd w:val="clear" w:color="auto" w:fill="FFFFFF"/>
                              </w:rPr>
                              <w:t xml:space="preserve">” Parent </w:t>
                            </w:r>
                            <w:r>
                              <w:rPr>
                                <w:rFonts w:hint="eastAsia"/>
                                <w:shd w:val="clear" w:color="auto" w:fill="FFFFFF"/>
                                <w:lang w:eastAsia="zh-TW"/>
                              </w:rPr>
                              <w:t>(10</w:t>
                            </w:r>
                            <w:r>
                              <w:rPr>
                                <w:shd w:val="clear" w:color="auto" w:fill="FFFFFF"/>
                              </w:rPr>
                              <w:t>)</w:t>
                            </w:r>
                          </w:p>
                          <w:p w14:paraId="2D34FC49" w14:textId="1AFEEB18" w:rsidR="000557CB" w:rsidRPr="006B0258" w:rsidRDefault="000557CB" w:rsidP="00BD09B1">
                            <w:pPr>
                              <w:spacing w:line="360" w:lineRule="auto"/>
                              <w:rPr>
                                <w:shd w:val="clear" w:color="auto" w:fill="FFFFFF"/>
                              </w:rPr>
                            </w:pPr>
                            <w:r>
                              <w:rPr>
                                <w:rFonts w:hint="eastAsia"/>
                                <w:shd w:val="clear" w:color="auto" w:fill="FFFFFF"/>
                                <w:lang w:eastAsia="zh-TW"/>
                              </w:rPr>
                              <w:t xml:space="preserve">D: </w:t>
                            </w:r>
                            <w:r w:rsidRPr="008F6019">
                              <w:rPr>
                                <w:shd w:val="clear" w:color="auto" w:fill="FFFFFF"/>
                              </w:rPr>
                              <w:t>Definitely milder…you know we have a treatment plan and even when she starts to get sick; those medications are changed so we tend to catch that ri</w:t>
                            </w:r>
                            <w:r>
                              <w:rPr>
                                <w:shd w:val="clear" w:color="auto" w:fill="FFFFFF"/>
                              </w:rPr>
                              <w:t>ght away rather than after that.</w:t>
                            </w:r>
                            <w:r>
                              <w:rPr>
                                <w:shd w:val="clear" w:color="auto" w:fill="FFFFFF"/>
                                <w:lang w:eastAsia="zh-TW"/>
                              </w:rPr>
                              <w:t>”</w:t>
                            </w:r>
                            <w:r>
                              <w:rPr>
                                <w:shd w:val="clear" w:color="auto" w:fill="FFFFFF"/>
                              </w:rPr>
                              <w:t xml:space="preserve"> </w:t>
                            </w:r>
                            <w:r>
                              <w:rPr>
                                <w:rFonts w:hint="eastAsia"/>
                                <w:shd w:val="clear" w:color="auto" w:fill="FFFFFF"/>
                                <w:lang w:eastAsia="zh-TW"/>
                              </w:rPr>
                              <w:t>Adult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65pt;margin-top:9.8pt;width:470.25pt;height:24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">
                <v:textbox>
                  <w:txbxContent>
                    <w:p w14:paraId="62AD2E53" w14:textId="1E164058" w:rsidR="000557CB" w:rsidRPr="00553FB4" w:rsidRDefault="000557CB" w:rsidP="00E8048E">
                      <w:pPr>
                        <w:autoSpaceDE w:val="0"/>
                        <w:autoSpaceDN w:val="0"/>
                        <w:adjustRightInd w:val="0"/>
                        <w:spacing w:after="0" w:line="360" w:lineRule="auto"/>
                        <w:rPr>
                          <w:b/>
                          <w:bCs/>
                          <w:color w:val="000000"/>
                          <w:shd w:val="clear" w:color="auto" w:fill="FFFFFF"/>
                          <w:lang w:eastAsia="zh-TW"/>
                        </w:rPr>
                      </w:pPr>
                      <w:r w:rsidRPr="00553FB4">
                        <w:rPr>
                          <w:rFonts w:hint="eastAsia"/>
                          <w:b/>
                          <w:bCs/>
                          <w:color w:val="000000"/>
                          <w:shd w:val="clear" w:color="auto" w:fill="FFFFFF"/>
                          <w:lang w:eastAsia="zh-TW"/>
                        </w:rPr>
                        <w:t xml:space="preserve">Box 4: </w:t>
                      </w:r>
                      <w:r w:rsidRPr="00553FB4">
                        <w:rPr>
                          <w:rFonts w:hint="eastAsia"/>
                          <w:b/>
                          <w:bCs/>
                          <w:lang w:eastAsia="zh-TW"/>
                        </w:rPr>
                        <w:t>Patient experiences of treatment burden</w:t>
                      </w:r>
                    </w:p>
                    <w:p w14:paraId="06092BB5" w14:textId="7F1DF39E" w:rsidR="000557CB" w:rsidRDefault="000557CB" w:rsidP="006B0258">
                      <w:pPr>
                        <w:autoSpaceDE w:val="0"/>
                        <w:autoSpaceDN w:val="0"/>
                        <w:adjustRightInd w:val="0"/>
                        <w:spacing w:after="0" w:line="360" w:lineRule="auto"/>
                        <w:rPr>
                          <w:color w:val="000000"/>
                          <w:shd w:val="clear" w:color="auto" w:fill="FFFFFF"/>
                          <w:lang w:eastAsia="zh-TW"/>
                        </w:rPr>
                      </w:pPr>
                      <w:r>
                        <w:rPr>
                          <w:rFonts w:hint="eastAsia"/>
                          <w:color w:val="000000"/>
                          <w:shd w:val="clear" w:color="auto" w:fill="FFFFFF"/>
                          <w:lang w:eastAsia="zh-TW"/>
                        </w:rPr>
                        <w:t xml:space="preserve">A: </w:t>
                      </w:r>
                      <w:r w:rsidRPr="00DB5392">
                        <w:rPr>
                          <w:color w:val="000000"/>
                          <w:shd w:val="clear" w:color="auto" w:fill="FFFFFF"/>
                        </w:rPr>
                        <w:t xml:space="preserve">“I think it just requires more planning. I need to wake up earlier or start getting ready for bed earlier, I need to come home from work and do this; it's just more planning.” </w:t>
                      </w:r>
                      <w:r>
                        <w:rPr>
                          <w:rFonts w:hint="eastAsia"/>
                          <w:color w:val="000000"/>
                          <w:shd w:val="clear" w:color="auto" w:fill="FFFFFF"/>
                          <w:lang w:eastAsia="zh-TW"/>
                        </w:rPr>
                        <w:t>Adult (28)</w:t>
                      </w:r>
                      <w:r>
                        <w:rPr>
                          <w:color w:val="000000"/>
                          <w:shd w:val="clear" w:color="auto" w:fill="FFFFFF"/>
                          <w:lang w:eastAsia="zh-TW"/>
                        </w:rPr>
                        <w:t xml:space="preserve"> </w:t>
                      </w:r>
                    </w:p>
                    <w:p w14:paraId="5E8B9DE3" w14:textId="78D91E90" w:rsidR="000557CB" w:rsidRDefault="000557CB" w:rsidP="006B0258">
                      <w:pPr>
                        <w:autoSpaceDE w:val="0"/>
                        <w:autoSpaceDN w:val="0"/>
                        <w:adjustRightInd w:val="0"/>
                        <w:spacing w:after="0" w:line="360" w:lineRule="auto"/>
                        <w:rPr>
                          <w:shd w:val="clear" w:color="auto" w:fill="FFFFFF"/>
                          <w:lang w:eastAsia="zh-TW"/>
                        </w:rPr>
                      </w:pPr>
                      <w:r>
                        <w:rPr>
                          <w:rFonts w:hint="eastAsia"/>
                          <w:shd w:val="clear" w:color="auto" w:fill="FFFFFF"/>
                          <w:lang w:eastAsia="zh-TW"/>
                        </w:rPr>
                        <w:t xml:space="preserve">B: </w:t>
                      </w:r>
                      <w:r w:rsidRPr="008F6019">
                        <w:rPr>
                          <w:shd w:val="clear" w:color="auto" w:fill="FFFFFF"/>
                        </w:rPr>
                        <w:t>“It was a bit of a shock…. I was probably in my mid-thirties then, to suddenly be told, right, you’ve got to do twenty minutes of physio twice a day, you’ve got to take this blue puffer, and the brown puffer… as soon as you get a chest infection you’ve got to take really strong antibiotics, I rebelled against that</w:t>
                      </w:r>
                      <w:r>
                        <w:rPr>
                          <w:shd w:val="clear" w:color="auto" w:fill="FFFFFF"/>
                          <w:lang w:eastAsia="zh-TW"/>
                        </w:rPr>
                        <w:t>”</w:t>
                      </w:r>
                      <w:r>
                        <w:rPr>
                          <w:rFonts w:hint="eastAsia"/>
                          <w:shd w:val="clear" w:color="auto" w:fill="FFFFFF"/>
                          <w:lang w:eastAsia="zh-TW"/>
                        </w:rPr>
                        <w:t xml:space="preserve"> Adult (10)</w:t>
                      </w:r>
                    </w:p>
                    <w:p w14:paraId="7280B344" w14:textId="62852691" w:rsidR="000557CB" w:rsidRDefault="000557CB" w:rsidP="006D0770">
                      <w:pPr>
                        <w:spacing w:line="360" w:lineRule="auto"/>
                        <w:rPr>
                          <w:shd w:val="clear" w:color="auto" w:fill="FFFFFF"/>
                        </w:rPr>
                      </w:pPr>
                      <w:r>
                        <w:rPr>
                          <w:rFonts w:hint="eastAsia"/>
                          <w:shd w:val="clear" w:color="auto" w:fill="FFFFFF"/>
                          <w:lang w:eastAsia="zh-TW"/>
                        </w:rPr>
                        <w:t xml:space="preserve">C: </w:t>
                      </w:r>
                      <w:r>
                        <w:rPr>
                          <w:shd w:val="clear" w:color="auto" w:fill="FFFFFF"/>
                          <w:lang w:eastAsia="zh-TW"/>
                        </w:rPr>
                        <w:t>“</w:t>
                      </w:r>
                      <w:r w:rsidRPr="008F6019">
                        <w:rPr>
                          <w:shd w:val="clear" w:color="auto" w:fill="FFFFFF"/>
                        </w:rPr>
                        <w:t>She was sick every month.  Once we had a diagnosis… she gets sick, but not as severe as… before.</w:t>
                      </w:r>
                      <w:r>
                        <w:rPr>
                          <w:shd w:val="clear" w:color="auto" w:fill="FFFFFF"/>
                        </w:rPr>
                        <w:t xml:space="preserve">” Parent </w:t>
                      </w:r>
                      <w:r>
                        <w:rPr>
                          <w:rFonts w:hint="eastAsia"/>
                          <w:shd w:val="clear" w:color="auto" w:fill="FFFFFF"/>
                          <w:lang w:eastAsia="zh-TW"/>
                        </w:rPr>
                        <w:t>(10</w:t>
                      </w:r>
                      <w:r>
                        <w:rPr>
                          <w:shd w:val="clear" w:color="auto" w:fill="FFFFFF"/>
                        </w:rPr>
                        <w:t>)</w:t>
                      </w:r>
                    </w:p>
                    <w:p w14:paraId="2D34FC49" w14:textId="1AFEEB18" w:rsidR="000557CB" w:rsidRPr="006B0258" w:rsidRDefault="000557CB" w:rsidP="00BD09B1">
                      <w:pPr>
                        <w:spacing w:line="360" w:lineRule="auto"/>
                        <w:rPr>
                          <w:shd w:val="clear" w:color="auto" w:fill="FFFFFF"/>
                        </w:rPr>
                      </w:pPr>
                      <w:r>
                        <w:rPr>
                          <w:rFonts w:hint="eastAsia"/>
                          <w:shd w:val="clear" w:color="auto" w:fill="FFFFFF"/>
                          <w:lang w:eastAsia="zh-TW"/>
                        </w:rPr>
                        <w:t xml:space="preserve">D: </w:t>
                      </w:r>
                      <w:r w:rsidRPr="008F6019">
                        <w:rPr>
                          <w:shd w:val="clear" w:color="auto" w:fill="FFFFFF"/>
                        </w:rPr>
                        <w:t>Definitely milder…you know we have a treatment plan and even when she starts to get sick; those medications are changed so we tend to catch that ri</w:t>
                      </w:r>
                      <w:r>
                        <w:rPr>
                          <w:shd w:val="clear" w:color="auto" w:fill="FFFFFF"/>
                        </w:rPr>
                        <w:t>ght away rather than after that.</w:t>
                      </w:r>
                      <w:r>
                        <w:rPr>
                          <w:shd w:val="clear" w:color="auto" w:fill="FFFFFF"/>
                          <w:lang w:eastAsia="zh-TW"/>
                        </w:rPr>
                        <w:t>”</w:t>
                      </w:r>
                      <w:r>
                        <w:rPr>
                          <w:shd w:val="clear" w:color="auto" w:fill="FFFFFF"/>
                        </w:rPr>
                        <w:t xml:space="preserve"> </w:t>
                      </w:r>
                      <w:r>
                        <w:rPr>
                          <w:rFonts w:hint="eastAsia"/>
                          <w:shd w:val="clear" w:color="auto" w:fill="FFFFFF"/>
                          <w:lang w:eastAsia="zh-TW"/>
                        </w:rPr>
                        <w:t>Adult (10)</w:t>
                      </w:r>
                    </w:p>
                  </w:txbxContent>
                </v:textbox>
              </v:shape>
            </w:pict>
          </mc:Fallback>
        </mc:AlternateContent>
      </w:r>
    </w:p>
    <w:p w14:paraId="484409B3" w14:textId="7C1ADCB2" w:rsidR="00C23A8D" w:rsidRDefault="00C23A8D" w:rsidP="00C23A8D">
      <w:pPr>
        <w:autoSpaceDE w:val="0"/>
        <w:autoSpaceDN w:val="0"/>
        <w:adjustRightInd w:val="0"/>
        <w:spacing w:after="0" w:line="360" w:lineRule="auto"/>
        <w:rPr>
          <w:shd w:val="clear" w:color="auto" w:fill="FFFFFF"/>
          <w:lang w:eastAsia="zh-TW"/>
        </w:rPr>
      </w:pPr>
    </w:p>
    <w:p w14:paraId="7534F071" w14:textId="77777777" w:rsidR="00AA77BD" w:rsidRDefault="00AA77BD" w:rsidP="00DB5392">
      <w:pPr>
        <w:autoSpaceDE w:val="0"/>
        <w:autoSpaceDN w:val="0"/>
        <w:adjustRightInd w:val="0"/>
        <w:spacing w:after="0" w:line="360" w:lineRule="auto"/>
        <w:rPr>
          <w:color w:val="000000"/>
          <w:shd w:val="clear" w:color="auto" w:fill="FFFFFF"/>
          <w:lang w:eastAsia="zh-TW"/>
        </w:rPr>
      </w:pPr>
    </w:p>
    <w:p w14:paraId="0AF905C8" w14:textId="77777777" w:rsidR="00AA77BD" w:rsidRDefault="00AA77BD" w:rsidP="00DB5392">
      <w:pPr>
        <w:autoSpaceDE w:val="0"/>
        <w:autoSpaceDN w:val="0"/>
        <w:adjustRightInd w:val="0"/>
        <w:spacing w:after="0" w:line="360" w:lineRule="auto"/>
        <w:rPr>
          <w:rFonts w:cs="AdvP479F8A"/>
          <w:lang w:val="en-IE" w:eastAsia="zh-TW"/>
        </w:rPr>
      </w:pPr>
    </w:p>
    <w:p w14:paraId="573572D0" w14:textId="77777777" w:rsidR="00032AE3" w:rsidRDefault="00032AE3" w:rsidP="00DB5392">
      <w:pPr>
        <w:autoSpaceDE w:val="0"/>
        <w:autoSpaceDN w:val="0"/>
        <w:adjustRightInd w:val="0"/>
        <w:spacing w:after="0" w:line="360" w:lineRule="auto"/>
        <w:rPr>
          <w:rFonts w:cs="AdvP479F8A"/>
          <w:lang w:val="en-IE" w:eastAsia="zh-TW"/>
        </w:rPr>
      </w:pPr>
    </w:p>
    <w:p w14:paraId="38826776" w14:textId="77777777" w:rsidR="00032AE3" w:rsidRDefault="00032AE3" w:rsidP="00DB5392">
      <w:pPr>
        <w:autoSpaceDE w:val="0"/>
        <w:autoSpaceDN w:val="0"/>
        <w:adjustRightInd w:val="0"/>
        <w:spacing w:after="0" w:line="360" w:lineRule="auto"/>
        <w:rPr>
          <w:rFonts w:cs="AdvP479F8A"/>
          <w:lang w:val="en-IE" w:eastAsia="zh-TW"/>
        </w:rPr>
      </w:pPr>
    </w:p>
    <w:p w14:paraId="7DC7E1CB" w14:textId="77777777" w:rsidR="00032AE3" w:rsidRDefault="00032AE3" w:rsidP="00DB5392">
      <w:pPr>
        <w:autoSpaceDE w:val="0"/>
        <w:autoSpaceDN w:val="0"/>
        <w:adjustRightInd w:val="0"/>
        <w:spacing w:after="0" w:line="360" w:lineRule="auto"/>
        <w:rPr>
          <w:rFonts w:cs="AdvP479F8A"/>
          <w:lang w:val="en-IE" w:eastAsia="zh-TW"/>
        </w:rPr>
      </w:pPr>
    </w:p>
    <w:p w14:paraId="782E3755" w14:textId="77777777" w:rsidR="00032AE3" w:rsidRDefault="00032AE3" w:rsidP="00DB5392">
      <w:pPr>
        <w:autoSpaceDE w:val="0"/>
        <w:autoSpaceDN w:val="0"/>
        <w:adjustRightInd w:val="0"/>
        <w:spacing w:after="0" w:line="360" w:lineRule="auto"/>
        <w:rPr>
          <w:rFonts w:cs="AdvP479F8A"/>
          <w:lang w:val="en-IE" w:eastAsia="zh-TW"/>
        </w:rPr>
      </w:pPr>
    </w:p>
    <w:p w14:paraId="200DAB32" w14:textId="77777777" w:rsidR="00032AE3" w:rsidRDefault="00032AE3" w:rsidP="00DB5392">
      <w:pPr>
        <w:autoSpaceDE w:val="0"/>
        <w:autoSpaceDN w:val="0"/>
        <w:adjustRightInd w:val="0"/>
        <w:spacing w:after="0" w:line="360" w:lineRule="auto"/>
        <w:rPr>
          <w:rFonts w:cs="AdvP479F8A"/>
          <w:lang w:val="en-IE" w:eastAsia="zh-TW"/>
        </w:rPr>
      </w:pPr>
    </w:p>
    <w:p w14:paraId="476D659F" w14:textId="77777777" w:rsidR="00032AE3" w:rsidRDefault="00032AE3" w:rsidP="00DB5392">
      <w:pPr>
        <w:autoSpaceDE w:val="0"/>
        <w:autoSpaceDN w:val="0"/>
        <w:adjustRightInd w:val="0"/>
        <w:spacing w:after="0" w:line="360" w:lineRule="auto"/>
        <w:rPr>
          <w:rFonts w:cs="AdvP479F8A"/>
          <w:lang w:val="en-IE" w:eastAsia="zh-TW"/>
        </w:rPr>
      </w:pPr>
    </w:p>
    <w:p w14:paraId="4AE0510A" w14:textId="77777777" w:rsidR="00032AE3" w:rsidRDefault="00032AE3" w:rsidP="00DB5392">
      <w:pPr>
        <w:autoSpaceDE w:val="0"/>
        <w:autoSpaceDN w:val="0"/>
        <w:adjustRightInd w:val="0"/>
        <w:spacing w:after="0" w:line="360" w:lineRule="auto"/>
        <w:rPr>
          <w:rFonts w:cs="AdvP479F8A"/>
          <w:lang w:val="en-IE" w:eastAsia="zh-TW"/>
        </w:rPr>
      </w:pPr>
    </w:p>
    <w:p w14:paraId="1A91C307" w14:textId="77777777" w:rsidR="00032AE3" w:rsidRDefault="00032AE3" w:rsidP="00DB5392">
      <w:pPr>
        <w:autoSpaceDE w:val="0"/>
        <w:autoSpaceDN w:val="0"/>
        <w:adjustRightInd w:val="0"/>
        <w:spacing w:after="0" w:line="360" w:lineRule="auto"/>
        <w:rPr>
          <w:rFonts w:cs="AdvP479F8A"/>
          <w:lang w:val="en-IE" w:eastAsia="zh-TW"/>
        </w:rPr>
      </w:pPr>
    </w:p>
    <w:p w14:paraId="64F3A793" w14:textId="77777777" w:rsidR="00032AE3" w:rsidRPr="00DB5392" w:rsidRDefault="00032AE3" w:rsidP="00DB5392">
      <w:pPr>
        <w:autoSpaceDE w:val="0"/>
        <w:autoSpaceDN w:val="0"/>
        <w:adjustRightInd w:val="0"/>
        <w:spacing w:after="0" w:line="360" w:lineRule="auto"/>
        <w:rPr>
          <w:rFonts w:cs="AdvP479F8A"/>
          <w:lang w:val="en-IE" w:eastAsia="zh-TW"/>
        </w:rPr>
      </w:pPr>
    </w:p>
    <w:p w14:paraId="0E5F7E56" w14:textId="77777777" w:rsidR="00A72561" w:rsidRDefault="00A72561" w:rsidP="00BE670F">
      <w:pPr>
        <w:spacing w:after="0" w:line="360" w:lineRule="auto"/>
        <w:rPr>
          <w:rFonts w:cs="Times New Roman"/>
          <w:b/>
          <w:bCs/>
          <w:color w:val="000000"/>
          <w:lang w:eastAsia="zh-TW"/>
        </w:rPr>
      </w:pPr>
    </w:p>
    <w:p w14:paraId="68193AA2" w14:textId="77777777" w:rsidR="00032AE3" w:rsidRDefault="00032AE3" w:rsidP="00032AE3">
      <w:pPr>
        <w:tabs>
          <w:tab w:val="left" w:pos="3855"/>
        </w:tabs>
        <w:spacing w:line="480" w:lineRule="auto"/>
        <w:rPr>
          <w:b/>
          <w:bCs/>
          <w:lang w:eastAsia="zh-TW"/>
        </w:rPr>
      </w:pPr>
      <w:r>
        <w:rPr>
          <w:b/>
          <w:bCs/>
          <w:lang w:eastAsia="zh-TW"/>
        </w:rPr>
        <w:t>Discussion</w:t>
      </w:r>
    </w:p>
    <w:p w14:paraId="07A63495" w14:textId="2AEB5383" w:rsidR="005F47EE" w:rsidRPr="00032AE3" w:rsidRDefault="005F47EE" w:rsidP="00032AE3">
      <w:pPr>
        <w:tabs>
          <w:tab w:val="left" w:pos="3855"/>
        </w:tabs>
        <w:spacing w:line="480" w:lineRule="auto"/>
        <w:rPr>
          <w:b/>
          <w:bCs/>
          <w:lang w:eastAsia="zh-TW"/>
        </w:rPr>
      </w:pPr>
      <w:r w:rsidRPr="00553FB4">
        <w:rPr>
          <w:lang w:eastAsia="zh-TW"/>
        </w:rPr>
        <w:t>This systematic review identified 14 studies focussing on the perspectives, opinions, and attitudes of patient with PCD. Most of the quantitative studies consisted of small cross-section surveys and the methodological quality of these studies was generally</w:t>
      </w:r>
      <w:r w:rsidR="00003186">
        <w:rPr>
          <w:lang w:eastAsia="zh-TW"/>
        </w:rPr>
        <w:t xml:space="preserve"> low (Table </w:t>
      </w:r>
      <w:r w:rsidR="00003186">
        <w:rPr>
          <w:rFonts w:hint="eastAsia"/>
          <w:lang w:eastAsia="zh-TW"/>
        </w:rPr>
        <w:t>3</w:t>
      </w:r>
      <w:r w:rsidRPr="00553FB4">
        <w:rPr>
          <w:lang w:eastAsia="zh-TW"/>
        </w:rPr>
        <w:t xml:space="preserve">). While the qualitative studies provided a deeper insight into the patient experience, only a small number of these studies exist, and mostly include patients from the UK and North America.  Notwithstanding these weaknesses, the evidence assembled from the studies makes an important contribution to understanding the PCD patient experience and associated influences relating to quality of life.  </w:t>
      </w:r>
    </w:p>
    <w:p w14:paraId="0E3BE8FC" w14:textId="05A2F294" w:rsidR="005F47EE" w:rsidRPr="00553FB4" w:rsidRDefault="005F47EE" w:rsidP="000557CB">
      <w:pPr>
        <w:autoSpaceDE w:val="0"/>
        <w:autoSpaceDN w:val="0"/>
        <w:adjustRightInd w:val="0"/>
        <w:spacing w:after="0" w:line="480" w:lineRule="auto"/>
        <w:rPr>
          <w:rFonts w:eastAsiaTheme="minorEastAsia" w:cs="AdvP7C34"/>
          <w:color w:val="292526"/>
          <w:sz w:val="18"/>
          <w:szCs w:val="18"/>
          <w:lang w:val="en-IE" w:eastAsia="zh-CN"/>
        </w:rPr>
      </w:pPr>
      <w:r w:rsidRPr="00553FB4">
        <w:rPr>
          <w:rFonts w:cs="Times New Roman"/>
          <w:color w:val="000000"/>
          <w:lang w:eastAsia="zh-TW"/>
        </w:rPr>
        <w:t xml:space="preserve">Two cross-sectional studies suggested a correlation between age and worsening of respiratory symptoms, general </w:t>
      </w:r>
      <w:r>
        <w:rPr>
          <w:rFonts w:cs="Times New Roman"/>
          <w:color w:val="000000"/>
          <w:lang w:eastAsia="zh-TW"/>
        </w:rPr>
        <w:t>physical</w:t>
      </w:r>
      <w:r w:rsidRPr="00553FB4">
        <w:rPr>
          <w:rFonts w:cs="Times New Roman"/>
          <w:color w:val="000000"/>
          <w:lang w:eastAsia="zh-TW"/>
        </w:rPr>
        <w:t xml:space="preserve"> and mental quality of life. Within these two studies, variances exist with </w:t>
      </w:r>
      <w:proofErr w:type="spellStart"/>
      <w:r w:rsidRPr="00553FB4">
        <w:rPr>
          <w:rFonts w:eastAsiaTheme="minorEastAsia" w:cs="AdvP7C2E"/>
          <w:color w:val="292526"/>
          <w:lang w:val="en-IE" w:eastAsia="zh-CN"/>
        </w:rPr>
        <w:t>Pifferi</w:t>
      </w:r>
      <w:proofErr w:type="spellEnd"/>
      <w:r w:rsidRPr="00553FB4">
        <w:rPr>
          <w:rFonts w:eastAsiaTheme="minorEastAsia" w:cs="AdvP7C2E"/>
          <w:color w:val="292526"/>
          <w:lang w:val="en-IE" w:eastAsia="zh-CN"/>
        </w:rPr>
        <w:t xml:space="preserve"> reporting an early decline in </w:t>
      </w:r>
      <w:proofErr w:type="spellStart"/>
      <w:r w:rsidRPr="00553FB4">
        <w:rPr>
          <w:rFonts w:eastAsiaTheme="minorEastAsia" w:cs="AdvP7C2E"/>
          <w:color w:val="292526"/>
          <w:lang w:val="en-IE" w:eastAsia="zh-CN"/>
        </w:rPr>
        <w:t>HRQoL</w:t>
      </w:r>
      <w:proofErr w:type="spellEnd"/>
      <w:r w:rsidRPr="00553FB4">
        <w:rPr>
          <w:rFonts w:eastAsiaTheme="minorEastAsia" w:cs="AdvP7C2E"/>
          <w:color w:val="292526"/>
          <w:lang w:val="en-IE" w:eastAsia="zh-CN"/>
        </w:rPr>
        <w:t xml:space="preserve"> and McManus reporting little abnormality in standard measures of SF-36 during childhood and adolescence. </w:t>
      </w:r>
      <w:r w:rsidRPr="00553FB4">
        <w:rPr>
          <w:rFonts w:cs="Times New Roman"/>
          <w:color w:val="000000"/>
          <w:lang w:eastAsia="zh-TW"/>
        </w:rPr>
        <w:t xml:space="preserve">Also the </w:t>
      </w:r>
      <w:r w:rsidRPr="00553FB4">
        <w:rPr>
          <w:lang w:eastAsia="zh-TW"/>
        </w:rPr>
        <w:t xml:space="preserve">variances between the two studies </w:t>
      </w:r>
      <w:r w:rsidRPr="00553FB4">
        <w:rPr>
          <w:lang w:eastAsia="zh-TW"/>
        </w:rPr>
        <w:lastRenderedPageBreak/>
        <w:t>could be due to differences in the age of participants involved or a</w:t>
      </w:r>
      <w:r w:rsidRPr="00553FB4">
        <w:rPr>
          <w:rFonts w:cs="AdvP7C2E"/>
          <w:color w:val="292526"/>
          <w:lang w:val="en-IE" w:eastAsia="zh-TW"/>
        </w:rPr>
        <w:t xml:space="preserve"> result of their limited sample size.  It could also be due to cultural differences between the countries (UK and Italy), access to specialist diagnostic, and management services or treatment adherence may also account for differences. </w:t>
      </w:r>
      <w:r w:rsidRPr="00553FB4">
        <w:rPr>
          <w:lang w:eastAsia="zh-TW"/>
        </w:rPr>
        <w:t xml:space="preserve">Caution must be exercised in the </w:t>
      </w:r>
      <w:r w:rsidRPr="00553FB4">
        <w:t>interpret</w:t>
      </w:r>
      <w:r w:rsidRPr="00553FB4">
        <w:rPr>
          <w:lang w:eastAsia="zh-TW"/>
        </w:rPr>
        <w:t>ation of these findings.</w:t>
      </w:r>
      <w:r w:rsidRPr="00553FB4">
        <w:t xml:space="preserve"> </w:t>
      </w:r>
      <w:r w:rsidRPr="00553FB4">
        <w:rPr>
          <w:lang w:eastAsia="zh-TW"/>
        </w:rPr>
        <w:t>C</w:t>
      </w:r>
      <w:r w:rsidRPr="00553FB4">
        <w:t xml:space="preserve">ross-sectional </w:t>
      </w:r>
      <w:r w:rsidRPr="00553FB4">
        <w:rPr>
          <w:lang w:eastAsia="zh-TW"/>
        </w:rPr>
        <w:t>studies do not take into account confounding factors such as</w:t>
      </w:r>
      <w:r w:rsidRPr="00553FB4">
        <w:t xml:space="preserve"> </w:t>
      </w:r>
      <w:r w:rsidRPr="00553FB4">
        <w:rPr>
          <w:lang w:eastAsia="zh-TW"/>
        </w:rPr>
        <w:t>d</w:t>
      </w:r>
      <w:r w:rsidRPr="00553FB4">
        <w:t>ifferences</w:t>
      </w:r>
      <w:r w:rsidRPr="00553FB4">
        <w:rPr>
          <w:lang w:eastAsia="zh-TW"/>
        </w:rPr>
        <w:t xml:space="preserve"> between adult and child participants and experience which may affect </w:t>
      </w:r>
      <w:r w:rsidRPr="00553FB4">
        <w:t>change</w:t>
      </w:r>
      <w:r w:rsidRPr="00553FB4">
        <w:rPr>
          <w:lang w:eastAsia="zh-TW"/>
        </w:rPr>
        <w:t>s</w:t>
      </w:r>
      <w:r w:rsidRPr="00553FB4">
        <w:t xml:space="preserve"> over time </w:t>
      </w:r>
      <w:r w:rsidRPr="00553FB4">
        <w:rPr>
          <w:lang w:eastAsia="zh-TW"/>
        </w:rPr>
        <w:t xml:space="preserve">i.e. </w:t>
      </w:r>
      <w:r w:rsidRPr="00553FB4">
        <w:t>diet, tobacco smoke exposure etc.</w:t>
      </w:r>
      <w:r w:rsidRPr="00553FB4">
        <w:rPr>
          <w:rFonts w:cs="AdvP7C2E"/>
          <w:color w:val="292526"/>
          <w:lang w:val="en-IE" w:eastAsia="zh-TW"/>
        </w:rPr>
        <w:t xml:space="preserve"> </w:t>
      </w:r>
      <w:r w:rsidRPr="00553FB4">
        <w:rPr>
          <w:rFonts w:cs="Times New Roman"/>
          <w:color w:val="000000"/>
          <w:lang w:eastAsia="zh-TW"/>
        </w:rPr>
        <w:t xml:space="preserve"> The progressive nature of PCD and the deterioration of health have been described in other studies through physiological methods such as spirometry</w:t>
      </w:r>
      <w:r w:rsidR="00BD09B1">
        <w:rPr>
          <w:rFonts w:cs="Times New Roman" w:hint="eastAsia"/>
          <w:color w:val="000000"/>
          <w:lang w:eastAsia="zh-TW"/>
        </w:rPr>
        <w:t xml:space="preserve"> </w:t>
      </w:r>
      <w:r w:rsidRPr="00553FB4">
        <w:rPr>
          <w:rFonts w:cs="Times New Roman"/>
          <w:color w:val="000000"/>
          <w:lang w:eastAsia="zh-TW"/>
        </w:rPr>
        <w:fldChar w:fldCharType="begin"/>
      </w:r>
      <w:r>
        <w:rPr>
          <w:rFonts w:cs="Times New Roman"/>
          <w:color w:val="000000"/>
          <w:lang w:eastAsia="zh-TW"/>
        </w:rPr>
        <w:instrText xml:space="preserve"> ADDIN EN.CITE &lt;EndNote&gt;&lt;Cite&gt;&lt;Author&gt;Marthin&lt;/Author&gt;&lt;Year&gt;2010&lt;/Year&gt;&lt;RecNum&gt;269&lt;/RecNum&gt;&lt;DisplayText&gt;(5)&lt;/DisplayText&gt;&lt;record&gt;&lt;rec-number&gt;269&lt;/rec-number&gt;&lt;foreign-keys&gt;&lt;key app="EN" db-id="50rr95dvrp9adge5revp090c9dpstvxxvz05"&gt;269&lt;/key&gt;&lt;/foreign-keys&gt;&lt;ref-type name="Journal Article"&gt;17&lt;/ref-type&gt;&lt;contributors&gt;&lt;authors&gt;&lt;author&gt;Marthin, June K&lt;/author&gt;&lt;author&gt;Petersen, Nadia&lt;/author&gt;&lt;author&gt;Skovgaard, Lene T&lt;/author&gt;&lt;author&gt;Nielsen, Kim G&lt;/author&gt;&lt;/authors&gt;&lt;/contributors&gt;&lt;titles&gt;&lt;title&gt;Lung function in patients with primary ciliary dyskinesia: a cross-sectional and 3-decade longitudinal study&lt;/title&gt;&lt;secondary-title&gt;American journal of respiratory and critical care medicine&lt;/secondary-title&gt;&lt;/titles&gt;&lt;periodical&gt;&lt;full-title&gt;American Journal of Respiratory and Critical Care Medicine&lt;/full-title&gt;&lt;/periodical&gt;&lt;pages&gt;1262-1268&lt;/pages&gt;&lt;volume&gt;181&lt;/volume&gt;&lt;number&gt;11&lt;/number&gt;&lt;dates&gt;&lt;year&gt;2010&lt;/year&gt;&lt;/dates&gt;&lt;isbn&gt;1073-449X&lt;/isbn&gt;&lt;urls&gt;&lt;/urls&gt;&lt;/record&gt;&lt;/Cite&gt;&lt;/EndNote&gt;</w:instrText>
      </w:r>
      <w:r w:rsidRPr="00553FB4">
        <w:rPr>
          <w:rFonts w:cs="Times New Roman"/>
          <w:color w:val="000000"/>
          <w:lang w:eastAsia="zh-TW"/>
        </w:rPr>
        <w:fldChar w:fldCharType="separate"/>
      </w:r>
      <w:r w:rsidRPr="00553FB4">
        <w:rPr>
          <w:rFonts w:cs="Times New Roman"/>
          <w:noProof/>
          <w:color w:val="000000"/>
          <w:lang w:eastAsia="zh-TW"/>
        </w:rPr>
        <w:t>(</w:t>
      </w:r>
      <w:hyperlink w:anchor="_ENREF_5" w:tooltip="Marthin, 2010 #269" w:history="1">
        <w:r w:rsidR="000557CB" w:rsidRPr="00553FB4">
          <w:rPr>
            <w:rFonts w:cs="Times New Roman"/>
            <w:noProof/>
            <w:color w:val="000000"/>
            <w:lang w:eastAsia="zh-TW"/>
          </w:rPr>
          <w:t>5</w:t>
        </w:r>
      </w:hyperlink>
      <w:r w:rsidRPr="00553FB4">
        <w:rPr>
          <w:rFonts w:cs="Times New Roman"/>
          <w:noProof/>
          <w:color w:val="000000"/>
          <w:lang w:eastAsia="zh-TW"/>
        </w:rPr>
        <w:t>)</w:t>
      </w:r>
      <w:r w:rsidRPr="00553FB4">
        <w:rPr>
          <w:rFonts w:cs="Times New Roman"/>
          <w:color w:val="000000"/>
          <w:lang w:eastAsia="zh-TW"/>
        </w:rPr>
        <w:fldChar w:fldCharType="end"/>
      </w:r>
      <w:r w:rsidRPr="00553FB4">
        <w:rPr>
          <w:rFonts w:cs="Times New Roman"/>
          <w:color w:val="000000"/>
          <w:lang w:eastAsia="zh-TW"/>
        </w:rPr>
        <w:t>. Werner et al. (2016)</w:t>
      </w:r>
      <w:r w:rsidRPr="00553FB4">
        <w:rPr>
          <w:rFonts w:cs="Times New Roman"/>
          <w:color w:val="000000"/>
          <w:lang w:eastAsia="zh-TW"/>
        </w:rPr>
        <w:fldChar w:fldCharType="begin"/>
      </w:r>
      <w:r w:rsidR="000557CB">
        <w:rPr>
          <w:rFonts w:cs="Times New Roman"/>
          <w:color w:val="000000"/>
          <w:lang w:eastAsia="zh-TW"/>
        </w:rPr>
        <w:instrText xml:space="preserve"> ADDIN EN.CITE &lt;EndNote&gt;&lt;Cite&gt;&lt;Author&gt;Werner&lt;/Author&gt;&lt;Year&gt;2016&lt;/Year&gt;&lt;RecNum&gt;30&lt;/RecNum&gt;&lt;DisplayText&gt;(29)&lt;/DisplayText&gt;&lt;record&gt;&lt;rec-number&gt;30&lt;/rec-number&gt;&lt;foreign-keys&gt;&lt;key app="EN" db-id="50rr95dvrp9adge5revp090c9dpstvxxvz05"&gt;30&lt;/key&gt;&lt;/foreign-keys&gt;&lt;ref-type name="Journal Article"&gt;17&lt;/ref-type&gt;&lt;contributors&gt;&lt;authors&gt;&lt;author&gt;Werner, Claudius&lt;/author&gt;&lt;author&gt;Lablans, Martin&lt;/author&gt;&lt;author&gt;Ataian, Maximilian&lt;/author&gt;&lt;author&gt;Raidt, Johanna&lt;/author&gt;&lt;author&gt;Wallmeier, Julia&lt;/author&gt;&lt;author&gt;Große-Onnebrink, Jörg&lt;/author&gt;&lt;author&gt;Kuehni, Claudia E.&lt;/author&gt;&lt;author&gt;Haarman, Eric G.&lt;/author&gt;&lt;author&gt;Leigh, Margaret W.&lt;/author&gt;&lt;author&gt;Quittner, Alexandra L.&lt;/author&gt;&lt;author&gt;Lucas, Jane S.&lt;/author&gt;&lt;author&gt;Hogg, Claire&lt;/author&gt;&lt;author&gt;Witt, Michal&lt;/author&gt;&lt;author&gt;Priftis, Kostas N.&lt;/author&gt;&lt;author&gt;Yiallouros, Panayiotis&lt;/author&gt;&lt;author&gt;Nielsen, Kim G.&lt;/author&gt;&lt;author&gt;Santamaria, Francesca&lt;/author&gt;&lt;author&gt;Ückert, Frank&lt;/author&gt;&lt;author&gt;Omran, Heymut&lt;/author&gt;&lt;/authors&gt;&lt;/contributors&gt;&lt;titles&gt;&lt;title&gt;An international registry for primary ciliary dyskinesia&lt;/title&gt;&lt;secondary-title&gt;European Respiratory Journal&lt;/secondary-title&gt;&lt;/titles&gt;&lt;periodical&gt;&lt;full-title&gt;European Respiratory Journal&lt;/full-title&gt;&lt;/periodical&gt;&lt;pages&gt;849-859&lt;/pages&gt;&lt;volume&gt;47&lt;/volume&gt;&lt;number&gt;3&lt;/number&gt;&lt;dates&gt;&lt;year&gt;2016&lt;/year&gt;&lt;pub-dates&gt;&lt;date&gt;2016-03-01 00:00:00&lt;/date&gt;&lt;/pub-dates&gt;&lt;/dates&gt;&lt;urls&gt;&lt;related-urls&gt;&lt;url&gt;http://erj.ersjournals.com/content/erj/47/3/849.full.pdf&lt;/url&gt;&lt;/related-urls&gt;&lt;/urls&gt;&lt;electronic-resource-num&gt;10.1183/13993003.00776-2015&lt;/electronic-resource-num&gt;&lt;/record&gt;&lt;/Cite&gt;&lt;/EndNote&gt;</w:instrText>
      </w:r>
      <w:r w:rsidRPr="00553FB4">
        <w:rPr>
          <w:rFonts w:cs="Times New Roman"/>
          <w:color w:val="000000"/>
          <w:lang w:eastAsia="zh-TW"/>
        </w:rPr>
        <w:fldChar w:fldCharType="separate"/>
      </w:r>
      <w:r w:rsidR="000557CB">
        <w:rPr>
          <w:rFonts w:cs="Times New Roman"/>
          <w:noProof/>
          <w:color w:val="000000"/>
          <w:lang w:eastAsia="zh-TW"/>
        </w:rPr>
        <w:t>(</w:t>
      </w:r>
      <w:hyperlink w:anchor="_ENREF_29" w:tooltip="Werner, 2016 #30" w:history="1">
        <w:r w:rsidR="000557CB">
          <w:rPr>
            <w:rFonts w:cs="Times New Roman"/>
            <w:noProof/>
            <w:color w:val="000000"/>
            <w:lang w:eastAsia="zh-TW"/>
          </w:rPr>
          <w:t>29</w:t>
        </w:r>
      </w:hyperlink>
      <w:r w:rsidR="000557CB">
        <w:rPr>
          <w:rFonts w:cs="Times New Roman"/>
          <w:noProof/>
          <w:color w:val="000000"/>
          <w:lang w:eastAsia="zh-TW"/>
        </w:rPr>
        <w:t>)</w:t>
      </w:r>
      <w:r w:rsidRPr="00553FB4">
        <w:rPr>
          <w:rFonts w:cs="Times New Roman"/>
          <w:color w:val="000000"/>
          <w:lang w:eastAsia="zh-TW"/>
        </w:rPr>
        <w:fldChar w:fldCharType="end"/>
      </w:r>
      <w:r w:rsidRPr="00553FB4">
        <w:rPr>
          <w:rFonts w:cs="Times New Roman"/>
          <w:color w:val="000000"/>
          <w:lang w:eastAsia="zh-TW"/>
        </w:rPr>
        <w:t xml:space="preserve"> has shown the </w:t>
      </w:r>
      <w:r w:rsidRPr="00553FB4">
        <w:t xml:space="preserve">percentage predicted forced expiratory volume in 1 s (FEV1 % </w:t>
      </w:r>
      <w:proofErr w:type="spellStart"/>
      <w:r w:rsidRPr="00553FB4">
        <w:t>pred</w:t>
      </w:r>
      <w:proofErr w:type="spellEnd"/>
      <w:r w:rsidRPr="00553FB4">
        <w:t>) values versus age exhibited a mean annual decline of 0.59%.</w:t>
      </w:r>
      <w:r w:rsidRPr="00553FB4">
        <w:rPr>
          <w:rFonts w:cs="Times New Roman"/>
          <w:color w:val="000000"/>
          <w:lang w:eastAsia="zh-TW"/>
        </w:rPr>
        <w:t xml:space="preserve"> </w:t>
      </w:r>
      <w:r w:rsidRPr="00553FB4">
        <w:rPr>
          <w:rFonts w:cs="AdvP7C2E"/>
          <w:color w:val="292526"/>
          <w:lang w:val="en-IE" w:eastAsia="zh-TW"/>
        </w:rPr>
        <w:t>The results show interesting trends however highlight the need for large l</w:t>
      </w:r>
      <w:r w:rsidRPr="00553FB4">
        <w:rPr>
          <w:rFonts w:eastAsiaTheme="minorEastAsia" w:cs="AdvP7C2E"/>
          <w:color w:val="292526"/>
          <w:lang w:val="en-IE" w:eastAsia="zh-CN"/>
        </w:rPr>
        <w:t>ongitudinal</w:t>
      </w:r>
      <w:r w:rsidRPr="00553FB4">
        <w:rPr>
          <w:rFonts w:cs="AdvP7C2E"/>
          <w:color w:val="292526"/>
          <w:lang w:val="en-IE" w:eastAsia="zh-TW"/>
        </w:rPr>
        <w:t xml:space="preserve"> </w:t>
      </w:r>
      <w:r w:rsidRPr="00553FB4">
        <w:rPr>
          <w:rFonts w:eastAsiaTheme="minorEastAsia" w:cs="AdvP7C2E"/>
          <w:color w:val="292526"/>
          <w:lang w:val="en-IE" w:eastAsia="zh-CN"/>
        </w:rPr>
        <w:t xml:space="preserve">international studies </w:t>
      </w:r>
      <w:r w:rsidRPr="00553FB4">
        <w:rPr>
          <w:rFonts w:cs="AdvP7C2E"/>
          <w:color w:val="292526"/>
          <w:lang w:val="en-IE" w:eastAsia="zh-TW"/>
        </w:rPr>
        <w:t>before more reliable conclusions can be made</w:t>
      </w:r>
      <w:r w:rsidRPr="00553FB4">
        <w:rPr>
          <w:rFonts w:eastAsiaTheme="minorEastAsia" w:cs="AdvP7C2E"/>
          <w:color w:val="292526"/>
          <w:lang w:val="en-IE" w:eastAsia="zh-CN"/>
        </w:rPr>
        <w:t xml:space="preserve">. </w:t>
      </w:r>
      <w:r w:rsidRPr="00553FB4">
        <w:rPr>
          <w:rFonts w:eastAsia="Times New Roman"/>
          <w:bCs/>
        </w:rPr>
        <w:t xml:space="preserve">The Genetic Disorders of </w:t>
      </w:r>
      <w:proofErr w:type="spellStart"/>
      <w:r w:rsidRPr="00553FB4">
        <w:rPr>
          <w:rFonts w:eastAsia="Times New Roman"/>
          <w:bCs/>
        </w:rPr>
        <w:t>Mucociliary</w:t>
      </w:r>
      <w:proofErr w:type="spellEnd"/>
      <w:r w:rsidRPr="00553FB4">
        <w:rPr>
          <w:rFonts w:eastAsia="Times New Roman"/>
          <w:bCs/>
        </w:rPr>
        <w:t xml:space="preserve"> Clearance Consortium (GDMCC),</w:t>
      </w:r>
      <w:r w:rsidRPr="00553FB4">
        <w:t xml:space="preserve"> the </w:t>
      </w:r>
      <w:proofErr w:type="spellStart"/>
      <w:r w:rsidRPr="00553FB4">
        <w:t>iPCD</w:t>
      </w:r>
      <w:proofErr w:type="spellEnd"/>
      <w:r w:rsidRPr="00553FB4">
        <w:t xml:space="preserve"> cohort and the BESTCILIA registry are examples of ongoing large-scale studies that will contribute to this aim.</w:t>
      </w:r>
      <w:r w:rsidRPr="00553FB4">
        <w:rPr>
          <w:lang w:eastAsia="zh-TW"/>
        </w:rPr>
        <w:t xml:space="preserve"> </w:t>
      </w:r>
    </w:p>
    <w:p w14:paraId="7BD67E66" w14:textId="0DB45DF6" w:rsidR="005F47EE" w:rsidRPr="00553FB4" w:rsidRDefault="005F47EE" w:rsidP="000557CB">
      <w:pPr>
        <w:autoSpaceDE w:val="0"/>
        <w:autoSpaceDN w:val="0"/>
        <w:adjustRightInd w:val="0"/>
        <w:spacing w:after="0" w:line="480" w:lineRule="auto"/>
        <w:rPr>
          <w:rFonts w:cs="AdvP49811"/>
          <w:lang w:val="en-IE" w:eastAsia="zh-TW"/>
        </w:rPr>
      </w:pPr>
      <w:r w:rsidRPr="00553FB4">
        <w:rPr>
          <w:rFonts w:cs="AdvP7C2E"/>
          <w:color w:val="292526"/>
          <w:lang w:val="en-IE" w:eastAsia="zh-TW"/>
        </w:rPr>
        <w:t xml:space="preserve">The physical impact of PCD was a prominent theme in both the qualitative and quantitative studies. This was defined by the most prominent feature of this illness: </w:t>
      </w:r>
      <w:r w:rsidRPr="00553FB4">
        <w:rPr>
          <w:rFonts w:cs="AdvP479F8A"/>
          <w:lang w:val="en-IE" w:eastAsia="zh-TW"/>
        </w:rPr>
        <w:t>c</w:t>
      </w:r>
      <w:r w:rsidRPr="00553FB4">
        <w:rPr>
          <w:rFonts w:eastAsiaTheme="minorEastAsia" w:cs="AdvP479F8A"/>
          <w:lang w:val="en-IE" w:eastAsia="zh-CN"/>
        </w:rPr>
        <w:t>oughing</w:t>
      </w:r>
      <w:r w:rsidRPr="00553FB4">
        <w:rPr>
          <w:rFonts w:cs="AdvP479F8A"/>
          <w:lang w:val="en-IE" w:eastAsia="zh-TW"/>
        </w:rPr>
        <w:t>.</w:t>
      </w:r>
      <w:r w:rsidRPr="00553FB4">
        <w:rPr>
          <w:rFonts w:eastAsiaTheme="minorEastAsia" w:cs="AdvP479F8A"/>
          <w:lang w:val="en-IE" w:eastAsia="zh-CN"/>
        </w:rPr>
        <w:t xml:space="preserve"> </w:t>
      </w:r>
      <w:r w:rsidRPr="00553FB4">
        <w:rPr>
          <w:rFonts w:cs="AdvP479F8A"/>
          <w:lang w:val="en-IE" w:eastAsia="zh-TW"/>
        </w:rPr>
        <w:t>Coughing was</w:t>
      </w:r>
      <w:r w:rsidRPr="00553FB4">
        <w:rPr>
          <w:rFonts w:eastAsiaTheme="minorEastAsia" w:cs="AdvP479F8A"/>
          <w:lang w:val="en-IE" w:eastAsia="zh-CN"/>
        </w:rPr>
        <w:t xml:space="preserve"> regularly mentioned by </w:t>
      </w:r>
      <w:r w:rsidRPr="00553FB4">
        <w:rPr>
          <w:rFonts w:cs="AdvP479F8A"/>
          <w:lang w:val="en-IE" w:eastAsia="zh-TW"/>
        </w:rPr>
        <w:t xml:space="preserve">interviewees of all age groups </w:t>
      </w:r>
      <w:r w:rsidRPr="00553FB4">
        <w:rPr>
          <w:rFonts w:cs="AdvP479F8A"/>
          <w:lang w:val="en-IE" w:eastAsia="zh-TW"/>
        </w:rPr>
        <w:fldChar w:fldCharType="begin">
          <w:fldData xml:space="preserve">PEVuZE5vdGU+PENpdGU+PEF1dGhvcj5TY2hvZmllbGQ8L0F1dGhvcj48WWVhcj4yMDE0PC9ZZWFy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=
</w:fldData>
        </w:fldChar>
      </w:r>
      <w:r w:rsidR="000557CB">
        <w:rPr>
          <w:rFonts w:cs="AdvP479F8A"/>
          <w:lang w:val="en-IE" w:eastAsia="zh-TW"/>
        </w:rPr>
        <w:instrText xml:space="preserve"> ADDIN EN.CITE </w:instrText>
      </w:r>
      <w:r w:rsidR="000557CB">
        <w:rPr>
          <w:rFonts w:cs="AdvP479F8A"/>
          <w:lang w:val="en-IE" w:eastAsia="zh-TW"/>
        </w:rPr>
        <w:fldChar w:fldCharType="begin">
          <w:fldData xml:space="preserve">PEVuZE5vdGU+PENpdGU+PEF1dGhvcj5TY2hvZmllbGQ8L0F1dGhvcj48WWVhcj4yMDE0PC9ZZWFy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=
</w:fldData>
        </w:fldChar>
      </w:r>
      <w:r w:rsidR="000557CB">
        <w:rPr>
          <w:rFonts w:cs="AdvP479F8A"/>
          <w:lang w:val="en-IE" w:eastAsia="zh-TW"/>
        </w:rPr>
        <w:instrText xml:space="preserve"> ADDIN EN.CITE.DATA </w:instrText>
      </w:r>
      <w:r w:rsidR="000557CB">
        <w:rPr>
          <w:rFonts w:cs="AdvP479F8A"/>
          <w:lang w:val="en-IE" w:eastAsia="zh-TW"/>
        </w:rPr>
      </w:r>
      <w:r w:rsidR="000557CB">
        <w:rPr>
          <w:rFonts w:cs="AdvP479F8A"/>
          <w:lang w:val="en-IE" w:eastAsia="zh-TW"/>
        </w:rPr>
        <w:fldChar w:fldCharType="end"/>
      </w:r>
      <w:r w:rsidRPr="00553FB4">
        <w:rPr>
          <w:rFonts w:cs="AdvP479F8A"/>
          <w:lang w:val="en-IE" w:eastAsia="zh-TW"/>
        </w:rPr>
        <w:fldChar w:fldCharType="separate"/>
      </w:r>
      <w:r w:rsidR="000557CB">
        <w:rPr>
          <w:rFonts w:cs="AdvP479F8A"/>
          <w:noProof/>
          <w:lang w:val="en-IE" w:eastAsia="zh-TW"/>
        </w:rPr>
        <w:t>(</w:t>
      </w:r>
      <w:hyperlink w:anchor="_ENREF_17" w:tooltip="Dell, 2014 #274" w:history="1">
        <w:r w:rsidR="000557CB">
          <w:rPr>
            <w:rFonts w:cs="AdvP479F8A"/>
            <w:noProof/>
            <w:lang w:val="en-IE" w:eastAsia="zh-TW"/>
          </w:rPr>
          <w:t>17</w:t>
        </w:r>
      </w:hyperlink>
      <w:r w:rsidR="000557CB">
        <w:rPr>
          <w:rFonts w:cs="AdvP479F8A"/>
          <w:noProof/>
          <w:lang w:val="en-IE" w:eastAsia="zh-TW"/>
        </w:rPr>
        <w:t xml:space="preserve">, </w:t>
      </w:r>
      <w:hyperlink w:anchor="_ENREF_18" w:tooltip="Schofield, 2014 #7" w:history="1">
        <w:r w:rsidR="000557CB">
          <w:rPr>
            <w:rFonts w:cs="AdvP479F8A"/>
            <w:noProof/>
            <w:lang w:val="en-IE" w:eastAsia="zh-TW"/>
          </w:rPr>
          <w:t>18</w:t>
        </w:r>
      </w:hyperlink>
      <w:r w:rsidR="000557CB">
        <w:rPr>
          <w:rFonts w:cs="AdvP479F8A"/>
          <w:noProof/>
          <w:lang w:val="en-IE" w:eastAsia="zh-TW"/>
        </w:rPr>
        <w:t xml:space="preserve">, </w:t>
      </w:r>
      <w:hyperlink w:anchor="_ENREF_28" w:tooltip="Lucas, 2015 #273" w:history="1">
        <w:r w:rsidR="000557CB">
          <w:rPr>
            <w:rFonts w:cs="AdvP479F8A"/>
            <w:noProof/>
            <w:lang w:val="en-IE" w:eastAsia="zh-TW"/>
          </w:rPr>
          <w:t>28</w:t>
        </w:r>
      </w:hyperlink>
      <w:r w:rsidR="000557CB">
        <w:rPr>
          <w:rFonts w:cs="AdvP479F8A"/>
          <w:noProof/>
          <w:lang w:val="en-IE" w:eastAsia="zh-TW"/>
        </w:rPr>
        <w:t>)</w:t>
      </w:r>
      <w:r w:rsidRPr="00553FB4">
        <w:rPr>
          <w:rFonts w:cs="AdvP479F8A"/>
          <w:lang w:val="en-IE" w:eastAsia="zh-TW"/>
        </w:rPr>
        <w:fldChar w:fldCharType="end"/>
      </w:r>
      <w:r w:rsidRPr="00553FB4">
        <w:rPr>
          <w:rFonts w:cs="AdvP479F8A"/>
          <w:lang w:val="en-IE" w:eastAsia="zh-TW"/>
        </w:rPr>
        <w:t xml:space="preserve">. It was </w:t>
      </w:r>
      <w:r w:rsidRPr="00553FB4">
        <w:rPr>
          <w:rFonts w:eastAsiaTheme="minorEastAsia" w:cs="AdvP7C2E"/>
          <w:color w:val="292526"/>
          <w:lang w:val="en-IE" w:eastAsia="zh-CN"/>
        </w:rPr>
        <w:t>the most frequently reported symptom</w:t>
      </w:r>
      <w:r w:rsidRPr="00553FB4">
        <w:rPr>
          <w:rFonts w:cs="AdvP7C2E"/>
          <w:color w:val="292526"/>
          <w:lang w:val="en-IE" w:eastAsia="zh-TW"/>
        </w:rPr>
        <w:t xml:space="preserve"> in a survey of 78 participants, where </w:t>
      </w:r>
      <w:r w:rsidRPr="00553FB4">
        <w:rPr>
          <w:rFonts w:eastAsiaTheme="minorEastAsia" w:cs="AdvP7C2E"/>
          <w:color w:val="292526"/>
          <w:lang w:val="en-IE" w:eastAsia="zh-CN"/>
        </w:rPr>
        <w:t xml:space="preserve">48.7% </w:t>
      </w:r>
      <w:r w:rsidRPr="00553FB4">
        <w:rPr>
          <w:rFonts w:cs="AdvP7C2E"/>
          <w:color w:val="292526"/>
          <w:lang w:val="en-IE" w:eastAsia="zh-TW"/>
        </w:rPr>
        <w:t xml:space="preserve">reported having to cough nearly all days of the week for the past 12 months </w:t>
      </w:r>
      <w:r w:rsidRPr="00553FB4">
        <w:rPr>
          <w:rFonts w:eastAsiaTheme="minorEastAsia" w:cs="AdvP7C2E"/>
          <w:color w:val="292526"/>
          <w:lang w:val="en-IE" w:eastAsia="zh-CN"/>
        </w:rPr>
        <w:fldChar w:fldCharType="begin">
          <w:fldData xml:space="preserve">PEVuZE5vdGU+PENpdGU+PEF1dGhvcj5QaWZmZXJpPC9BdXRob3I+PFllYXI+MjAxMDwvWWVhcj48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</w:fldData>
        </w:fldChar>
      </w:r>
      <w:r w:rsidR="000557CB">
        <w:rPr>
          <w:rFonts w:eastAsiaTheme="minorEastAsia" w:cs="AdvP7C2E"/>
          <w:color w:val="292526"/>
          <w:lang w:val="en-IE" w:eastAsia="zh-CN"/>
        </w:rPr>
        <w:instrText xml:space="preserve"> ADDIN EN.CITE </w:instrText>
      </w:r>
      <w:r w:rsidR="000557CB">
        <w:rPr>
          <w:rFonts w:eastAsiaTheme="minorEastAsia" w:cs="AdvP7C2E"/>
          <w:color w:val="292526"/>
          <w:lang w:val="en-IE" w:eastAsia="zh-CN"/>
        </w:rPr>
        <w:fldChar w:fldCharType="begin">
          <w:fldData xml:space="preserve">PEVuZE5vdGU+PENpdGU+PEF1dGhvcj5QaWZmZXJpPC9BdXRob3I+PFllYXI+MjAxMDwvWWVhcj48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</w:fldData>
        </w:fldChar>
      </w:r>
      <w:r w:rsidR="000557CB">
        <w:rPr>
          <w:rFonts w:eastAsiaTheme="minorEastAsia" w:cs="AdvP7C2E"/>
          <w:color w:val="292526"/>
          <w:lang w:val="en-IE" w:eastAsia="zh-CN"/>
        </w:rPr>
        <w:instrText xml:space="preserve"> ADDIN EN.CITE.DATA </w:instrText>
      </w:r>
      <w:r w:rsidR="000557CB">
        <w:rPr>
          <w:rFonts w:eastAsiaTheme="minorEastAsia" w:cs="AdvP7C2E"/>
          <w:color w:val="292526"/>
          <w:lang w:val="en-IE" w:eastAsia="zh-CN"/>
        </w:rPr>
      </w:r>
      <w:r w:rsidR="000557CB">
        <w:rPr>
          <w:rFonts w:eastAsiaTheme="minorEastAsia" w:cs="AdvP7C2E"/>
          <w:color w:val="292526"/>
          <w:lang w:val="en-IE" w:eastAsia="zh-CN"/>
        </w:rPr>
        <w:fldChar w:fldCharType="end"/>
      </w:r>
      <w:r w:rsidRPr="00553FB4">
        <w:rPr>
          <w:rFonts w:eastAsiaTheme="minorEastAsia" w:cs="AdvP7C2E"/>
          <w:color w:val="292526"/>
          <w:lang w:val="en-IE" w:eastAsia="zh-CN"/>
        </w:rPr>
        <w:fldChar w:fldCharType="separate"/>
      </w:r>
      <w:r w:rsidR="000557CB">
        <w:rPr>
          <w:rFonts w:eastAsiaTheme="minorEastAsia" w:cs="AdvP7C2E"/>
          <w:noProof/>
          <w:color w:val="292526"/>
          <w:lang w:val="en-IE" w:eastAsia="zh-CN"/>
        </w:rPr>
        <w:t>(</w:t>
      </w:r>
      <w:hyperlink w:anchor="_ENREF_21" w:tooltip="Pifferi, 2010 #314" w:history="1">
        <w:r w:rsidR="000557CB">
          <w:rPr>
            <w:rFonts w:eastAsiaTheme="minorEastAsia" w:cs="AdvP7C2E"/>
            <w:noProof/>
            <w:color w:val="292526"/>
            <w:lang w:val="en-IE" w:eastAsia="zh-CN"/>
          </w:rPr>
          <w:t>21</w:t>
        </w:r>
      </w:hyperlink>
      <w:r w:rsidR="000557CB">
        <w:rPr>
          <w:rFonts w:eastAsiaTheme="minorEastAsia" w:cs="AdvP7C2E"/>
          <w:noProof/>
          <w:color w:val="292526"/>
          <w:lang w:val="en-IE" w:eastAsia="zh-CN"/>
        </w:rPr>
        <w:t>)</w:t>
      </w:r>
      <w:r w:rsidRPr="00553FB4">
        <w:rPr>
          <w:rFonts w:eastAsiaTheme="minorEastAsia" w:cs="AdvP7C2E"/>
          <w:color w:val="292526"/>
          <w:lang w:val="en-IE" w:eastAsia="zh-CN"/>
        </w:rPr>
        <w:fldChar w:fldCharType="end"/>
      </w:r>
      <w:r w:rsidRPr="00553FB4">
        <w:rPr>
          <w:rFonts w:cs="AdvP7C2E"/>
          <w:color w:val="292526"/>
          <w:lang w:val="en-IE" w:eastAsia="zh-TW"/>
        </w:rPr>
        <w:t xml:space="preserve">. Persistent presence of cough was found to be far less prevalent that in other studies </w:t>
      </w:r>
      <w:r w:rsidRPr="00553FB4">
        <w:rPr>
          <w:rFonts w:cs="AdvP7C2E"/>
          <w:color w:val="292526"/>
          <w:lang w:val="en-IE" w:eastAsia="zh-TW"/>
        </w:rPr>
        <w:fldChar w:fldCharType="begin">
          <w:fldData xml:space="preserve">PEVuZE5vdGU+PENpdGU+PEF1dGhvcj5CZWhhbjwvQXV0aG9yPjxZZWFyPjIwMTYgKEluIHByZXNz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==
</w:fldData>
        </w:fldChar>
      </w:r>
      <w:r w:rsidR="000557CB">
        <w:rPr>
          <w:rFonts w:cs="AdvP7C2E"/>
          <w:color w:val="292526"/>
          <w:lang w:val="en-IE" w:eastAsia="zh-TW"/>
        </w:rPr>
        <w:instrText xml:space="preserve"> ADDIN EN.CITE </w:instrText>
      </w:r>
      <w:r w:rsidR="000557CB">
        <w:rPr>
          <w:rFonts w:cs="AdvP7C2E"/>
          <w:color w:val="292526"/>
          <w:lang w:val="en-IE" w:eastAsia="zh-TW"/>
        </w:rPr>
        <w:fldChar w:fldCharType="begin">
          <w:fldData xml:space="preserve">PEVuZE5vdGU+PENpdGU+PEF1dGhvcj5CZWhhbjwvQXV0aG9yPjxZZWFyPjIwMTYgKEluIHByZXNz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==
</w:fldData>
        </w:fldChar>
      </w:r>
      <w:r w:rsidR="000557CB">
        <w:rPr>
          <w:rFonts w:cs="AdvP7C2E"/>
          <w:color w:val="292526"/>
          <w:lang w:val="en-IE" w:eastAsia="zh-TW"/>
        </w:rPr>
        <w:instrText xml:space="preserve"> ADDIN EN.CITE.DATA </w:instrText>
      </w:r>
      <w:r w:rsidR="000557CB">
        <w:rPr>
          <w:rFonts w:cs="AdvP7C2E"/>
          <w:color w:val="292526"/>
          <w:lang w:val="en-IE" w:eastAsia="zh-TW"/>
        </w:rPr>
      </w:r>
      <w:r w:rsidR="000557CB">
        <w:rPr>
          <w:rFonts w:cs="AdvP7C2E"/>
          <w:color w:val="292526"/>
          <w:lang w:val="en-IE" w:eastAsia="zh-TW"/>
        </w:rPr>
        <w:fldChar w:fldCharType="end"/>
      </w:r>
      <w:r w:rsidRPr="00553FB4">
        <w:rPr>
          <w:rFonts w:cs="AdvP7C2E"/>
          <w:color w:val="292526"/>
          <w:lang w:val="en-IE" w:eastAsia="zh-TW"/>
        </w:rPr>
        <w:fldChar w:fldCharType="separate"/>
      </w:r>
      <w:r w:rsidR="000557CB">
        <w:rPr>
          <w:rFonts w:cs="AdvP7C2E"/>
          <w:noProof/>
          <w:color w:val="292526"/>
          <w:lang w:val="en-IE" w:eastAsia="zh-TW"/>
        </w:rPr>
        <w:t>(</w:t>
      </w:r>
      <w:hyperlink w:anchor="_ENREF_10" w:tooltip="Behan, 2016 #326" w:history="1">
        <w:r w:rsidR="000557CB">
          <w:rPr>
            <w:rFonts w:cs="AdvP7C2E"/>
            <w:noProof/>
            <w:color w:val="292526"/>
            <w:lang w:val="en-IE" w:eastAsia="zh-TW"/>
          </w:rPr>
          <w:t>10</w:t>
        </w:r>
      </w:hyperlink>
      <w:r w:rsidR="000557CB">
        <w:rPr>
          <w:rFonts w:cs="AdvP7C2E"/>
          <w:noProof/>
          <w:color w:val="292526"/>
          <w:lang w:val="en-IE" w:eastAsia="zh-TW"/>
        </w:rPr>
        <w:t xml:space="preserve">, </w:t>
      </w:r>
      <w:hyperlink w:anchor="_ENREF_30" w:tooltip="Shapiro, 2015 #415" w:history="1">
        <w:r w:rsidR="000557CB">
          <w:rPr>
            <w:rFonts w:cs="AdvP7C2E"/>
            <w:noProof/>
            <w:color w:val="292526"/>
            <w:lang w:val="en-IE" w:eastAsia="zh-TW"/>
          </w:rPr>
          <w:t>30</w:t>
        </w:r>
      </w:hyperlink>
      <w:r w:rsidR="000557CB">
        <w:rPr>
          <w:rFonts w:cs="AdvP7C2E"/>
          <w:noProof/>
          <w:color w:val="292526"/>
          <w:lang w:val="en-IE" w:eastAsia="zh-TW"/>
        </w:rPr>
        <w:t>)</w:t>
      </w:r>
      <w:r w:rsidRPr="00553FB4">
        <w:rPr>
          <w:rFonts w:cs="AdvP7C2E"/>
          <w:color w:val="292526"/>
          <w:lang w:val="en-IE" w:eastAsia="zh-TW"/>
        </w:rPr>
        <w:fldChar w:fldCharType="end"/>
      </w:r>
      <w:r w:rsidRPr="00553FB4">
        <w:rPr>
          <w:rFonts w:cs="AdvP7C2E"/>
          <w:color w:val="292526"/>
          <w:lang w:val="en-IE" w:eastAsia="zh-TW"/>
        </w:rPr>
        <w:t xml:space="preserve"> where it was found to be as high as 93%-100%. </w:t>
      </w:r>
      <w:r w:rsidRPr="00553FB4">
        <w:rPr>
          <w:rFonts w:cs="AdvP479F8A"/>
          <w:lang w:val="en-IE" w:eastAsia="zh-TW"/>
        </w:rPr>
        <w:t>This could be as a result of the way in which the question was phrased or the method of data collection used, i.e. patient reporting at home or reporting to a clinician in a hospital setting. Severity of symptoms might also reflect different data collection points, with patients on their first referral appointment prior to diagnosis and commencement of treatments exhibiting more severe symptoms. The physical impact of PCD was expressed by patients in the qualitative studies, as not being able to k</w:t>
      </w:r>
      <w:r w:rsidRPr="00553FB4">
        <w:rPr>
          <w:rFonts w:eastAsiaTheme="minorEastAsia" w:cs="AdvP479F8A"/>
          <w:lang w:val="en-IE" w:eastAsia="zh-CN"/>
        </w:rPr>
        <w:t xml:space="preserve">eep up with </w:t>
      </w:r>
      <w:r w:rsidRPr="00553FB4">
        <w:rPr>
          <w:rFonts w:cs="AdvP479F8A"/>
          <w:lang w:val="en-IE" w:eastAsia="zh-TW"/>
        </w:rPr>
        <w:t xml:space="preserve">other family members and peers due to fatigue </w:t>
      </w:r>
      <w:r w:rsidRPr="00553FB4">
        <w:rPr>
          <w:rFonts w:cs="AdvP479F8A"/>
          <w:lang w:val="en-IE" w:eastAsia="zh-TW"/>
        </w:rPr>
        <w:fldChar w:fldCharType="begin">
          <w:fldData xml:space="preserve">PEVuZE5vdGU+PENpdGU+PEF1dGhvcj5EZWxsPC9BdXRob3I+PFllYXI+MjAxNDwvWWVhcj48UmVj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=
</w:fldData>
        </w:fldChar>
      </w:r>
      <w:r w:rsidR="000557CB">
        <w:rPr>
          <w:rFonts w:cs="AdvP479F8A"/>
          <w:lang w:val="en-IE" w:eastAsia="zh-TW"/>
        </w:rPr>
        <w:instrText xml:space="preserve"> ADDIN EN.CITE </w:instrText>
      </w:r>
      <w:r w:rsidR="000557CB">
        <w:rPr>
          <w:rFonts w:cs="AdvP479F8A"/>
          <w:lang w:val="en-IE" w:eastAsia="zh-TW"/>
        </w:rPr>
        <w:fldChar w:fldCharType="begin">
          <w:fldData xml:space="preserve">PEVuZE5vdGU+PENpdGU+PEF1dGhvcj5EZWxsPC9BdXRob3I+PFllYXI+MjAxNDwvWWVhcj48UmVj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=
</w:fldData>
        </w:fldChar>
      </w:r>
      <w:r w:rsidR="000557CB">
        <w:rPr>
          <w:rFonts w:cs="AdvP479F8A"/>
          <w:lang w:val="en-IE" w:eastAsia="zh-TW"/>
        </w:rPr>
        <w:instrText xml:space="preserve"> ADDIN EN.CITE.DATA </w:instrText>
      </w:r>
      <w:r w:rsidR="000557CB">
        <w:rPr>
          <w:rFonts w:cs="AdvP479F8A"/>
          <w:lang w:val="en-IE" w:eastAsia="zh-TW"/>
        </w:rPr>
      </w:r>
      <w:r w:rsidR="000557CB">
        <w:rPr>
          <w:rFonts w:cs="AdvP479F8A"/>
          <w:lang w:val="en-IE" w:eastAsia="zh-TW"/>
        </w:rPr>
        <w:fldChar w:fldCharType="end"/>
      </w:r>
      <w:r w:rsidRPr="00553FB4">
        <w:rPr>
          <w:rFonts w:cs="AdvP479F8A"/>
          <w:lang w:val="en-IE" w:eastAsia="zh-TW"/>
        </w:rPr>
        <w:fldChar w:fldCharType="separate"/>
      </w:r>
      <w:r w:rsidR="000557CB">
        <w:rPr>
          <w:rFonts w:cs="AdvP479F8A"/>
          <w:noProof/>
          <w:lang w:val="en-IE" w:eastAsia="zh-TW"/>
        </w:rPr>
        <w:t>(</w:t>
      </w:r>
      <w:hyperlink w:anchor="_ENREF_17" w:tooltip="Dell, 2014 #274" w:history="1">
        <w:r w:rsidR="000557CB">
          <w:rPr>
            <w:rFonts w:cs="AdvP479F8A"/>
            <w:noProof/>
            <w:lang w:val="en-IE" w:eastAsia="zh-TW"/>
          </w:rPr>
          <w:t>17</w:t>
        </w:r>
      </w:hyperlink>
      <w:r w:rsidR="000557CB">
        <w:rPr>
          <w:rFonts w:cs="AdvP479F8A"/>
          <w:noProof/>
          <w:lang w:val="en-IE" w:eastAsia="zh-TW"/>
        </w:rPr>
        <w:t xml:space="preserve">, </w:t>
      </w:r>
      <w:hyperlink w:anchor="_ENREF_18" w:tooltip="Schofield, 2014 #7" w:history="1">
        <w:r w:rsidR="000557CB">
          <w:rPr>
            <w:rFonts w:cs="AdvP479F8A"/>
            <w:noProof/>
            <w:lang w:val="en-IE" w:eastAsia="zh-TW"/>
          </w:rPr>
          <w:t>18</w:t>
        </w:r>
      </w:hyperlink>
      <w:r w:rsidR="000557CB">
        <w:rPr>
          <w:rFonts w:cs="AdvP479F8A"/>
          <w:noProof/>
          <w:lang w:val="en-IE" w:eastAsia="zh-TW"/>
        </w:rPr>
        <w:t xml:space="preserve">, </w:t>
      </w:r>
      <w:hyperlink w:anchor="_ENREF_28" w:tooltip="Lucas, 2015 #273" w:history="1">
        <w:r w:rsidR="000557CB">
          <w:rPr>
            <w:rFonts w:cs="AdvP479F8A"/>
            <w:noProof/>
            <w:lang w:val="en-IE" w:eastAsia="zh-TW"/>
          </w:rPr>
          <w:t>28</w:t>
        </w:r>
      </w:hyperlink>
      <w:r w:rsidR="000557CB">
        <w:rPr>
          <w:rFonts w:cs="AdvP479F8A"/>
          <w:noProof/>
          <w:lang w:val="en-IE" w:eastAsia="zh-TW"/>
        </w:rPr>
        <w:t>)</w:t>
      </w:r>
      <w:r w:rsidRPr="00553FB4">
        <w:rPr>
          <w:rFonts w:cs="AdvP479F8A"/>
          <w:lang w:val="en-IE" w:eastAsia="zh-TW"/>
        </w:rPr>
        <w:fldChar w:fldCharType="end"/>
      </w:r>
      <w:r w:rsidRPr="00553FB4">
        <w:rPr>
          <w:rFonts w:cs="AdvP479F8A"/>
          <w:lang w:val="en-IE" w:eastAsia="zh-TW"/>
        </w:rPr>
        <w:t xml:space="preserve">. </w:t>
      </w:r>
    </w:p>
    <w:p w14:paraId="6EBBF687" w14:textId="77777777" w:rsidR="005F47EE" w:rsidRPr="00553FB4" w:rsidRDefault="005F47EE" w:rsidP="005F47EE">
      <w:pPr>
        <w:autoSpaceDE w:val="0"/>
        <w:autoSpaceDN w:val="0"/>
        <w:adjustRightInd w:val="0"/>
        <w:spacing w:after="0" w:line="480" w:lineRule="auto"/>
        <w:rPr>
          <w:rFonts w:cs="AdvP479F8A"/>
          <w:lang w:val="en-IE" w:eastAsia="zh-TW"/>
        </w:rPr>
      </w:pPr>
    </w:p>
    <w:p w14:paraId="3BED9367" w14:textId="1E573A94" w:rsidR="005F47EE" w:rsidRPr="00553FB4" w:rsidRDefault="005F47EE" w:rsidP="000557CB">
      <w:pPr>
        <w:autoSpaceDE w:val="0"/>
        <w:autoSpaceDN w:val="0"/>
        <w:adjustRightInd w:val="0"/>
        <w:spacing w:after="0" w:line="480" w:lineRule="auto"/>
        <w:rPr>
          <w:rFonts w:cs="TimesNewRomanPSMT"/>
          <w:lang w:val="en-IE" w:eastAsia="zh-TW"/>
        </w:rPr>
      </w:pPr>
      <w:r w:rsidRPr="00553FB4">
        <w:rPr>
          <w:rFonts w:cs="Times New Roman"/>
          <w:color w:val="000000"/>
          <w:lang w:eastAsia="zh-TW"/>
        </w:rPr>
        <w:lastRenderedPageBreak/>
        <w:t>Questionnaire findings</w:t>
      </w:r>
      <w:r w:rsidR="00516322">
        <w:rPr>
          <w:rFonts w:cs="Times New Roman" w:hint="eastAsia"/>
          <w:color w:val="000000"/>
          <w:lang w:eastAsia="zh-TW"/>
        </w:rPr>
        <w:t xml:space="preserve"> </w:t>
      </w:r>
      <w:r w:rsidRPr="00553FB4">
        <w:rPr>
          <w:rFonts w:cs="Times New Roman"/>
          <w:color w:val="000000"/>
          <w:lang w:eastAsia="zh-TW"/>
        </w:rPr>
        <w:fldChar w:fldCharType="begin"/>
      </w:r>
      <w:r w:rsidR="000557CB">
        <w:rPr>
          <w:rFonts w:cs="Times New Roman"/>
          <w:color w:val="000000"/>
          <w:lang w:eastAsia="zh-TW"/>
        </w:rPr>
        <w:instrText xml:space="preserve"> ADDIN EN.CITE &lt;EndNote&gt;&lt;Cite&gt;&lt;Author&gt;Carotenuto&lt;/Author&gt;&lt;Year&gt;2013&lt;/Year&gt;&lt;RecNum&gt;275&lt;/RecNum&gt;&lt;DisplayText&gt;(24)&lt;/DisplayText&gt;&lt;record&gt;&lt;rec-number&gt;275&lt;/rec-number&gt;&lt;foreign-keys&gt;&lt;key app="EN" db-id="50rr95dvrp9adge5revp090c9dpstvxxvz05"&gt;275&lt;/key&gt;&lt;/foreign-keys&gt;&lt;ref-type name="Journal Article"&gt;17&lt;/ref-type&gt;&lt;contributors&gt;&lt;authors&gt;&lt;author&gt;Carotenuto, Marco&lt;/author&gt;&lt;author&gt;Esposito, Maria&lt;/author&gt;&lt;author&gt;Pasquale, Francesca&lt;/author&gt;&lt;author&gt;Stefano, Sara&lt;/author&gt;&lt;author&gt;Santamaria, Francesca&lt;/author&gt;&lt;/authors&gt;&lt;/contributors&gt;&lt;titles&gt;&lt;title&gt;Psychological, cognitive and maternal stress assessment in children with primary ciliary dyskinesia&lt;/title&gt;&lt;secondary-title&gt;World Journal of Pediatrics&lt;/secondary-title&gt;&lt;alt-title&gt;World J Pediatr&lt;/alt-title&gt;&lt;/titles&gt;&lt;periodical&gt;&lt;full-title&gt;World Journal of Pediatrics&lt;/full-title&gt;&lt;abbr-1&gt;World J Pediatr&lt;/abbr-1&gt;&lt;/periodical&gt;&lt;alt-periodical&gt;&lt;full-title&gt;World Journal of Pediatrics&lt;/full-title&gt;&lt;abbr-1&gt;World J Pediatr&lt;/abbr-1&gt;&lt;/alt-periodical&gt;&lt;pages&gt;312-317&lt;/pages&gt;&lt;volume&gt;9&lt;/volume&gt;&lt;number&gt;4&lt;/number&gt;&lt;keywords&gt;&lt;keyword&gt;intelligent quotients&lt;/keyword&gt;&lt;keyword&gt;parental stress&lt;/keyword&gt;&lt;keyword&gt;primary ciliary dyskinesia&lt;/keyword&gt;&lt;keyword&gt;Wechsler Intelligence Scale for&lt;/keyword&gt;&lt;keyword&gt;Children-III edition&lt;/keyword&gt;&lt;/keywords&gt;&lt;dates&gt;&lt;year&gt;2013&lt;/year&gt;&lt;pub-dates&gt;&lt;date&gt;2013/11/01&lt;/date&gt;&lt;/pub-dates&gt;&lt;/dates&gt;&lt;publisher&gt;Springer Berlin Heidelberg&lt;/publisher&gt;&lt;isbn&gt;1708-8569&lt;/isbn&gt;&lt;urls&gt;&lt;related-urls&gt;&lt;url&gt;http://dx.doi.org/10.1007/s12519-013-0441-1&lt;/url&gt;&lt;/related-urls&gt;&lt;/urls&gt;&lt;electronic-resource-num&gt;10.1007/s12519-013-0441-1&lt;/electronic-resource-num&gt;&lt;language&gt;English&lt;/language&gt;&lt;/record&gt;&lt;/Cite&gt;&lt;/EndNote&gt;</w:instrText>
      </w:r>
      <w:r w:rsidRPr="00553FB4">
        <w:rPr>
          <w:rFonts w:cs="Times New Roman"/>
          <w:color w:val="000000"/>
          <w:lang w:eastAsia="zh-TW"/>
        </w:rPr>
        <w:fldChar w:fldCharType="separate"/>
      </w:r>
      <w:r w:rsidR="000557CB">
        <w:rPr>
          <w:rFonts w:cs="Times New Roman"/>
          <w:noProof/>
          <w:color w:val="000000"/>
          <w:lang w:eastAsia="zh-TW"/>
        </w:rPr>
        <w:t>(</w:t>
      </w:r>
      <w:hyperlink w:anchor="_ENREF_24" w:tooltip="Carotenuto, 2013 #275" w:history="1">
        <w:r w:rsidR="000557CB">
          <w:rPr>
            <w:rFonts w:cs="Times New Roman"/>
            <w:noProof/>
            <w:color w:val="000000"/>
            <w:lang w:eastAsia="zh-TW"/>
          </w:rPr>
          <w:t>24</w:t>
        </w:r>
      </w:hyperlink>
      <w:r w:rsidR="000557CB">
        <w:rPr>
          <w:rFonts w:cs="Times New Roman"/>
          <w:noProof/>
          <w:color w:val="000000"/>
          <w:lang w:eastAsia="zh-TW"/>
        </w:rPr>
        <w:t>)</w:t>
      </w:r>
      <w:r w:rsidRPr="00553FB4">
        <w:rPr>
          <w:rFonts w:cs="Times New Roman"/>
          <w:color w:val="000000"/>
          <w:lang w:eastAsia="zh-TW"/>
        </w:rPr>
        <w:fldChar w:fldCharType="end"/>
      </w:r>
      <w:r w:rsidRPr="00553FB4">
        <w:rPr>
          <w:rFonts w:cs="Times New Roman"/>
          <w:color w:val="000000"/>
          <w:lang w:eastAsia="zh-TW"/>
        </w:rPr>
        <w:t xml:space="preserve"> showed that PCD children were more likely to be </w:t>
      </w:r>
      <w:r w:rsidRPr="00553FB4">
        <w:rPr>
          <w:rFonts w:eastAsia="Times New Roman" w:cs="Times New Roman"/>
          <w:color w:val="000000"/>
        </w:rPr>
        <w:t>withdraw</w:t>
      </w:r>
      <w:r w:rsidRPr="00553FB4">
        <w:rPr>
          <w:rFonts w:cs="Times New Roman"/>
          <w:color w:val="000000"/>
          <w:lang w:eastAsia="zh-TW"/>
        </w:rPr>
        <w:t>n</w:t>
      </w:r>
      <w:r w:rsidRPr="00553FB4">
        <w:rPr>
          <w:rFonts w:eastAsia="Times New Roman" w:cs="Times New Roman"/>
          <w:color w:val="000000"/>
        </w:rPr>
        <w:t xml:space="preserve">, </w:t>
      </w:r>
      <w:r w:rsidRPr="00553FB4">
        <w:rPr>
          <w:rFonts w:cs="Times New Roman"/>
          <w:color w:val="000000"/>
          <w:lang w:eastAsia="zh-TW"/>
        </w:rPr>
        <w:t xml:space="preserve">experience </w:t>
      </w:r>
      <w:r w:rsidRPr="00553FB4">
        <w:rPr>
          <w:rFonts w:eastAsia="Times New Roman" w:cs="Times New Roman"/>
          <w:color w:val="000000"/>
        </w:rPr>
        <w:t>anxi</w:t>
      </w:r>
      <w:r w:rsidRPr="00553FB4">
        <w:rPr>
          <w:rFonts w:cs="Times New Roman"/>
          <w:color w:val="000000"/>
          <w:lang w:eastAsia="zh-TW"/>
        </w:rPr>
        <w:t xml:space="preserve">ety or </w:t>
      </w:r>
      <w:r w:rsidRPr="00553FB4">
        <w:rPr>
          <w:rFonts w:eastAsia="Times New Roman" w:cs="Times New Roman"/>
          <w:color w:val="000000"/>
        </w:rPr>
        <w:t>depress</w:t>
      </w:r>
      <w:r w:rsidRPr="00553FB4">
        <w:rPr>
          <w:rFonts w:cs="Times New Roman"/>
          <w:color w:val="000000"/>
          <w:lang w:eastAsia="zh-TW"/>
        </w:rPr>
        <w:t>ion,</w:t>
      </w:r>
      <w:r w:rsidRPr="00553FB4">
        <w:rPr>
          <w:rFonts w:eastAsia="Times New Roman" w:cs="Times New Roman"/>
          <w:color w:val="000000"/>
        </w:rPr>
        <w:t xml:space="preserve"> and internaliz</w:t>
      </w:r>
      <w:r w:rsidRPr="00553FB4">
        <w:rPr>
          <w:rFonts w:cs="Times New Roman"/>
          <w:color w:val="000000"/>
          <w:lang w:eastAsia="zh-TW"/>
        </w:rPr>
        <w:t>e</w:t>
      </w:r>
      <w:r w:rsidRPr="00553FB4">
        <w:rPr>
          <w:rFonts w:eastAsia="Times New Roman" w:cs="Times New Roman"/>
          <w:color w:val="000000"/>
        </w:rPr>
        <w:t xml:space="preserve"> </w:t>
      </w:r>
      <w:r w:rsidRPr="00553FB4">
        <w:rPr>
          <w:rFonts w:cs="Times New Roman"/>
          <w:color w:val="000000"/>
          <w:lang w:eastAsia="zh-TW"/>
        </w:rPr>
        <w:t xml:space="preserve">more </w:t>
      </w:r>
      <w:r w:rsidRPr="00553FB4">
        <w:rPr>
          <w:rFonts w:eastAsia="Times New Roman" w:cs="Times New Roman"/>
          <w:color w:val="000000"/>
        </w:rPr>
        <w:t>problems</w:t>
      </w:r>
      <w:r w:rsidRPr="00553FB4">
        <w:rPr>
          <w:rFonts w:cs="Times New Roman"/>
          <w:color w:val="000000"/>
          <w:lang w:eastAsia="zh-TW"/>
        </w:rPr>
        <w:t xml:space="preserve"> than the healthy population. PCD was found to affect the </w:t>
      </w:r>
      <w:r w:rsidRPr="00553FB4">
        <w:rPr>
          <w:rFonts w:eastAsia="Times New Roman" w:cs="Times New Roman"/>
          <w:color w:val="000000"/>
        </w:rPr>
        <w:t>parent</w:t>
      </w:r>
      <w:r w:rsidRPr="00553FB4">
        <w:rPr>
          <w:rFonts w:cs="Times New Roman"/>
          <w:color w:val="000000"/>
          <w:lang w:eastAsia="zh-TW"/>
        </w:rPr>
        <w:t xml:space="preserve"> also</w:t>
      </w:r>
      <w:r w:rsidRPr="00553FB4">
        <w:rPr>
          <w:rFonts w:eastAsia="Times New Roman" w:cs="Times New Roman"/>
          <w:color w:val="000000"/>
        </w:rPr>
        <w:t xml:space="preserve"> </w:t>
      </w:r>
      <w:r w:rsidRPr="00553FB4">
        <w:rPr>
          <w:rFonts w:cs="Times New Roman"/>
          <w:color w:val="000000"/>
          <w:lang w:eastAsia="zh-TW"/>
        </w:rPr>
        <w:t>with</w:t>
      </w:r>
      <w:r w:rsidRPr="00553FB4">
        <w:rPr>
          <w:rFonts w:eastAsia="Times New Roman" w:cs="Times New Roman"/>
          <w:color w:val="000000"/>
        </w:rPr>
        <w:t xml:space="preserve"> </w:t>
      </w:r>
      <w:r w:rsidRPr="00553FB4">
        <w:rPr>
          <w:rFonts w:cs="Times New Roman"/>
          <w:color w:val="000000"/>
          <w:lang w:eastAsia="zh-TW"/>
        </w:rPr>
        <w:t xml:space="preserve">significantly higher </w:t>
      </w:r>
      <w:r w:rsidRPr="00553FB4">
        <w:rPr>
          <w:rFonts w:eastAsia="Times New Roman" w:cs="Times New Roman"/>
          <w:color w:val="000000"/>
        </w:rPr>
        <w:t xml:space="preserve">stress </w:t>
      </w:r>
      <w:r w:rsidRPr="00553FB4">
        <w:rPr>
          <w:rFonts w:cs="Times New Roman"/>
          <w:color w:val="000000"/>
          <w:lang w:eastAsia="zh-TW"/>
        </w:rPr>
        <w:t xml:space="preserve">being reported </w:t>
      </w:r>
      <w:r w:rsidRPr="00553FB4">
        <w:rPr>
          <w:rFonts w:eastAsia="Times New Roman" w:cs="Times New Roman"/>
          <w:color w:val="000000"/>
        </w:rPr>
        <w:t>in mothers</w:t>
      </w:r>
      <w:r w:rsidRPr="00553FB4">
        <w:rPr>
          <w:rFonts w:cs="Times New Roman"/>
          <w:color w:val="000000"/>
          <w:lang w:eastAsia="zh-TW"/>
        </w:rPr>
        <w:t xml:space="preserve"> of children with PCD</w:t>
      </w:r>
      <w:r w:rsidRPr="00553FB4">
        <w:rPr>
          <w:rFonts w:eastAsia="Times New Roman" w:cs="Times New Roman"/>
          <w:color w:val="000000"/>
        </w:rPr>
        <w:t>.</w:t>
      </w:r>
      <w:r w:rsidRPr="00553FB4">
        <w:rPr>
          <w:rFonts w:cs="Times New Roman"/>
          <w:color w:val="000000"/>
          <w:lang w:eastAsia="zh-TW"/>
        </w:rPr>
        <w:t xml:space="preserve"> No other PCD study reports on these factors however studies in children and parents with cystic fibrosis have also reported elevated levels of depression, stress and anxiety compared to healthy populations </w:t>
      </w:r>
      <w:r w:rsidRPr="00553FB4">
        <w:rPr>
          <w:rFonts w:cs="Times New Roman"/>
          <w:color w:val="000000"/>
          <w:lang w:eastAsia="zh-TW"/>
        </w:rPr>
        <w:fldChar w:fldCharType="begin">
          <w:fldData xml:space="preserve">PEVuZE5vdGU+PENpdGU+PEF1dGhvcj5TbWl0aDwvQXV0aG9yPjxZZWFyPjIwMTA8L1llYXI+PFJl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==
</w:fldData>
        </w:fldChar>
      </w:r>
      <w:r w:rsidR="000557CB">
        <w:rPr>
          <w:rFonts w:cs="Times New Roman"/>
          <w:color w:val="000000"/>
          <w:lang w:eastAsia="zh-TW"/>
        </w:rPr>
        <w:instrText xml:space="preserve"> ADDIN EN.CITE </w:instrText>
      </w:r>
      <w:r w:rsidR="000557CB">
        <w:rPr>
          <w:rFonts w:cs="Times New Roman"/>
          <w:color w:val="000000"/>
          <w:lang w:eastAsia="zh-TW"/>
        </w:rPr>
        <w:fldChar w:fldCharType="begin">
          <w:fldData xml:space="preserve">PEVuZE5vdGU+PENpdGU+PEF1dGhvcj5TbWl0aDwvQXV0aG9yPjxZZWFyPjIwMTA8L1llYXI+PFJl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==
</w:fldData>
        </w:fldChar>
      </w:r>
      <w:r w:rsidR="000557CB">
        <w:rPr>
          <w:rFonts w:cs="Times New Roman"/>
          <w:color w:val="000000"/>
          <w:lang w:eastAsia="zh-TW"/>
        </w:rPr>
        <w:instrText xml:space="preserve"> ADDIN EN.CITE.DATA </w:instrText>
      </w:r>
      <w:r w:rsidR="000557CB">
        <w:rPr>
          <w:rFonts w:cs="Times New Roman"/>
          <w:color w:val="000000"/>
          <w:lang w:eastAsia="zh-TW"/>
        </w:rPr>
      </w:r>
      <w:r w:rsidR="000557CB">
        <w:rPr>
          <w:rFonts w:cs="Times New Roman"/>
          <w:color w:val="000000"/>
          <w:lang w:eastAsia="zh-TW"/>
        </w:rPr>
        <w:fldChar w:fldCharType="end"/>
      </w:r>
      <w:r w:rsidRPr="00553FB4">
        <w:rPr>
          <w:rFonts w:cs="Times New Roman"/>
          <w:color w:val="000000"/>
          <w:lang w:eastAsia="zh-TW"/>
        </w:rPr>
        <w:fldChar w:fldCharType="separate"/>
      </w:r>
      <w:r w:rsidR="000557CB">
        <w:rPr>
          <w:rFonts w:cs="Times New Roman"/>
          <w:noProof/>
          <w:color w:val="000000"/>
          <w:lang w:eastAsia="zh-TW"/>
        </w:rPr>
        <w:t>(</w:t>
      </w:r>
      <w:hyperlink w:anchor="_ENREF_31" w:tooltip="Smith, 2010 #38" w:history="1">
        <w:r w:rsidR="000557CB">
          <w:rPr>
            <w:rFonts w:cs="Times New Roman"/>
            <w:noProof/>
            <w:color w:val="000000"/>
            <w:lang w:eastAsia="zh-TW"/>
          </w:rPr>
          <w:t>31</w:t>
        </w:r>
      </w:hyperlink>
      <w:r w:rsidR="000557CB">
        <w:rPr>
          <w:rFonts w:cs="Times New Roman"/>
          <w:noProof/>
          <w:color w:val="000000"/>
          <w:lang w:eastAsia="zh-TW"/>
        </w:rPr>
        <w:t xml:space="preserve">, </w:t>
      </w:r>
      <w:hyperlink w:anchor="_ENREF_32" w:tooltip="Modi, 2011 #39" w:history="1">
        <w:r w:rsidR="000557CB">
          <w:rPr>
            <w:rFonts w:cs="Times New Roman"/>
            <w:noProof/>
            <w:color w:val="000000"/>
            <w:lang w:eastAsia="zh-TW"/>
          </w:rPr>
          <w:t>32</w:t>
        </w:r>
      </w:hyperlink>
      <w:r w:rsidR="000557CB">
        <w:rPr>
          <w:rFonts w:cs="Times New Roman"/>
          <w:noProof/>
          <w:color w:val="000000"/>
          <w:lang w:eastAsia="zh-TW"/>
        </w:rPr>
        <w:t>)</w:t>
      </w:r>
      <w:r w:rsidRPr="00553FB4">
        <w:rPr>
          <w:rFonts w:cs="Times New Roman"/>
          <w:color w:val="000000"/>
          <w:lang w:eastAsia="zh-TW"/>
        </w:rPr>
        <w:fldChar w:fldCharType="end"/>
      </w:r>
      <w:r w:rsidRPr="00553FB4">
        <w:rPr>
          <w:rFonts w:cs="Times New Roman"/>
          <w:color w:val="000000"/>
          <w:lang w:eastAsia="zh-TW"/>
        </w:rPr>
        <w:t xml:space="preserve">. </w:t>
      </w:r>
      <w:r w:rsidRPr="00553FB4">
        <w:rPr>
          <w:lang w:eastAsia="zh-TW"/>
        </w:rPr>
        <w:t xml:space="preserve">The synthesis of the qualitative studies allows the researcher to conclude possible reasons for this. PCD impacts greatly on the </w:t>
      </w:r>
      <w:r w:rsidRPr="00553FB4">
        <w:t>emotional functioning</w:t>
      </w:r>
      <w:r w:rsidRPr="00553FB4">
        <w:rPr>
          <w:lang w:eastAsia="zh-TW"/>
        </w:rPr>
        <w:t xml:space="preserve"> of patients in all age groups</w:t>
      </w:r>
      <w:r w:rsidRPr="00553FB4">
        <w:t xml:space="preserve">. </w:t>
      </w:r>
      <w:r w:rsidRPr="00553FB4">
        <w:rPr>
          <w:lang w:eastAsia="zh-TW"/>
        </w:rPr>
        <w:t xml:space="preserve">Children described the frustration of having constant symptoms and recurrently getting sick. </w:t>
      </w:r>
      <w:r w:rsidRPr="00553FB4">
        <w:rPr>
          <w:rFonts w:cs="Times New Roman"/>
          <w:color w:val="000000"/>
          <w:lang w:eastAsia="zh-TW"/>
        </w:rPr>
        <w:t xml:space="preserve">Patient </w:t>
      </w:r>
      <w:r w:rsidRPr="00553FB4">
        <w:rPr>
          <w:rFonts w:eastAsia="Times New Roman" w:cs="Times New Roman"/>
          <w:color w:val="000000"/>
        </w:rPr>
        <w:t>an</w:t>
      </w:r>
      <w:r w:rsidRPr="00553FB4">
        <w:rPr>
          <w:rFonts w:cs="Times New Roman"/>
          <w:color w:val="000000"/>
          <w:lang w:eastAsia="zh-TW"/>
        </w:rPr>
        <w:t>xiety was expressed, especially when</w:t>
      </w:r>
      <w:r w:rsidRPr="00553FB4">
        <w:rPr>
          <w:rFonts w:eastAsia="Times New Roman" w:cs="Times New Roman"/>
          <w:color w:val="000000"/>
        </w:rPr>
        <w:t xml:space="preserve"> thinking about the</w:t>
      </w:r>
      <w:r w:rsidRPr="00553FB4">
        <w:rPr>
          <w:rFonts w:cs="Times New Roman"/>
          <w:color w:val="000000"/>
          <w:lang w:eastAsia="zh-TW"/>
        </w:rPr>
        <w:t xml:space="preserve"> near and distant future. Children reported feeling worried about their health and of getting sick. A sense of sadness was reported because of </w:t>
      </w:r>
      <w:r w:rsidRPr="00553FB4">
        <w:rPr>
          <w:rFonts w:cs="TimesNewRomanPSMT"/>
          <w:lang w:eastAsia="zh-TW"/>
        </w:rPr>
        <w:t>their</w:t>
      </w:r>
      <w:r w:rsidRPr="00553FB4">
        <w:rPr>
          <w:rFonts w:cs="TimesNewRomanPSMT"/>
          <w:lang w:val="en-IE" w:eastAsia="zh-TW"/>
        </w:rPr>
        <w:t xml:space="preserve"> </w:t>
      </w:r>
      <w:r w:rsidRPr="00553FB4">
        <w:rPr>
          <w:rFonts w:eastAsiaTheme="minorEastAsia" w:cs="TimesNewRomanPSMT"/>
          <w:lang w:val="en-IE" w:eastAsia="zh-CN"/>
        </w:rPr>
        <w:t>awareness</w:t>
      </w:r>
      <w:r w:rsidRPr="00553FB4">
        <w:rPr>
          <w:rFonts w:cs="TimesNewRomanPSMT"/>
          <w:lang w:val="en-IE" w:eastAsia="zh-TW"/>
        </w:rPr>
        <w:t xml:space="preserve"> </w:t>
      </w:r>
      <w:r w:rsidRPr="00553FB4">
        <w:rPr>
          <w:rFonts w:eastAsiaTheme="minorEastAsia" w:cs="TimesNewRomanPSMT"/>
          <w:lang w:val="en-IE" w:eastAsia="zh-CN"/>
        </w:rPr>
        <w:t>of being different from other children</w:t>
      </w:r>
      <w:r w:rsidRPr="00553FB4">
        <w:rPr>
          <w:rFonts w:cs="TimesNewRomanPSMT"/>
          <w:lang w:val="en-IE" w:eastAsia="zh-TW"/>
        </w:rPr>
        <w:t xml:space="preserve">. There is a need for further exploration on how PCD causes </w:t>
      </w:r>
      <w:r w:rsidRPr="00553FB4">
        <w:rPr>
          <w:rFonts w:eastAsiaTheme="minorEastAsia" w:cs="TimesNewRomanPSMT"/>
          <w:lang w:val="en-IE" w:eastAsia="zh-CN"/>
        </w:rPr>
        <w:t>stress in developmental age</w:t>
      </w:r>
      <w:r w:rsidRPr="00553FB4">
        <w:rPr>
          <w:rFonts w:cs="TimesNewRomanPSMT"/>
          <w:lang w:val="en-IE" w:eastAsia="zh-TW"/>
        </w:rPr>
        <w:t xml:space="preserve">s and the </w:t>
      </w:r>
      <w:r w:rsidRPr="00553FB4">
        <w:rPr>
          <w:rFonts w:eastAsiaTheme="minorEastAsia" w:cs="TimesNewRomanPSMT"/>
          <w:lang w:val="en-IE" w:eastAsia="zh-CN"/>
        </w:rPr>
        <w:t xml:space="preserve">psychological effects </w:t>
      </w:r>
      <w:r w:rsidRPr="00553FB4">
        <w:rPr>
          <w:rFonts w:cs="TimesNewRomanPSMT"/>
          <w:lang w:val="en-IE" w:eastAsia="zh-TW"/>
        </w:rPr>
        <w:t xml:space="preserve">of PCD </w:t>
      </w:r>
      <w:r w:rsidRPr="00553FB4">
        <w:rPr>
          <w:rFonts w:eastAsiaTheme="minorEastAsia" w:cs="TimesNewRomanPSMT"/>
          <w:lang w:val="en-IE" w:eastAsia="zh-CN"/>
        </w:rPr>
        <w:t>on intra-familiar</w:t>
      </w:r>
      <w:r w:rsidRPr="00553FB4">
        <w:rPr>
          <w:rFonts w:cs="TimesNewRomanPSMT"/>
          <w:lang w:val="en-IE" w:eastAsia="zh-TW"/>
        </w:rPr>
        <w:t xml:space="preserve"> </w:t>
      </w:r>
      <w:r w:rsidRPr="00553FB4">
        <w:rPr>
          <w:rFonts w:eastAsiaTheme="minorEastAsia" w:cs="TimesNewRomanPSMT"/>
          <w:lang w:val="en-IE" w:eastAsia="zh-CN"/>
        </w:rPr>
        <w:t>relationships</w:t>
      </w:r>
      <w:r w:rsidRPr="00553FB4">
        <w:rPr>
          <w:rFonts w:cs="TimesNewRomanPSMT"/>
          <w:lang w:val="en-IE" w:eastAsia="zh-TW"/>
        </w:rPr>
        <w:t xml:space="preserve">. </w:t>
      </w:r>
    </w:p>
    <w:p w14:paraId="4514FEBD" w14:textId="4D55FE17" w:rsidR="005F47EE" w:rsidRPr="00553FB4" w:rsidRDefault="005F47EE" w:rsidP="000557CB">
      <w:pPr>
        <w:tabs>
          <w:tab w:val="left" w:pos="3855"/>
        </w:tabs>
        <w:spacing w:line="480" w:lineRule="auto"/>
        <w:rPr>
          <w:rFonts w:cs="Times New Roman"/>
          <w:color w:val="000000"/>
          <w:lang w:eastAsia="zh-TW"/>
        </w:rPr>
      </w:pPr>
      <w:r w:rsidRPr="00553FB4">
        <w:rPr>
          <w:rFonts w:cs="Times New Roman"/>
          <w:color w:val="000000"/>
          <w:lang w:eastAsia="zh-TW"/>
        </w:rPr>
        <w:t>C</w:t>
      </w:r>
      <w:r w:rsidRPr="00553FB4">
        <w:rPr>
          <w:rFonts w:eastAsia="Times New Roman" w:cs="Times New Roman"/>
          <w:color w:val="000000"/>
        </w:rPr>
        <w:t>oncealing PCD symptoms</w:t>
      </w:r>
      <w:r w:rsidRPr="00553FB4">
        <w:rPr>
          <w:rFonts w:cs="Times New Roman"/>
          <w:color w:val="000000"/>
          <w:lang w:eastAsia="zh-TW"/>
        </w:rPr>
        <w:t xml:space="preserve"> such as</w:t>
      </w:r>
      <w:r w:rsidRPr="00553FB4">
        <w:rPr>
          <w:rFonts w:eastAsia="Times New Roman" w:cs="Times New Roman"/>
          <w:color w:val="000000"/>
        </w:rPr>
        <w:t xml:space="preserve"> cough and blowing nose</w:t>
      </w:r>
      <w:r w:rsidRPr="00553FB4">
        <w:rPr>
          <w:rFonts w:cs="Times New Roman"/>
          <w:color w:val="000000"/>
          <w:lang w:eastAsia="zh-TW"/>
        </w:rPr>
        <w:t xml:space="preserve"> in public were reported across the qualitative studies </w:t>
      </w:r>
      <w:r w:rsidRPr="00553FB4">
        <w:rPr>
          <w:rFonts w:cs="Times New Roman"/>
          <w:color w:val="000000"/>
          <w:lang w:eastAsia="zh-TW"/>
        </w:rPr>
        <w:fldChar w:fldCharType="begin">
          <w:fldData xml:space="preserve">PEVuZE5vdGU+PENpdGU+PEF1dGhvcj5EZWxsPC9BdXRob3I+PFllYXI+MjAxNDwvWWVhcj48UmVj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</w:fldData>
        </w:fldChar>
      </w:r>
      <w:r w:rsidR="000557CB">
        <w:rPr>
          <w:rFonts w:cs="Times New Roman"/>
          <w:color w:val="000000"/>
          <w:lang w:eastAsia="zh-TW"/>
        </w:rPr>
        <w:instrText xml:space="preserve"> ADDIN EN.CITE </w:instrText>
      </w:r>
      <w:r w:rsidR="000557CB">
        <w:rPr>
          <w:rFonts w:cs="Times New Roman"/>
          <w:color w:val="000000"/>
          <w:lang w:eastAsia="zh-TW"/>
        </w:rPr>
        <w:fldChar w:fldCharType="begin">
          <w:fldData xml:space="preserve">PEVuZE5vdGU+PENpdGU+PEF1dGhvcj5EZWxsPC9BdXRob3I+PFllYXI+MjAxNDwvWWVhcj48UmVj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</w:fldData>
        </w:fldChar>
      </w:r>
      <w:r w:rsidR="000557CB">
        <w:rPr>
          <w:rFonts w:cs="Times New Roman"/>
          <w:color w:val="000000"/>
          <w:lang w:eastAsia="zh-TW"/>
        </w:rPr>
        <w:instrText xml:space="preserve"> ADDIN EN.CITE.DATA </w:instrText>
      </w:r>
      <w:r w:rsidR="000557CB">
        <w:rPr>
          <w:rFonts w:cs="Times New Roman"/>
          <w:color w:val="000000"/>
          <w:lang w:eastAsia="zh-TW"/>
        </w:rPr>
      </w:r>
      <w:r w:rsidR="000557CB">
        <w:rPr>
          <w:rFonts w:cs="Times New Roman"/>
          <w:color w:val="000000"/>
          <w:lang w:eastAsia="zh-TW"/>
        </w:rPr>
        <w:fldChar w:fldCharType="end"/>
      </w:r>
      <w:r w:rsidRPr="00553FB4">
        <w:rPr>
          <w:rFonts w:cs="Times New Roman"/>
          <w:color w:val="000000"/>
          <w:lang w:eastAsia="zh-TW"/>
        </w:rPr>
        <w:fldChar w:fldCharType="separate"/>
      </w:r>
      <w:r w:rsidR="000557CB">
        <w:rPr>
          <w:rFonts w:cs="Times New Roman"/>
          <w:noProof/>
          <w:color w:val="000000"/>
          <w:lang w:eastAsia="zh-TW"/>
        </w:rPr>
        <w:t>(</w:t>
      </w:r>
      <w:hyperlink w:anchor="_ENREF_17" w:tooltip="Dell, 2014 #274" w:history="1">
        <w:r w:rsidR="000557CB">
          <w:rPr>
            <w:rFonts w:cs="Times New Roman"/>
            <w:noProof/>
            <w:color w:val="000000"/>
            <w:lang w:eastAsia="zh-TW"/>
          </w:rPr>
          <w:t>17-19</w:t>
        </w:r>
      </w:hyperlink>
      <w:r w:rsidR="000557CB">
        <w:rPr>
          <w:rFonts w:cs="Times New Roman"/>
          <w:noProof/>
          <w:color w:val="000000"/>
          <w:lang w:eastAsia="zh-TW"/>
        </w:rPr>
        <w:t xml:space="preserve">, </w:t>
      </w:r>
      <w:hyperlink w:anchor="_ENREF_28" w:tooltip="Lucas, 2015 #273" w:history="1">
        <w:r w:rsidR="000557CB">
          <w:rPr>
            <w:rFonts w:cs="Times New Roman"/>
            <w:noProof/>
            <w:color w:val="000000"/>
            <w:lang w:eastAsia="zh-TW"/>
          </w:rPr>
          <w:t>28</w:t>
        </w:r>
      </w:hyperlink>
      <w:r w:rsidR="000557CB">
        <w:rPr>
          <w:rFonts w:cs="Times New Roman"/>
          <w:noProof/>
          <w:color w:val="000000"/>
          <w:lang w:eastAsia="zh-TW"/>
        </w:rPr>
        <w:t>)</w:t>
      </w:r>
      <w:r w:rsidRPr="00553FB4">
        <w:rPr>
          <w:rFonts w:cs="Times New Roman"/>
          <w:color w:val="000000"/>
          <w:lang w:eastAsia="zh-TW"/>
        </w:rPr>
        <w:fldChar w:fldCharType="end"/>
      </w:r>
      <w:r w:rsidRPr="00553FB4">
        <w:rPr>
          <w:rFonts w:cs="Times New Roman"/>
          <w:color w:val="000000"/>
          <w:lang w:eastAsia="zh-TW"/>
        </w:rPr>
        <w:t>. E</w:t>
      </w:r>
      <w:r w:rsidRPr="00553FB4">
        <w:t xml:space="preserve">mbarrassment </w:t>
      </w:r>
      <w:r w:rsidRPr="00553FB4">
        <w:rPr>
          <w:lang w:eastAsia="zh-TW"/>
        </w:rPr>
        <w:t xml:space="preserve">was mostly from </w:t>
      </w:r>
      <w:r w:rsidRPr="00553FB4">
        <w:t>cough</w:t>
      </w:r>
      <w:r w:rsidRPr="00553FB4">
        <w:rPr>
          <w:lang w:eastAsia="zh-TW"/>
        </w:rPr>
        <w:t>ing and</w:t>
      </w:r>
      <w:r w:rsidRPr="00553FB4">
        <w:t xml:space="preserve"> </w:t>
      </w:r>
      <w:r w:rsidRPr="00553FB4">
        <w:rPr>
          <w:lang w:eastAsia="zh-TW"/>
        </w:rPr>
        <w:t xml:space="preserve">producing </w:t>
      </w:r>
      <w:r w:rsidRPr="00553FB4">
        <w:t>sputum</w:t>
      </w:r>
      <w:r w:rsidRPr="00553FB4">
        <w:rPr>
          <w:lang w:eastAsia="zh-TW"/>
        </w:rPr>
        <w:t xml:space="preserve"> in public however ear drainage was also reported as an embarrassing symptom in one of the paediatric studies</w:t>
      </w:r>
      <w:r w:rsidRPr="00553FB4">
        <w:rPr>
          <w:lang w:eastAsia="zh-TW"/>
        </w:rPr>
        <w:fldChar w:fldCharType="begin">
          <w:fldData xml:space="preserve">PEVuZE5vdGU+PENpdGU+PEF1dGhvcj5EZWxsPC9BdXRob3I+PFllYXI+MjAxNDwvWWVhcj48UmVj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</w:fldData>
        </w:fldChar>
      </w:r>
      <w:r w:rsidR="000557CB">
        <w:rPr>
          <w:lang w:eastAsia="zh-TW"/>
        </w:rPr>
        <w:instrText xml:space="preserve"> ADDIN EN.CITE </w:instrText>
      </w:r>
      <w:r w:rsidR="000557CB">
        <w:rPr>
          <w:lang w:eastAsia="zh-TW"/>
        </w:rPr>
        <w:fldChar w:fldCharType="begin">
          <w:fldData xml:space="preserve">PEVuZE5vdGU+PENpdGU+PEF1dGhvcj5EZWxsPC9BdXRob3I+PFllYXI+MjAxNDwvWWVhcj48UmVj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</w:fldData>
        </w:fldChar>
      </w:r>
      <w:r w:rsidR="000557CB">
        <w:rPr>
          <w:lang w:eastAsia="zh-TW"/>
        </w:rPr>
        <w:instrText xml:space="preserve"> ADDIN EN.CITE.DATA </w:instrText>
      </w:r>
      <w:r w:rsidR="000557CB">
        <w:rPr>
          <w:lang w:eastAsia="zh-TW"/>
        </w:rPr>
      </w:r>
      <w:r w:rsidR="000557CB">
        <w:rPr>
          <w:lang w:eastAsia="zh-TW"/>
        </w:rPr>
        <w:fldChar w:fldCharType="end"/>
      </w:r>
      <w:r w:rsidRPr="00553FB4">
        <w:rPr>
          <w:lang w:eastAsia="zh-TW"/>
        </w:rPr>
        <w:fldChar w:fldCharType="separate"/>
      </w:r>
      <w:r w:rsidR="000557CB">
        <w:rPr>
          <w:noProof/>
          <w:lang w:eastAsia="zh-TW"/>
        </w:rPr>
        <w:t>(</w:t>
      </w:r>
      <w:hyperlink w:anchor="_ENREF_17" w:tooltip="Dell, 2014 #274" w:history="1">
        <w:r w:rsidR="000557CB">
          <w:rPr>
            <w:noProof/>
            <w:lang w:eastAsia="zh-TW"/>
          </w:rPr>
          <w:t>17</w:t>
        </w:r>
      </w:hyperlink>
      <w:r w:rsidR="000557CB">
        <w:rPr>
          <w:noProof/>
          <w:lang w:eastAsia="zh-TW"/>
        </w:rPr>
        <w:t>)</w:t>
      </w:r>
      <w:r w:rsidRPr="00553FB4">
        <w:rPr>
          <w:lang w:eastAsia="zh-TW"/>
        </w:rPr>
        <w:fldChar w:fldCharType="end"/>
      </w:r>
      <w:r w:rsidRPr="00553FB4">
        <w:rPr>
          <w:lang w:eastAsia="zh-TW"/>
        </w:rPr>
        <w:t xml:space="preserve">. The </w:t>
      </w:r>
      <w:r w:rsidRPr="00553FB4">
        <w:rPr>
          <w:rFonts w:cs="Times New Roman"/>
          <w:color w:val="000000"/>
          <w:lang w:eastAsia="zh-TW"/>
        </w:rPr>
        <w:t xml:space="preserve">stigma questionnaire (which included items on embarrassment from symptoms and concealment) correlated with mental health and the social impact of symptoms. Although the impact of PCD on school functioning were expressed by patients </w:t>
      </w:r>
      <w:r w:rsidRPr="00553FB4">
        <w:rPr>
          <w:rFonts w:cs="Times New Roman"/>
          <w:color w:val="000000"/>
          <w:lang w:eastAsia="zh-TW"/>
        </w:rPr>
        <w:fldChar w:fldCharType="begin">
          <w:fldData xml:space="preserve">PEVuZE5vdGU+PENpdGU+PEF1dGhvcj5MdWNhczwvQXV0aG9yPjxZZWFyPjIwMTU8L1llYXI+PFJl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</w:fldData>
        </w:fldChar>
      </w:r>
      <w:r w:rsidR="000557CB">
        <w:rPr>
          <w:rFonts w:cs="Times New Roman"/>
          <w:color w:val="000000"/>
          <w:lang w:eastAsia="zh-TW"/>
        </w:rPr>
        <w:instrText xml:space="preserve"> ADDIN EN.CITE </w:instrText>
      </w:r>
      <w:r w:rsidR="000557CB">
        <w:rPr>
          <w:rFonts w:cs="Times New Roman"/>
          <w:color w:val="000000"/>
          <w:lang w:eastAsia="zh-TW"/>
        </w:rPr>
        <w:fldChar w:fldCharType="begin">
          <w:fldData xml:space="preserve">PEVuZE5vdGU+PENpdGU+PEF1dGhvcj5MdWNhczwvQXV0aG9yPjxZZWFyPjIwMTU8L1llYXI+PFJl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</w:fldData>
        </w:fldChar>
      </w:r>
      <w:r w:rsidR="000557CB">
        <w:rPr>
          <w:rFonts w:cs="Times New Roman"/>
          <w:color w:val="000000"/>
          <w:lang w:eastAsia="zh-TW"/>
        </w:rPr>
        <w:instrText xml:space="preserve"> ADDIN EN.CITE.DATA </w:instrText>
      </w:r>
      <w:r w:rsidR="000557CB">
        <w:rPr>
          <w:rFonts w:cs="Times New Roman"/>
          <w:color w:val="000000"/>
          <w:lang w:eastAsia="zh-TW"/>
        </w:rPr>
      </w:r>
      <w:r w:rsidR="000557CB">
        <w:rPr>
          <w:rFonts w:cs="Times New Roman"/>
          <w:color w:val="000000"/>
          <w:lang w:eastAsia="zh-TW"/>
        </w:rPr>
        <w:fldChar w:fldCharType="end"/>
      </w:r>
      <w:r w:rsidRPr="00553FB4">
        <w:rPr>
          <w:rFonts w:cs="Times New Roman"/>
          <w:color w:val="000000"/>
          <w:lang w:eastAsia="zh-TW"/>
        </w:rPr>
        <w:fldChar w:fldCharType="separate"/>
      </w:r>
      <w:r w:rsidR="000557CB">
        <w:rPr>
          <w:rFonts w:cs="Times New Roman"/>
          <w:noProof/>
          <w:color w:val="000000"/>
          <w:lang w:eastAsia="zh-TW"/>
        </w:rPr>
        <w:t>(</w:t>
      </w:r>
      <w:hyperlink w:anchor="_ENREF_17" w:tooltip="Dell, 2014 #274" w:history="1">
        <w:r w:rsidR="000557CB">
          <w:rPr>
            <w:rFonts w:cs="Times New Roman"/>
            <w:noProof/>
            <w:color w:val="000000"/>
            <w:lang w:eastAsia="zh-TW"/>
          </w:rPr>
          <w:t>17</w:t>
        </w:r>
      </w:hyperlink>
      <w:r w:rsidR="000557CB">
        <w:rPr>
          <w:rFonts w:cs="Times New Roman"/>
          <w:noProof/>
          <w:color w:val="000000"/>
          <w:lang w:eastAsia="zh-TW"/>
        </w:rPr>
        <w:t xml:space="preserve">, </w:t>
      </w:r>
      <w:hyperlink w:anchor="_ENREF_28" w:tooltip="Lucas, 2015 #273" w:history="1">
        <w:r w:rsidR="000557CB">
          <w:rPr>
            <w:rFonts w:cs="Times New Roman"/>
            <w:noProof/>
            <w:color w:val="000000"/>
            <w:lang w:eastAsia="zh-TW"/>
          </w:rPr>
          <w:t>28</w:t>
        </w:r>
      </w:hyperlink>
      <w:r w:rsidR="000557CB">
        <w:rPr>
          <w:rFonts w:cs="Times New Roman"/>
          <w:noProof/>
          <w:color w:val="000000"/>
          <w:lang w:eastAsia="zh-TW"/>
        </w:rPr>
        <w:t>)</w:t>
      </w:r>
      <w:r w:rsidRPr="00553FB4">
        <w:rPr>
          <w:rFonts w:cs="Times New Roman"/>
          <w:color w:val="000000"/>
          <w:lang w:eastAsia="zh-TW"/>
        </w:rPr>
        <w:fldChar w:fldCharType="end"/>
      </w:r>
      <w:r w:rsidRPr="00553FB4">
        <w:rPr>
          <w:rFonts w:cs="Times New Roman"/>
          <w:color w:val="000000"/>
          <w:lang w:eastAsia="zh-TW"/>
        </w:rPr>
        <w:t xml:space="preserve">, no differences in </w:t>
      </w:r>
      <w:r w:rsidRPr="00553FB4">
        <w:rPr>
          <w:rFonts w:eastAsia="Times New Roman" w:cs="Times New Roman"/>
          <w:color w:val="000000"/>
        </w:rPr>
        <w:t>educational level</w:t>
      </w:r>
      <w:r w:rsidRPr="00553FB4">
        <w:rPr>
          <w:rFonts w:cs="Times New Roman"/>
          <w:color w:val="000000"/>
          <w:lang w:eastAsia="zh-TW"/>
        </w:rPr>
        <w:t xml:space="preserve"> or</w:t>
      </w:r>
      <w:r w:rsidRPr="00553FB4">
        <w:rPr>
          <w:rFonts w:eastAsia="Times New Roman" w:cs="Times New Roman"/>
          <w:color w:val="000000"/>
        </w:rPr>
        <w:t xml:space="preserve"> IQ </w:t>
      </w:r>
      <w:r w:rsidRPr="00553FB4">
        <w:rPr>
          <w:rFonts w:cs="Times New Roman"/>
          <w:color w:val="000000"/>
          <w:lang w:eastAsia="zh-TW"/>
        </w:rPr>
        <w:t xml:space="preserve">were found </w:t>
      </w:r>
      <w:r w:rsidRPr="00553FB4">
        <w:rPr>
          <w:rFonts w:eastAsia="Times New Roman" w:cs="Times New Roman"/>
          <w:color w:val="000000"/>
        </w:rPr>
        <w:t xml:space="preserve">between </w:t>
      </w:r>
      <w:r w:rsidRPr="00553FB4">
        <w:rPr>
          <w:rFonts w:cs="Times New Roman"/>
          <w:color w:val="000000"/>
          <w:lang w:eastAsia="zh-TW"/>
        </w:rPr>
        <w:t xml:space="preserve">PCD children and healthy children. School functioning instead could be related to patients’ reluctance to disclose their </w:t>
      </w:r>
      <w:r w:rsidRPr="00553FB4">
        <w:rPr>
          <w:rFonts w:eastAsia="Times New Roman" w:cs="Times New Roman"/>
          <w:color w:val="000000"/>
        </w:rPr>
        <w:t>PCD</w:t>
      </w:r>
      <w:r w:rsidRPr="00553FB4">
        <w:rPr>
          <w:rFonts w:cs="Times New Roman"/>
          <w:color w:val="000000"/>
          <w:lang w:eastAsia="zh-TW"/>
        </w:rPr>
        <w:t xml:space="preserve"> diagnosis</w:t>
      </w:r>
      <w:r w:rsidRPr="00553FB4">
        <w:rPr>
          <w:rFonts w:eastAsia="Times New Roman" w:cs="Times New Roman"/>
          <w:color w:val="000000"/>
        </w:rPr>
        <w:t xml:space="preserve"> with teachers</w:t>
      </w:r>
      <w:r w:rsidRPr="00553FB4">
        <w:rPr>
          <w:rFonts w:cs="Times New Roman"/>
          <w:color w:val="000000"/>
          <w:lang w:eastAsia="zh-TW"/>
        </w:rPr>
        <w:t xml:space="preserve"> and</w:t>
      </w:r>
      <w:r w:rsidRPr="00553FB4">
        <w:rPr>
          <w:rFonts w:eastAsia="Times New Roman" w:cs="Times New Roman"/>
          <w:color w:val="000000"/>
        </w:rPr>
        <w:t xml:space="preserve"> peers.</w:t>
      </w:r>
      <w:r w:rsidRPr="00553FB4">
        <w:rPr>
          <w:rFonts w:cs="Times New Roman"/>
          <w:color w:val="000000"/>
          <w:lang w:eastAsia="zh-TW"/>
        </w:rPr>
        <w:t xml:space="preserve"> Such concealment of symptoms and illness disclosure has been reported across chronic illness </w:t>
      </w:r>
      <w:r w:rsidRPr="00553FB4">
        <w:rPr>
          <w:rFonts w:cs="Times New Roman"/>
          <w:color w:val="000000"/>
          <w:lang w:eastAsia="zh-TW"/>
        </w:rPr>
        <w:fldChar w:fldCharType="begin">
          <w:fldData xml:space="preserve">PEVuZE5vdGU+PENpdGU+PEF1dGhvcj5Kb2FjaGltPC9BdXRob3I+PFllYXI+MjAwMDwvWWVhcj48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</w:fldData>
        </w:fldChar>
      </w:r>
      <w:r w:rsidR="000557CB">
        <w:rPr>
          <w:rFonts w:cs="Times New Roman"/>
          <w:color w:val="000000"/>
          <w:lang w:eastAsia="zh-TW"/>
        </w:rPr>
        <w:instrText xml:space="preserve"> ADDIN EN.CITE </w:instrText>
      </w:r>
      <w:r w:rsidR="000557CB">
        <w:rPr>
          <w:rFonts w:cs="Times New Roman"/>
          <w:color w:val="000000"/>
          <w:lang w:eastAsia="zh-TW"/>
        </w:rPr>
        <w:fldChar w:fldCharType="begin">
          <w:fldData xml:space="preserve">PEVuZE5vdGU+PENpdGU+PEF1dGhvcj5Kb2FjaGltPC9BdXRob3I+PFllYXI+MjAwMDwvWWVhcj48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</w:fldData>
        </w:fldChar>
      </w:r>
      <w:r w:rsidR="000557CB">
        <w:rPr>
          <w:rFonts w:cs="Times New Roman"/>
          <w:color w:val="000000"/>
          <w:lang w:eastAsia="zh-TW"/>
        </w:rPr>
        <w:instrText xml:space="preserve"> ADDIN EN.CITE.DATA </w:instrText>
      </w:r>
      <w:r w:rsidR="000557CB">
        <w:rPr>
          <w:rFonts w:cs="Times New Roman"/>
          <w:color w:val="000000"/>
          <w:lang w:eastAsia="zh-TW"/>
        </w:rPr>
      </w:r>
      <w:r w:rsidR="000557CB">
        <w:rPr>
          <w:rFonts w:cs="Times New Roman"/>
          <w:color w:val="000000"/>
          <w:lang w:eastAsia="zh-TW"/>
        </w:rPr>
        <w:fldChar w:fldCharType="end"/>
      </w:r>
      <w:r w:rsidRPr="00553FB4">
        <w:rPr>
          <w:rFonts w:cs="Times New Roman"/>
          <w:color w:val="000000"/>
          <w:lang w:eastAsia="zh-TW"/>
        </w:rPr>
        <w:fldChar w:fldCharType="separate"/>
      </w:r>
      <w:r w:rsidR="000557CB">
        <w:rPr>
          <w:rFonts w:cs="Times New Roman"/>
          <w:noProof/>
          <w:color w:val="000000"/>
          <w:lang w:eastAsia="zh-TW"/>
        </w:rPr>
        <w:t>(</w:t>
      </w:r>
      <w:hyperlink w:anchor="_ENREF_33" w:tooltip="Joachim, 2000 #33" w:history="1">
        <w:r w:rsidR="000557CB">
          <w:rPr>
            <w:rFonts w:cs="Times New Roman"/>
            <w:noProof/>
            <w:color w:val="000000"/>
            <w:lang w:eastAsia="zh-TW"/>
          </w:rPr>
          <w:t>33-36</w:t>
        </w:r>
      </w:hyperlink>
      <w:r w:rsidR="000557CB">
        <w:rPr>
          <w:rFonts w:cs="Times New Roman"/>
          <w:noProof/>
          <w:color w:val="000000"/>
          <w:lang w:eastAsia="zh-TW"/>
        </w:rPr>
        <w:t>)</w:t>
      </w:r>
      <w:r w:rsidRPr="00553FB4">
        <w:rPr>
          <w:rFonts w:cs="Times New Roman"/>
          <w:color w:val="000000"/>
          <w:lang w:eastAsia="zh-TW"/>
        </w:rPr>
        <w:fldChar w:fldCharType="end"/>
      </w:r>
      <w:r w:rsidRPr="00553FB4">
        <w:rPr>
          <w:rFonts w:cs="Times New Roman"/>
          <w:color w:val="000000"/>
          <w:lang w:eastAsia="zh-TW"/>
        </w:rPr>
        <w:t xml:space="preserve">. Results from a cystic fibrosis study </w:t>
      </w:r>
      <w:r w:rsidRPr="00553FB4">
        <w:rPr>
          <w:rFonts w:cs="Times New Roman"/>
          <w:color w:val="000000"/>
          <w:lang w:eastAsia="zh-TW"/>
        </w:rPr>
        <w:fldChar w:fldCharType="begin"/>
      </w:r>
      <w:r w:rsidR="000557CB">
        <w:rPr>
          <w:rFonts w:cs="Times New Roman"/>
          <w:color w:val="000000"/>
          <w:lang w:eastAsia="zh-TW"/>
        </w:rPr>
        <w:instrText xml:space="preserve"> ADDIN EN.CITE &lt;EndNote&gt;&lt;Cite&gt;&lt;Author&gt;Borschuk&lt;/Author&gt;&lt;RecNum&gt;32&lt;/RecNum&gt;&lt;DisplayText&gt;(36)&lt;/DisplayText&gt;&lt;record&gt;&lt;rec-number&gt;32&lt;/rec-number&gt;&lt;foreign-keys&gt;&lt;key app="EN" db-id="50rr95dvrp9adge5revp090c9dpstvxxvz05"&gt;32&lt;/key&gt;&lt;/foreign-keys&gt;&lt;ref-type name="Journal Article"&gt;17&lt;/ref-type&gt;&lt;contributors&gt;&lt;authors&gt;&lt;author&gt;Borschuk, Adrienne P.&lt;/author&gt;&lt;author&gt;Everhart, Robin S.&lt;/author&gt;&lt;author&gt;Eakin, Michelle N.&lt;/author&gt;&lt;author&gt;Rand-Giovannetti, Devin&lt;/author&gt;&lt;author&gt;Borrelli, Belinda&lt;/author&gt;&lt;author&gt;Riekert, Kristin A.&lt;/author&gt;&lt;/authors&gt;&lt;/contributors&gt;&lt;titles&gt;&lt;title&gt;Disease disclosure in individuals with cystic fibrosis: Association with psychosocial and health outcomes&lt;/title&gt;&lt;secondary-title&gt;Journal of Cystic Fibrosis&lt;/secondary-title&gt;&lt;/titles&gt;&lt;periodical&gt;&lt;full-title&gt;Journal of Cystic Fibrosis&lt;/full-title&gt;&lt;/periodical&gt;&lt;dates&gt;&lt;/dates&gt;&lt;publisher&gt;Elsevier&lt;/publisher&gt;&lt;isbn&gt;1569-1993&lt;/isbn&gt;&lt;urls&gt;&lt;related-urls&gt;&lt;url&gt;http://dx.doi.org/10.1016/j.jcf.2016.02.011&lt;/url&gt;&lt;/related-urls&gt;&lt;/urls&gt;&lt;electronic-resource-num&gt;10.1016/j.jcf.2016.02.011&lt;/electronic-resource-num&gt;&lt;access-date&gt;2016/06/05&lt;/access-date&gt;&lt;/record&gt;&lt;/Cite&gt;&lt;/EndNote&gt;</w:instrText>
      </w:r>
      <w:r w:rsidRPr="00553FB4">
        <w:rPr>
          <w:rFonts w:cs="Times New Roman"/>
          <w:color w:val="000000"/>
          <w:lang w:eastAsia="zh-TW"/>
        </w:rPr>
        <w:fldChar w:fldCharType="separate"/>
      </w:r>
      <w:r w:rsidR="000557CB">
        <w:rPr>
          <w:rFonts w:cs="Times New Roman"/>
          <w:noProof/>
          <w:color w:val="000000"/>
          <w:lang w:eastAsia="zh-TW"/>
        </w:rPr>
        <w:t>(</w:t>
      </w:r>
      <w:hyperlink w:anchor="_ENREF_36" w:tooltip="Borschuk,  #32" w:history="1">
        <w:r w:rsidR="000557CB">
          <w:rPr>
            <w:rFonts w:cs="Times New Roman"/>
            <w:noProof/>
            <w:color w:val="000000"/>
            <w:lang w:eastAsia="zh-TW"/>
          </w:rPr>
          <w:t>36</w:t>
        </w:r>
      </w:hyperlink>
      <w:r w:rsidR="000557CB">
        <w:rPr>
          <w:rFonts w:cs="Times New Roman"/>
          <w:noProof/>
          <w:color w:val="000000"/>
          <w:lang w:eastAsia="zh-TW"/>
        </w:rPr>
        <w:t>)</w:t>
      </w:r>
      <w:r w:rsidRPr="00553FB4">
        <w:rPr>
          <w:rFonts w:cs="Times New Roman"/>
          <w:color w:val="000000"/>
          <w:lang w:eastAsia="zh-TW"/>
        </w:rPr>
        <w:fldChar w:fldCharType="end"/>
      </w:r>
      <w:r w:rsidRPr="00553FB4">
        <w:rPr>
          <w:rFonts w:cs="Times New Roman"/>
          <w:color w:val="000000"/>
          <w:lang w:eastAsia="zh-TW"/>
        </w:rPr>
        <w:t xml:space="preserve"> found patients were more likely to disclose to romantic partners and close friends than to casual friends, bosses, or co-workers and disclosure was associated with higher social support, social functioning, and medication adherence self-efficacy.  </w:t>
      </w:r>
    </w:p>
    <w:p w14:paraId="517D6BE8" w14:textId="56B2F8A7" w:rsidR="005F47EE" w:rsidRPr="00BD43FC" w:rsidRDefault="005F47EE" w:rsidP="000557CB">
      <w:pPr>
        <w:tabs>
          <w:tab w:val="left" w:pos="3855"/>
        </w:tabs>
        <w:spacing w:line="480" w:lineRule="auto"/>
        <w:rPr>
          <w:rFonts w:cs="AdvP479F8A"/>
          <w:highlight w:val="yellow"/>
          <w:lang w:val="en-IE" w:eastAsia="zh-TW"/>
        </w:rPr>
      </w:pPr>
      <w:r>
        <w:rPr>
          <w:rFonts w:cs="Times New Roman" w:hint="eastAsia"/>
          <w:color w:val="000000"/>
          <w:lang w:eastAsia="zh-TW"/>
        </w:rPr>
        <w:lastRenderedPageBreak/>
        <w:t xml:space="preserve">Poor adherence to treatments can often be </w:t>
      </w:r>
      <w:r w:rsidRPr="005534B1">
        <w:rPr>
          <w:rFonts w:cs="Times New Roman"/>
          <w:color w:val="000000"/>
          <w:lang w:eastAsia="zh-TW"/>
        </w:rPr>
        <w:t>a conscious</w:t>
      </w:r>
      <w:r>
        <w:rPr>
          <w:rFonts w:cs="Times New Roman" w:hint="eastAsia"/>
          <w:color w:val="000000"/>
          <w:lang w:eastAsia="zh-TW"/>
        </w:rPr>
        <w:t xml:space="preserve"> </w:t>
      </w:r>
      <w:r w:rsidRPr="005534B1">
        <w:rPr>
          <w:rFonts w:cs="Times New Roman"/>
          <w:color w:val="000000"/>
          <w:lang w:eastAsia="zh-TW"/>
        </w:rPr>
        <w:t>decision</w:t>
      </w:r>
      <w:r>
        <w:rPr>
          <w:rFonts w:cs="Times New Roman" w:hint="eastAsia"/>
          <w:color w:val="000000"/>
          <w:lang w:eastAsia="zh-TW"/>
        </w:rPr>
        <w:t xml:space="preserve"> in PCD</w:t>
      </w:r>
      <w:r w:rsidRPr="005534B1">
        <w:rPr>
          <w:rFonts w:cs="Times New Roman"/>
          <w:color w:val="000000"/>
          <w:lang w:eastAsia="zh-TW"/>
        </w:rPr>
        <w:t>,</w:t>
      </w:r>
      <w:r>
        <w:rPr>
          <w:rFonts w:cs="Times New Roman" w:hint="eastAsia"/>
          <w:color w:val="000000"/>
          <w:lang w:eastAsia="zh-TW"/>
        </w:rPr>
        <w:t xml:space="preserve"> however</w:t>
      </w:r>
      <w:r>
        <w:rPr>
          <w:rFonts w:cs="Times New Roman"/>
          <w:color w:val="000000"/>
          <w:lang w:eastAsia="zh-TW"/>
        </w:rPr>
        <w:t xml:space="preserve"> it can</w:t>
      </w:r>
      <w:r w:rsidRPr="005534B1">
        <w:rPr>
          <w:rFonts w:cs="Times New Roman"/>
          <w:color w:val="000000"/>
          <w:lang w:eastAsia="zh-TW"/>
        </w:rPr>
        <w:t xml:space="preserve"> be the result of not making any</w:t>
      </w:r>
      <w:r>
        <w:rPr>
          <w:rFonts w:cs="Times New Roman" w:hint="eastAsia"/>
          <w:color w:val="000000"/>
          <w:lang w:eastAsia="zh-TW"/>
        </w:rPr>
        <w:t xml:space="preserve"> </w:t>
      </w:r>
      <w:r>
        <w:rPr>
          <w:rFonts w:cs="Times New Roman"/>
          <w:color w:val="000000"/>
          <w:lang w:eastAsia="zh-TW"/>
        </w:rPr>
        <w:t>decisions at all e.g</w:t>
      </w:r>
      <w:r>
        <w:rPr>
          <w:rFonts w:cs="Times New Roman" w:hint="eastAsia"/>
          <w:color w:val="000000"/>
          <w:lang w:eastAsia="zh-TW"/>
        </w:rPr>
        <w:t>.</w:t>
      </w:r>
      <w:r>
        <w:rPr>
          <w:rFonts w:cs="Times New Roman"/>
          <w:color w:val="000000"/>
          <w:lang w:eastAsia="zh-TW"/>
        </w:rPr>
        <w:t xml:space="preserve"> worry about having </w:t>
      </w:r>
      <w:r>
        <w:rPr>
          <w:rFonts w:cs="Times New Roman" w:hint="eastAsia"/>
          <w:color w:val="000000"/>
          <w:lang w:eastAsia="zh-TW"/>
        </w:rPr>
        <w:t>PCD</w:t>
      </w:r>
      <w:r w:rsidRPr="005534B1">
        <w:rPr>
          <w:rFonts w:cs="Times New Roman"/>
          <w:color w:val="000000"/>
          <w:lang w:eastAsia="zh-TW"/>
        </w:rPr>
        <w:t xml:space="preserve"> </w:t>
      </w:r>
      <w:r>
        <w:rPr>
          <w:rFonts w:cs="Times New Roman" w:hint="eastAsia"/>
          <w:color w:val="000000"/>
          <w:lang w:eastAsia="zh-TW"/>
        </w:rPr>
        <w:t xml:space="preserve">could </w:t>
      </w:r>
      <w:r>
        <w:rPr>
          <w:rFonts w:cs="Times New Roman"/>
          <w:color w:val="000000"/>
          <w:lang w:eastAsia="zh-TW"/>
        </w:rPr>
        <w:t>lead</w:t>
      </w:r>
      <w:r w:rsidRPr="005534B1">
        <w:rPr>
          <w:rFonts w:cs="Times New Roman"/>
          <w:color w:val="000000"/>
          <w:lang w:eastAsia="zh-TW"/>
        </w:rPr>
        <w:t xml:space="preserve"> to</w:t>
      </w:r>
      <w:r>
        <w:rPr>
          <w:rFonts w:cs="Times New Roman" w:hint="eastAsia"/>
          <w:color w:val="000000"/>
          <w:lang w:eastAsia="zh-TW"/>
        </w:rPr>
        <w:t xml:space="preserve"> </w:t>
      </w:r>
      <w:r w:rsidRPr="005534B1">
        <w:rPr>
          <w:rFonts w:cs="Times New Roman"/>
          <w:color w:val="000000"/>
          <w:lang w:eastAsia="zh-TW"/>
        </w:rPr>
        <w:t>attempts t</w:t>
      </w:r>
      <w:r>
        <w:rPr>
          <w:rFonts w:cs="Times New Roman"/>
          <w:color w:val="000000"/>
          <w:lang w:eastAsia="zh-TW"/>
        </w:rPr>
        <w:t xml:space="preserve">o avoid thinking about it. </w:t>
      </w:r>
      <w:r>
        <w:rPr>
          <w:rFonts w:cs="Times New Roman" w:hint="eastAsia"/>
          <w:color w:val="000000"/>
          <w:lang w:eastAsia="zh-TW"/>
        </w:rPr>
        <w:t>P</w:t>
      </w:r>
      <w:r w:rsidRPr="005534B1">
        <w:rPr>
          <w:rFonts w:cs="Times New Roman"/>
          <w:color w:val="000000"/>
          <w:lang w:eastAsia="zh-TW"/>
        </w:rPr>
        <w:t>oor adherence</w:t>
      </w:r>
      <w:r>
        <w:rPr>
          <w:rFonts w:cs="Times New Roman" w:hint="eastAsia"/>
          <w:color w:val="000000"/>
          <w:lang w:eastAsia="zh-TW"/>
        </w:rPr>
        <w:t xml:space="preserve"> however</w:t>
      </w:r>
      <w:r w:rsidRPr="005534B1">
        <w:rPr>
          <w:rFonts w:cs="Times New Roman"/>
          <w:color w:val="000000"/>
          <w:lang w:eastAsia="zh-TW"/>
        </w:rPr>
        <w:t xml:space="preserve"> is</w:t>
      </w:r>
      <w:r>
        <w:rPr>
          <w:rFonts w:cs="Times New Roman" w:hint="eastAsia"/>
          <w:color w:val="000000"/>
          <w:lang w:eastAsia="zh-TW"/>
        </w:rPr>
        <w:t xml:space="preserve"> </w:t>
      </w:r>
      <w:r w:rsidRPr="005534B1">
        <w:rPr>
          <w:rFonts w:cs="Times New Roman"/>
          <w:color w:val="000000"/>
          <w:lang w:eastAsia="zh-TW"/>
        </w:rPr>
        <w:t>likely to lead to raised anxiety about the consequences,</w:t>
      </w:r>
      <w:r>
        <w:rPr>
          <w:rFonts w:cs="Times New Roman" w:hint="eastAsia"/>
          <w:color w:val="000000"/>
          <w:lang w:eastAsia="zh-TW"/>
        </w:rPr>
        <w:t xml:space="preserve"> </w:t>
      </w:r>
      <w:r w:rsidRPr="005534B1">
        <w:rPr>
          <w:rFonts w:cs="Times New Roman"/>
          <w:color w:val="000000"/>
          <w:lang w:eastAsia="zh-TW"/>
        </w:rPr>
        <w:t>which often leads to attempts by the individual</w:t>
      </w:r>
      <w:r>
        <w:rPr>
          <w:rFonts w:cs="Times New Roman" w:hint="eastAsia"/>
          <w:color w:val="000000"/>
          <w:lang w:eastAsia="zh-TW"/>
        </w:rPr>
        <w:t xml:space="preserve"> </w:t>
      </w:r>
      <w:r w:rsidRPr="005534B1">
        <w:rPr>
          <w:rFonts w:cs="Times New Roman"/>
          <w:color w:val="000000"/>
          <w:lang w:eastAsia="zh-TW"/>
        </w:rPr>
        <w:t xml:space="preserve">to minimize </w:t>
      </w:r>
      <w:r w:rsidRPr="0089776A">
        <w:rPr>
          <w:rFonts w:cs="Times New Roman"/>
          <w:color w:val="000000"/>
          <w:lang w:eastAsia="zh-TW"/>
        </w:rPr>
        <w:t>the risks</w:t>
      </w:r>
      <w:r w:rsidR="00516322">
        <w:rPr>
          <w:rFonts w:cs="Times New Roman" w:hint="eastAsia"/>
          <w:color w:val="000000"/>
          <w:lang w:eastAsia="zh-TW"/>
        </w:rPr>
        <w:t xml:space="preserve"> </w:t>
      </w:r>
      <w:r>
        <w:rPr>
          <w:rFonts w:cs="Times New Roman"/>
          <w:color w:val="000000"/>
          <w:lang w:eastAsia="zh-TW"/>
        </w:rPr>
        <w:fldChar w:fldCharType="begin"/>
      </w:r>
      <w:r w:rsidR="000557CB">
        <w:rPr>
          <w:rFonts w:cs="Times New Roman"/>
          <w:color w:val="000000"/>
          <w:lang w:eastAsia="zh-TW"/>
        </w:rPr>
        <w:instrText xml:space="preserve"> ADDIN EN.CITE &lt;EndNote&gt;&lt;Cite&gt;&lt;Author&gt;Duff&lt;/Author&gt;&lt;Year&gt;2010&lt;/Year&gt;&lt;RecNum&gt;179&lt;/RecNum&gt;&lt;DisplayText&gt;(37)&lt;/DisplayText&gt;&lt;record&gt;&lt;rec-number&gt;179&lt;/rec-number&gt;&lt;foreign-keys&gt;&lt;key app="EN" db-id="50rr95dvrp9adge5revp090c9dpstvxxvz05"&gt;179&lt;/key&gt;&lt;/foreign-keys&gt;&lt;ref-type name="Journal Article"&gt;17&lt;/ref-type&gt;&lt;contributors&gt;&lt;authors&gt;&lt;author&gt;Duff, Alistair J. A.&lt;/author&gt;&lt;author&gt;Latchford, Gary J.&lt;/author&gt;&lt;/authors&gt;&lt;/contributors&gt;&lt;titles&gt;&lt;title&gt;Motivational interviewing for adherence problems in cystic fibrosis&lt;/title&gt;&lt;secondary-title&gt;Pediatric Pulmonology&lt;/secondary-title&gt;&lt;/titles&gt;&lt;periodical&gt;&lt;full-title&gt;Pediatric Pulmonology&lt;/full-title&gt;&lt;/periodical&gt;&lt;pages&gt;211-220&lt;/pages&gt;&lt;volume&gt;45&lt;/volume&gt;&lt;number&gt;3&lt;/number&gt;&lt;keywords&gt;&lt;keyword&gt;cystic fibrosis&lt;/keyword&gt;&lt;keyword&gt;adherence&lt;/keyword&gt;&lt;keyword&gt;motivational interviewing&lt;/keyword&gt;&lt;/keywords&gt;&lt;dates&gt;&lt;year&gt;2010&lt;/year&gt;&lt;/dates&gt;&lt;publisher&gt;Wiley Subscription Services, Inc., A Wiley Company&lt;/publisher&gt;&lt;isbn&gt;1099-0496&lt;/isbn&gt;&lt;urls&gt;&lt;related-urls&gt;&lt;url&gt;http://dx.doi.org/10.1002/ppul.21103&lt;/url&gt;&lt;/related-urls&gt;&lt;/urls&gt;&lt;electronic-resource-num&gt;10.1002/ppul.21103&lt;/electronic-resource-num&gt;&lt;/record&gt;&lt;/Cite&gt;&lt;/EndNote&gt;</w:instrText>
      </w:r>
      <w:r>
        <w:rPr>
          <w:rFonts w:cs="Times New Roman"/>
          <w:color w:val="000000"/>
          <w:lang w:eastAsia="zh-TW"/>
        </w:rPr>
        <w:fldChar w:fldCharType="separate"/>
      </w:r>
      <w:r w:rsidR="000557CB">
        <w:rPr>
          <w:rFonts w:cs="Times New Roman"/>
          <w:noProof/>
          <w:color w:val="000000"/>
          <w:lang w:eastAsia="zh-TW"/>
        </w:rPr>
        <w:t>(</w:t>
      </w:r>
      <w:hyperlink w:anchor="_ENREF_37" w:tooltip="Duff, 2010 #179" w:history="1">
        <w:r w:rsidR="000557CB">
          <w:rPr>
            <w:rFonts w:cs="Times New Roman"/>
            <w:noProof/>
            <w:color w:val="000000"/>
            <w:lang w:eastAsia="zh-TW"/>
          </w:rPr>
          <w:t>37</w:t>
        </w:r>
      </w:hyperlink>
      <w:r w:rsidR="000557CB">
        <w:rPr>
          <w:rFonts w:cs="Times New Roman"/>
          <w:noProof/>
          <w:color w:val="000000"/>
          <w:lang w:eastAsia="zh-TW"/>
        </w:rPr>
        <w:t>)</w:t>
      </w:r>
      <w:r>
        <w:rPr>
          <w:rFonts w:cs="Times New Roman"/>
          <w:color w:val="000000"/>
          <w:lang w:eastAsia="zh-TW"/>
        </w:rPr>
        <w:fldChar w:fldCharType="end"/>
      </w:r>
      <w:r w:rsidRPr="0089776A">
        <w:rPr>
          <w:rFonts w:cs="Times New Roman"/>
          <w:color w:val="000000"/>
          <w:lang w:eastAsia="zh-TW"/>
        </w:rPr>
        <w:t>. This process is known as cognitive</w:t>
      </w:r>
      <w:r w:rsidRPr="0089776A">
        <w:rPr>
          <w:rFonts w:cs="Times New Roman" w:hint="eastAsia"/>
          <w:color w:val="000000"/>
          <w:lang w:eastAsia="zh-TW"/>
        </w:rPr>
        <w:t xml:space="preserve"> </w:t>
      </w:r>
      <w:r w:rsidRPr="0089776A">
        <w:rPr>
          <w:rFonts w:cs="Times New Roman"/>
          <w:color w:val="000000"/>
          <w:lang w:eastAsia="zh-TW"/>
        </w:rPr>
        <w:t>dissonance</w:t>
      </w:r>
      <w:r w:rsidRPr="0089776A">
        <w:rPr>
          <w:rFonts w:cs="Times New Roman" w:hint="eastAsia"/>
          <w:color w:val="000000"/>
          <w:lang w:eastAsia="zh-TW"/>
        </w:rPr>
        <w:t xml:space="preserve"> which </w:t>
      </w:r>
      <w:r w:rsidRPr="0089776A">
        <w:rPr>
          <w:rFonts w:cs="Times New Roman"/>
          <w:color w:val="000000"/>
          <w:lang w:eastAsia="zh-TW"/>
        </w:rPr>
        <w:t>refers to the widespread observation</w:t>
      </w:r>
      <w:r w:rsidRPr="0089776A">
        <w:rPr>
          <w:rFonts w:cs="Times New Roman" w:hint="eastAsia"/>
          <w:color w:val="000000"/>
          <w:lang w:eastAsia="zh-TW"/>
        </w:rPr>
        <w:t xml:space="preserve"> </w:t>
      </w:r>
      <w:r w:rsidRPr="0089776A">
        <w:rPr>
          <w:rFonts w:cs="Times New Roman"/>
          <w:color w:val="000000"/>
          <w:lang w:eastAsia="zh-TW"/>
        </w:rPr>
        <w:t>that in any situation where people who feel uncomfortable</w:t>
      </w:r>
      <w:r w:rsidRPr="0089776A">
        <w:rPr>
          <w:rFonts w:cs="Times New Roman" w:hint="eastAsia"/>
          <w:color w:val="000000"/>
          <w:lang w:eastAsia="zh-TW"/>
        </w:rPr>
        <w:t xml:space="preserve"> </w:t>
      </w:r>
      <w:r w:rsidRPr="0089776A">
        <w:rPr>
          <w:rFonts w:cs="Times New Roman"/>
          <w:color w:val="000000"/>
          <w:lang w:eastAsia="zh-TW"/>
        </w:rPr>
        <w:t>about a choice they have made, also hold a strong</w:t>
      </w:r>
      <w:r w:rsidRPr="0089776A">
        <w:rPr>
          <w:rFonts w:cs="Times New Roman" w:hint="eastAsia"/>
          <w:color w:val="000000"/>
          <w:lang w:eastAsia="zh-TW"/>
        </w:rPr>
        <w:t xml:space="preserve"> </w:t>
      </w:r>
      <w:r>
        <w:rPr>
          <w:rFonts w:cs="Times New Roman"/>
          <w:color w:val="000000"/>
          <w:lang w:eastAsia="zh-TW"/>
        </w:rPr>
        <w:t>desire to resolve th</w:t>
      </w:r>
      <w:r>
        <w:rPr>
          <w:rFonts w:cs="Times New Roman" w:hint="eastAsia"/>
          <w:color w:val="000000"/>
          <w:lang w:eastAsia="zh-TW"/>
        </w:rPr>
        <w:t>is</w:t>
      </w:r>
      <w:r w:rsidRPr="0089776A">
        <w:rPr>
          <w:rFonts w:cs="Times New Roman"/>
          <w:color w:val="000000"/>
          <w:lang w:eastAsia="zh-TW"/>
        </w:rPr>
        <w:t xml:space="preserve"> discomfort. Its’ resolution is central</w:t>
      </w:r>
      <w:r w:rsidRPr="0089776A">
        <w:rPr>
          <w:rFonts w:cs="Times New Roman" w:hint="eastAsia"/>
          <w:color w:val="000000"/>
          <w:lang w:eastAsia="zh-TW"/>
        </w:rPr>
        <w:t xml:space="preserve"> </w:t>
      </w:r>
      <w:r w:rsidRPr="0089776A">
        <w:rPr>
          <w:rFonts w:cs="Times New Roman"/>
          <w:color w:val="000000"/>
          <w:lang w:eastAsia="zh-TW"/>
        </w:rPr>
        <w:t>to motivating patients to change</w:t>
      </w:r>
      <w:r w:rsidR="00516322">
        <w:rPr>
          <w:rFonts w:cs="Times New Roman" w:hint="eastAsia"/>
          <w:color w:val="000000"/>
          <w:lang w:eastAsia="zh-TW"/>
        </w:rPr>
        <w:t xml:space="preserve"> </w:t>
      </w:r>
      <w:r>
        <w:rPr>
          <w:rFonts w:cs="Times New Roman"/>
          <w:color w:val="000000"/>
          <w:lang w:eastAsia="zh-TW"/>
        </w:rPr>
        <w:fldChar w:fldCharType="begin"/>
      </w:r>
      <w:r w:rsidR="000557CB">
        <w:rPr>
          <w:rFonts w:cs="Times New Roman"/>
          <w:color w:val="000000"/>
          <w:lang w:eastAsia="zh-TW"/>
        </w:rPr>
        <w:instrText xml:space="preserve"> ADDIN EN.CITE &lt;EndNote&gt;&lt;Cite&gt;&lt;Author&gt;Festinger&lt;/Author&gt;&lt;Year&gt;1962&lt;/Year&gt;&lt;RecNum&gt;178&lt;/RecNum&gt;&lt;DisplayText&gt;(38)&lt;/DisplayText&gt;&lt;record&gt;&lt;rec-number&gt;178&lt;/rec-number&gt;&lt;foreign-keys&gt;&lt;key app="EN" db-id="50rr95dvrp9adge5revp090c9dpstvxxvz05"&gt;178&lt;/key&gt;&lt;/foreign-keys&gt;&lt;ref-type name="Book"&gt;6&lt;/ref-type&gt;&lt;contributors&gt;&lt;authors&gt;&lt;author&gt;Festinger, Leon&lt;/author&gt;&lt;/authors&gt;&lt;/contributors&gt;&lt;titles&gt;&lt;title&gt;A theory of cognitive dissonance&lt;/title&gt;&lt;/titles&gt;&lt;volume&gt;2&lt;/volume&gt;&lt;dates&gt;&lt;year&gt;1962&lt;/year&gt;&lt;/dates&gt;&lt;publisher&gt;Stanford university press&lt;/publisher&gt;&lt;isbn&gt;0804709114&lt;/isbn&gt;&lt;urls&gt;&lt;/urls&gt;&lt;/record&gt;&lt;/Cite&gt;&lt;/EndNote&gt;</w:instrText>
      </w:r>
      <w:r>
        <w:rPr>
          <w:rFonts w:cs="Times New Roman"/>
          <w:color w:val="000000"/>
          <w:lang w:eastAsia="zh-TW"/>
        </w:rPr>
        <w:fldChar w:fldCharType="separate"/>
      </w:r>
      <w:r w:rsidR="000557CB">
        <w:rPr>
          <w:rFonts w:cs="Times New Roman"/>
          <w:noProof/>
          <w:color w:val="000000"/>
          <w:lang w:eastAsia="zh-TW"/>
        </w:rPr>
        <w:t>(</w:t>
      </w:r>
      <w:hyperlink w:anchor="_ENREF_38" w:tooltip="Festinger, 1962 #178" w:history="1">
        <w:r w:rsidR="000557CB">
          <w:rPr>
            <w:rFonts w:cs="Times New Roman"/>
            <w:noProof/>
            <w:color w:val="000000"/>
            <w:lang w:eastAsia="zh-TW"/>
          </w:rPr>
          <w:t>38</w:t>
        </w:r>
      </w:hyperlink>
      <w:r w:rsidR="000557CB">
        <w:rPr>
          <w:rFonts w:cs="Times New Roman"/>
          <w:noProof/>
          <w:color w:val="000000"/>
          <w:lang w:eastAsia="zh-TW"/>
        </w:rPr>
        <w:t>)</w:t>
      </w:r>
      <w:r>
        <w:rPr>
          <w:rFonts w:cs="Times New Roman"/>
          <w:color w:val="000000"/>
          <w:lang w:eastAsia="zh-TW"/>
        </w:rPr>
        <w:fldChar w:fldCharType="end"/>
      </w:r>
      <w:r w:rsidRPr="0089776A">
        <w:rPr>
          <w:rFonts w:cs="Times New Roman"/>
          <w:color w:val="000000"/>
          <w:lang w:eastAsia="zh-TW"/>
        </w:rPr>
        <w:t>.</w:t>
      </w:r>
      <w:r w:rsidRPr="0089776A">
        <w:rPr>
          <w:rFonts w:cs="Times New Roman" w:hint="eastAsia"/>
          <w:color w:val="000000"/>
          <w:lang w:eastAsia="zh-TW"/>
        </w:rPr>
        <w:t xml:space="preserve"> </w:t>
      </w:r>
      <w:r>
        <w:rPr>
          <w:rFonts w:cs="Times New Roman" w:hint="eastAsia"/>
          <w:color w:val="000000"/>
          <w:lang w:eastAsia="zh-TW"/>
        </w:rPr>
        <w:t>Cognitive diss</w:t>
      </w:r>
      <w:r>
        <w:rPr>
          <w:rFonts w:cs="Times New Roman"/>
          <w:color w:val="000000"/>
          <w:lang w:eastAsia="zh-TW"/>
        </w:rPr>
        <w:t>ona</w:t>
      </w:r>
      <w:r w:rsidRPr="0089776A">
        <w:rPr>
          <w:rFonts w:cs="Times New Roman" w:hint="eastAsia"/>
          <w:color w:val="000000"/>
          <w:lang w:eastAsia="zh-TW"/>
        </w:rPr>
        <w:t xml:space="preserve">nce has been reported </w:t>
      </w:r>
      <w:r>
        <w:rPr>
          <w:rFonts w:cs="Times New Roman" w:hint="eastAsia"/>
          <w:color w:val="000000"/>
          <w:lang w:eastAsia="zh-TW"/>
        </w:rPr>
        <w:t>in cystic fibrosis</w:t>
      </w:r>
      <w:r w:rsidRPr="0089776A">
        <w:rPr>
          <w:rFonts w:cs="Times New Roman" w:hint="eastAsia"/>
          <w:color w:val="000000"/>
          <w:lang w:eastAsia="zh-TW"/>
        </w:rPr>
        <w:t xml:space="preserve"> </w:t>
      </w:r>
      <w:ins w:id="8" w:author="Behan L." w:date="2017-02-25T09:42:00Z">
        <w:r w:rsidR="00C56EA0">
          <w:rPr>
            <w:rFonts w:cs="Times New Roman"/>
            <w:color w:val="000000"/>
            <w:lang w:eastAsia="zh-TW"/>
          </w:rPr>
          <w:t>however</w:t>
        </w:r>
      </w:ins>
      <w:ins w:id="9" w:author="Behan L." w:date="2017-02-25T09:54:00Z">
        <w:r w:rsidR="00620A8C">
          <w:rPr>
            <w:rFonts w:cs="Times New Roman"/>
            <w:color w:val="000000"/>
            <w:lang w:eastAsia="zh-TW"/>
          </w:rPr>
          <w:t xml:space="preserve"> further</w:t>
        </w:r>
      </w:ins>
      <w:ins w:id="10" w:author="Behan L." w:date="2017-02-25T09:42:00Z">
        <w:r w:rsidR="00C56EA0">
          <w:rPr>
            <w:rFonts w:cs="Times New Roman"/>
            <w:color w:val="000000"/>
            <w:lang w:eastAsia="zh-TW"/>
          </w:rPr>
          <w:t xml:space="preserve"> </w:t>
        </w:r>
      </w:ins>
      <w:ins w:id="11" w:author="Behan L." w:date="2017-02-25T09:43:00Z">
        <w:r w:rsidR="00620A8C">
          <w:rPr>
            <w:rFonts w:cs="Times New Roman"/>
            <w:color w:val="000000"/>
            <w:lang w:eastAsia="zh-TW"/>
          </w:rPr>
          <w:t>investigat</w:t>
        </w:r>
      </w:ins>
      <w:ins w:id="12" w:author="Behan L." w:date="2017-02-25T09:52:00Z">
        <w:r w:rsidR="00620A8C">
          <w:rPr>
            <w:rFonts w:cs="Times New Roman"/>
            <w:color w:val="000000"/>
            <w:lang w:eastAsia="zh-TW"/>
          </w:rPr>
          <w:t xml:space="preserve">ion is </w:t>
        </w:r>
      </w:ins>
      <w:ins w:id="13" w:author="Behan L." w:date="2017-02-25T09:53:00Z">
        <w:r w:rsidR="00620A8C">
          <w:rPr>
            <w:rFonts w:cs="Times New Roman"/>
            <w:color w:val="000000"/>
            <w:lang w:eastAsia="zh-TW"/>
          </w:rPr>
          <w:t xml:space="preserve">needed </w:t>
        </w:r>
      </w:ins>
      <w:ins w:id="14" w:author="Behan L." w:date="2017-02-25T09:43:00Z">
        <w:r w:rsidR="00C56EA0">
          <w:rPr>
            <w:rFonts w:cs="Times New Roman"/>
            <w:color w:val="000000"/>
            <w:lang w:eastAsia="zh-TW"/>
          </w:rPr>
          <w:t>in PCD.</w:t>
        </w:r>
      </w:ins>
      <w:ins w:id="15" w:author="Behan L." w:date="2017-02-25T09:42:00Z">
        <w:r w:rsidR="00C56EA0">
          <w:rPr>
            <w:rFonts w:cs="Times New Roman"/>
            <w:color w:val="000000"/>
            <w:lang w:eastAsia="zh-TW"/>
          </w:rPr>
          <w:t xml:space="preserve"> </w:t>
        </w:r>
      </w:ins>
      <w:del w:id="16" w:author="Behan L." w:date="2017-02-25T09:42:00Z">
        <w:r w:rsidRPr="0089776A" w:rsidDel="00C56EA0">
          <w:rPr>
            <w:rFonts w:cs="Times New Roman" w:hint="eastAsia"/>
            <w:color w:val="000000"/>
            <w:lang w:eastAsia="zh-TW"/>
          </w:rPr>
          <w:delText xml:space="preserve">and has been shown </w:delText>
        </w:r>
      </w:del>
      <w:del w:id="17" w:author="Behan L." w:date="2017-02-25T09:43:00Z">
        <w:r w:rsidRPr="0089776A" w:rsidDel="00C56EA0">
          <w:rPr>
            <w:rFonts w:cs="Times New Roman" w:hint="eastAsia"/>
            <w:color w:val="000000"/>
            <w:lang w:eastAsia="zh-TW"/>
          </w:rPr>
          <w:delText xml:space="preserve">to be the case in PCD </w:delText>
        </w:r>
      </w:del>
      <w:del w:id="18" w:author="Behan L." w:date="2017-02-25T09:56:00Z">
        <w:r w:rsidRPr="0089776A" w:rsidDel="00620A8C">
          <w:rPr>
            <w:rFonts w:cs="Times New Roman" w:hint="eastAsia"/>
            <w:color w:val="000000"/>
            <w:lang w:eastAsia="zh-TW"/>
          </w:rPr>
          <w:delText>through</w:delText>
        </w:r>
      </w:del>
      <w:r w:rsidRPr="0089776A">
        <w:rPr>
          <w:rFonts w:cs="Times New Roman" w:hint="eastAsia"/>
          <w:color w:val="000000"/>
          <w:lang w:eastAsia="zh-TW"/>
        </w:rPr>
        <w:t xml:space="preserve"> </w:t>
      </w:r>
      <w:ins w:id="19" w:author="Behan L." w:date="2017-02-25T10:05:00Z">
        <w:r w:rsidR="005B11D5">
          <w:rPr>
            <w:rFonts w:cs="Times New Roman"/>
            <w:color w:val="000000"/>
            <w:lang w:eastAsia="zh-TW"/>
          </w:rPr>
          <w:t>T</w:t>
        </w:r>
      </w:ins>
      <w:del w:id="20" w:author="Behan L." w:date="2017-02-25T10:05:00Z">
        <w:r w:rsidRPr="0089776A" w:rsidDel="005B11D5">
          <w:rPr>
            <w:rFonts w:cs="Times New Roman" w:hint="eastAsia"/>
            <w:color w:val="000000"/>
            <w:lang w:eastAsia="zh-TW"/>
          </w:rPr>
          <w:delText>t</w:delText>
        </w:r>
      </w:del>
      <w:r w:rsidRPr="0089776A">
        <w:rPr>
          <w:rFonts w:cs="Times New Roman" w:hint="eastAsia"/>
          <w:color w:val="000000"/>
          <w:lang w:eastAsia="zh-TW"/>
        </w:rPr>
        <w:t xml:space="preserve">his </w:t>
      </w:r>
      <w:del w:id="21" w:author="Behan L." w:date="2017-02-25T10:00:00Z">
        <w:r w:rsidRPr="0089776A" w:rsidDel="005B11D5">
          <w:rPr>
            <w:rFonts w:cs="Times New Roman"/>
            <w:color w:val="000000"/>
            <w:lang w:eastAsia="zh-TW"/>
          </w:rPr>
          <w:delText>synthesis</w:delText>
        </w:r>
        <w:r w:rsidRPr="0089776A" w:rsidDel="005B11D5">
          <w:rPr>
            <w:rFonts w:cs="Times New Roman" w:hint="eastAsia"/>
            <w:color w:val="000000"/>
            <w:lang w:eastAsia="zh-TW"/>
          </w:rPr>
          <w:delText xml:space="preserve"> of </w:delText>
        </w:r>
      </w:del>
      <w:r w:rsidRPr="0089776A">
        <w:rPr>
          <w:rFonts w:cs="Times New Roman" w:hint="eastAsia"/>
          <w:color w:val="000000"/>
          <w:lang w:eastAsia="zh-TW"/>
        </w:rPr>
        <w:t>literature</w:t>
      </w:r>
      <w:ins w:id="22" w:author="Behan L." w:date="2017-02-25T10:01:00Z">
        <w:r w:rsidR="005B11D5">
          <w:rPr>
            <w:rFonts w:cs="Times New Roman"/>
            <w:color w:val="000000"/>
            <w:lang w:eastAsia="zh-TW"/>
          </w:rPr>
          <w:t xml:space="preserve"> synthesis </w:t>
        </w:r>
      </w:ins>
      <w:ins w:id="23" w:author="Behan L." w:date="2017-02-25T10:05:00Z">
        <w:r w:rsidR="005B11D5">
          <w:rPr>
            <w:rFonts w:cs="Times New Roman"/>
            <w:color w:val="000000"/>
            <w:lang w:eastAsia="zh-TW"/>
          </w:rPr>
          <w:t xml:space="preserve">did </w:t>
        </w:r>
        <w:proofErr w:type="spellStart"/>
        <w:r w:rsidR="005B11D5">
          <w:rPr>
            <w:rFonts w:cs="Times New Roman"/>
            <w:color w:val="000000"/>
            <w:lang w:eastAsia="zh-TW"/>
          </w:rPr>
          <w:t>find</w:t>
        </w:r>
      </w:ins>
      <w:del w:id="24" w:author="Behan L." w:date="2017-02-25T09:56:00Z">
        <w:r w:rsidRPr="0089776A" w:rsidDel="00620A8C">
          <w:rPr>
            <w:rFonts w:cs="Times New Roman" w:hint="eastAsia"/>
            <w:color w:val="000000"/>
            <w:lang w:eastAsia="zh-TW"/>
          </w:rPr>
          <w:delText>.</w:delText>
        </w:r>
      </w:del>
      <w:del w:id="25" w:author="Behan L." w:date="2017-02-25T10:05:00Z">
        <w:r w:rsidRPr="0089776A" w:rsidDel="005B11D5">
          <w:rPr>
            <w:rFonts w:cs="Times New Roman" w:hint="eastAsia"/>
            <w:color w:val="000000"/>
            <w:lang w:eastAsia="zh-TW"/>
          </w:rPr>
          <w:delText xml:space="preserve"> </w:delText>
        </w:r>
      </w:del>
      <w:del w:id="26" w:author="Behan L." w:date="2017-02-25T10:01:00Z">
        <w:r w:rsidRPr="0089776A" w:rsidDel="005B11D5">
          <w:rPr>
            <w:rFonts w:cs="Times New Roman" w:hint="eastAsia"/>
            <w:color w:val="000000"/>
            <w:lang w:eastAsia="zh-TW"/>
          </w:rPr>
          <w:delText xml:space="preserve"> I</w:delText>
        </w:r>
      </w:del>
      <w:del w:id="27" w:author="Behan L." w:date="2017-02-25T10:05:00Z">
        <w:r w:rsidRPr="0089776A" w:rsidDel="005B11D5">
          <w:rPr>
            <w:rFonts w:cs="Times New Roman" w:hint="eastAsia"/>
            <w:color w:val="000000"/>
            <w:lang w:eastAsia="zh-TW"/>
          </w:rPr>
          <w:delText xml:space="preserve">t was reported </w:delText>
        </w:r>
      </w:del>
      <w:r w:rsidRPr="0089776A">
        <w:rPr>
          <w:rFonts w:cs="Times New Roman" w:hint="eastAsia"/>
          <w:color w:val="000000"/>
          <w:lang w:eastAsia="zh-TW"/>
        </w:rPr>
        <w:t>that</w:t>
      </w:r>
      <w:proofErr w:type="spellEnd"/>
      <w:r w:rsidRPr="0089776A">
        <w:rPr>
          <w:rFonts w:cs="Times New Roman" w:hint="eastAsia"/>
          <w:color w:val="000000"/>
          <w:lang w:eastAsia="zh-TW"/>
        </w:rPr>
        <w:t xml:space="preserve"> symptom relief led to patients feeling </w:t>
      </w:r>
      <w:r w:rsidRPr="0089776A">
        <w:rPr>
          <w:rFonts w:cs="Times New Roman"/>
          <w:color w:val="000000"/>
          <w:lang w:eastAsia="zh-TW"/>
        </w:rPr>
        <w:t>‘</w:t>
      </w:r>
      <w:r w:rsidRPr="0089776A">
        <w:rPr>
          <w:rFonts w:cs="Times New Roman" w:hint="eastAsia"/>
          <w:color w:val="000000"/>
          <w:lang w:eastAsia="zh-TW"/>
        </w:rPr>
        <w:t>normal</w:t>
      </w:r>
      <w:r w:rsidRPr="0089776A">
        <w:rPr>
          <w:rFonts w:cs="Times New Roman"/>
          <w:color w:val="000000"/>
          <w:lang w:eastAsia="zh-TW"/>
        </w:rPr>
        <w:t>’</w:t>
      </w:r>
      <w:r w:rsidRPr="0089776A">
        <w:rPr>
          <w:rFonts w:cs="Times New Roman"/>
          <w:color w:val="000000"/>
          <w:lang w:eastAsia="zh-TW"/>
        </w:rPr>
        <w:fldChar w:fldCharType="begin"/>
      </w:r>
      <w:r w:rsidR="000557CB">
        <w:rPr>
          <w:rFonts w:cs="Times New Roman"/>
          <w:color w:val="000000"/>
          <w:lang w:eastAsia="zh-TW"/>
        </w:rPr>
        <w:instrText xml:space="preserve"> ADDIN EN.CITE &lt;EndNote&gt;&lt;Cite&gt;&lt;Author&gt;Schofield&lt;/Author&gt;&lt;Year&gt;2014&lt;/Year&gt;&lt;RecNum&gt;7&lt;/RecNum&gt;&lt;DisplayText&gt;(18)&lt;/DisplayText&gt;&lt;record&gt;&lt;rec-number&gt;7&lt;/rec-number&gt;&lt;foreign-keys&gt;&lt;key app="EN" db-id="ferwfsvtz59rsee2w0r5rvznws59r0arze9z"&gt;7&lt;/key&gt;&lt;/foreign-keys&gt;&lt;ref-type name="Journal Article"&gt;17&lt;/ref-type&gt;&lt;contributors&gt;&lt;authors&gt;&lt;author&gt;Schofield, Lynne M.&lt;/author&gt;&lt;author&gt;Horobin, Hazel E.&lt;/author&gt;&lt;/authors&gt;&lt;/contributors&gt;&lt;titles&gt;&lt;title&gt;Growing up with Primary Ciliary Dyskinesia in Bradford, UK: exploring patients experiences as a physiotherapist&lt;/title&gt;&lt;secondary-title&gt;Physiotherapy Theory and Practice&lt;/secondary-title&gt;&lt;/titles&gt;&lt;pages&gt;157-164&lt;/pages&gt;&lt;volume&gt;30&lt;/volume&gt;&lt;number&gt;3&lt;/number&gt;&lt;dates&gt;&lt;year&gt;2014&lt;/year&gt;&lt;/dates&gt;&lt;accession-num&gt;24156703&lt;/accession-num&gt;&lt;urls&gt;&lt;related-urls&gt;&lt;url&gt;http://informahealthcare.com/doi/abs/10.3109/09593985.2013.845863&lt;/url&gt;&lt;/related-urls&gt;&lt;/urls&gt;&lt;electronic-resource-num&gt;doi:10.3109/09593985.2013.845863&lt;/electronic-resource-num&gt;&lt;/record&gt;&lt;/Cite&gt;&lt;/EndNote&gt;</w:instrText>
      </w:r>
      <w:r w:rsidRPr="0089776A">
        <w:rPr>
          <w:rFonts w:cs="Times New Roman"/>
          <w:color w:val="000000"/>
          <w:lang w:eastAsia="zh-TW"/>
        </w:rPr>
        <w:fldChar w:fldCharType="separate"/>
      </w:r>
      <w:r w:rsidR="000557CB">
        <w:rPr>
          <w:rFonts w:cs="Times New Roman"/>
          <w:noProof/>
          <w:color w:val="000000"/>
          <w:lang w:eastAsia="zh-TW"/>
        </w:rPr>
        <w:t>(</w:t>
      </w:r>
      <w:hyperlink w:anchor="_ENREF_18" w:tooltip="Schofield, 2014 #7" w:history="1">
        <w:r w:rsidR="000557CB">
          <w:rPr>
            <w:rFonts w:cs="Times New Roman"/>
            <w:noProof/>
            <w:color w:val="000000"/>
            <w:lang w:eastAsia="zh-TW"/>
          </w:rPr>
          <w:t>18</w:t>
        </w:r>
      </w:hyperlink>
      <w:r w:rsidR="000557CB">
        <w:rPr>
          <w:rFonts w:cs="Times New Roman"/>
          <w:noProof/>
          <w:color w:val="000000"/>
          <w:lang w:eastAsia="zh-TW"/>
        </w:rPr>
        <w:t>)</w:t>
      </w:r>
      <w:r w:rsidRPr="0089776A">
        <w:rPr>
          <w:rFonts w:cs="Times New Roman"/>
          <w:color w:val="000000"/>
          <w:lang w:eastAsia="zh-TW"/>
        </w:rPr>
        <w:fldChar w:fldCharType="end"/>
      </w:r>
      <w:r w:rsidRPr="0089776A">
        <w:rPr>
          <w:rFonts w:cs="Times New Roman" w:hint="eastAsia"/>
          <w:color w:val="000000"/>
          <w:lang w:eastAsia="zh-TW"/>
        </w:rPr>
        <w:t xml:space="preserve"> but </w:t>
      </w:r>
      <w:del w:id="28" w:author="Behan L." w:date="2017-02-25T10:08:00Z">
        <w:r w:rsidRPr="0089776A" w:rsidDel="005B11D5">
          <w:rPr>
            <w:rFonts w:cs="Times New Roman" w:hint="eastAsia"/>
            <w:color w:val="000000"/>
            <w:lang w:eastAsia="zh-TW"/>
          </w:rPr>
          <w:delText>there was</w:delText>
        </w:r>
      </w:del>
      <w:del w:id="29" w:author="Behan L." w:date="2017-02-25T10:01:00Z">
        <w:r w:rsidRPr="0089776A" w:rsidDel="005B11D5">
          <w:rPr>
            <w:rFonts w:cs="Times New Roman" w:hint="eastAsia"/>
            <w:color w:val="000000"/>
            <w:lang w:eastAsia="zh-TW"/>
          </w:rPr>
          <w:delText xml:space="preserve"> </w:delText>
        </w:r>
      </w:del>
      <w:del w:id="30" w:author="Behan L." w:date="2017-02-25T10:08:00Z">
        <w:r w:rsidRPr="0089776A" w:rsidDel="005B11D5">
          <w:rPr>
            <w:rFonts w:cs="Times New Roman" w:hint="eastAsia"/>
            <w:color w:val="000000"/>
            <w:lang w:eastAsia="zh-TW"/>
          </w:rPr>
          <w:delText xml:space="preserve"> </w:delText>
        </w:r>
      </w:del>
      <w:r w:rsidRPr="0089776A">
        <w:rPr>
          <w:rFonts w:cs="Times New Roman"/>
          <w:color w:val="000000"/>
          <w:lang w:eastAsia="zh-TW"/>
        </w:rPr>
        <w:t>paradoxically</w:t>
      </w:r>
      <w:ins w:id="31" w:author="Behan L." w:date="2017-02-25T10:08:00Z">
        <w:r w:rsidR="005B11D5">
          <w:rPr>
            <w:rFonts w:cs="Times New Roman"/>
            <w:color w:val="000000"/>
            <w:lang w:eastAsia="zh-TW"/>
          </w:rPr>
          <w:t>, there was</w:t>
        </w:r>
      </w:ins>
      <w:ins w:id="32" w:author="Behan L." w:date="2017-02-25T10:02:00Z">
        <w:r w:rsidR="005B11D5">
          <w:rPr>
            <w:rFonts w:cs="Times New Roman"/>
            <w:color w:val="000000"/>
            <w:lang w:eastAsia="zh-TW"/>
          </w:rPr>
          <w:t xml:space="preserve"> a</w:t>
        </w:r>
      </w:ins>
      <w:r w:rsidRPr="0089776A">
        <w:rPr>
          <w:rFonts w:cs="Times New Roman" w:hint="eastAsia"/>
          <w:color w:val="000000"/>
          <w:lang w:eastAsia="zh-TW"/>
        </w:rPr>
        <w:t xml:space="preserve"> reluctance to </w:t>
      </w:r>
      <w:r w:rsidRPr="0089776A">
        <w:rPr>
          <w:rFonts w:cs="Times New Roman"/>
          <w:color w:val="000000"/>
          <w:lang w:eastAsia="zh-TW"/>
        </w:rPr>
        <w:t>adhere</w:t>
      </w:r>
      <w:r w:rsidRPr="0089776A">
        <w:rPr>
          <w:rFonts w:cs="Times New Roman" w:hint="eastAsia"/>
          <w:color w:val="000000"/>
          <w:lang w:eastAsia="zh-TW"/>
        </w:rPr>
        <w:t xml:space="preserve"> to treatments which was also attributed to wanting to feel normal</w:t>
      </w:r>
      <w:r w:rsidRPr="0089776A">
        <w:rPr>
          <w:rFonts w:cs="Times New Roman"/>
          <w:color w:val="000000"/>
          <w:lang w:eastAsia="zh-TW"/>
        </w:rPr>
        <w:fldChar w:fldCharType="begin">
          <w:fldData xml:space="preserve">PEVuZE5vdGU+PENpdGU+PEF1dGhvcj5UYWVsbWFuPC9BdXRob3I+PFllYXI+MjAxNDwvWWVhcj48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</w:fldData>
        </w:fldChar>
      </w:r>
      <w:r w:rsidR="000557CB">
        <w:rPr>
          <w:rFonts w:cs="Times New Roman"/>
          <w:color w:val="000000"/>
          <w:lang w:eastAsia="zh-TW"/>
        </w:rPr>
        <w:instrText xml:space="preserve"> ADDIN EN.CITE </w:instrText>
      </w:r>
      <w:r w:rsidR="000557CB">
        <w:rPr>
          <w:rFonts w:cs="Times New Roman"/>
          <w:color w:val="000000"/>
          <w:lang w:eastAsia="zh-TW"/>
        </w:rPr>
        <w:fldChar w:fldCharType="begin">
          <w:fldData xml:space="preserve">PEVuZE5vdGU+PENpdGU+PEF1dGhvcj5UYWVsbWFuPC9BdXRob3I+PFllYXI+MjAxNDwvWWVhcj48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</w:fldData>
        </w:fldChar>
      </w:r>
      <w:r w:rsidR="000557CB">
        <w:rPr>
          <w:rFonts w:cs="Times New Roman"/>
          <w:color w:val="000000"/>
          <w:lang w:eastAsia="zh-TW"/>
        </w:rPr>
        <w:instrText xml:space="preserve"> ADDIN EN.CITE.DATA </w:instrText>
      </w:r>
      <w:r w:rsidR="000557CB">
        <w:rPr>
          <w:rFonts w:cs="Times New Roman"/>
          <w:color w:val="000000"/>
          <w:lang w:eastAsia="zh-TW"/>
        </w:rPr>
      </w:r>
      <w:r w:rsidR="000557CB">
        <w:rPr>
          <w:rFonts w:cs="Times New Roman"/>
          <w:color w:val="000000"/>
          <w:lang w:eastAsia="zh-TW"/>
        </w:rPr>
        <w:fldChar w:fldCharType="end"/>
      </w:r>
      <w:r w:rsidRPr="0089776A">
        <w:rPr>
          <w:rFonts w:cs="Times New Roman"/>
          <w:color w:val="000000"/>
          <w:lang w:eastAsia="zh-TW"/>
        </w:rPr>
        <w:fldChar w:fldCharType="separate"/>
      </w:r>
      <w:r w:rsidR="000557CB">
        <w:rPr>
          <w:rFonts w:cs="Times New Roman"/>
          <w:noProof/>
          <w:color w:val="000000"/>
          <w:lang w:eastAsia="zh-TW"/>
        </w:rPr>
        <w:t>(</w:t>
      </w:r>
      <w:hyperlink w:anchor="_ENREF_26" w:tooltip="Taelman, 2014 #324" w:history="1">
        <w:r w:rsidR="000557CB">
          <w:rPr>
            <w:rFonts w:cs="Times New Roman"/>
            <w:noProof/>
            <w:color w:val="000000"/>
            <w:lang w:eastAsia="zh-TW"/>
          </w:rPr>
          <w:t>26</w:t>
        </w:r>
      </w:hyperlink>
      <w:r w:rsidR="000557CB">
        <w:rPr>
          <w:rFonts w:cs="Times New Roman"/>
          <w:noProof/>
          <w:color w:val="000000"/>
          <w:lang w:eastAsia="zh-TW"/>
        </w:rPr>
        <w:t xml:space="preserve">, </w:t>
      </w:r>
      <w:hyperlink w:anchor="_ENREF_27" w:tooltip="Taelman, 2014 #325" w:history="1">
        <w:r w:rsidR="000557CB">
          <w:rPr>
            <w:rFonts w:cs="Times New Roman"/>
            <w:noProof/>
            <w:color w:val="000000"/>
            <w:lang w:eastAsia="zh-TW"/>
          </w:rPr>
          <w:t>27</w:t>
        </w:r>
      </w:hyperlink>
      <w:r w:rsidR="000557CB">
        <w:rPr>
          <w:rFonts w:cs="Times New Roman"/>
          <w:noProof/>
          <w:color w:val="000000"/>
          <w:lang w:eastAsia="zh-TW"/>
        </w:rPr>
        <w:t>)</w:t>
      </w:r>
      <w:r w:rsidRPr="0089776A">
        <w:rPr>
          <w:rFonts w:cs="Times New Roman"/>
          <w:color w:val="000000"/>
          <w:lang w:eastAsia="zh-TW"/>
        </w:rPr>
        <w:fldChar w:fldCharType="end"/>
      </w:r>
      <w:r w:rsidRPr="0089776A">
        <w:rPr>
          <w:rFonts w:cs="Times New Roman" w:hint="eastAsia"/>
          <w:color w:val="000000"/>
          <w:lang w:eastAsia="zh-TW"/>
        </w:rPr>
        <w:t xml:space="preserve">. </w:t>
      </w:r>
      <w:del w:id="33" w:author="Behan L." w:date="2017-02-25T09:51:00Z">
        <w:r w:rsidRPr="0089776A" w:rsidDel="00620A8C">
          <w:rPr>
            <w:rFonts w:cs="AdvP479F8A" w:hint="eastAsia"/>
            <w:lang w:val="en-IE" w:eastAsia="zh-TW"/>
          </w:rPr>
          <w:delText xml:space="preserve">Patients did </w:delText>
        </w:r>
        <w:r w:rsidDel="00620A8C">
          <w:rPr>
            <w:rFonts w:cs="AdvP479F8A" w:hint="eastAsia"/>
            <w:lang w:val="en-IE" w:eastAsia="zh-TW"/>
          </w:rPr>
          <w:delText xml:space="preserve">however </w:delText>
        </w:r>
        <w:r w:rsidRPr="0089776A" w:rsidDel="00620A8C">
          <w:rPr>
            <w:rFonts w:cs="AdvP479F8A" w:hint="eastAsia"/>
            <w:lang w:val="en-IE" w:eastAsia="zh-TW"/>
          </w:rPr>
          <w:delText xml:space="preserve">report that </w:delText>
        </w:r>
        <w:r w:rsidRPr="0089776A" w:rsidDel="00620A8C">
          <w:rPr>
            <w:rFonts w:eastAsiaTheme="minorEastAsia" w:cs="AdvP479F8A"/>
            <w:lang w:val="en-IE" w:eastAsia="zh-CN"/>
          </w:rPr>
          <w:delText>treatments could reduce symptoms</w:delText>
        </w:r>
        <w:r w:rsidRPr="0089776A" w:rsidDel="00620A8C">
          <w:rPr>
            <w:rFonts w:cs="AdvP479F8A"/>
            <w:lang w:val="en-IE" w:eastAsia="zh-TW"/>
          </w:rPr>
          <w:delText xml:space="preserve"> </w:delText>
        </w:r>
        <w:r w:rsidRPr="0089776A" w:rsidDel="00620A8C">
          <w:rPr>
            <w:rFonts w:eastAsiaTheme="minorEastAsia" w:cs="AdvP479F8A"/>
            <w:lang w:val="en-IE" w:eastAsia="zh-CN"/>
          </w:rPr>
          <w:delText>providing sensations of relief</w:delText>
        </w:r>
        <w:r w:rsidRPr="0089776A" w:rsidDel="00620A8C">
          <w:rPr>
            <w:rFonts w:cs="AdvP479F8A" w:hint="eastAsia"/>
            <w:lang w:val="en-IE" w:eastAsia="zh-TW"/>
          </w:rPr>
          <w:delText>.</w:delText>
        </w:r>
        <w:r w:rsidDel="00620A8C">
          <w:rPr>
            <w:rFonts w:cs="AdvP479F8A" w:hint="eastAsia"/>
            <w:lang w:val="en-IE" w:eastAsia="zh-TW"/>
          </w:rPr>
          <w:delText xml:space="preserve"> </w:delText>
        </w:r>
      </w:del>
      <w:ins w:id="34" w:author="Behan L." w:date="2017-02-25T09:57:00Z">
        <w:r w:rsidR="00620A8C">
          <w:rPr>
            <w:rFonts w:cs="AdvP479F8A"/>
            <w:lang w:val="en-IE" w:eastAsia="zh-TW"/>
          </w:rPr>
          <w:t xml:space="preserve">Furthermore, </w:t>
        </w:r>
        <w:r w:rsidR="00620A8C">
          <w:rPr>
            <w:rFonts w:cs="Times New Roman"/>
            <w:color w:val="000000"/>
            <w:lang w:eastAsia="zh-TW"/>
          </w:rPr>
          <w:t>i</w:t>
        </w:r>
      </w:ins>
      <w:del w:id="35" w:author="Behan L." w:date="2017-02-25T09:57:00Z">
        <w:r w:rsidRPr="00BD43FC" w:rsidDel="00620A8C">
          <w:rPr>
            <w:rFonts w:cs="Times New Roman"/>
            <w:color w:val="000000"/>
            <w:lang w:eastAsia="zh-TW"/>
          </w:rPr>
          <w:delText>I</w:delText>
        </w:r>
      </w:del>
      <w:r w:rsidRPr="00BD43FC">
        <w:rPr>
          <w:rFonts w:cs="Times New Roman"/>
          <w:color w:val="000000"/>
          <w:lang w:eastAsia="zh-TW"/>
        </w:rPr>
        <w:t xml:space="preserve">n </w:t>
      </w:r>
      <w:r w:rsidRPr="00BD43FC">
        <w:rPr>
          <w:rFonts w:cs="Times New Roman" w:hint="eastAsia"/>
          <w:color w:val="000000"/>
          <w:lang w:eastAsia="zh-TW"/>
        </w:rPr>
        <w:t xml:space="preserve">a </w:t>
      </w:r>
      <w:r w:rsidRPr="00BD43FC">
        <w:rPr>
          <w:rFonts w:cs="Times New Roman"/>
          <w:color w:val="000000"/>
          <w:lang w:eastAsia="zh-TW"/>
        </w:rPr>
        <w:t>cross</w:t>
      </w:r>
      <w:r w:rsidRPr="00BD43FC">
        <w:rPr>
          <w:rFonts w:cs="Times New Roman" w:hint="eastAsia"/>
          <w:color w:val="000000"/>
          <w:lang w:eastAsia="zh-TW"/>
        </w:rPr>
        <w:t>-</w:t>
      </w:r>
      <w:r w:rsidRPr="00BD43FC">
        <w:rPr>
          <w:rFonts w:cs="Times New Roman"/>
          <w:color w:val="000000"/>
          <w:lang w:eastAsia="zh-TW"/>
        </w:rPr>
        <w:t xml:space="preserve">sectional </w:t>
      </w:r>
      <w:r w:rsidRPr="00BD43FC">
        <w:rPr>
          <w:rFonts w:cs="Times New Roman" w:hint="eastAsia"/>
          <w:color w:val="000000"/>
          <w:lang w:eastAsia="zh-TW"/>
        </w:rPr>
        <w:t>survey study</w:t>
      </w:r>
      <w:r>
        <w:rPr>
          <w:rFonts w:cs="Times New Roman"/>
          <w:color w:val="000000"/>
          <w:lang w:eastAsia="zh-TW"/>
        </w:rPr>
        <w:t xml:space="preserve"> </w:t>
      </w:r>
      <w:r w:rsidRPr="00BD43FC">
        <w:rPr>
          <w:rFonts w:cs="Times New Roman"/>
          <w:color w:val="000000"/>
          <w:lang w:eastAsia="zh-TW"/>
        </w:rPr>
        <w:fldChar w:fldCharType="begin">
          <w:fldData xml:space="preserve">PEVuZE5vdGU+PENpdGU+PEF1dGhvcj5UYWVsbWFuPC9BdXRob3I+PFllYXI+MjAxNDwvWWVhcj48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</w:fldData>
        </w:fldChar>
      </w:r>
      <w:r w:rsidR="000557CB">
        <w:rPr>
          <w:rFonts w:cs="Times New Roman"/>
          <w:color w:val="000000"/>
          <w:lang w:eastAsia="zh-TW"/>
        </w:rPr>
        <w:instrText xml:space="preserve"> ADDIN EN.CITE </w:instrText>
      </w:r>
      <w:r w:rsidR="000557CB">
        <w:rPr>
          <w:rFonts w:cs="Times New Roman"/>
          <w:color w:val="000000"/>
          <w:lang w:eastAsia="zh-TW"/>
        </w:rPr>
        <w:fldChar w:fldCharType="begin">
          <w:fldData xml:space="preserve">PEVuZE5vdGU+PENpdGU+PEF1dGhvcj5UYWVsbWFuPC9BdXRob3I+PFllYXI+MjAxNDwvWWVhcj48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</w:fldData>
        </w:fldChar>
      </w:r>
      <w:r w:rsidR="000557CB">
        <w:rPr>
          <w:rFonts w:cs="Times New Roman"/>
          <w:color w:val="000000"/>
          <w:lang w:eastAsia="zh-TW"/>
        </w:rPr>
        <w:instrText xml:space="preserve"> ADDIN EN.CITE.DATA </w:instrText>
      </w:r>
      <w:r w:rsidR="000557CB">
        <w:rPr>
          <w:rFonts w:cs="Times New Roman"/>
          <w:color w:val="000000"/>
          <w:lang w:eastAsia="zh-TW"/>
        </w:rPr>
      </w:r>
      <w:r w:rsidR="000557CB">
        <w:rPr>
          <w:rFonts w:cs="Times New Roman"/>
          <w:color w:val="000000"/>
          <w:lang w:eastAsia="zh-TW"/>
        </w:rPr>
        <w:fldChar w:fldCharType="end"/>
      </w:r>
      <w:r w:rsidRPr="00BD43FC">
        <w:rPr>
          <w:rFonts w:cs="Times New Roman"/>
          <w:color w:val="000000"/>
          <w:lang w:eastAsia="zh-TW"/>
        </w:rPr>
        <w:fldChar w:fldCharType="separate"/>
      </w:r>
      <w:r w:rsidR="000557CB">
        <w:rPr>
          <w:rFonts w:cs="Times New Roman"/>
          <w:noProof/>
          <w:color w:val="000000"/>
          <w:lang w:eastAsia="zh-TW"/>
        </w:rPr>
        <w:t>(</w:t>
      </w:r>
      <w:hyperlink w:anchor="_ENREF_26" w:tooltip="Taelman, 2014 #324" w:history="1">
        <w:r w:rsidR="000557CB">
          <w:rPr>
            <w:rFonts w:cs="Times New Roman"/>
            <w:noProof/>
            <w:color w:val="000000"/>
            <w:lang w:eastAsia="zh-TW"/>
          </w:rPr>
          <w:t>26</w:t>
        </w:r>
      </w:hyperlink>
      <w:r w:rsidR="000557CB">
        <w:rPr>
          <w:rFonts w:cs="Times New Roman"/>
          <w:noProof/>
          <w:color w:val="000000"/>
          <w:lang w:eastAsia="zh-TW"/>
        </w:rPr>
        <w:t>)</w:t>
      </w:r>
      <w:r w:rsidRPr="00BD43FC">
        <w:rPr>
          <w:rFonts w:cs="Times New Roman"/>
          <w:color w:val="000000"/>
          <w:lang w:eastAsia="zh-TW"/>
        </w:rPr>
        <w:fldChar w:fldCharType="end"/>
      </w:r>
      <w:r w:rsidRPr="00BD43FC">
        <w:rPr>
          <w:rFonts w:cs="Times New Roman" w:hint="eastAsia"/>
          <w:color w:val="000000"/>
          <w:lang w:eastAsia="zh-TW"/>
        </w:rPr>
        <w:t>,</w:t>
      </w:r>
      <w:r w:rsidRPr="00BD43FC">
        <w:rPr>
          <w:rFonts w:cs="Times New Roman"/>
          <w:color w:val="000000"/>
          <w:lang w:eastAsia="zh-TW"/>
        </w:rPr>
        <w:t xml:space="preserve"> 85.7% agreed that they had difficulty complying with treatments because they made them feel physically worse; however 96% of</w:t>
      </w:r>
      <w:r w:rsidRPr="00BD43FC">
        <w:rPr>
          <w:rFonts w:eastAsia="Times New Roman" w:cs="Times New Roman"/>
          <w:color w:val="000000"/>
        </w:rPr>
        <w:t xml:space="preserve"> patients </w:t>
      </w:r>
      <w:r w:rsidRPr="00BD43FC">
        <w:rPr>
          <w:rFonts w:cs="Times New Roman"/>
          <w:color w:val="000000"/>
          <w:lang w:eastAsia="zh-TW"/>
        </w:rPr>
        <w:t>acknowledged their health would decline without treatments</w:t>
      </w:r>
      <w:r>
        <w:rPr>
          <w:rFonts w:cs="AdvP479F8A" w:hint="eastAsia"/>
          <w:lang w:val="en-IE" w:eastAsia="zh-TW"/>
        </w:rPr>
        <w:t xml:space="preserve">. </w:t>
      </w:r>
      <w:r w:rsidRPr="00BD43FC">
        <w:rPr>
          <w:rFonts w:cs="AdvP479F8A"/>
          <w:lang w:val="en-IE" w:eastAsia="zh-TW"/>
        </w:rPr>
        <w:t xml:space="preserve">There was also </w:t>
      </w:r>
      <w:r w:rsidRPr="00BD43FC">
        <w:rPr>
          <w:rFonts w:eastAsia="Times New Roman" w:cs="Times New Roman"/>
          <w:color w:val="000000"/>
        </w:rPr>
        <w:t xml:space="preserve">a variance </w:t>
      </w:r>
      <w:ins w:id="36" w:author="Behan L." w:date="2017-02-21T23:07:00Z">
        <w:r w:rsidR="003F0DC9">
          <w:rPr>
            <w:rFonts w:eastAsia="Times New Roman" w:cs="Times New Roman"/>
            <w:color w:val="000000"/>
          </w:rPr>
          <w:t xml:space="preserve">in the </w:t>
        </w:r>
      </w:ins>
      <w:del w:id="37" w:author="Behan L." w:date="2017-02-21T23:07:00Z">
        <w:r w:rsidRPr="00BD43FC" w:rsidDel="003F0DC9">
          <w:rPr>
            <w:rFonts w:eastAsia="Times New Roman" w:cs="Times New Roman"/>
            <w:color w:val="000000"/>
          </w:rPr>
          <w:delText xml:space="preserve">different </w:delText>
        </w:r>
      </w:del>
      <w:r w:rsidRPr="00BD43FC">
        <w:rPr>
          <w:rFonts w:eastAsia="Times New Roman" w:cs="Times New Roman"/>
          <w:color w:val="000000"/>
        </w:rPr>
        <w:t>levels of PCD health literacy</w:t>
      </w:r>
      <w:ins w:id="38" w:author="Behan L." w:date="2017-02-21T23:06:00Z">
        <w:r w:rsidR="003F0DC9">
          <w:rPr>
            <w:rFonts w:eastAsia="Times New Roman" w:cs="Times New Roman"/>
            <w:color w:val="000000"/>
          </w:rPr>
          <w:t xml:space="preserve"> and</w:t>
        </w:r>
      </w:ins>
      <w:ins w:id="39" w:author="Behan L." w:date="2017-02-21T23:07:00Z">
        <w:r w:rsidR="003F0DC9">
          <w:rPr>
            <w:rFonts w:eastAsia="Times New Roman" w:cs="Times New Roman"/>
            <w:color w:val="000000"/>
          </w:rPr>
          <w:t xml:space="preserve"> in </w:t>
        </w:r>
      </w:ins>
      <w:ins w:id="40" w:author="Behan L." w:date="2017-02-21T23:06:00Z">
        <w:r w:rsidR="003F0DC9">
          <w:rPr>
            <w:rFonts w:eastAsia="Times New Roman" w:cs="Times New Roman"/>
            <w:color w:val="000000"/>
          </w:rPr>
          <w:t>the</w:t>
        </w:r>
      </w:ins>
      <w:r w:rsidRPr="00BD43FC">
        <w:rPr>
          <w:rFonts w:eastAsia="Times New Roman" w:cs="Times New Roman"/>
          <w:color w:val="000000"/>
        </w:rPr>
        <w:t xml:space="preserve"> knowledge</w:t>
      </w:r>
      <w:r w:rsidRPr="00BD43FC">
        <w:rPr>
          <w:rFonts w:cs="Times New Roman"/>
          <w:color w:val="000000"/>
          <w:lang w:eastAsia="zh-TW"/>
        </w:rPr>
        <w:t xml:space="preserve"> </w:t>
      </w:r>
      <w:ins w:id="41" w:author="Behan L." w:date="2017-02-21T23:08:00Z">
        <w:r w:rsidR="003F0DC9">
          <w:rPr>
            <w:rFonts w:cs="Times New Roman"/>
            <w:color w:val="000000"/>
            <w:lang w:eastAsia="zh-TW"/>
          </w:rPr>
          <w:t xml:space="preserve">of </w:t>
        </w:r>
      </w:ins>
      <w:del w:id="42" w:author="Behan L." w:date="2017-02-21T23:08:00Z">
        <w:r w:rsidRPr="00BD43FC" w:rsidDel="003F0DC9">
          <w:rPr>
            <w:rFonts w:cs="Times New Roman"/>
            <w:color w:val="000000"/>
            <w:lang w:eastAsia="zh-TW"/>
          </w:rPr>
          <w:delText>in</w:delText>
        </w:r>
      </w:del>
      <w:r w:rsidRPr="00BD43FC">
        <w:rPr>
          <w:rFonts w:eastAsia="Times New Roman" w:cs="Times New Roman"/>
          <w:color w:val="000000"/>
        </w:rPr>
        <w:t xml:space="preserve"> the preventative nature of physiotherapy</w:t>
      </w:r>
      <w:r w:rsidRPr="00BD43FC">
        <w:rPr>
          <w:rFonts w:cs="Times New Roman"/>
          <w:color w:val="000000"/>
          <w:lang w:eastAsia="zh-TW"/>
        </w:rPr>
        <w:t xml:space="preserve"> among children and teenagers</w:t>
      </w:r>
      <w:r w:rsidR="007F0397">
        <w:rPr>
          <w:rFonts w:cs="Times New Roman" w:hint="eastAsia"/>
          <w:color w:val="000000"/>
          <w:lang w:eastAsia="zh-TW"/>
        </w:rPr>
        <w:t xml:space="preserve"> </w:t>
      </w:r>
      <w:r w:rsidRPr="00BD43FC">
        <w:rPr>
          <w:rFonts w:cs="Times New Roman"/>
          <w:color w:val="000000"/>
          <w:lang w:eastAsia="zh-TW"/>
        </w:rPr>
        <w:fldChar w:fldCharType="begin"/>
      </w:r>
      <w:r w:rsidR="000557CB">
        <w:rPr>
          <w:rFonts w:cs="Times New Roman"/>
          <w:color w:val="000000"/>
          <w:lang w:eastAsia="zh-TW"/>
        </w:rPr>
        <w:instrText xml:space="preserve"> ADDIN EN.CITE &lt;EndNote&gt;&lt;Cite&gt;&lt;Author&gt;Schofield&lt;/Author&gt;&lt;Year&gt;2014&lt;/Year&gt;&lt;RecNum&gt;7&lt;/RecNum&gt;&lt;DisplayText&gt;(18)&lt;/DisplayText&gt;&lt;record&gt;&lt;rec-number&gt;7&lt;/rec-number&gt;&lt;foreign-keys&gt;&lt;key app="EN" db-id="ferwfsvtz59rsee2w0r5rvznws59r0arze9z"&gt;7&lt;/key&gt;&lt;/foreign-keys&gt;&lt;ref-type name="Journal Article"&gt;17&lt;/ref-type&gt;&lt;contributors&gt;&lt;authors&gt;&lt;author&gt;Schofield, Lynne M.&lt;/author&gt;&lt;author&gt;Horobin, Hazel E.&lt;/author&gt;&lt;/authors&gt;&lt;/contributors&gt;&lt;titles&gt;&lt;title&gt;Growing up with Primary Ciliary Dyskinesia in Bradford, UK: exploring patients experiences as a physiotherapist&lt;/title&gt;&lt;secondary-title&gt;Physiotherapy Theory and Practice&lt;/secondary-title&gt;&lt;/titles&gt;&lt;pages&gt;157-164&lt;/pages&gt;&lt;volume&gt;30&lt;/volume&gt;&lt;number&gt;3&lt;/number&gt;&lt;dates&gt;&lt;year&gt;2014&lt;/year&gt;&lt;/dates&gt;&lt;accession-num&gt;24156703&lt;/accession-num&gt;&lt;urls&gt;&lt;related-urls&gt;&lt;url&gt;http://informahealthcare.com/doi/abs/10.3109/09593985.2013.845863&lt;/url&gt;&lt;/related-urls&gt;&lt;/urls&gt;&lt;electronic-resource-num&gt;doi:10.3109/09593985.2013.845863&lt;/electronic-resource-num&gt;&lt;/record&gt;&lt;/Cite&gt;&lt;/EndNote&gt;</w:instrText>
      </w:r>
      <w:r w:rsidRPr="00BD43FC">
        <w:rPr>
          <w:rFonts w:cs="Times New Roman"/>
          <w:color w:val="000000"/>
          <w:lang w:eastAsia="zh-TW"/>
        </w:rPr>
        <w:fldChar w:fldCharType="separate"/>
      </w:r>
      <w:r w:rsidR="000557CB">
        <w:rPr>
          <w:rFonts w:cs="Times New Roman"/>
          <w:noProof/>
          <w:color w:val="000000"/>
          <w:lang w:eastAsia="zh-TW"/>
        </w:rPr>
        <w:t>(</w:t>
      </w:r>
      <w:hyperlink w:anchor="_ENREF_18" w:tooltip="Schofield, 2014 #7" w:history="1">
        <w:r w:rsidR="000557CB">
          <w:rPr>
            <w:rFonts w:cs="Times New Roman"/>
            <w:noProof/>
            <w:color w:val="000000"/>
            <w:lang w:eastAsia="zh-TW"/>
          </w:rPr>
          <w:t>18</w:t>
        </w:r>
      </w:hyperlink>
      <w:r w:rsidR="000557CB">
        <w:rPr>
          <w:rFonts w:cs="Times New Roman"/>
          <w:noProof/>
          <w:color w:val="000000"/>
          <w:lang w:eastAsia="zh-TW"/>
        </w:rPr>
        <w:t>)</w:t>
      </w:r>
      <w:r w:rsidRPr="00BD43FC">
        <w:rPr>
          <w:rFonts w:cs="Times New Roman"/>
          <w:color w:val="000000"/>
          <w:lang w:eastAsia="zh-TW"/>
        </w:rPr>
        <w:fldChar w:fldCharType="end"/>
      </w:r>
      <w:r w:rsidRPr="00BD43FC">
        <w:rPr>
          <w:rFonts w:cs="Times New Roman"/>
          <w:color w:val="000000"/>
          <w:lang w:eastAsia="zh-TW"/>
        </w:rPr>
        <w:t xml:space="preserve">. </w:t>
      </w:r>
      <w:r w:rsidRPr="00BD43FC">
        <w:rPr>
          <w:rFonts w:cs="AdvP479F8A" w:hint="eastAsia"/>
          <w:lang w:val="en-IE" w:eastAsia="zh-TW"/>
        </w:rPr>
        <w:t xml:space="preserve">The perception of </w:t>
      </w:r>
      <w:r w:rsidRPr="00BD43FC">
        <w:rPr>
          <w:rFonts w:eastAsiaTheme="minorEastAsia" w:cs="AdvP479F8A"/>
          <w:lang w:val="en-IE" w:eastAsia="zh-CN"/>
        </w:rPr>
        <w:t>physiotherapy treatments</w:t>
      </w:r>
      <w:r>
        <w:rPr>
          <w:rFonts w:cs="AdvP479F8A" w:hint="eastAsia"/>
          <w:lang w:val="en-IE" w:eastAsia="zh-TW"/>
        </w:rPr>
        <w:t xml:space="preserve">, </w:t>
      </w:r>
      <w:r w:rsidRPr="00BD43FC">
        <w:rPr>
          <w:rFonts w:eastAsiaTheme="minorEastAsia" w:cs="AdvP479F8A"/>
          <w:lang w:val="en-IE" w:eastAsia="zh-CN"/>
        </w:rPr>
        <w:t>w</w:t>
      </w:r>
      <w:r w:rsidRPr="00BD43FC">
        <w:rPr>
          <w:rFonts w:cs="AdvP479F8A" w:hint="eastAsia"/>
          <w:lang w:val="en-IE" w:eastAsia="zh-TW"/>
        </w:rPr>
        <w:t>hich</w:t>
      </w:r>
      <w:r w:rsidRPr="00BD43FC">
        <w:rPr>
          <w:rFonts w:eastAsiaTheme="minorEastAsia" w:cs="AdvP479F8A"/>
          <w:lang w:val="en-IE" w:eastAsia="zh-CN"/>
        </w:rPr>
        <w:t xml:space="preserve"> corresponding to</w:t>
      </w:r>
      <w:r w:rsidRPr="00BD43FC">
        <w:rPr>
          <w:rFonts w:cs="AdvP479F8A" w:hint="eastAsia"/>
          <w:lang w:val="en-IE" w:eastAsia="zh-TW"/>
        </w:rPr>
        <w:t xml:space="preserve"> </w:t>
      </w:r>
      <w:r w:rsidRPr="00BD43FC">
        <w:rPr>
          <w:rFonts w:eastAsiaTheme="minorEastAsia" w:cs="AdvP479F8A"/>
          <w:lang w:val="en-IE" w:eastAsia="zh-CN"/>
        </w:rPr>
        <w:t>fluctuating</w:t>
      </w:r>
      <w:r w:rsidRPr="00BD43FC">
        <w:rPr>
          <w:rFonts w:cs="AdvP479F8A"/>
          <w:lang w:val="en-IE" w:eastAsia="zh-TW"/>
        </w:rPr>
        <w:t xml:space="preserve"> </w:t>
      </w:r>
      <w:r w:rsidRPr="00BD43FC">
        <w:rPr>
          <w:rFonts w:eastAsiaTheme="minorEastAsia" w:cs="AdvP479F8A"/>
          <w:lang w:val="en-IE" w:eastAsia="zh-CN"/>
        </w:rPr>
        <w:t>levels of motivation</w:t>
      </w:r>
      <w:r>
        <w:rPr>
          <w:rFonts w:cs="AdvP479F8A" w:hint="eastAsia"/>
          <w:lang w:val="en-IE" w:eastAsia="zh-TW"/>
        </w:rPr>
        <w:t>,</w:t>
      </w:r>
      <w:r w:rsidRPr="00BD43FC">
        <w:rPr>
          <w:rFonts w:cs="AdvP479F8A"/>
          <w:lang w:val="en-IE" w:eastAsia="zh-TW"/>
        </w:rPr>
        <w:t xml:space="preserve"> </w:t>
      </w:r>
      <w:r>
        <w:rPr>
          <w:rFonts w:cs="AdvP479F8A" w:hint="eastAsia"/>
          <w:lang w:val="en-IE" w:eastAsia="zh-TW"/>
        </w:rPr>
        <w:t>highlighted</w:t>
      </w:r>
      <w:r w:rsidRPr="00BD43FC">
        <w:rPr>
          <w:rFonts w:cs="AdvP479F8A" w:hint="eastAsia"/>
          <w:lang w:val="en-IE" w:eastAsia="zh-TW"/>
        </w:rPr>
        <w:t xml:space="preserve"> the </w:t>
      </w:r>
      <w:r>
        <w:rPr>
          <w:rFonts w:cs="AdvP479F8A" w:hint="eastAsia"/>
          <w:lang w:val="en-IE" w:eastAsia="zh-TW"/>
        </w:rPr>
        <w:t>need for patient centeredness and</w:t>
      </w:r>
      <w:r w:rsidRPr="00BD43FC">
        <w:rPr>
          <w:rFonts w:cs="AdvP479F8A" w:hint="eastAsia"/>
          <w:lang w:val="en-IE" w:eastAsia="zh-TW"/>
        </w:rPr>
        <w:t xml:space="preserve"> </w:t>
      </w:r>
      <w:r w:rsidRPr="00BD43FC">
        <w:rPr>
          <w:rFonts w:eastAsiaTheme="minorEastAsia" w:cs="AdvP479F8A"/>
          <w:lang w:val="en-IE" w:eastAsia="zh-CN"/>
        </w:rPr>
        <w:t>personalised medicine.</w:t>
      </w:r>
    </w:p>
    <w:p w14:paraId="74278CFE" w14:textId="1557F590" w:rsidR="005F47EE" w:rsidRPr="005F47EE" w:rsidRDefault="005F47EE" w:rsidP="005F47EE">
      <w:pPr>
        <w:tabs>
          <w:tab w:val="left" w:pos="3855"/>
        </w:tabs>
        <w:spacing w:line="480" w:lineRule="auto"/>
        <w:rPr>
          <w:u w:val="single"/>
          <w:lang w:eastAsia="zh-TW"/>
        </w:rPr>
      </w:pPr>
      <w:r w:rsidRPr="005F47EE">
        <w:rPr>
          <w:u w:val="single"/>
          <w:lang w:eastAsia="zh-TW"/>
        </w:rPr>
        <w:t>Limitations</w:t>
      </w:r>
    </w:p>
    <w:p w14:paraId="2C58E642" w14:textId="46B7BFB7" w:rsidR="005F47EE" w:rsidRPr="00553FB4" w:rsidRDefault="005F47EE" w:rsidP="000557CB">
      <w:pPr>
        <w:autoSpaceDE w:val="0"/>
        <w:autoSpaceDN w:val="0"/>
        <w:adjustRightInd w:val="0"/>
        <w:spacing w:after="0" w:line="480" w:lineRule="auto"/>
        <w:rPr>
          <w:rFonts w:cs="AdvP7C2E"/>
          <w:color w:val="292526"/>
          <w:lang w:val="en-IE" w:eastAsia="zh-TW"/>
        </w:rPr>
      </w:pPr>
      <w:r w:rsidRPr="00553FB4">
        <w:rPr>
          <w:lang w:eastAsia="zh-TW"/>
        </w:rPr>
        <w:t xml:space="preserve">The review has limitations. Papers included were limited to those published in the English language. It is possible that there are relevant studies published in other languages. Overall the evidence of this review is based on a small number of heterogeneous studies (n=14) that are limited in size. The quality assessment of the quantitative studies revealed them to be of low quality with scores no greater than 8 points.  Until recently, no disease-specific age appropriate </w:t>
      </w:r>
      <w:proofErr w:type="spellStart"/>
      <w:r w:rsidRPr="00553FB4">
        <w:rPr>
          <w:lang w:eastAsia="zh-TW"/>
        </w:rPr>
        <w:t>HRQoL</w:t>
      </w:r>
      <w:proofErr w:type="spellEnd"/>
      <w:r w:rsidRPr="00553FB4">
        <w:rPr>
          <w:lang w:eastAsia="zh-TW"/>
        </w:rPr>
        <w:t xml:space="preserve"> measures were </w:t>
      </w:r>
      <w:r w:rsidRPr="00553FB4">
        <w:rPr>
          <w:lang w:eastAsia="zh-TW"/>
        </w:rPr>
        <w:lastRenderedPageBreak/>
        <w:t xml:space="preserve">available for PCD patients </w:t>
      </w:r>
      <w:r w:rsidRPr="00553FB4">
        <w:rPr>
          <w:lang w:eastAsia="zh-TW"/>
        </w:rPr>
        <w:fldChar w:fldCharType="begin">
          <w:fldData xml:space="preserve">PEVuZE5vdGU+PENpdGU+PEF1dGhvcj5MdWNhczwvQXV0aG9yPjxZZWFyPjIwMTU8L1llYXI+PFJl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</w:fldData>
        </w:fldChar>
      </w:r>
      <w:r w:rsidR="000557CB">
        <w:rPr>
          <w:lang w:eastAsia="zh-TW"/>
        </w:rPr>
        <w:instrText xml:space="preserve"> ADDIN EN.CITE </w:instrText>
      </w:r>
      <w:r w:rsidR="000557CB">
        <w:rPr>
          <w:lang w:eastAsia="zh-TW"/>
        </w:rPr>
        <w:fldChar w:fldCharType="begin">
          <w:fldData xml:space="preserve">PEVuZE5vdGU+PENpdGU+PEF1dGhvcj5MdWNhczwvQXV0aG9yPjxZZWFyPjIwMTU8L1llYXI+PFJl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</w:fldData>
        </w:fldChar>
      </w:r>
      <w:r w:rsidR="000557CB">
        <w:rPr>
          <w:lang w:eastAsia="zh-TW"/>
        </w:rPr>
        <w:instrText xml:space="preserve"> ADDIN EN.CITE.DATA </w:instrText>
      </w:r>
      <w:r w:rsidR="000557CB">
        <w:rPr>
          <w:lang w:eastAsia="zh-TW"/>
        </w:rPr>
      </w:r>
      <w:r w:rsidR="000557CB">
        <w:rPr>
          <w:lang w:eastAsia="zh-TW"/>
        </w:rPr>
        <w:fldChar w:fldCharType="end"/>
      </w:r>
      <w:r w:rsidRPr="00553FB4">
        <w:rPr>
          <w:lang w:eastAsia="zh-TW"/>
        </w:rPr>
        <w:fldChar w:fldCharType="separate"/>
      </w:r>
      <w:r w:rsidR="000557CB">
        <w:rPr>
          <w:noProof/>
          <w:lang w:eastAsia="zh-TW"/>
        </w:rPr>
        <w:t>(</w:t>
      </w:r>
      <w:hyperlink w:anchor="_ENREF_17" w:tooltip="Dell, 2014 #274" w:history="1">
        <w:r w:rsidR="000557CB">
          <w:rPr>
            <w:noProof/>
            <w:lang w:eastAsia="zh-TW"/>
          </w:rPr>
          <w:t>17</w:t>
        </w:r>
      </w:hyperlink>
      <w:r w:rsidR="000557CB">
        <w:rPr>
          <w:noProof/>
          <w:lang w:eastAsia="zh-TW"/>
        </w:rPr>
        <w:t xml:space="preserve">, </w:t>
      </w:r>
      <w:hyperlink w:anchor="_ENREF_28" w:tooltip="Lucas, 2015 #273" w:history="1">
        <w:r w:rsidR="000557CB">
          <w:rPr>
            <w:noProof/>
            <w:lang w:eastAsia="zh-TW"/>
          </w:rPr>
          <w:t>28</w:t>
        </w:r>
      </w:hyperlink>
      <w:r w:rsidR="000557CB">
        <w:rPr>
          <w:noProof/>
          <w:lang w:eastAsia="zh-TW"/>
        </w:rPr>
        <w:t>)</w:t>
      </w:r>
      <w:r w:rsidRPr="00553FB4">
        <w:rPr>
          <w:lang w:eastAsia="zh-TW"/>
        </w:rPr>
        <w:fldChar w:fldCharType="end"/>
      </w:r>
      <w:r w:rsidRPr="00553FB4">
        <w:rPr>
          <w:lang w:eastAsia="zh-TW"/>
        </w:rPr>
        <w:t xml:space="preserve"> and to date, studies have used general </w:t>
      </w:r>
      <w:proofErr w:type="spellStart"/>
      <w:r w:rsidRPr="00553FB4">
        <w:rPr>
          <w:lang w:eastAsia="zh-TW"/>
        </w:rPr>
        <w:t>HRQoL</w:t>
      </w:r>
      <w:proofErr w:type="spellEnd"/>
      <w:r w:rsidRPr="00553FB4">
        <w:rPr>
          <w:lang w:eastAsia="zh-TW"/>
        </w:rPr>
        <w:t xml:space="preserve"> tools such as the SF-36 and disease specific tools for cystic fibrosis and COPD. These studies have also included child participants to complete measures that are not age appropriate without psychometric validation. Studies have included results where young children had help from a parent to complete these measures which may lead to bias</w:t>
      </w:r>
      <w:r w:rsidR="007F0397">
        <w:rPr>
          <w:rFonts w:hint="eastAsia"/>
          <w:lang w:eastAsia="zh-TW"/>
        </w:rPr>
        <w:t xml:space="preserve"> </w:t>
      </w:r>
      <w:r w:rsidRPr="00553FB4">
        <w:rPr>
          <w:lang w:eastAsia="zh-TW"/>
        </w:rPr>
        <w:fldChar w:fldCharType="begin"/>
      </w:r>
      <w:r w:rsidR="000557CB">
        <w:rPr>
          <w:lang w:eastAsia="zh-TW"/>
        </w:rPr>
        <w:instrText xml:space="preserve"> ADDIN EN.CITE &lt;EndNote&gt;&lt;Cite&gt;&lt;Author&gt;Saunders&lt;/Author&gt;&lt;Year&gt;2014&lt;/Year&gt;&lt;RecNum&gt;35&lt;/RecNum&gt;&lt;DisplayText&gt;(34)&lt;/DisplayText&gt;&lt;record&gt;&lt;rec-number&gt;35&lt;/rec-number&gt;&lt;foreign-keys&gt;&lt;key app="EN" db-id="50rr95dvrp9adge5revp090c9dpstvxxvz05"&gt;35&lt;/key&gt;&lt;/foreign-keys&gt;&lt;ref-type name="Journal Article"&gt;17&lt;/ref-type&gt;&lt;contributors&gt;&lt;authors&gt;&lt;author&gt;Saunders, Benjamin&lt;/author&gt;&lt;/authors&gt;&lt;/contributors&gt;&lt;titles&gt;&lt;title&gt;Stigma, deviance and morality in young adults&amp;apos; accounts of inflammatory bowel disease&lt;/title&gt;&lt;secondary-title&gt;Sociology of Health &amp;amp; Illness&lt;/secondary-title&gt;&lt;/titles&gt;&lt;periodical&gt;&lt;full-title&gt;Sociology of Health &amp;amp; Illness&lt;/full-title&gt;&lt;/periodical&gt;&lt;pages&gt;1020-1036&lt;/pages&gt;&lt;volume&gt;36&lt;/volume&gt;&lt;number&gt;7&lt;/number&gt;&lt;keywords&gt;&lt;keyword&gt;stigma&lt;/keyword&gt;&lt;keyword&gt;deviance&lt;/keyword&gt;&lt;keyword&gt;inflammatory bowel disease (IBD)&lt;/keyword&gt;&lt;keyword&gt;young adults&lt;/keyword&gt;&lt;keyword&gt;rhetorical discourse analysis&lt;/keyword&gt;&lt;/keywords&gt;&lt;dates&gt;&lt;year&gt;2014&lt;/year&gt;&lt;/dates&gt;&lt;isbn&gt;1467-9566&lt;/isbn&gt;&lt;urls&gt;&lt;related-urls&gt;&lt;url&gt;http://dx.doi.org/10.1111/1467-9566.12148&lt;/url&gt;&lt;/related-urls&gt;&lt;/urls&gt;&lt;electronic-resource-num&gt;10.1111/1467-9566.12148&lt;/electronic-resource-num&gt;&lt;/record&gt;&lt;/Cite&gt;&lt;/EndNote&gt;</w:instrText>
      </w:r>
      <w:r w:rsidRPr="00553FB4">
        <w:rPr>
          <w:lang w:eastAsia="zh-TW"/>
        </w:rPr>
        <w:fldChar w:fldCharType="separate"/>
      </w:r>
      <w:r w:rsidR="000557CB">
        <w:rPr>
          <w:noProof/>
          <w:lang w:eastAsia="zh-TW"/>
        </w:rPr>
        <w:t>(</w:t>
      </w:r>
      <w:hyperlink w:anchor="_ENREF_34" w:tooltip="Saunders, 2014 #35" w:history="1">
        <w:r w:rsidR="000557CB">
          <w:rPr>
            <w:noProof/>
            <w:lang w:eastAsia="zh-TW"/>
          </w:rPr>
          <w:t>34</w:t>
        </w:r>
      </w:hyperlink>
      <w:r w:rsidR="000557CB">
        <w:rPr>
          <w:noProof/>
          <w:lang w:eastAsia="zh-TW"/>
        </w:rPr>
        <w:t>)</w:t>
      </w:r>
      <w:r w:rsidRPr="00553FB4">
        <w:rPr>
          <w:lang w:eastAsia="zh-TW"/>
        </w:rPr>
        <w:fldChar w:fldCharType="end"/>
      </w:r>
      <w:r w:rsidRPr="00553FB4">
        <w:rPr>
          <w:lang w:eastAsia="zh-TW"/>
        </w:rPr>
        <w:t xml:space="preserve">. Only one of the studies performed </w:t>
      </w:r>
      <w:r w:rsidRPr="00553FB4">
        <w:rPr>
          <w:rFonts w:eastAsiaTheme="minorEastAsia" w:cs="AdvP7C2E"/>
          <w:color w:val="292526"/>
          <w:lang w:val="en-IE" w:eastAsia="zh-CN"/>
        </w:rPr>
        <w:t>analyses with and without the children</w:t>
      </w:r>
      <w:r w:rsidRPr="00553FB4">
        <w:rPr>
          <w:rFonts w:cs="AdvP7C2E"/>
          <w:color w:val="292526"/>
          <w:lang w:val="en-IE" w:eastAsia="zh-TW"/>
        </w:rPr>
        <w:t xml:space="preserve"> </w:t>
      </w:r>
      <w:r w:rsidRPr="00553FB4">
        <w:rPr>
          <w:rFonts w:eastAsiaTheme="minorEastAsia" w:cs="AdvP7C2E"/>
          <w:color w:val="292526"/>
          <w:lang w:val="en-IE" w:eastAsia="zh-CN"/>
        </w:rPr>
        <w:t>who</w:t>
      </w:r>
      <w:r w:rsidRPr="00553FB4">
        <w:rPr>
          <w:rFonts w:cs="AdvP7C2E"/>
          <w:color w:val="292526"/>
          <w:lang w:val="en-IE" w:eastAsia="zh-TW"/>
        </w:rPr>
        <w:t xml:space="preserve"> </w:t>
      </w:r>
      <w:r w:rsidRPr="00553FB4">
        <w:rPr>
          <w:rFonts w:eastAsiaTheme="minorEastAsia" w:cs="AdvP7C2E"/>
          <w:color w:val="292526"/>
          <w:lang w:val="en-IE" w:eastAsia="zh-CN"/>
        </w:rPr>
        <w:t>needed help completing the questionnaire.</w:t>
      </w:r>
      <w:r w:rsidRPr="00553FB4">
        <w:rPr>
          <w:rFonts w:cs="AdvP7C2E"/>
          <w:color w:val="292526"/>
          <w:lang w:val="en-IE" w:eastAsia="zh-TW"/>
        </w:rPr>
        <w:t xml:space="preserve"> In addition, l</w:t>
      </w:r>
      <w:proofErr w:type="spellStart"/>
      <w:r w:rsidRPr="00553FB4">
        <w:t>imited</w:t>
      </w:r>
      <w:proofErr w:type="spellEnd"/>
      <w:r w:rsidRPr="00553FB4">
        <w:t xml:space="preserve"> psychometric data</w:t>
      </w:r>
      <w:r w:rsidRPr="00553FB4">
        <w:rPr>
          <w:lang w:eastAsia="zh-TW"/>
        </w:rPr>
        <w:t xml:space="preserve"> was presented on </w:t>
      </w:r>
      <w:r w:rsidRPr="00553FB4">
        <w:rPr>
          <w:rFonts w:cs="AdvP7C2E"/>
          <w:color w:val="292526"/>
          <w:lang w:val="en-IE" w:eastAsia="zh-TW"/>
        </w:rPr>
        <w:t xml:space="preserve">the validity of the </w:t>
      </w:r>
      <w:proofErr w:type="spellStart"/>
      <w:r w:rsidRPr="00553FB4">
        <w:t>HRQ</w:t>
      </w:r>
      <w:r w:rsidRPr="00553FB4">
        <w:rPr>
          <w:lang w:eastAsia="zh-TW"/>
        </w:rPr>
        <w:t>o</w:t>
      </w:r>
      <w:r w:rsidRPr="00553FB4">
        <w:t>L</w:t>
      </w:r>
      <w:proofErr w:type="spellEnd"/>
      <w:r w:rsidRPr="00553FB4">
        <w:rPr>
          <w:lang w:eastAsia="zh-TW"/>
        </w:rPr>
        <w:t xml:space="preserve"> used, with some studies</w:t>
      </w:r>
      <w:r w:rsidRPr="00553FB4">
        <w:t xml:space="preserve"> report</w:t>
      </w:r>
      <w:r w:rsidRPr="00553FB4">
        <w:rPr>
          <w:lang w:eastAsia="zh-TW"/>
        </w:rPr>
        <w:t>ing</w:t>
      </w:r>
      <w:r w:rsidRPr="00553FB4">
        <w:t xml:space="preserve"> validity</w:t>
      </w:r>
      <w:r w:rsidRPr="00553FB4">
        <w:rPr>
          <w:lang w:eastAsia="zh-TW"/>
        </w:rPr>
        <w:t xml:space="preserve"> but never for all </w:t>
      </w:r>
      <w:r w:rsidRPr="00553FB4">
        <w:t>of the scales</w:t>
      </w:r>
      <w:r w:rsidRPr="00553FB4">
        <w:rPr>
          <w:rFonts w:cs="AdvP7C2E"/>
          <w:color w:val="292526"/>
          <w:lang w:val="en-IE" w:eastAsia="zh-TW"/>
        </w:rPr>
        <w:t xml:space="preserve">. As with any review, the quality of studies included can only be assessed by what was reported in the final manuscript; e.g. missing information on any of the adopted criterion might reflect unclear reporting as opposed to a limitation in study design. </w:t>
      </w:r>
    </w:p>
    <w:p w14:paraId="698640B9" w14:textId="77777777" w:rsidR="005F47EE" w:rsidRPr="00553FB4" w:rsidRDefault="005F47EE" w:rsidP="005F47EE">
      <w:pPr>
        <w:autoSpaceDE w:val="0"/>
        <w:autoSpaceDN w:val="0"/>
        <w:adjustRightInd w:val="0"/>
        <w:spacing w:after="0" w:line="480" w:lineRule="auto"/>
        <w:rPr>
          <w:rFonts w:cs="AdvP7C2E"/>
          <w:color w:val="292526"/>
          <w:lang w:val="en-IE" w:eastAsia="zh-TW"/>
        </w:rPr>
      </w:pPr>
    </w:p>
    <w:p w14:paraId="5E6DF5BC" w14:textId="6A745ED1" w:rsidR="005F47EE" w:rsidRPr="005F47EE" w:rsidRDefault="005F47EE" w:rsidP="005F47EE">
      <w:pPr>
        <w:spacing w:line="480" w:lineRule="auto"/>
        <w:rPr>
          <w:u w:val="single"/>
          <w:lang w:eastAsia="zh-TW"/>
        </w:rPr>
      </w:pPr>
      <w:r w:rsidRPr="005F47EE">
        <w:rPr>
          <w:u w:val="single"/>
          <w:lang w:eastAsia="zh-TW"/>
        </w:rPr>
        <w:t>Recommendations</w:t>
      </w:r>
    </w:p>
    <w:p w14:paraId="3B792927" w14:textId="6DEFD85F" w:rsidR="005F47EE" w:rsidRPr="00553FB4" w:rsidRDefault="005F47EE" w:rsidP="000557CB">
      <w:pPr>
        <w:spacing w:line="480" w:lineRule="auto"/>
        <w:rPr>
          <w:rFonts w:cs="Helvetica"/>
          <w:color w:val="000000"/>
          <w:shd w:val="clear" w:color="auto" w:fill="FFFFFF"/>
          <w:lang w:eastAsia="zh-TW"/>
        </w:rPr>
      </w:pPr>
      <w:r w:rsidRPr="00553FB4">
        <w:t>To date,</w:t>
      </w:r>
      <w:r w:rsidRPr="00553FB4">
        <w:rPr>
          <w:lang w:eastAsia="zh-TW"/>
        </w:rPr>
        <w:t xml:space="preserve"> </w:t>
      </w:r>
      <w:r w:rsidRPr="00553FB4">
        <w:t xml:space="preserve">no medications to treat PCD have been approved by regulatory bodies </w:t>
      </w:r>
      <w:r w:rsidRPr="00553FB4">
        <w:fldChar w:fldCharType="begin">
          <w:fldData xml:space="preserve">PEVuZE5vdGU+PENpdGU+PEF1dGhvcj5TaGFwaXJvPC9BdXRob3I+PFllYXI+MjAxNTwvWWVhcj48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</w:fldData>
        </w:fldChar>
      </w:r>
      <w:r w:rsidR="000557CB">
        <w:instrText xml:space="preserve"> ADDIN EN.CITE </w:instrText>
      </w:r>
      <w:r w:rsidR="000557CB">
        <w:fldChar w:fldCharType="begin">
          <w:fldData xml:space="preserve">PEVuZE5vdGU+PENpdGU+PEF1dGhvcj5TaGFwaXJvPC9BdXRob3I+PFllYXI+MjAxNTwvWWVhcj48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</w:fldData>
        </w:fldChar>
      </w:r>
      <w:r w:rsidR="000557CB">
        <w:instrText xml:space="preserve"> ADDIN EN.CITE.DATA </w:instrText>
      </w:r>
      <w:r w:rsidR="000557CB">
        <w:fldChar w:fldCharType="end"/>
      </w:r>
      <w:r w:rsidRPr="00553FB4">
        <w:fldChar w:fldCharType="separate"/>
      </w:r>
      <w:r w:rsidR="000557CB">
        <w:rPr>
          <w:noProof/>
        </w:rPr>
        <w:t>(</w:t>
      </w:r>
      <w:hyperlink w:anchor="_ENREF_30" w:tooltip="Shapiro, 2015 #415" w:history="1">
        <w:r w:rsidR="000557CB">
          <w:rPr>
            <w:noProof/>
          </w:rPr>
          <w:t>30</w:t>
        </w:r>
      </w:hyperlink>
      <w:r w:rsidR="000557CB">
        <w:rPr>
          <w:noProof/>
        </w:rPr>
        <w:t>)</w:t>
      </w:r>
      <w:r w:rsidRPr="00553FB4">
        <w:fldChar w:fldCharType="end"/>
      </w:r>
      <w:r w:rsidRPr="00553FB4">
        <w:rPr>
          <w:lang w:eastAsia="zh-TW"/>
        </w:rPr>
        <w:t xml:space="preserve">  and c</w:t>
      </w:r>
      <w:r w:rsidRPr="00553FB4">
        <w:t xml:space="preserve">urrent </w:t>
      </w:r>
      <w:r w:rsidRPr="00553FB4">
        <w:rPr>
          <w:lang w:eastAsia="zh-TW"/>
        </w:rPr>
        <w:t xml:space="preserve">physiological </w:t>
      </w:r>
      <w:r w:rsidRPr="00553FB4">
        <w:t>outcome measures, such as spirometry, chest computed tomography</w:t>
      </w:r>
      <w:r w:rsidRPr="00553FB4">
        <w:rPr>
          <w:lang w:eastAsia="zh-TW"/>
        </w:rPr>
        <w:t>,</w:t>
      </w:r>
      <w:r w:rsidRPr="00553FB4">
        <w:t xml:space="preserve"> and lung clearance index have</w:t>
      </w:r>
      <w:r w:rsidRPr="00553FB4">
        <w:rPr>
          <w:lang w:eastAsia="zh-TW"/>
        </w:rPr>
        <w:t xml:space="preserve"> been reported to have</w:t>
      </w:r>
      <w:r w:rsidRPr="00553FB4">
        <w:t xml:space="preserve"> limitations in terms of their sensitivity and feasibility for evaluating new therapies or disease progression </w:t>
      </w:r>
      <w:r w:rsidRPr="00553FB4">
        <w:fldChar w:fldCharType="begin">
          <w:fldData xml:space="preserve">PEVuZE5vdGU+PENpdGU+PEF1dGhvcj5NYWdsaW9uZTwvQXV0aG9yPjxZZWFyPjIwMTI8L1llYXI+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==
</w:fldData>
        </w:fldChar>
      </w:r>
      <w:r w:rsidR="000557CB">
        <w:instrText xml:space="preserve"> ADDIN EN.CITE </w:instrText>
      </w:r>
      <w:r w:rsidR="000557CB">
        <w:fldChar w:fldCharType="begin">
          <w:fldData xml:space="preserve">PEVuZE5vdGU+PENpdGU+PEF1dGhvcj5NYWdsaW9uZTwvQXV0aG9yPjxZZWFyPjIwMTI8L1llYXI+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==
</w:fldData>
        </w:fldChar>
      </w:r>
      <w:r w:rsidR="000557CB">
        <w:instrText xml:space="preserve"> ADDIN EN.CITE.DATA </w:instrText>
      </w:r>
      <w:r w:rsidR="000557CB">
        <w:fldChar w:fldCharType="end"/>
      </w:r>
      <w:r w:rsidRPr="00553FB4">
        <w:fldChar w:fldCharType="separate"/>
      </w:r>
      <w:r w:rsidR="000557CB">
        <w:rPr>
          <w:noProof/>
        </w:rPr>
        <w:t>(</w:t>
      </w:r>
      <w:hyperlink w:anchor="_ENREF_39" w:tooltip="Maglione, 2012 #1867" w:history="1">
        <w:r w:rsidR="000557CB">
          <w:rPr>
            <w:noProof/>
          </w:rPr>
          <w:t>39-42</w:t>
        </w:r>
      </w:hyperlink>
      <w:r w:rsidR="000557CB">
        <w:rPr>
          <w:noProof/>
        </w:rPr>
        <w:t>)</w:t>
      </w:r>
      <w:r w:rsidRPr="00553FB4">
        <w:fldChar w:fldCharType="end"/>
      </w:r>
      <w:r w:rsidRPr="00553FB4">
        <w:t>.</w:t>
      </w:r>
      <w:r w:rsidRPr="00553FB4">
        <w:rPr>
          <w:lang w:eastAsia="zh-TW"/>
        </w:rPr>
        <w:t xml:space="preserve"> These </w:t>
      </w:r>
      <w:r w:rsidRPr="00553FB4">
        <w:t>physiological measures</w:t>
      </w:r>
      <w:r w:rsidRPr="00553FB4">
        <w:rPr>
          <w:lang w:eastAsia="zh-TW"/>
        </w:rPr>
        <w:t xml:space="preserve"> also</w:t>
      </w:r>
      <w:r w:rsidRPr="00553FB4">
        <w:t xml:space="preserve"> do not reflect the impact of the disease on patients' daily symptoms or functioning (e.g., physical, respiratory, social) as required by the Food and Drug Administration </w:t>
      </w:r>
      <w:r w:rsidRPr="00553FB4">
        <w:fldChar w:fldCharType="begin"/>
      </w:r>
      <w:r w:rsidR="000557CB">
        <w:instrText xml:space="preserve"> ADDIN EN.CITE &lt;EndNote&gt;&lt;Cite&gt;&lt;Year&gt;Dec 2009&lt;/Year&gt;&lt;RecNum&gt;317&lt;/RecNum&gt;&lt;DisplayText&gt;(43)&lt;/DisplayText&gt;&lt;record&gt;&lt;rec-number&gt;317&lt;/rec-number&gt;&lt;foreign-keys&gt;&lt;key app="EN" db-id="50rr95dvrp9adge5revp090c9dpstvxxvz05"&gt;317&lt;/key&gt;&lt;/foreign-keys&gt;&lt;ref-type name="Web Page"&gt;12&lt;/ref-type&gt;&lt;contributors&gt;&lt;/contributors&gt;&lt;titles&gt;&lt;title&gt;U.S. Department of Health and Human Services; Food and Drug Administration. Guidance for Industry. Patient-Reported Outcome Measures: Use in Medical Product Development to Support Labeling Claims&lt;/title&gt;&lt;/titles&gt;&lt;volume&gt;2015&amp;#xD;&lt;/volume&gt;&lt;number&gt;September 24&lt;/number&gt;&lt;dates&gt;&lt;year&gt;Dec 2009&lt;/year&gt;&lt;pub-dates&gt;&lt;date&gt;Dec 2009&lt;/date&gt;&lt;/pub-dates&gt;&lt;/dates&gt;&lt;isbn&gt;Docket No. 2006D-0044&lt;/isbn&gt;&lt;accession-num&gt;http://www.fda.gov/downloads/Drugs/GuidanceComplianceRegulatoryInformation/Guidances/UCM193282.pdf&lt;/accession-num&gt;&lt;urls&gt;&lt;/urls&gt;&lt;/record&gt;&lt;/Cite&gt;&lt;/EndNote&gt;</w:instrText>
      </w:r>
      <w:r w:rsidRPr="00553FB4">
        <w:fldChar w:fldCharType="separate"/>
      </w:r>
      <w:r w:rsidR="000557CB">
        <w:rPr>
          <w:noProof/>
        </w:rPr>
        <w:t>(</w:t>
      </w:r>
      <w:hyperlink w:anchor="_ENREF_43" w:tooltip=", Dec 2009 #317" w:history="1">
        <w:r w:rsidR="000557CB">
          <w:rPr>
            <w:noProof/>
          </w:rPr>
          <w:t>43</w:t>
        </w:r>
      </w:hyperlink>
      <w:r w:rsidR="000557CB">
        <w:rPr>
          <w:noProof/>
        </w:rPr>
        <w:t>)</w:t>
      </w:r>
      <w:r w:rsidRPr="00553FB4">
        <w:fldChar w:fldCharType="end"/>
      </w:r>
      <w:r w:rsidRPr="00553FB4">
        <w:t xml:space="preserve"> and the European Medicines Agency </w:t>
      </w:r>
      <w:r w:rsidRPr="00553FB4">
        <w:fldChar w:fldCharType="begin">
          <w:fldData xml:space="preserve">PEVuZE5vdGU+PENpdGU+PEF1dGhvcj5BcG9sb25lPC9BdXRob3I+PFllYXI+MjAwMTwvWWVhcj48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</w:fldData>
        </w:fldChar>
      </w:r>
      <w:r w:rsidR="000557CB">
        <w:instrText xml:space="preserve"> ADDIN EN.CITE </w:instrText>
      </w:r>
      <w:r w:rsidR="000557CB">
        <w:fldChar w:fldCharType="begin">
          <w:fldData xml:space="preserve">PEVuZE5vdGU+PENpdGU+PEF1dGhvcj5BcG9sb25lPC9BdXRob3I+PFllYXI+MjAwMTwvWWVhcj48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</w:fldData>
        </w:fldChar>
      </w:r>
      <w:r w:rsidR="000557CB">
        <w:instrText xml:space="preserve"> ADDIN EN.CITE.DATA </w:instrText>
      </w:r>
      <w:r w:rsidR="000557CB">
        <w:fldChar w:fldCharType="end"/>
      </w:r>
      <w:r w:rsidRPr="00553FB4">
        <w:fldChar w:fldCharType="separate"/>
      </w:r>
      <w:r w:rsidR="000557CB">
        <w:rPr>
          <w:noProof/>
        </w:rPr>
        <w:t>(</w:t>
      </w:r>
      <w:hyperlink w:anchor="_ENREF_44" w:tooltip="Apolone, 2001 #315" w:history="1">
        <w:r w:rsidR="000557CB">
          <w:rPr>
            <w:noProof/>
          </w:rPr>
          <w:t>44</w:t>
        </w:r>
      </w:hyperlink>
      <w:r w:rsidR="000557CB">
        <w:rPr>
          <w:noProof/>
        </w:rPr>
        <w:t xml:space="preserve">, </w:t>
      </w:r>
      <w:hyperlink w:anchor="_ENREF_45" w:tooltip=", 2005 #316" w:history="1">
        <w:r w:rsidR="000557CB">
          <w:rPr>
            <w:noProof/>
          </w:rPr>
          <w:t>45</w:t>
        </w:r>
      </w:hyperlink>
      <w:r w:rsidR="000557CB">
        <w:rPr>
          <w:noProof/>
        </w:rPr>
        <w:t>)</w:t>
      </w:r>
      <w:r w:rsidRPr="00553FB4">
        <w:fldChar w:fldCharType="end"/>
      </w:r>
      <w:r w:rsidRPr="00553FB4">
        <w:t>.</w:t>
      </w:r>
      <w:r w:rsidRPr="00553FB4">
        <w:rPr>
          <w:lang w:eastAsia="zh-TW"/>
        </w:rPr>
        <w:t xml:space="preserve"> This study has highlighted the need for large multi-national and longitudinal studies to be conducted using PCD specific health-related quality of life measures (QOL-PCD)</w:t>
      </w:r>
      <w:r w:rsidRPr="00553FB4">
        <w:rPr>
          <w:lang w:eastAsia="zh-TW"/>
        </w:rPr>
        <w:fldChar w:fldCharType="begin"/>
      </w:r>
      <w:r w:rsidR="000557CB">
        <w:rPr>
          <w:lang w:eastAsia="zh-TW"/>
        </w:rPr>
        <w:instrText xml:space="preserve"> ADDIN EN.CITE &lt;EndNote&gt;&lt;Cite&gt;&lt;Author&gt;Lucas&lt;/Author&gt;&lt;Year&gt;2015&lt;/Year&gt;&lt;RecNum&gt;273&lt;/RecNum&gt;&lt;DisplayText&gt;(28)&lt;/DisplayText&gt;&lt;record&gt;&lt;rec-number&gt;273&lt;/rec-number&gt;&lt;foreign-keys&gt;&lt;key app="EN" db-id="50rr95dvrp9adge5revp090c9dpstvxxvz05"&gt;273&lt;/key&gt;&lt;/foreign-keys&gt;&lt;ref-type name="Journal Article"&gt;17&lt;/ref-type&gt;&lt;contributors&gt;&lt;authors&gt;&lt;author&gt;Lucas, Jane S.&lt;/author&gt;&lt;author&gt;Behan, Laura&lt;/author&gt;&lt;author&gt;Dunn Galvin, Audrey&lt;/author&gt;&lt;author&gt;Alpern, Adrianne&lt;/author&gt;&lt;author&gt;Morris, Anjana M.&lt;/author&gt;&lt;author&gt;Carroll, Mary P.&lt;/author&gt;&lt;author&gt;Knowles, Michael R.&lt;/author&gt;&lt;author&gt;Leigh, Margaret W.&lt;/author&gt;&lt;author&gt;Quittner, Alexandra L.&lt;/author&gt;&lt;/authors&gt;&lt;/contributors&gt;&lt;titles&gt;&lt;title&gt;A quality-of-life measure for adults with primary ciliary dyskinesia: QOL–PCD&lt;/title&gt;&lt;secondary-title&gt;European Respiratory Journal&lt;/secondary-title&gt;&lt;/titles&gt;&lt;periodical&gt;&lt;full-title&gt;European Respiratory Journal&lt;/full-title&gt;&lt;/periodical&gt;&lt;dates&gt;&lt;year&gt;2015&lt;/year&gt;&lt;pub-dates&gt;&lt;date&gt;May 14, 2015&lt;/date&gt;&lt;/pub-dates&gt;&lt;/dates&gt;&lt;urls&gt;&lt;related-urls&gt;&lt;url&gt;http://erj.ersjournals.com/content/early/2015/05/28/09031936.00216214.abstract&lt;/url&gt;&lt;/related-urls&gt;&lt;/urls&gt;&lt;electronic-resource-num&gt;10.1183/09031936.00216214&lt;/electronic-resource-num&gt;&lt;/record&gt;&lt;/Cite&gt;&lt;/EndNote&gt;</w:instrText>
      </w:r>
      <w:r w:rsidRPr="00553FB4">
        <w:rPr>
          <w:lang w:eastAsia="zh-TW"/>
        </w:rPr>
        <w:fldChar w:fldCharType="separate"/>
      </w:r>
      <w:r w:rsidR="000557CB">
        <w:rPr>
          <w:noProof/>
          <w:lang w:eastAsia="zh-TW"/>
        </w:rPr>
        <w:t>(</w:t>
      </w:r>
      <w:hyperlink w:anchor="_ENREF_28" w:tooltip="Lucas, 2015 #273" w:history="1">
        <w:r w:rsidR="000557CB">
          <w:rPr>
            <w:noProof/>
            <w:lang w:eastAsia="zh-TW"/>
          </w:rPr>
          <w:t>28</w:t>
        </w:r>
      </w:hyperlink>
      <w:r w:rsidR="000557CB">
        <w:rPr>
          <w:noProof/>
          <w:lang w:eastAsia="zh-TW"/>
        </w:rPr>
        <w:t>)</w:t>
      </w:r>
      <w:r w:rsidRPr="00553FB4">
        <w:rPr>
          <w:lang w:eastAsia="zh-TW"/>
        </w:rPr>
        <w:fldChar w:fldCharType="end"/>
      </w:r>
      <w:r w:rsidRPr="00553FB4">
        <w:rPr>
          <w:lang w:eastAsia="zh-TW"/>
        </w:rPr>
        <w:t>. Studies are underway and QOL-PCD has been</w:t>
      </w:r>
      <w:ins w:id="43" w:author="Behan L." w:date="2017-02-25T10:12:00Z">
        <w:r w:rsidR="001C09C5">
          <w:rPr>
            <w:lang w:eastAsia="zh-TW"/>
          </w:rPr>
          <w:t xml:space="preserve"> developed, validated</w:t>
        </w:r>
      </w:ins>
      <w:r w:rsidR="00B60D9B">
        <w:rPr>
          <w:lang w:eastAsia="zh-TW"/>
        </w:rPr>
        <w:fldChar w:fldCharType="begin"/>
      </w:r>
      <w:r w:rsidR="000557CB">
        <w:rPr>
          <w:lang w:eastAsia="zh-TW"/>
        </w:rPr>
        <w:instrText xml:space="preserve"> ADDIN EN.CITE &lt;EndNote&gt;&lt;Cite&gt;&lt;Author&gt;Behan L&lt;/Author&gt;&lt;Year&gt;In Press&lt;/Year&gt;&lt;RecNum&gt;499&lt;/RecNum&gt;&lt;DisplayText&gt;(46)&lt;/DisplayText&gt;&lt;record&gt;&lt;rec-number&gt;499&lt;/rec-number&gt;&lt;foreign-keys&gt;&lt;key app="EN" db-id="50rr95dvrp9adge5revp090c9dpstvxxvz05"&gt;499&lt;/key&gt;&lt;/foreign-keys&gt;&lt;ref-type name="Journal Article"&gt;17&lt;/ref-type&gt;&lt;contributors&gt;&lt;authors&gt;&lt;author&gt;Behan L, Leigh MW, Dell S, Galvin AD, Quittner AL, Lucas JS&lt;/author&gt;&lt;/authors&gt;&lt;/contributors&gt;&lt;titles&gt;&lt;title&gt;Validation of a health-related quality of life instrument for primary ciliary dyskinesia (QOL-PCD)&lt;/title&gt;&lt;secondary-title&gt;Thorax&lt;/secondary-title&gt;&lt;/titles&gt;&lt;periodical&gt;&lt;full-title&gt;Thorax&lt;/full-title&gt;&lt;/periodical&gt;&lt;dates&gt;&lt;year&gt;In Press&lt;/year&gt;&lt;/dates&gt;&lt;urls&gt;&lt;/urls&gt;&lt;electronic-resource-num&gt;doi:10.1136/thoraxjnl-2016-209356&lt;/electronic-resource-num&gt;&lt;/record&gt;&lt;/Cite&gt;&lt;/EndNote&gt;</w:instrText>
      </w:r>
      <w:r w:rsidR="00B60D9B">
        <w:rPr>
          <w:lang w:eastAsia="zh-TW"/>
        </w:rPr>
        <w:fldChar w:fldCharType="separate"/>
      </w:r>
      <w:r w:rsidR="000557CB">
        <w:rPr>
          <w:noProof/>
          <w:lang w:eastAsia="zh-TW"/>
        </w:rPr>
        <w:t>(</w:t>
      </w:r>
      <w:hyperlink w:anchor="_ENREF_46" w:tooltip="Behan L, In Press #499" w:history="1">
        <w:r w:rsidR="000557CB">
          <w:rPr>
            <w:noProof/>
            <w:lang w:eastAsia="zh-TW"/>
          </w:rPr>
          <w:t>46</w:t>
        </w:r>
      </w:hyperlink>
      <w:r w:rsidR="000557CB">
        <w:rPr>
          <w:noProof/>
          <w:lang w:eastAsia="zh-TW"/>
        </w:rPr>
        <w:t>)</w:t>
      </w:r>
      <w:r w:rsidR="00B60D9B">
        <w:rPr>
          <w:lang w:eastAsia="zh-TW"/>
        </w:rPr>
        <w:fldChar w:fldCharType="end"/>
      </w:r>
      <w:ins w:id="44" w:author="Behan L." w:date="2017-02-25T10:12:00Z">
        <w:r w:rsidR="001C09C5">
          <w:rPr>
            <w:lang w:eastAsia="zh-TW"/>
          </w:rPr>
          <w:t xml:space="preserve"> and</w:t>
        </w:r>
      </w:ins>
      <w:r w:rsidRPr="00553FB4">
        <w:rPr>
          <w:lang w:eastAsia="zh-TW"/>
        </w:rPr>
        <w:t xml:space="preserve"> translated comprehensively into </w:t>
      </w:r>
      <w:ins w:id="45" w:author="Behan L." w:date="2017-02-25T10:12:00Z">
        <w:r w:rsidR="001C09C5">
          <w:rPr>
            <w:lang w:eastAsia="zh-TW"/>
          </w:rPr>
          <w:t xml:space="preserve">six </w:t>
        </w:r>
      </w:ins>
      <w:del w:id="46" w:author="Behan L." w:date="2017-02-25T10:12:00Z">
        <w:r w:rsidRPr="00553FB4" w:rsidDel="001C09C5">
          <w:rPr>
            <w:lang w:eastAsia="zh-TW"/>
          </w:rPr>
          <w:delText>five</w:delText>
        </w:r>
      </w:del>
      <w:r w:rsidRPr="00553FB4">
        <w:rPr>
          <w:lang w:eastAsia="zh-TW"/>
        </w:rPr>
        <w:t xml:space="preserve"> European languages. These tools have been included in the first international RCT azithromycin study</w:t>
      </w:r>
      <w:r w:rsidRPr="00553FB4">
        <w:rPr>
          <w:lang w:eastAsia="zh-TW"/>
        </w:rPr>
        <w:fldChar w:fldCharType="begin"/>
      </w:r>
      <w:r w:rsidR="000557CB">
        <w:rPr>
          <w:lang w:eastAsia="zh-TW"/>
        </w:rPr>
        <w:instrText xml:space="preserve"> ADDIN EN.CITE &lt;EndNote&gt;&lt;Cite&gt;&lt;Author&gt;Werner&lt;/Author&gt;&lt;Year&gt;2016&lt;/Year&gt;&lt;RecNum&gt;30&lt;/RecNum&gt;&lt;DisplayText&gt;(29)&lt;/DisplayText&gt;&lt;record&gt;&lt;rec-number&gt;30&lt;/rec-number&gt;&lt;foreign-keys&gt;&lt;key app="EN" db-id="50rr95dvrp9adge5revp090c9dpstvxxvz05"&gt;30&lt;/key&gt;&lt;/foreign-keys&gt;&lt;ref-type name="Journal Article"&gt;17&lt;/ref-type&gt;&lt;contributors&gt;&lt;authors&gt;&lt;author&gt;Werner, Claudius&lt;/author&gt;&lt;author&gt;Lablans, Martin&lt;/author&gt;&lt;author&gt;Ataian, Maximilian&lt;/author&gt;&lt;author&gt;Raidt, Johanna&lt;/author&gt;&lt;author&gt;Wallmeier, Julia&lt;/author&gt;&lt;author&gt;Große-Onnebrink, Jörg&lt;/author&gt;&lt;author&gt;Kuehni, Claudia E.&lt;/author&gt;&lt;author&gt;Haarman, Eric G.&lt;/author&gt;&lt;author&gt;Leigh, Margaret W.&lt;/author&gt;&lt;author&gt;Quittner, Alexandra L.&lt;/author&gt;&lt;author&gt;Lucas, Jane S.&lt;/author&gt;&lt;author&gt;Hogg, Claire&lt;/author&gt;&lt;author&gt;Witt, Michal&lt;/author&gt;&lt;author&gt;Priftis, Kostas N.&lt;/author&gt;&lt;author&gt;Yiallouros, Panayiotis&lt;/author&gt;&lt;author&gt;Nielsen, Kim G.&lt;/author&gt;&lt;author&gt;Santamaria, Francesca&lt;/author&gt;&lt;author&gt;Ückert, Frank&lt;/author&gt;&lt;author&gt;Omran, Heymut&lt;/author&gt;&lt;/authors&gt;&lt;/contributors&gt;&lt;titles&gt;&lt;title&gt;An international registry for primary ciliary dyskinesia&lt;/title&gt;&lt;secondary-title&gt;European Respiratory Journal&lt;/secondary-title&gt;&lt;/titles&gt;&lt;periodical&gt;&lt;full-title&gt;European Respiratory Journal&lt;/full-title&gt;&lt;/periodical&gt;&lt;pages&gt;849-859&lt;/pages&gt;&lt;volume&gt;47&lt;/volume&gt;&lt;number&gt;3&lt;/number&gt;&lt;dates&gt;&lt;year&gt;2016&lt;/year&gt;&lt;pub-dates&gt;&lt;date&gt;2016-03-01 00:00:00&lt;/date&gt;&lt;/pub-dates&gt;&lt;/dates&gt;&lt;urls&gt;&lt;related-urls&gt;&lt;url&gt;http://erj.ersjournals.com/content/erj/47/3/849.full.pdf&lt;/url&gt;&lt;/related-urls&gt;&lt;/urls&gt;&lt;electronic-resource-num&gt;10.1183/13993003.00776-2015&lt;/electronic-resource-num&gt;&lt;/record&gt;&lt;/Cite&gt;&lt;/EndNote&gt;</w:instrText>
      </w:r>
      <w:r w:rsidRPr="00553FB4">
        <w:rPr>
          <w:lang w:eastAsia="zh-TW"/>
        </w:rPr>
        <w:fldChar w:fldCharType="separate"/>
      </w:r>
      <w:r w:rsidR="000557CB">
        <w:rPr>
          <w:noProof/>
          <w:lang w:eastAsia="zh-TW"/>
        </w:rPr>
        <w:t>(</w:t>
      </w:r>
      <w:hyperlink w:anchor="_ENREF_29" w:tooltip="Werner, 2016 #30" w:history="1">
        <w:r w:rsidR="000557CB">
          <w:rPr>
            <w:noProof/>
            <w:lang w:eastAsia="zh-TW"/>
          </w:rPr>
          <w:t>29</w:t>
        </w:r>
      </w:hyperlink>
      <w:r w:rsidR="000557CB">
        <w:rPr>
          <w:noProof/>
          <w:lang w:eastAsia="zh-TW"/>
        </w:rPr>
        <w:t>)</w:t>
      </w:r>
      <w:r w:rsidRPr="00553FB4">
        <w:rPr>
          <w:lang w:eastAsia="zh-TW"/>
        </w:rPr>
        <w:fldChar w:fldCharType="end"/>
      </w:r>
      <w:r w:rsidRPr="00553FB4">
        <w:rPr>
          <w:lang w:eastAsia="zh-TW"/>
        </w:rPr>
        <w:t>. The measures are also being included in an international PCD registry developed as part of the BESTCILIA FP7 study, providing an</w:t>
      </w:r>
      <w:r w:rsidRPr="00553FB4">
        <w:rPr>
          <w:rFonts w:cs="Helvetica"/>
          <w:color w:val="000000"/>
          <w:shd w:val="clear" w:color="auto" w:fill="FFFFFF"/>
          <w:lang w:eastAsia="zh-TW"/>
        </w:rPr>
        <w:t xml:space="preserve"> </w:t>
      </w:r>
      <w:r w:rsidRPr="00553FB4">
        <w:rPr>
          <w:rFonts w:cs="Helvetica"/>
          <w:color w:val="000000"/>
          <w:shd w:val="clear" w:color="auto" w:fill="FFFFFF"/>
        </w:rPr>
        <w:t>international platform to systematically collect data on incidence, clinical presentation, treatment</w:t>
      </w:r>
      <w:r w:rsidRPr="00553FB4">
        <w:rPr>
          <w:rFonts w:cs="Helvetica"/>
          <w:color w:val="000000"/>
          <w:shd w:val="clear" w:color="auto" w:fill="FFFFFF"/>
          <w:lang w:eastAsia="zh-TW"/>
        </w:rPr>
        <w:t>,</w:t>
      </w:r>
      <w:r w:rsidRPr="00553FB4">
        <w:rPr>
          <w:rFonts w:cs="Helvetica"/>
          <w:color w:val="000000"/>
          <w:shd w:val="clear" w:color="auto" w:fill="FFFFFF"/>
        </w:rPr>
        <w:t xml:space="preserve"> and disease course.</w:t>
      </w:r>
      <w:r w:rsidRPr="00553FB4">
        <w:rPr>
          <w:rFonts w:cs="Helvetica"/>
          <w:color w:val="000000"/>
          <w:shd w:val="clear" w:color="auto" w:fill="FFFFFF"/>
          <w:lang w:eastAsia="zh-TW"/>
        </w:rPr>
        <w:t xml:space="preserve"> </w:t>
      </w:r>
      <w:r w:rsidRPr="00553FB4">
        <w:rPr>
          <w:rFonts w:cs="Helvetica"/>
          <w:color w:val="000000"/>
          <w:shd w:val="clear" w:color="auto" w:fill="FFFFFF"/>
          <w:lang w:eastAsia="zh-TW"/>
        </w:rPr>
        <w:lastRenderedPageBreak/>
        <w:t>Qualitative studies that reflect different ethnicities and cultures are important and necessary to establish the needs and opinions specific to these groups.</w:t>
      </w:r>
    </w:p>
    <w:p w14:paraId="322CA0AD" w14:textId="0D665909" w:rsidR="005F47EE" w:rsidRPr="005F47EE" w:rsidRDefault="005F47EE" w:rsidP="005F47EE">
      <w:pPr>
        <w:spacing w:line="480" w:lineRule="auto"/>
        <w:rPr>
          <w:rFonts w:cs="Helvetica"/>
          <w:b/>
          <w:bCs/>
          <w:color w:val="000000"/>
          <w:shd w:val="clear" w:color="auto" w:fill="FFFFFF"/>
          <w:lang w:eastAsia="zh-TW"/>
        </w:rPr>
      </w:pPr>
      <w:r w:rsidRPr="005F47EE">
        <w:rPr>
          <w:rFonts w:cs="Helvetica"/>
          <w:b/>
          <w:bCs/>
          <w:color w:val="000000"/>
          <w:shd w:val="clear" w:color="auto" w:fill="FFFFFF"/>
          <w:lang w:eastAsia="zh-TW"/>
        </w:rPr>
        <w:t>Conclusion</w:t>
      </w:r>
    </w:p>
    <w:p w14:paraId="751CC8B6" w14:textId="77777777" w:rsidR="005F47EE" w:rsidRPr="00553FB4" w:rsidRDefault="005F47EE" w:rsidP="005F47EE">
      <w:pPr>
        <w:spacing w:line="480" w:lineRule="auto"/>
        <w:rPr>
          <w:rFonts w:cs="Helvetica"/>
          <w:color w:val="000000"/>
          <w:shd w:val="clear" w:color="auto" w:fill="FFFFFF"/>
          <w:lang w:eastAsia="zh-TW"/>
        </w:rPr>
      </w:pPr>
      <w:r w:rsidRPr="00553FB4">
        <w:rPr>
          <w:rFonts w:cs="Helvetica"/>
          <w:color w:val="000000"/>
          <w:shd w:val="clear" w:color="auto" w:fill="FFFFFF"/>
          <w:lang w:eastAsia="zh-TW"/>
        </w:rPr>
        <w:t xml:space="preserve">The findings of this review indicate the physical impact, emotional and stigmatising impact of PCD. They highlight the need for well designed, quantitative studies using PCD specific health-related quality of life measures to accurately determine the factors that impact PCD. There is also a need for the experience of patients to be further examined across ethnicities to evaluate various nuances between cultures. This will lead to better care, management, and outcomes for PCD patients.  </w:t>
      </w:r>
    </w:p>
    <w:p w14:paraId="6C4CF356" w14:textId="77777777" w:rsidR="005F47EE" w:rsidRPr="00553FB4" w:rsidRDefault="005F47EE" w:rsidP="005F47EE">
      <w:pPr>
        <w:spacing w:line="480" w:lineRule="auto"/>
        <w:rPr>
          <w:rFonts w:cs="Helvetica"/>
          <w:color w:val="000000"/>
          <w:shd w:val="clear" w:color="auto" w:fill="FFFFFF"/>
          <w:lang w:eastAsia="zh-TW"/>
        </w:rPr>
      </w:pPr>
    </w:p>
    <w:p w14:paraId="4AAB5963" w14:textId="77777777" w:rsidR="00032AE3" w:rsidRDefault="005F47EE" w:rsidP="00032AE3">
      <w:pPr>
        <w:spacing w:line="480" w:lineRule="auto"/>
        <w:rPr>
          <w:rFonts w:cs="Helvetica"/>
          <w:color w:val="000000"/>
          <w:shd w:val="clear" w:color="auto" w:fill="FFFFFF"/>
          <w:lang w:eastAsia="zh-TW"/>
        </w:rPr>
      </w:pPr>
      <w:r w:rsidRPr="00553FB4">
        <w:rPr>
          <w:rFonts w:cs="Helvetica"/>
          <w:color w:val="000000"/>
          <w:shd w:val="clear" w:color="auto" w:fill="FFFFFF"/>
          <w:lang w:eastAsia="zh-TW"/>
        </w:rPr>
        <w:t xml:space="preserve"> </w:t>
      </w:r>
    </w:p>
    <w:p w14:paraId="197AA414" w14:textId="77777777" w:rsidR="00032AE3" w:rsidRDefault="00032AE3" w:rsidP="00032AE3">
      <w:pPr>
        <w:spacing w:line="480" w:lineRule="auto"/>
        <w:rPr>
          <w:rFonts w:cs="Helvetica"/>
          <w:color w:val="000000"/>
          <w:shd w:val="clear" w:color="auto" w:fill="FFFFFF"/>
          <w:lang w:eastAsia="zh-TW"/>
        </w:rPr>
      </w:pPr>
    </w:p>
    <w:p w14:paraId="10F542C6" w14:textId="77777777" w:rsidR="00032AE3" w:rsidRDefault="00032AE3" w:rsidP="00032AE3">
      <w:pPr>
        <w:spacing w:line="480" w:lineRule="auto"/>
        <w:rPr>
          <w:rFonts w:cs="Helvetica"/>
          <w:color w:val="000000"/>
          <w:shd w:val="clear" w:color="auto" w:fill="FFFFFF"/>
          <w:lang w:eastAsia="zh-TW"/>
        </w:rPr>
      </w:pPr>
    </w:p>
    <w:p w14:paraId="2C0F5F8D" w14:textId="77777777" w:rsidR="00032AE3" w:rsidRDefault="00032AE3" w:rsidP="00032AE3">
      <w:pPr>
        <w:spacing w:line="480" w:lineRule="auto"/>
        <w:rPr>
          <w:rFonts w:cs="Helvetica"/>
          <w:color w:val="000000"/>
          <w:shd w:val="clear" w:color="auto" w:fill="FFFFFF"/>
          <w:lang w:eastAsia="zh-TW"/>
        </w:rPr>
      </w:pPr>
    </w:p>
    <w:p w14:paraId="64D171D9" w14:textId="77777777" w:rsidR="00032AE3" w:rsidRDefault="00032AE3" w:rsidP="00032AE3">
      <w:pPr>
        <w:spacing w:line="480" w:lineRule="auto"/>
        <w:rPr>
          <w:rFonts w:cs="Helvetica"/>
          <w:color w:val="000000"/>
          <w:shd w:val="clear" w:color="auto" w:fill="FFFFFF"/>
          <w:lang w:eastAsia="zh-TW"/>
        </w:rPr>
      </w:pPr>
    </w:p>
    <w:p w14:paraId="52097290" w14:textId="77777777" w:rsidR="00032AE3" w:rsidRDefault="00032AE3" w:rsidP="00032AE3">
      <w:pPr>
        <w:spacing w:line="480" w:lineRule="auto"/>
        <w:rPr>
          <w:rFonts w:cs="Helvetica"/>
          <w:color w:val="000000"/>
          <w:shd w:val="clear" w:color="auto" w:fill="FFFFFF"/>
          <w:lang w:eastAsia="zh-TW"/>
        </w:rPr>
      </w:pPr>
    </w:p>
    <w:p w14:paraId="4F7CEB42" w14:textId="77777777" w:rsidR="00032AE3" w:rsidRDefault="00032AE3" w:rsidP="00032AE3">
      <w:pPr>
        <w:spacing w:line="480" w:lineRule="auto"/>
        <w:rPr>
          <w:rFonts w:cs="Helvetica"/>
          <w:color w:val="000000"/>
          <w:shd w:val="clear" w:color="auto" w:fill="FFFFFF"/>
          <w:lang w:eastAsia="zh-TW"/>
        </w:rPr>
      </w:pPr>
    </w:p>
    <w:p w14:paraId="065A20DE" w14:textId="77777777" w:rsidR="00032AE3" w:rsidRDefault="00032AE3" w:rsidP="00032AE3">
      <w:pPr>
        <w:spacing w:line="480" w:lineRule="auto"/>
        <w:rPr>
          <w:rFonts w:cs="Helvetica"/>
          <w:color w:val="000000"/>
          <w:shd w:val="clear" w:color="auto" w:fill="FFFFFF"/>
          <w:lang w:eastAsia="zh-TW"/>
        </w:rPr>
      </w:pPr>
    </w:p>
    <w:p w14:paraId="4AAB889D" w14:textId="77777777" w:rsidR="00032AE3" w:rsidRDefault="00032AE3" w:rsidP="00032AE3">
      <w:pPr>
        <w:spacing w:line="480" w:lineRule="auto"/>
        <w:rPr>
          <w:rFonts w:cs="Helvetica"/>
          <w:color w:val="000000"/>
          <w:shd w:val="clear" w:color="auto" w:fill="FFFFFF"/>
          <w:lang w:eastAsia="zh-TW"/>
        </w:rPr>
      </w:pPr>
    </w:p>
    <w:p w14:paraId="31A4D012" w14:textId="77777777" w:rsidR="00032AE3" w:rsidRDefault="00032AE3" w:rsidP="00032AE3">
      <w:pPr>
        <w:spacing w:line="480" w:lineRule="auto"/>
        <w:rPr>
          <w:rFonts w:cs="Helvetica"/>
          <w:color w:val="000000"/>
          <w:shd w:val="clear" w:color="auto" w:fill="FFFFFF"/>
          <w:lang w:eastAsia="zh-TW"/>
        </w:rPr>
      </w:pPr>
    </w:p>
    <w:p w14:paraId="1ACEFEA2" w14:textId="77777777" w:rsidR="00032AE3" w:rsidRDefault="00032AE3" w:rsidP="00032AE3">
      <w:pPr>
        <w:spacing w:line="480" w:lineRule="auto"/>
        <w:rPr>
          <w:rFonts w:cs="Helvetica"/>
          <w:color w:val="000000"/>
          <w:shd w:val="clear" w:color="auto" w:fill="FFFFFF"/>
          <w:lang w:eastAsia="zh-TW"/>
        </w:rPr>
      </w:pPr>
    </w:p>
    <w:p w14:paraId="120B5A41" w14:textId="77777777" w:rsidR="00032AE3" w:rsidRDefault="00032AE3" w:rsidP="00032AE3">
      <w:pPr>
        <w:spacing w:line="480" w:lineRule="auto"/>
        <w:rPr>
          <w:rFonts w:cs="Helvetica"/>
          <w:color w:val="000000"/>
          <w:shd w:val="clear" w:color="auto" w:fill="FFFFFF"/>
          <w:lang w:eastAsia="zh-TW"/>
        </w:rPr>
      </w:pPr>
    </w:p>
    <w:p w14:paraId="58923B71" w14:textId="77777777" w:rsidR="00032AE3" w:rsidRDefault="00032AE3" w:rsidP="00032AE3">
      <w:pPr>
        <w:spacing w:line="480" w:lineRule="auto"/>
        <w:rPr>
          <w:rFonts w:cs="Helvetica"/>
          <w:color w:val="000000"/>
          <w:shd w:val="clear" w:color="auto" w:fill="FFFFFF"/>
          <w:lang w:eastAsia="zh-TW"/>
        </w:rPr>
      </w:pPr>
    </w:p>
    <w:p w14:paraId="7CFF30FE" w14:textId="77777777" w:rsidR="00032AE3" w:rsidRDefault="00032AE3" w:rsidP="00032AE3">
      <w:pPr>
        <w:spacing w:line="480" w:lineRule="auto"/>
        <w:rPr>
          <w:rFonts w:cs="Helvetica"/>
          <w:color w:val="000000"/>
          <w:shd w:val="clear" w:color="auto" w:fill="FFFFFF"/>
          <w:lang w:eastAsia="zh-TW"/>
        </w:rPr>
      </w:pPr>
    </w:p>
    <w:p w14:paraId="65078365" w14:textId="77777777" w:rsidR="00032AE3" w:rsidRDefault="00032AE3" w:rsidP="00032AE3">
      <w:pPr>
        <w:spacing w:line="480" w:lineRule="auto"/>
        <w:rPr>
          <w:rFonts w:cs="Helvetica"/>
          <w:color w:val="000000"/>
          <w:shd w:val="clear" w:color="auto" w:fill="FFFFFF"/>
          <w:lang w:eastAsia="zh-TW"/>
        </w:rPr>
      </w:pPr>
    </w:p>
    <w:p w14:paraId="6C48B4F2" w14:textId="77777777" w:rsidR="00032AE3" w:rsidRDefault="00032AE3" w:rsidP="00032AE3">
      <w:pPr>
        <w:spacing w:line="480" w:lineRule="auto"/>
        <w:rPr>
          <w:rFonts w:cs="Helvetica"/>
          <w:color w:val="000000"/>
          <w:shd w:val="clear" w:color="auto" w:fill="FFFFFF"/>
          <w:lang w:eastAsia="zh-TW"/>
        </w:rPr>
      </w:pPr>
    </w:p>
    <w:p w14:paraId="3C52A066" w14:textId="77777777" w:rsidR="00032AE3" w:rsidRDefault="00032AE3" w:rsidP="00032AE3">
      <w:pPr>
        <w:spacing w:line="480" w:lineRule="auto"/>
        <w:rPr>
          <w:rFonts w:cs="Helvetica"/>
          <w:color w:val="000000"/>
          <w:shd w:val="clear" w:color="auto" w:fill="FFFFFF"/>
          <w:lang w:eastAsia="zh-TW"/>
        </w:rPr>
      </w:pPr>
    </w:p>
    <w:p w14:paraId="2606D3C7" w14:textId="2A910BB3" w:rsidR="00E35CE3" w:rsidRPr="00032AE3" w:rsidRDefault="00E35CE3" w:rsidP="00032AE3">
      <w:pPr>
        <w:spacing w:line="480" w:lineRule="auto"/>
        <w:rPr>
          <w:lang w:eastAsia="zh-TW"/>
        </w:rPr>
      </w:pPr>
      <w:r w:rsidRPr="00E35CE3">
        <w:rPr>
          <w:rFonts w:hint="eastAsia"/>
          <w:b/>
          <w:bCs/>
          <w:u w:val="single"/>
          <w:lang w:eastAsia="zh-TW"/>
        </w:rPr>
        <w:t>Legend</w:t>
      </w:r>
    </w:p>
    <w:p w14:paraId="6EF72DBE" w14:textId="4B828534" w:rsidR="00E35CE3" w:rsidRDefault="00E35CE3" w:rsidP="00373914">
      <w:pPr>
        <w:pStyle w:val="EndNoteBibliography"/>
        <w:spacing w:after="0"/>
        <w:rPr>
          <w:b/>
          <w:bCs/>
          <w:lang w:eastAsia="zh-TW"/>
        </w:rPr>
      </w:pPr>
      <w:r w:rsidRPr="00E35CE3">
        <w:rPr>
          <w:rFonts w:hint="eastAsia"/>
          <w:b/>
          <w:bCs/>
          <w:lang w:eastAsia="zh-TW"/>
        </w:rPr>
        <w:t>Tables</w:t>
      </w:r>
    </w:p>
    <w:p w14:paraId="048EB304" w14:textId="77777777" w:rsidR="00032AE3" w:rsidRDefault="00E35CE3" w:rsidP="00032AE3">
      <w:pPr>
        <w:tabs>
          <w:tab w:val="left" w:pos="3855"/>
        </w:tabs>
        <w:rPr>
          <w:lang w:eastAsia="zh-TW"/>
        </w:rPr>
      </w:pPr>
      <w:r w:rsidRPr="00E35CE3">
        <w:rPr>
          <w:lang w:eastAsia="zh-TW"/>
        </w:rPr>
        <w:t xml:space="preserve">Table </w:t>
      </w:r>
      <w:r w:rsidRPr="00E35CE3">
        <w:rPr>
          <w:rFonts w:hint="eastAsia"/>
          <w:lang w:eastAsia="zh-TW"/>
        </w:rPr>
        <w:t>1</w:t>
      </w:r>
      <w:r w:rsidRPr="00E35CE3">
        <w:rPr>
          <w:lang w:eastAsia="zh-TW"/>
        </w:rPr>
        <w:t>: Criteria for Rating Methodological Quality of Quantitative Studies</w:t>
      </w:r>
    </w:p>
    <w:p w14:paraId="1650E2A2" w14:textId="71764CBC" w:rsidR="00032AE3" w:rsidRDefault="00032AE3" w:rsidP="00032AE3">
      <w:pPr>
        <w:tabs>
          <w:tab w:val="left" w:pos="3855"/>
        </w:tabs>
        <w:rPr>
          <w:lang w:eastAsia="zh-TW"/>
        </w:rPr>
      </w:pPr>
      <w:r w:rsidRPr="00032AE3">
        <w:rPr>
          <w:lang w:eastAsia="zh-TW"/>
        </w:rPr>
        <w:t xml:space="preserve">Table </w:t>
      </w:r>
      <w:r w:rsidRPr="00032AE3">
        <w:rPr>
          <w:rFonts w:hint="eastAsia"/>
          <w:lang w:eastAsia="zh-TW"/>
        </w:rPr>
        <w:t>2</w:t>
      </w:r>
      <w:r w:rsidRPr="00032AE3">
        <w:rPr>
          <w:lang w:eastAsia="zh-TW"/>
        </w:rPr>
        <w:t>: Summary of the 14 studies included in this systematic review, including the aims, study design, analysis, and findings</w:t>
      </w:r>
    </w:p>
    <w:p w14:paraId="7C22B8A7" w14:textId="5C3D5DF2" w:rsidR="00032AE3" w:rsidRPr="00032AE3" w:rsidRDefault="00032AE3" w:rsidP="000557CB">
      <w:pPr>
        <w:tabs>
          <w:tab w:val="left" w:pos="3855"/>
        </w:tabs>
        <w:rPr>
          <w:lang w:eastAsia="zh-TW"/>
        </w:rPr>
      </w:pPr>
      <w:r w:rsidRPr="00032AE3">
        <w:rPr>
          <w:lang w:eastAsia="zh-TW"/>
        </w:rPr>
        <w:t xml:space="preserve">Table </w:t>
      </w:r>
      <w:r w:rsidRPr="00032AE3">
        <w:rPr>
          <w:rFonts w:hint="eastAsia"/>
          <w:lang w:eastAsia="zh-TW"/>
        </w:rPr>
        <w:t>3</w:t>
      </w:r>
      <w:r w:rsidRPr="00032AE3">
        <w:rPr>
          <w:lang w:eastAsia="zh-TW"/>
        </w:rPr>
        <w:t xml:space="preserve">: </w:t>
      </w:r>
      <w:r w:rsidRPr="00032AE3">
        <w:t>Summary of the quality of the data and studies contributing to the qua</w:t>
      </w:r>
      <w:r w:rsidRPr="00032AE3">
        <w:rPr>
          <w:rFonts w:hint="eastAsia"/>
          <w:lang w:eastAsia="zh-TW"/>
        </w:rPr>
        <w:t>nt</w:t>
      </w:r>
      <w:r w:rsidRPr="00032AE3">
        <w:t xml:space="preserve">itative studies included in this systematic review. Scoring was according to </w:t>
      </w:r>
      <w:r w:rsidRPr="00032AE3">
        <w:rPr>
          <w:lang w:eastAsia="zh-TW"/>
        </w:rPr>
        <w:t xml:space="preserve">Criteria for Rating Methodological Quality of Quantitative Studies adapted from previous studies </w:t>
      </w:r>
      <w:r w:rsidRPr="00032AE3">
        <w:rPr>
          <w:lang w:eastAsia="zh-TW"/>
        </w:rPr>
        <w:fldChar w:fldCharType="begin">
          <w:fldData xml:space="preserve">PEVuZE5vdGU+PENpdGU+PEF1dGhvcj5TYXZhZ2U8L0F1dGhvcj48WWVhcj4yMDA5PC9ZZWFyPjxS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</w:fldData>
        </w:fldChar>
      </w:r>
      <w:r w:rsidR="000557CB">
        <w:rPr>
          <w:lang w:eastAsia="zh-TW"/>
        </w:rPr>
        <w:instrText xml:space="preserve"> ADDIN EN.CITE </w:instrText>
      </w:r>
      <w:r w:rsidR="000557CB">
        <w:rPr>
          <w:lang w:eastAsia="zh-TW"/>
        </w:rPr>
        <w:fldChar w:fldCharType="begin">
          <w:fldData xml:space="preserve">PEVuZE5vdGU+PENpdGU+PEF1dGhvcj5TYXZhZ2U8L0F1dGhvcj48WWVhcj4yMDA5PC9ZZWFyPjxS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</w:fldData>
        </w:fldChar>
      </w:r>
      <w:r w:rsidR="000557CB">
        <w:rPr>
          <w:lang w:eastAsia="zh-TW"/>
        </w:rPr>
        <w:instrText xml:space="preserve"> ADDIN EN.CITE.DATA </w:instrText>
      </w:r>
      <w:r w:rsidR="000557CB">
        <w:rPr>
          <w:lang w:eastAsia="zh-TW"/>
        </w:rPr>
      </w:r>
      <w:r w:rsidR="000557CB">
        <w:rPr>
          <w:lang w:eastAsia="zh-TW"/>
        </w:rPr>
        <w:fldChar w:fldCharType="end"/>
      </w:r>
      <w:r w:rsidRPr="00032AE3">
        <w:rPr>
          <w:lang w:eastAsia="zh-TW"/>
        </w:rPr>
        <w:fldChar w:fldCharType="separate"/>
      </w:r>
      <w:r w:rsidR="000557CB">
        <w:rPr>
          <w:noProof/>
          <w:lang w:eastAsia="zh-TW"/>
        </w:rPr>
        <w:t>(</w:t>
      </w:r>
      <w:hyperlink w:anchor="_ENREF_13" w:tooltip="Tsimicalis, 2005 #7" w:history="1">
        <w:r w:rsidR="000557CB">
          <w:rPr>
            <w:noProof/>
            <w:lang w:eastAsia="zh-TW"/>
          </w:rPr>
          <w:t>13-15</w:t>
        </w:r>
      </w:hyperlink>
      <w:r w:rsidR="000557CB">
        <w:rPr>
          <w:noProof/>
          <w:lang w:eastAsia="zh-TW"/>
        </w:rPr>
        <w:t>)</w:t>
      </w:r>
      <w:r w:rsidRPr="00032AE3">
        <w:rPr>
          <w:lang w:eastAsia="zh-TW"/>
        </w:rPr>
        <w:fldChar w:fldCharType="end"/>
      </w:r>
    </w:p>
    <w:p w14:paraId="20EF8955" w14:textId="7DA59A05" w:rsidR="00032AE3" w:rsidRPr="00032AE3" w:rsidRDefault="00032AE3" w:rsidP="000557CB">
      <w:pPr>
        <w:tabs>
          <w:tab w:val="left" w:pos="3855"/>
        </w:tabs>
        <w:rPr>
          <w:lang w:eastAsia="zh-TW"/>
        </w:rPr>
      </w:pPr>
      <w:r w:rsidRPr="00032AE3">
        <w:rPr>
          <w:lang w:eastAsia="zh-TW"/>
        </w:rPr>
        <w:t xml:space="preserve">Table </w:t>
      </w:r>
      <w:r w:rsidRPr="00032AE3">
        <w:rPr>
          <w:rFonts w:hint="eastAsia"/>
          <w:lang w:eastAsia="zh-TW"/>
        </w:rPr>
        <w:t>4</w:t>
      </w:r>
      <w:r w:rsidRPr="00032AE3">
        <w:rPr>
          <w:lang w:eastAsia="zh-TW"/>
        </w:rPr>
        <w:t>: Summary of completeness of reporting</w:t>
      </w:r>
      <w:r w:rsidRPr="00032AE3">
        <w:rPr>
          <w:rFonts w:hint="eastAsia"/>
          <w:lang w:eastAsia="zh-TW"/>
        </w:rPr>
        <w:t xml:space="preserve"> for the </w:t>
      </w:r>
      <w:r w:rsidRPr="00032AE3">
        <w:rPr>
          <w:lang w:eastAsia="zh-TW"/>
        </w:rPr>
        <w:t>qualitative</w:t>
      </w:r>
      <w:r w:rsidRPr="00032AE3">
        <w:rPr>
          <w:rFonts w:hint="eastAsia"/>
          <w:lang w:eastAsia="zh-TW"/>
        </w:rPr>
        <w:t xml:space="preserve"> studies</w:t>
      </w:r>
      <w:r w:rsidRPr="00032AE3">
        <w:rPr>
          <w:lang w:eastAsia="zh-TW"/>
        </w:rPr>
        <w:t xml:space="preserve"> included in this systematic review using the Consolidated Criteria for Reporting Qualitative Health Research </w:t>
      </w:r>
      <w:r w:rsidRPr="00032AE3">
        <w:rPr>
          <w:lang w:eastAsia="zh-TW"/>
        </w:rPr>
        <w:fldChar w:fldCharType="begin"/>
      </w:r>
      <w:r w:rsidR="000557CB">
        <w:rPr>
          <w:lang w:eastAsia="zh-TW"/>
        </w:rPr>
        <w:instrText xml:space="preserve"> ADDIN EN.CITE &lt;EndNote&gt;&lt;Cite&gt;&lt;Author&gt;Tong&lt;/Author&gt;&lt;Year&gt;2007&lt;/Year&gt;&lt;RecNum&gt;319&lt;/RecNum&gt;&lt;DisplayText&gt;(16)&lt;/DisplayText&gt;&lt;record&gt;&lt;rec-number&gt;319&lt;/rec-number&gt;&lt;foreign-keys&gt;&lt;key app="EN" db-id="50rr95dvrp9adge5revp090c9dpstvxxvz05"&gt;319&lt;/key&gt;&lt;/foreign-keys&gt;&lt;ref-type name="Journal Article"&gt;17&lt;/ref-type&gt;&lt;contributors&gt;&lt;authors&gt;&lt;author&gt;Tong, A&lt;/author&gt;&lt;author&gt;Sainsbury, P&lt;/author&gt;&lt;author&gt;Craig, JC&lt;/author&gt;&lt;/authors&gt;&lt;/contributors&gt;&lt;titles&gt;&lt;title&gt;Consolidated criteria for reporting qualitative research (COREQ): a 32-item checklist for interviews and focus groups&lt;/title&gt;&lt;secondary-title&gt;Int J Qual Health Care&lt;/secondary-title&gt;&lt;/titles&gt;&lt;periodical&gt;&lt;full-title&gt;Int J Qual Health Care&lt;/full-title&gt;&lt;/periodical&gt;&lt;pages&gt;349 - 357&lt;/pages&gt;&lt;volume&gt;19&lt;/volume&gt;&lt;number&gt;6&lt;/number&gt;&lt;dates&gt;&lt;year&gt;2007&lt;/year&gt;&lt;/dates&gt;&lt;urls&gt;&lt;/urls&gt;&lt;/record&gt;&lt;/Cite&gt;&lt;/EndNote&gt;</w:instrText>
      </w:r>
      <w:r w:rsidRPr="00032AE3">
        <w:rPr>
          <w:lang w:eastAsia="zh-TW"/>
        </w:rPr>
        <w:fldChar w:fldCharType="separate"/>
      </w:r>
      <w:r w:rsidR="000557CB">
        <w:rPr>
          <w:noProof/>
          <w:lang w:eastAsia="zh-TW"/>
        </w:rPr>
        <w:t>(</w:t>
      </w:r>
      <w:hyperlink w:anchor="_ENREF_16" w:tooltip="Tong, 2007 #319" w:history="1">
        <w:r w:rsidR="000557CB">
          <w:rPr>
            <w:noProof/>
            <w:lang w:eastAsia="zh-TW"/>
          </w:rPr>
          <w:t>16</w:t>
        </w:r>
      </w:hyperlink>
      <w:r w:rsidR="000557CB">
        <w:rPr>
          <w:noProof/>
          <w:lang w:eastAsia="zh-TW"/>
        </w:rPr>
        <w:t>)</w:t>
      </w:r>
      <w:r w:rsidRPr="00032AE3">
        <w:rPr>
          <w:lang w:eastAsia="zh-TW"/>
        </w:rPr>
        <w:fldChar w:fldCharType="end"/>
      </w:r>
    </w:p>
    <w:p w14:paraId="72FC0A48" w14:textId="77777777" w:rsidR="00032AE3" w:rsidRPr="00032AE3" w:rsidRDefault="00032AE3" w:rsidP="00E35CE3">
      <w:pPr>
        <w:tabs>
          <w:tab w:val="left" w:pos="3855"/>
        </w:tabs>
        <w:rPr>
          <w:lang w:eastAsia="zh-TW"/>
        </w:rPr>
      </w:pPr>
    </w:p>
    <w:p w14:paraId="0857B62E" w14:textId="77777777" w:rsidR="00E35CE3" w:rsidRDefault="00E35CE3" w:rsidP="00E35CE3">
      <w:pPr>
        <w:tabs>
          <w:tab w:val="left" w:pos="3855"/>
        </w:tabs>
        <w:rPr>
          <w:lang w:eastAsia="zh-TW"/>
        </w:rPr>
      </w:pPr>
    </w:p>
    <w:p w14:paraId="2E5106F8" w14:textId="75852651" w:rsidR="00E35CE3" w:rsidRPr="00E35CE3" w:rsidRDefault="00E35CE3" w:rsidP="00E35CE3">
      <w:pPr>
        <w:tabs>
          <w:tab w:val="left" w:pos="3855"/>
        </w:tabs>
        <w:rPr>
          <w:lang w:eastAsia="zh-TW"/>
        </w:rPr>
      </w:pPr>
      <w:r w:rsidRPr="00E35CE3">
        <w:rPr>
          <w:rFonts w:hint="eastAsia"/>
          <w:b/>
          <w:bCs/>
          <w:lang w:eastAsia="zh-TW"/>
        </w:rPr>
        <w:t>Figures</w:t>
      </w:r>
    </w:p>
    <w:p w14:paraId="7231FC07" w14:textId="0341A4B0" w:rsidR="00E35CE3" w:rsidRPr="00E35CE3" w:rsidRDefault="00E35CE3" w:rsidP="00E35CE3">
      <w:pPr>
        <w:rPr>
          <w:lang w:eastAsia="zh-TW"/>
        </w:rPr>
      </w:pPr>
      <w:r w:rsidRPr="00E35CE3">
        <w:rPr>
          <w:rFonts w:hint="eastAsia"/>
          <w:lang w:eastAsia="zh-TW"/>
        </w:rPr>
        <w:t xml:space="preserve">Figure 1: </w:t>
      </w:r>
      <w:r w:rsidRPr="00E35CE3">
        <w:rPr>
          <w:lang w:eastAsia="zh-TW"/>
        </w:rPr>
        <w:t>PRISMA</w:t>
      </w:r>
      <w:r w:rsidRPr="00E35CE3">
        <w:rPr>
          <w:rFonts w:hint="eastAsia"/>
          <w:lang w:eastAsia="zh-TW"/>
        </w:rPr>
        <w:t xml:space="preserve"> Flow Diagram</w:t>
      </w:r>
      <w:r w:rsidRPr="00E35CE3">
        <w:rPr>
          <w:lang w:eastAsia="zh-TW"/>
        </w:rPr>
        <w:t xml:space="preserve"> for search to investigate PCD from the patients’ perspective. </w:t>
      </w:r>
    </w:p>
    <w:p w14:paraId="101BE38B" w14:textId="77777777" w:rsidR="00E35CE3" w:rsidRPr="00E35CE3" w:rsidRDefault="00E35CE3" w:rsidP="00E35CE3">
      <w:pPr>
        <w:tabs>
          <w:tab w:val="left" w:pos="3855"/>
        </w:tabs>
        <w:rPr>
          <w:b/>
          <w:bCs/>
          <w:lang w:eastAsia="zh-TW"/>
        </w:rPr>
      </w:pPr>
    </w:p>
    <w:p w14:paraId="693CF5F4" w14:textId="77777777" w:rsidR="00E35CE3" w:rsidRDefault="00E35CE3" w:rsidP="00373914">
      <w:pPr>
        <w:pStyle w:val="EndNoteBibliography"/>
        <w:spacing w:after="0"/>
        <w:rPr>
          <w:b/>
          <w:bCs/>
          <w:lang w:val="en-GB" w:eastAsia="zh-TW"/>
        </w:rPr>
      </w:pPr>
    </w:p>
    <w:p w14:paraId="48E045E4" w14:textId="77777777" w:rsidR="00032AE3" w:rsidRDefault="00032AE3" w:rsidP="00373914">
      <w:pPr>
        <w:pStyle w:val="EndNoteBibliography"/>
        <w:spacing w:after="0"/>
        <w:rPr>
          <w:b/>
          <w:bCs/>
          <w:lang w:val="en-GB" w:eastAsia="zh-TW"/>
        </w:rPr>
      </w:pPr>
    </w:p>
    <w:p w14:paraId="5EE617B0" w14:textId="77777777" w:rsidR="00032AE3" w:rsidRDefault="00032AE3" w:rsidP="00373914">
      <w:pPr>
        <w:pStyle w:val="EndNoteBibliography"/>
        <w:spacing w:after="0"/>
        <w:rPr>
          <w:b/>
          <w:bCs/>
          <w:lang w:val="en-GB" w:eastAsia="zh-TW"/>
        </w:rPr>
      </w:pPr>
    </w:p>
    <w:p w14:paraId="3C27AF4D" w14:textId="77777777" w:rsidR="00032AE3" w:rsidRDefault="00032AE3" w:rsidP="00373914">
      <w:pPr>
        <w:pStyle w:val="EndNoteBibliography"/>
        <w:spacing w:after="0"/>
        <w:rPr>
          <w:b/>
          <w:bCs/>
          <w:lang w:val="en-GB" w:eastAsia="zh-TW"/>
        </w:rPr>
      </w:pPr>
    </w:p>
    <w:p w14:paraId="597CFA2F" w14:textId="77777777" w:rsidR="00032AE3" w:rsidRDefault="00032AE3" w:rsidP="00373914">
      <w:pPr>
        <w:pStyle w:val="EndNoteBibliography"/>
        <w:spacing w:after="0"/>
        <w:rPr>
          <w:b/>
          <w:bCs/>
          <w:lang w:val="en-GB" w:eastAsia="zh-TW"/>
        </w:rPr>
      </w:pPr>
    </w:p>
    <w:p w14:paraId="2A96B56B" w14:textId="77777777" w:rsidR="00032AE3" w:rsidRDefault="00032AE3" w:rsidP="00373914">
      <w:pPr>
        <w:pStyle w:val="EndNoteBibliography"/>
        <w:spacing w:after="0"/>
        <w:rPr>
          <w:b/>
          <w:bCs/>
          <w:lang w:val="en-GB" w:eastAsia="zh-TW"/>
        </w:rPr>
      </w:pPr>
    </w:p>
    <w:p w14:paraId="72BA8343" w14:textId="77777777" w:rsidR="00032AE3" w:rsidRDefault="00032AE3" w:rsidP="00373914">
      <w:pPr>
        <w:pStyle w:val="EndNoteBibliography"/>
        <w:spacing w:after="0"/>
        <w:rPr>
          <w:b/>
          <w:bCs/>
          <w:lang w:val="en-GB" w:eastAsia="zh-TW"/>
        </w:rPr>
      </w:pPr>
    </w:p>
    <w:p w14:paraId="784AA6C9" w14:textId="77777777" w:rsidR="00032AE3" w:rsidRDefault="00032AE3" w:rsidP="00373914">
      <w:pPr>
        <w:pStyle w:val="EndNoteBibliography"/>
        <w:spacing w:after="0"/>
        <w:rPr>
          <w:b/>
          <w:bCs/>
          <w:lang w:val="en-GB" w:eastAsia="zh-TW"/>
        </w:rPr>
      </w:pPr>
    </w:p>
    <w:p w14:paraId="62ED5A30" w14:textId="77777777" w:rsidR="00032AE3" w:rsidRDefault="00032AE3" w:rsidP="00373914">
      <w:pPr>
        <w:pStyle w:val="EndNoteBibliography"/>
        <w:spacing w:after="0"/>
        <w:rPr>
          <w:b/>
          <w:bCs/>
          <w:lang w:val="en-GB" w:eastAsia="zh-TW"/>
        </w:rPr>
      </w:pPr>
    </w:p>
    <w:p w14:paraId="46A9D64D" w14:textId="77777777" w:rsidR="00032AE3" w:rsidRDefault="00032AE3" w:rsidP="00373914">
      <w:pPr>
        <w:pStyle w:val="EndNoteBibliography"/>
        <w:spacing w:after="0"/>
        <w:rPr>
          <w:b/>
          <w:bCs/>
          <w:lang w:val="en-GB" w:eastAsia="zh-TW"/>
        </w:rPr>
      </w:pPr>
    </w:p>
    <w:p w14:paraId="7C8F3344" w14:textId="77777777" w:rsidR="00032AE3" w:rsidRDefault="00032AE3" w:rsidP="00373914">
      <w:pPr>
        <w:pStyle w:val="EndNoteBibliography"/>
        <w:spacing w:after="0"/>
        <w:rPr>
          <w:b/>
          <w:bCs/>
          <w:lang w:val="en-GB" w:eastAsia="zh-TW"/>
        </w:rPr>
      </w:pPr>
    </w:p>
    <w:p w14:paraId="1CAEBC1B" w14:textId="77777777" w:rsidR="00032AE3" w:rsidRDefault="00032AE3" w:rsidP="00373914">
      <w:pPr>
        <w:pStyle w:val="EndNoteBibliography"/>
        <w:spacing w:after="0"/>
        <w:rPr>
          <w:b/>
          <w:bCs/>
          <w:lang w:val="en-GB" w:eastAsia="zh-TW"/>
        </w:rPr>
      </w:pPr>
    </w:p>
    <w:p w14:paraId="767309C8" w14:textId="77777777" w:rsidR="00032AE3" w:rsidRDefault="00032AE3" w:rsidP="00373914">
      <w:pPr>
        <w:pStyle w:val="EndNoteBibliography"/>
        <w:spacing w:after="0"/>
        <w:rPr>
          <w:b/>
          <w:bCs/>
          <w:lang w:val="en-GB" w:eastAsia="zh-TW"/>
        </w:rPr>
      </w:pPr>
    </w:p>
    <w:p w14:paraId="364B43C7" w14:textId="77777777" w:rsidR="00032AE3" w:rsidRDefault="00032AE3" w:rsidP="00373914">
      <w:pPr>
        <w:pStyle w:val="EndNoteBibliography"/>
        <w:spacing w:after="0"/>
        <w:rPr>
          <w:b/>
          <w:bCs/>
          <w:lang w:val="en-GB" w:eastAsia="zh-TW"/>
        </w:rPr>
      </w:pPr>
    </w:p>
    <w:p w14:paraId="00740862" w14:textId="77777777" w:rsidR="00032AE3" w:rsidRDefault="00032AE3" w:rsidP="00373914">
      <w:pPr>
        <w:pStyle w:val="EndNoteBibliography"/>
        <w:spacing w:after="0"/>
        <w:rPr>
          <w:b/>
          <w:bCs/>
          <w:lang w:val="en-GB" w:eastAsia="zh-TW"/>
        </w:rPr>
      </w:pPr>
    </w:p>
    <w:p w14:paraId="7E7237F8" w14:textId="77777777" w:rsidR="00032AE3" w:rsidRDefault="00032AE3" w:rsidP="00373914">
      <w:pPr>
        <w:pStyle w:val="EndNoteBibliography"/>
        <w:spacing w:after="0"/>
        <w:rPr>
          <w:b/>
          <w:bCs/>
          <w:lang w:val="en-GB" w:eastAsia="zh-TW"/>
        </w:rPr>
      </w:pPr>
    </w:p>
    <w:p w14:paraId="7EDA10EA" w14:textId="77777777" w:rsidR="00032AE3" w:rsidRDefault="00032AE3" w:rsidP="00373914">
      <w:pPr>
        <w:pStyle w:val="EndNoteBibliography"/>
        <w:spacing w:after="0"/>
        <w:rPr>
          <w:b/>
          <w:bCs/>
          <w:lang w:val="en-GB" w:eastAsia="zh-TW"/>
        </w:rPr>
      </w:pPr>
    </w:p>
    <w:p w14:paraId="0EC7D4ED" w14:textId="77777777" w:rsidR="00032AE3" w:rsidRDefault="00032AE3" w:rsidP="00373914">
      <w:pPr>
        <w:pStyle w:val="EndNoteBibliography"/>
        <w:spacing w:after="0"/>
        <w:rPr>
          <w:b/>
          <w:bCs/>
          <w:lang w:val="en-GB" w:eastAsia="zh-TW"/>
        </w:rPr>
      </w:pPr>
    </w:p>
    <w:p w14:paraId="23403B93" w14:textId="77777777" w:rsidR="00032AE3" w:rsidRDefault="00032AE3" w:rsidP="00373914">
      <w:pPr>
        <w:pStyle w:val="EndNoteBibliography"/>
        <w:spacing w:after="0"/>
        <w:rPr>
          <w:b/>
          <w:bCs/>
          <w:lang w:val="en-GB" w:eastAsia="zh-TW"/>
        </w:rPr>
      </w:pPr>
    </w:p>
    <w:p w14:paraId="723A4812" w14:textId="77777777" w:rsidR="00032AE3" w:rsidRDefault="00032AE3" w:rsidP="00373914">
      <w:pPr>
        <w:pStyle w:val="EndNoteBibliography"/>
        <w:spacing w:after="0"/>
        <w:rPr>
          <w:b/>
          <w:bCs/>
          <w:lang w:val="en-GB" w:eastAsia="zh-TW"/>
        </w:rPr>
      </w:pPr>
    </w:p>
    <w:p w14:paraId="40EBDA4B" w14:textId="77777777" w:rsidR="00032AE3" w:rsidRDefault="00032AE3" w:rsidP="00373914">
      <w:pPr>
        <w:pStyle w:val="EndNoteBibliography"/>
        <w:spacing w:after="0"/>
        <w:rPr>
          <w:b/>
          <w:bCs/>
          <w:lang w:val="en-GB" w:eastAsia="zh-TW"/>
        </w:rPr>
      </w:pPr>
    </w:p>
    <w:p w14:paraId="33223D8C" w14:textId="77777777" w:rsidR="00032AE3" w:rsidRDefault="00032AE3" w:rsidP="00373914">
      <w:pPr>
        <w:pStyle w:val="EndNoteBibliography"/>
        <w:spacing w:after="0"/>
        <w:rPr>
          <w:b/>
          <w:bCs/>
          <w:lang w:val="en-GB" w:eastAsia="zh-TW"/>
        </w:rPr>
      </w:pPr>
    </w:p>
    <w:p w14:paraId="439FF695" w14:textId="77777777" w:rsidR="00032AE3" w:rsidRDefault="00032AE3" w:rsidP="00373914">
      <w:pPr>
        <w:pStyle w:val="EndNoteBibliography"/>
        <w:spacing w:after="0"/>
        <w:rPr>
          <w:b/>
          <w:bCs/>
          <w:lang w:val="en-GB" w:eastAsia="zh-TW"/>
        </w:rPr>
      </w:pPr>
    </w:p>
    <w:p w14:paraId="6AC379FC" w14:textId="77777777" w:rsidR="00032AE3" w:rsidRDefault="00032AE3" w:rsidP="00373914">
      <w:pPr>
        <w:pStyle w:val="EndNoteBibliography"/>
        <w:spacing w:after="0"/>
        <w:rPr>
          <w:b/>
          <w:bCs/>
          <w:lang w:val="en-GB" w:eastAsia="zh-TW"/>
        </w:rPr>
      </w:pPr>
    </w:p>
    <w:p w14:paraId="682B99CD" w14:textId="77777777" w:rsidR="00032AE3" w:rsidRDefault="00032AE3" w:rsidP="00373914">
      <w:pPr>
        <w:pStyle w:val="EndNoteBibliography"/>
        <w:spacing w:after="0"/>
        <w:rPr>
          <w:b/>
          <w:bCs/>
          <w:lang w:val="en-GB" w:eastAsia="zh-TW"/>
        </w:rPr>
      </w:pPr>
    </w:p>
    <w:p w14:paraId="6BB844D5" w14:textId="77777777" w:rsidR="00032AE3" w:rsidRDefault="00032AE3" w:rsidP="00373914">
      <w:pPr>
        <w:pStyle w:val="EndNoteBibliography"/>
        <w:spacing w:after="0"/>
        <w:rPr>
          <w:b/>
          <w:bCs/>
          <w:lang w:val="en-GB" w:eastAsia="zh-TW"/>
        </w:rPr>
      </w:pPr>
    </w:p>
    <w:p w14:paraId="173586C8" w14:textId="77777777" w:rsidR="00032AE3" w:rsidRDefault="00032AE3" w:rsidP="00373914">
      <w:pPr>
        <w:pStyle w:val="EndNoteBibliography"/>
        <w:spacing w:after="0"/>
        <w:rPr>
          <w:b/>
          <w:bCs/>
          <w:lang w:val="en-GB" w:eastAsia="zh-TW"/>
        </w:rPr>
      </w:pPr>
    </w:p>
    <w:p w14:paraId="7B80739B" w14:textId="77777777" w:rsidR="00032AE3" w:rsidRPr="00E35CE3" w:rsidRDefault="00032AE3" w:rsidP="00373914">
      <w:pPr>
        <w:pStyle w:val="EndNoteBibliography"/>
        <w:spacing w:after="0"/>
        <w:rPr>
          <w:b/>
          <w:bCs/>
          <w:lang w:val="en-GB" w:eastAsia="zh-TW"/>
        </w:rPr>
      </w:pPr>
    </w:p>
    <w:p w14:paraId="53619263" w14:textId="77777777" w:rsidR="00D03E42" w:rsidRPr="00D03E42" w:rsidRDefault="00D03E42" w:rsidP="00D03E42">
      <w:pPr>
        <w:pStyle w:val="EndNoteBibliography"/>
        <w:spacing w:after="0"/>
        <w:rPr>
          <w:b/>
          <w:bCs/>
          <w:lang w:val="en-GB" w:eastAsia="zh-TW"/>
        </w:rPr>
      </w:pPr>
      <w:r w:rsidRPr="00D03E42">
        <w:rPr>
          <w:b/>
          <w:bCs/>
          <w:lang w:val="en-GB" w:eastAsia="zh-TW"/>
        </w:rPr>
        <w:t>Compliance with Ethical Standards:</w:t>
      </w:r>
    </w:p>
    <w:p w14:paraId="6139BE26" w14:textId="77777777" w:rsidR="00D03E42" w:rsidRPr="00D03E42" w:rsidRDefault="00D03E42" w:rsidP="00D03E42">
      <w:pPr>
        <w:pStyle w:val="EndNoteBibliography"/>
        <w:spacing w:after="0"/>
        <w:rPr>
          <w:lang w:val="en-GB" w:eastAsia="zh-TW"/>
        </w:rPr>
      </w:pPr>
    </w:p>
    <w:p w14:paraId="7F409E01" w14:textId="0E508C84" w:rsidR="00D03E42" w:rsidRPr="00BF1D0A" w:rsidRDefault="00D03E42" w:rsidP="00BF1D0A">
      <w:pPr>
        <w:pStyle w:val="HTMLPreformatted"/>
        <w:shd w:val="clear" w:color="auto" w:fill="FFFFFF"/>
        <w:spacing w:before="280" w:after="280" w:line="360" w:lineRule="auto"/>
        <w:rPr>
          <w:rFonts w:asciiTheme="minorHAnsi" w:eastAsia="PMingLiU" w:hAnsiTheme="minorHAnsi"/>
          <w:bCs/>
          <w:sz w:val="22"/>
          <w:szCs w:val="22"/>
          <w:lang w:val="en-GB" w:eastAsia="zh-TW"/>
        </w:rPr>
      </w:pPr>
      <w:r w:rsidRPr="00BF1D0A">
        <w:rPr>
          <w:rFonts w:asciiTheme="minorHAnsi" w:hAnsiTheme="minorHAnsi"/>
          <w:sz w:val="22"/>
          <w:szCs w:val="22"/>
          <w:lang w:val="en-GB" w:eastAsia="zh-TW"/>
        </w:rPr>
        <w:t xml:space="preserve">(In case of </w:t>
      </w:r>
      <w:r w:rsidR="002E7C4B" w:rsidRPr="00BF1D0A">
        <w:rPr>
          <w:rFonts w:asciiTheme="minorHAnsi" w:hAnsiTheme="minorHAnsi"/>
          <w:sz w:val="22"/>
          <w:szCs w:val="22"/>
          <w:lang w:val="en-GB" w:eastAsia="zh-TW"/>
        </w:rPr>
        <w:t xml:space="preserve">Funding) Funding: </w:t>
      </w:r>
      <w:r w:rsidR="002E7C4B" w:rsidRPr="00BF1D0A">
        <w:rPr>
          <w:rFonts w:asciiTheme="minorHAnsi" w:eastAsia="PMingLiU" w:hAnsiTheme="minorHAnsi"/>
          <w:sz w:val="22"/>
          <w:szCs w:val="22"/>
          <w:lang w:val="en-GB" w:eastAsia="zh-TW"/>
        </w:rPr>
        <w:t xml:space="preserve">LB, JSL and BR </w:t>
      </w:r>
      <w:r w:rsidR="002E7C4B" w:rsidRPr="00BF1D0A">
        <w:rPr>
          <w:rFonts w:asciiTheme="minorHAnsi" w:hAnsiTheme="minorHAnsi"/>
          <w:bCs/>
          <w:sz w:val="22"/>
          <w:szCs w:val="22"/>
          <w:lang w:val="en-US"/>
        </w:rPr>
        <w:t>are participants in BEAT-PCD (COST Action 1407).</w:t>
      </w:r>
      <w:r w:rsidR="00BF1D0A" w:rsidRPr="00BF1D0A">
        <w:rPr>
          <w:rFonts w:asciiTheme="minorHAnsi" w:eastAsia="PMingLiU" w:hAnsiTheme="minorHAnsi"/>
          <w:bCs/>
          <w:sz w:val="22"/>
          <w:szCs w:val="22"/>
          <w:lang w:val="en-US" w:eastAsia="zh-TW"/>
        </w:rPr>
        <w:t xml:space="preserve"> LB and JSL are member</w:t>
      </w:r>
      <w:r w:rsidR="00BF1D0A">
        <w:rPr>
          <w:rFonts w:asciiTheme="minorHAnsi" w:eastAsia="PMingLiU" w:hAnsiTheme="minorHAnsi" w:hint="eastAsia"/>
          <w:bCs/>
          <w:sz w:val="22"/>
          <w:szCs w:val="22"/>
          <w:lang w:val="en-US" w:eastAsia="zh-TW"/>
        </w:rPr>
        <w:t>s</w:t>
      </w:r>
      <w:r w:rsidR="00BF1D0A" w:rsidRPr="00BF1D0A">
        <w:rPr>
          <w:rFonts w:asciiTheme="minorHAnsi" w:eastAsia="PMingLiU" w:hAnsiTheme="minorHAnsi"/>
          <w:bCs/>
          <w:sz w:val="22"/>
          <w:szCs w:val="22"/>
          <w:lang w:val="en-US" w:eastAsia="zh-TW"/>
        </w:rPr>
        <w:t xml:space="preserve"> of the </w:t>
      </w:r>
      <w:r w:rsidR="00BF1D0A" w:rsidRPr="00BF1D0A">
        <w:rPr>
          <w:rFonts w:asciiTheme="minorHAnsi" w:hAnsiTheme="minorHAnsi"/>
          <w:bCs/>
          <w:sz w:val="22"/>
          <w:szCs w:val="22"/>
          <w:lang w:val="en-GB"/>
        </w:rPr>
        <w:t>ERS Task Force for PCD Diagnostics (ERS TF-2014-04</w:t>
      </w:r>
      <w:r w:rsidR="00BF1D0A" w:rsidRPr="00BF1D0A">
        <w:rPr>
          <w:rFonts w:asciiTheme="minorHAnsi" w:eastAsia="PMingLiU" w:hAnsiTheme="minorHAnsi"/>
          <w:bCs/>
          <w:sz w:val="22"/>
          <w:szCs w:val="22"/>
          <w:lang w:val="en-GB" w:eastAsia="zh-TW"/>
        </w:rPr>
        <w:t xml:space="preserve">). </w:t>
      </w:r>
      <w:r w:rsidR="002E7C4B" w:rsidRPr="00BF1D0A">
        <w:rPr>
          <w:rFonts w:asciiTheme="minorHAnsi" w:hAnsiTheme="minorHAnsi"/>
          <w:bCs/>
          <w:sz w:val="22"/>
          <w:szCs w:val="22"/>
          <w:lang w:val="en-GB"/>
        </w:rPr>
        <w:t xml:space="preserve">The National PCD Centre in Southampton is commissioned and funded by NHS England.  Research in Southampton is supported by NIHR Southampton </w:t>
      </w:r>
      <w:r w:rsidR="002E7C4B" w:rsidRPr="00BF1D0A">
        <w:rPr>
          <w:rFonts w:asciiTheme="minorHAnsi" w:hAnsiTheme="minorHAnsi"/>
          <w:bCs/>
          <w:sz w:val="22"/>
          <w:szCs w:val="22"/>
        </w:rPr>
        <w:t xml:space="preserve">Respiratory Biomedical Research Unit, NIHR </w:t>
      </w:r>
      <w:proofErr w:type="spellStart"/>
      <w:r w:rsidR="002E7C4B" w:rsidRPr="00BF1D0A">
        <w:rPr>
          <w:rFonts w:asciiTheme="minorHAnsi" w:hAnsiTheme="minorHAnsi"/>
          <w:bCs/>
          <w:sz w:val="22"/>
          <w:szCs w:val="22"/>
        </w:rPr>
        <w:t>Wellcome</w:t>
      </w:r>
      <w:proofErr w:type="spellEnd"/>
      <w:r w:rsidR="002E7C4B" w:rsidRPr="00BF1D0A">
        <w:rPr>
          <w:rFonts w:asciiTheme="minorHAnsi" w:hAnsiTheme="minorHAnsi"/>
          <w:bCs/>
          <w:sz w:val="22"/>
          <w:szCs w:val="22"/>
        </w:rPr>
        <w:t xml:space="preserve"> Trust Clinical Research Facility and The AAIR Charity (Reg. No. 1129698).  </w:t>
      </w:r>
    </w:p>
    <w:p w14:paraId="6CFA8346" w14:textId="77777777" w:rsidR="00D03E42" w:rsidRPr="00D03E42" w:rsidRDefault="00D03E42" w:rsidP="00BF1D0A">
      <w:pPr>
        <w:pStyle w:val="EndNoteBibliography"/>
        <w:spacing w:after="0" w:line="360" w:lineRule="auto"/>
        <w:rPr>
          <w:lang w:val="en-GB" w:eastAsia="zh-TW"/>
        </w:rPr>
      </w:pPr>
    </w:p>
    <w:p w14:paraId="618AF875" w14:textId="72ED44D0" w:rsidR="00D03E42" w:rsidRPr="00D03E42" w:rsidRDefault="00D03E42" w:rsidP="00BF1D0A">
      <w:pPr>
        <w:pStyle w:val="EndNoteBibliography"/>
        <w:spacing w:after="0" w:line="360" w:lineRule="auto"/>
        <w:rPr>
          <w:lang w:val="en-GB" w:eastAsia="zh-TW"/>
        </w:rPr>
      </w:pPr>
      <w:r w:rsidRPr="00D03E42">
        <w:rPr>
          <w:lang w:val="en-GB" w:eastAsia="zh-TW"/>
        </w:rPr>
        <w:t xml:space="preserve">Conflict of Interest:  </w:t>
      </w:r>
      <w:r w:rsidR="002E7C4B">
        <w:rPr>
          <w:rFonts w:hint="eastAsia"/>
          <w:lang w:val="en-GB" w:eastAsia="zh-TW"/>
        </w:rPr>
        <w:t>Laura Behan</w:t>
      </w:r>
      <w:r w:rsidR="001C5DA5">
        <w:rPr>
          <w:rFonts w:hint="eastAsia"/>
          <w:lang w:val="en-GB" w:eastAsia="zh-TW"/>
        </w:rPr>
        <w:t xml:space="preserve"> </w:t>
      </w:r>
      <w:r w:rsidR="001C5DA5">
        <w:rPr>
          <w:lang w:val="en-GB" w:eastAsia="zh-TW"/>
        </w:rPr>
        <w:t xml:space="preserve">declares that </w:t>
      </w:r>
      <w:r w:rsidRPr="00D03E42">
        <w:rPr>
          <w:lang w:val="en-GB" w:eastAsia="zh-TW"/>
        </w:rPr>
        <w:t xml:space="preserve">she has no conflict of interest. </w:t>
      </w:r>
      <w:r w:rsidR="001C5DA5">
        <w:rPr>
          <w:rFonts w:hint="eastAsia"/>
          <w:lang w:val="en-GB" w:eastAsia="zh-TW"/>
        </w:rPr>
        <w:t xml:space="preserve">Bruna Rubbo </w:t>
      </w:r>
      <w:r w:rsidRPr="00D03E42">
        <w:rPr>
          <w:lang w:val="en-GB" w:eastAsia="zh-TW"/>
        </w:rPr>
        <w:t>declares that sh</w:t>
      </w:r>
      <w:r w:rsidR="001C5DA5">
        <w:rPr>
          <w:lang w:val="en-GB" w:eastAsia="zh-TW"/>
        </w:rPr>
        <w:t>e has no conflict of interest.</w:t>
      </w:r>
      <w:r w:rsidR="001C5DA5">
        <w:rPr>
          <w:rFonts w:hint="eastAsia"/>
          <w:lang w:val="en-GB" w:eastAsia="zh-TW"/>
        </w:rPr>
        <w:t xml:space="preserve"> Jane Lucas </w:t>
      </w:r>
      <w:r w:rsidR="001C5DA5" w:rsidRPr="00D03E42">
        <w:rPr>
          <w:lang w:val="en-GB" w:eastAsia="zh-TW"/>
        </w:rPr>
        <w:t>declares that sh</w:t>
      </w:r>
      <w:r w:rsidR="001C5DA5">
        <w:rPr>
          <w:lang w:val="en-GB" w:eastAsia="zh-TW"/>
        </w:rPr>
        <w:t>e has no conflict of interest.</w:t>
      </w:r>
      <w:r w:rsidR="001C5DA5">
        <w:rPr>
          <w:rFonts w:hint="eastAsia"/>
          <w:lang w:val="en-GB" w:eastAsia="zh-TW"/>
        </w:rPr>
        <w:t xml:space="preserve"> Audrey Dunn Galvin </w:t>
      </w:r>
      <w:r w:rsidR="001C5DA5" w:rsidRPr="00D03E42">
        <w:rPr>
          <w:lang w:val="en-GB" w:eastAsia="zh-TW"/>
        </w:rPr>
        <w:t>declares that sh</w:t>
      </w:r>
      <w:r w:rsidR="001C5DA5">
        <w:rPr>
          <w:lang w:val="en-GB" w:eastAsia="zh-TW"/>
        </w:rPr>
        <w:t>e has no conflict of interest.</w:t>
      </w:r>
    </w:p>
    <w:p w14:paraId="2B6A8D3A" w14:textId="77777777" w:rsidR="00D03E42" w:rsidRPr="00D03E42" w:rsidRDefault="00D03E42" w:rsidP="00BF1D0A">
      <w:pPr>
        <w:pStyle w:val="EndNoteBibliography"/>
        <w:spacing w:after="0" w:line="360" w:lineRule="auto"/>
        <w:rPr>
          <w:lang w:val="en-GB" w:eastAsia="zh-TW"/>
        </w:rPr>
      </w:pPr>
    </w:p>
    <w:p w14:paraId="31B8B30D" w14:textId="19A9E87F" w:rsidR="00D03E42" w:rsidRPr="00D03E42" w:rsidRDefault="00D03E42" w:rsidP="00BF1D0A">
      <w:pPr>
        <w:pStyle w:val="EndNoteBibliography"/>
        <w:spacing w:after="0" w:line="360" w:lineRule="auto"/>
        <w:rPr>
          <w:lang w:val="en-GB" w:eastAsia="zh-TW"/>
        </w:rPr>
      </w:pPr>
      <w:r w:rsidRPr="00D03E42">
        <w:rPr>
          <w:lang w:val="en-GB" w:eastAsia="zh-TW"/>
        </w:rPr>
        <w:t xml:space="preserve">(In case animals were involved) Ethical approval : </w:t>
      </w:r>
      <w:r w:rsidR="001C5DA5">
        <w:rPr>
          <w:rFonts w:hint="eastAsia"/>
          <w:lang w:val="en-GB" w:eastAsia="zh-TW"/>
        </w:rPr>
        <w:t>No animals were involved in this review.</w:t>
      </w:r>
    </w:p>
    <w:p w14:paraId="15B9D06B" w14:textId="77777777" w:rsidR="00D03E42" w:rsidRPr="00D03E42" w:rsidRDefault="00D03E42" w:rsidP="00BF1D0A">
      <w:pPr>
        <w:pStyle w:val="EndNoteBibliography"/>
        <w:spacing w:after="0" w:line="360" w:lineRule="auto"/>
        <w:rPr>
          <w:lang w:val="en-GB" w:eastAsia="zh-TW"/>
        </w:rPr>
      </w:pPr>
    </w:p>
    <w:p w14:paraId="147D526B" w14:textId="75592ED8" w:rsidR="00D03E42" w:rsidRPr="00D03E42" w:rsidRDefault="00D03E42" w:rsidP="00BF1D0A">
      <w:pPr>
        <w:pStyle w:val="EndNoteBibliography"/>
        <w:spacing w:after="0" w:line="360" w:lineRule="auto"/>
        <w:rPr>
          <w:lang w:val="en-GB" w:eastAsia="zh-TW"/>
        </w:rPr>
      </w:pPr>
      <w:r w:rsidRPr="00D03E42">
        <w:rPr>
          <w:lang w:val="en-GB" w:eastAsia="zh-TW"/>
        </w:rPr>
        <w:t xml:space="preserve">(And/or in case humans were involved) Ethical approval: </w:t>
      </w:r>
      <w:r w:rsidR="001C5DA5">
        <w:rPr>
          <w:rFonts w:hint="eastAsia"/>
          <w:lang w:val="en-GB" w:eastAsia="zh-TW"/>
        </w:rPr>
        <w:t>No humans were involved in this review.</w:t>
      </w:r>
    </w:p>
    <w:p w14:paraId="26CF9988" w14:textId="77777777" w:rsidR="00D03E42" w:rsidRPr="00D03E42" w:rsidRDefault="00D03E42" w:rsidP="00BF1D0A">
      <w:pPr>
        <w:pStyle w:val="EndNoteBibliography"/>
        <w:spacing w:after="0" w:line="360" w:lineRule="auto"/>
        <w:rPr>
          <w:lang w:val="en-GB" w:eastAsia="zh-TW"/>
        </w:rPr>
      </w:pPr>
    </w:p>
    <w:p w14:paraId="0541B4E6" w14:textId="77777777" w:rsidR="00D03E42" w:rsidRPr="00D03E42" w:rsidRDefault="00D03E42" w:rsidP="00BF1D0A">
      <w:pPr>
        <w:pStyle w:val="EndNoteBibliography"/>
        <w:spacing w:after="0" w:line="360" w:lineRule="auto"/>
        <w:rPr>
          <w:lang w:val="en-GB" w:eastAsia="zh-TW"/>
        </w:rPr>
      </w:pPr>
      <w:r w:rsidRPr="00D03E42">
        <w:rPr>
          <w:lang w:val="en-GB" w:eastAsia="zh-TW"/>
        </w:rPr>
        <w:t>(If articles do not contain studies with human participants or animals by any of the authors, please select one of the following statements)  Ethical approval: This article does not contain any studies with human participants performed by any of the authors.</w:t>
      </w:r>
    </w:p>
    <w:p w14:paraId="3F462AD2" w14:textId="77777777" w:rsidR="00D03E42" w:rsidRPr="00D03E42" w:rsidRDefault="00D03E42" w:rsidP="00BF1D0A">
      <w:pPr>
        <w:pStyle w:val="EndNoteBibliography"/>
        <w:spacing w:after="0" w:line="360" w:lineRule="auto"/>
        <w:rPr>
          <w:lang w:val="en-GB" w:eastAsia="zh-TW"/>
        </w:rPr>
      </w:pPr>
    </w:p>
    <w:p w14:paraId="0BBC0512" w14:textId="77777777" w:rsidR="002E7C4B" w:rsidRDefault="002E7C4B" w:rsidP="00BF1D0A">
      <w:pPr>
        <w:pStyle w:val="EndNoteBibliography"/>
        <w:spacing w:after="0" w:line="360" w:lineRule="auto"/>
        <w:rPr>
          <w:lang w:val="en-GB" w:eastAsia="zh-TW"/>
        </w:rPr>
      </w:pPr>
    </w:p>
    <w:p w14:paraId="5EB5F88E" w14:textId="78C73562" w:rsidR="00D03E42" w:rsidRDefault="00D03E42" w:rsidP="00BF1D0A">
      <w:pPr>
        <w:pStyle w:val="EndNoteBibliography"/>
        <w:spacing w:after="0" w:line="360" w:lineRule="auto"/>
        <w:rPr>
          <w:lang w:val="en-GB" w:eastAsia="zh-TW"/>
        </w:rPr>
      </w:pPr>
      <w:r w:rsidRPr="00D03E42">
        <w:rPr>
          <w:lang w:val="en-GB" w:eastAsia="zh-TW"/>
        </w:rPr>
        <w:t xml:space="preserve">(In case humans are involved) Informed consent:  </w:t>
      </w:r>
      <w:r w:rsidR="002E7C4B">
        <w:rPr>
          <w:rFonts w:hint="eastAsia"/>
          <w:lang w:val="en-GB" w:eastAsia="zh-TW"/>
        </w:rPr>
        <w:t>Humans were not involved in this review.</w:t>
      </w:r>
    </w:p>
    <w:p w14:paraId="060D3F20" w14:textId="77777777" w:rsidR="00D03E42" w:rsidRDefault="00D03E42" w:rsidP="00BF1D0A">
      <w:pPr>
        <w:pStyle w:val="EndNoteBibliography"/>
        <w:spacing w:after="0" w:line="360" w:lineRule="auto"/>
        <w:rPr>
          <w:lang w:val="en-GB" w:eastAsia="zh-TW"/>
        </w:rPr>
      </w:pPr>
    </w:p>
    <w:p w14:paraId="603F7E59" w14:textId="77777777" w:rsidR="00D03E42" w:rsidRDefault="00D03E42" w:rsidP="00BF1D0A">
      <w:pPr>
        <w:pStyle w:val="EndNoteBibliography"/>
        <w:spacing w:after="0" w:line="360" w:lineRule="auto"/>
        <w:rPr>
          <w:lang w:val="en-GB" w:eastAsia="zh-TW"/>
        </w:rPr>
      </w:pPr>
    </w:p>
    <w:p w14:paraId="7EDEFFE9" w14:textId="77777777" w:rsidR="00D03E42" w:rsidRDefault="00D03E42" w:rsidP="00032AE3">
      <w:pPr>
        <w:pStyle w:val="EndNoteBibliography"/>
        <w:spacing w:after="0"/>
        <w:rPr>
          <w:lang w:val="en-GB" w:eastAsia="zh-TW"/>
        </w:rPr>
      </w:pPr>
    </w:p>
    <w:p w14:paraId="4C0C8DD9" w14:textId="77777777" w:rsidR="00D03E42" w:rsidRDefault="00D03E42" w:rsidP="00032AE3">
      <w:pPr>
        <w:pStyle w:val="EndNoteBibliography"/>
        <w:spacing w:after="0"/>
        <w:rPr>
          <w:lang w:val="en-GB" w:eastAsia="zh-TW"/>
        </w:rPr>
      </w:pPr>
    </w:p>
    <w:p w14:paraId="0DB008DE" w14:textId="3550F2EF" w:rsidR="00D03E42" w:rsidRDefault="00D03E42" w:rsidP="00032AE3">
      <w:pPr>
        <w:pStyle w:val="EndNoteBibliography"/>
        <w:spacing w:after="0"/>
        <w:rPr>
          <w:lang w:val="en-GB" w:eastAsia="zh-TW"/>
        </w:rPr>
      </w:pPr>
      <w:r>
        <w:rPr>
          <w:rFonts w:hint="eastAsia"/>
          <w:lang w:val="en-GB" w:eastAsia="zh-TW"/>
        </w:rPr>
        <w:lastRenderedPageBreak/>
        <w:t>References</w:t>
      </w:r>
    </w:p>
    <w:p w14:paraId="6C794AFF" w14:textId="77777777" w:rsidR="002978C8" w:rsidRPr="00D03E42" w:rsidRDefault="002978C8" w:rsidP="00032AE3">
      <w:pPr>
        <w:pStyle w:val="EndNoteBibliography"/>
        <w:spacing w:after="0"/>
        <w:rPr>
          <w:lang w:val="en-GB" w:eastAsia="zh-TW"/>
        </w:rPr>
      </w:pPr>
      <w:bookmarkStart w:id="47" w:name="_GoBack"/>
      <w:bookmarkEnd w:id="47"/>
    </w:p>
    <w:p w14:paraId="0180F422" w14:textId="77777777" w:rsidR="000557CB" w:rsidRPr="000557CB" w:rsidRDefault="00C476BA" w:rsidP="000557CB">
      <w:pPr>
        <w:pStyle w:val="EndNoteBibliography"/>
        <w:spacing w:after="0"/>
      </w:pPr>
      <w:r>
        <w:rPr>
          <w:lang w:eastAsia="zh-TW"/>
        </w:rPr>
        <w:fldChar w:fldCharType="begin"/>
      </w:r>
      <w:r>
        <w:rPr>
          <w:lang w:eastAsia="zh-TW"/>
        </w:rPr>
        <w:instrText xml:space="preserve"> ADDIN EN.REFLIST </w:instrText>
      </w:r>
      <w:r>
        <w:rPr>
          <w:lang w:eastAsia="zh-TW"/>
        </w:rPr>
        <w:fldChar w:fldCharType="separate"/>
      </w:r>
      <w:bookmarkStart w:id="48" w:name="_ENREF_1"/>
      <w:r w:rsidR="000557CB" w:rsidRPr="000557CB">
        <w:t>1.</w:t>
      </w:r>
      <w:r w:rsidR="000557CB" w:rsidRPr="000557CB">
        <w:tab/>
        <w:t>Mullowney T, Manson D, Kim R, Stephens D, Shah V, Dell S. Primary Ciliary Dyskinesia and Neonatal Respiratory Distress. Pediatrics. 2014;134(6):1160-6.</w:t>
      </w:r>
      <w:bookmarkEnd w:id="48"/>
    </w:p>
    <w:p w14:paraId="5DF629DB" w14:textId="77777777" w:rsidR="000557CB" w:rsidRPr="000557CB" w:rsidRDefault="000557CB" w:rsidP="000557CB">
      <w:pPr>
        <w:pStyle w:val="EndNoteBibliography"/>
        <w:spacing w:after="0"/>
      </w:pPr>
      <w:bookmarkStart w:id="49" w:name="_ENREF_2"/>
      <w:r w:rsidRPr="000557CB">
        <w:t>2.</w:t>
      </w:r>
      <w:r w:rsidRPr="000557CB">
        <w:tab/>
        <w:t>Noone PG, Leigh MW, Sannuti A, Minnix SL, Carson JL, Hazucha M, et al. Primary ciliary dyskinesia: diagnostic and phenotypic features. Am J Respir Crit Care Med. 2004;169.</w:t>
      </w:r>
      <w:bookmarkEnd w:id="49"/>
    </w:p>
    <w:p w14:paraId="603DE335" w14:textId="77777777" w:rsidR="000557CB" w:rsidRPr="000557CB" w:rsidRDefault="000557CB" w:rsidP="000557CB">
      <w:pPr>
        <w:pStyle w:val="EndNoteBibliography"/>
        <w:spacing w:after="0"/>
        <w:rPr>
          <w:lang w:val="it-IT"/>
        </w:rPr>
      </w:pPr>
      <w:bookmarkStart w:id="50" w:name="_ENREF_3"/>
      <w:r w:rsidRPr="000557CB">
        <w:t>3.</w:t>
      </w:r>
      <w:r w:rsidRPr="000557CB">
        <w:tab/>
        <w:t xml:space="preserve">Coren ME, Meeks M, Morrison I, Buchdahl RM, Bush A. Primary ciliary dyskinesia: age at diagnosis and symptom history. </w:t>
      </w:r>
      <w:r w:rsidRPr="000557CB">
        <w:rPr>
          <w:lang w:val="it-IT"/>
        </w:rPr>
        <w:t>Acta Paediatr. 2002;91.</w:t>
      </w:r>
      <w:bookmarkEnd w:id="50"/>
    </w:p>
    <w:p w14:paraId="7DCE0587" w14:textId="77777777" w:rsidR="000557CB" w:rsidRPr="000557CB" w:rsidRDefault="000557CB" w:rsidP="000557CB">
      <w:pPr>
        <w:pStyle w:val="EndNoteBibliography"/>
        <w:spacing w:after="0"/>
      </w:pPr>
      <w:bookmarkStart w:id="51" w:name="_ENREF_4"/>
      <w:r w:rsidRPr="000557CB">
        <w:rPr>
          <w:lang w:val="it-IT"/>
        </w:rPr>
        <w:t>4.</w:t>
      </w:r>
      <w:r w:rsidRPr="000557CB">
        <w:rPr>
          <w:lang w:val="it-IT"/>
        </w:rPr>
        <w:tab/>
        <w:t xml:space="preserve">Maglione M, Bush A, Montella S, Mollica C, Manna A, Esposito A, et al. </w:t>
      </w:r>
      <w:r w:rsidRPr="000557CB">
        <w:t>Progression of lung disease in primary ciliary dyskinesia: is spirometry less accurate than CT? Pediatric pulmonology. 2012;47(5):498-504.</w:t>
      </w:r>
      <w:bookmarkEnd w:id="51"/>
    </w:p>
    <w:p w14:paraId="43E99B27" w14:textId="77777777" w:rsidR="000557CB" w:rsidRPr="000557CB" w:rsidRDefault="000557CB" w:rsidP="000557CB">
      <w:pPr>
        <w:pStyle w:val="EndNoteBibliography"/>
        <w:spacing w:after="0"/>
      </w:pPr>
      <w:bookmarkStart w:id="52" w:name="_ENREF_5"/>
      <w:r w:rsidRPr="000557CB">
        <w:t>5.</w:t>
      </w:r>
      <w:r w:rsidRPr="000557CB">
        <w:tab/>
        <w:t>Marthin JK, Petersen N, Skovgaard LT, Nielsen KG. Lung function in patients with primary ciliary dyskinesia: a cross-sectional and 3-decade longitudinal study. American journal of respiratory and critical care medicine. 2010;181(11):1262-8.</w:t>
      </w:r>
      <w:bookmarkEnd w:id="52"/>
    </w:p>
    <w:p w14:paraId="79BB3E60" w14:textId="77777777" w:rsidR="000557CB" w:rsidRPr="000557CB" w:rsidRDefault="000557CB" w:rsidP="000557CB">
      <w:pPr>
        <w:pStyle w:val="EndNoteBibliography"/>
        <w:spacing w:after="0"/>
      </w:pPr>
      <w:bookmarkStart w:id="53" w:name="_ENREF_6"/>
      <w:r w:rsidRPr="000557CB">
        <w:t>6.</w:t>
      </w:r>
      <w:r w:rsidRPr="000557CB">
        <w:tab/>
        <w:t>Goutaki M, Meier AB, Halbeisen FS, Lucas JS, Dell SD, Maurer E, et al. Clinical manifestations in primary ciliary dyskinesia: systematic review and meta-analysis. European Respiratory Journal. 2016:ERJ-00736-2016.</w:t>
      </w:r>
      <w:bookmarkEnd w:id="53"/>
    </w:p>
    <w:p w14:paraId="7F44EA06" w14:textId="77777777" w:rsidR="000557CB" w:rsidRPr="000557CB" w:rsidRDefault="000557CB" w:rsidP="000557CB">
      <w:pPr>
        <w:pStyle w:val="EndNoteBibliography"/>
        <w:spacing w:after="0"/>
      </w:pPr>
      <w:bookmarkStart w:id="54" w:name="_ENREF_7"/>
      <w:r w:rsidRPr="000557CB">
        <w:t>7.</w:t>
      </w:r>
      <w:r w:rsidRPr="000557CB">
        <w:tab/>
        <w:t>Shapiro AJ, Davis SD, Ferkol T, Dell SD, Rosenfeld M, Olivier KN, et al. Laterality Defects other than Situs Inversus Totalis in Primary Ciliary Dyskinesia: Insights into Situs Ambiguus and Heterotaxy. Chest. 2014;146(5):1176-86.</w:t>
      </w:r>
      <w:bookmarkEnd w:id="54"/>
    </w:p>
    <w:p w14:paraId="0A2BE0EA" w14:textId="77777777" w:rsidR="000557CB" w:rsidRPr="000557CB" w:rsidRDefault="000557CB" w:rsidP="000557CB">
      <w:pPr>
        <w:pStyle w:val="EndNoteBibliography"/>
        <w:spacing w:after="0"/>
      </w:pPr>
      <w:bookmarkStart w:id="55" w:name="_ENREF_8"/>
      <w:r w:rsidRPr="000557CB">
        <w:t>8.</w:t>
      </w:r>
      <w:r w:rsidRPr="000557CB">
        <w:tab/>
        <w:t>Kuehni CE, Frischer T, Strippoli M-PF, Maurer E, Bush A, Nielsen KG, et al. Factors influencing age at diagnosis of primary ciliary dyskinesia in European children. European Respiratory Journal. 2010;36(6):1248-58.</w:t>
      </w:r>
      <w:bookmarkEnd w:id="55"/>
    </w:p>
    <w:p w14:paraId="24461B4D" w14:textId="77777777" w:rsidR="000557CB" w:rsidRPr="000557CB" w:rsidRDefault="000557CB" w:rsidP="000557CB">
      <w:pPr>
        <w:pStyle w:val="EndNoteBibliography"/>
        <w:spacing w:after="0"/>
      </w:pPr>
      <w:bookmarkStart w:id="56" w:name="_ENREF_9"/>
      <w:r w:rsidRPr="000557CB">
        <w:t>9.</w:t>
      </w:r>
      <w:r w:rsidRPr="000557CB">
        <w:tab/>
        <w:t>Strippoli M-PF, Frischer T, Barbato A, Snijders D, Maurer E, Lucas JSA, et al. Management of primary ciliary dyskinesia in European children: recommendations and clinical practice. European Respiratory Journal. 2012;39(6):1482-91.</w:t>
      </w:r>
      <w:bookmarkEnd w:id="56"/>
    </w:p>
    <w:p w14:paraId="7162EE71" w14:textId="77777777" w:rsidR="000557CB" w:rsidRPr="000557CB" w:rsidRDefault="000557CB" w:rsidP="000557CB">
      <w:pPr>
        <w:pStyle w:val="EndNoteBibliography"/>
        <w:spacing w:after="0"/>
      </w:pPr>
      <w:bookmarkStart w:id="57" w:name="_ENREF_10"/>
      <w:r w:rsidRPr="000557CB">
        <w:t>10.</w:t>
      </w:r>
      <w:r w:rsidRPr="000557CB">
        <w:tab/>
        <w:t>Behan L, Dunn Galvin A, Masefield S, Copeland F, Manion M, Rindlisbacher B, et al. Diagnosing primary ciliary dyskinesia: an international patient perspective. European Respiratory Journal. 2016;48:1096-107.</w:t>
      </w:r>
      <w:bookmarkEnd w:id="57"/>
    </w:p>
    <w:p w14:paraId="0934FBF7" w14:textId="0117E1B4" w:rsidR="000557CB" w:rsidRPr="000557CB" w:rsidRDefault="000557CB" w:rsidP="000557CB">
      <w:pPr>
        <w:pStyle w:val="EndNoteBibliography"/>
        <w:spacing w:after="0"/>
      </w:pPr>
      <w:bookmarkStart w:id="58" w:name="_ENREF_11"/>
      <w:r w:rsidRPr="000557CB">
        <w:t>11.</w:t>
      </w:r>
      <w:r w:rsidRPr="000557CB">
        <w:tab/>
        <w:t>McManus IC, Mitchison HM, Chung EMK, Stubbings GF, Martin N. Primary ciliary dyskinesia (Siewert's/Kartagener's syndrome): respiratory symptoms and psycho-social impact. BMC Pulmona</w:t>
      </w:r>
      <w:r w:rsidR="00124B1E">
        <w:t>ry Medicine. 2003;3:4</w:t>
      </w:r>
      <w:r w:rsidRPr="000557CB">
        <w:t>.</w:t>
      </w:r>
      <w:bookmarkEnd w:id="58"/>
    </w:p>
    <w:p w14:paraId="25F57468" w14:textId="77777777" w:rsidR="000557CB" w:rsidRPr="000557CB" w:rsidRDefault="000557CB" w:rsidP="000557CB">
      <w:pPr>
        <w:pStyle w:val="EndNoteBibliography"/>
        <w:spacing w:after="0"/>
      </w:pPr>
      <w:bookmarkStart w:id="59" w:name="_ENREF_12"/>
      <w:r w:rsidRPr="000557CB">
        <w:t>12.</w:t>
      </w:r>
      <w:r w:rsidRPr="000557CB">
        <w:tab/>
        <w:t>Moher D, Liberati A, Tetzlaff J, Altman DG. Preferred reporting items for systematic reviews and meta-analyses: the PRISMA statement. PLoS medicine. 2009;6(7):e1000097.</w:t>
      </w:r>
      <w:bookmarkEnd w:id="59"/>
    </w:p>
    <w:p w14:paraId="0997EF14" w14:textId="77777777" w:rsidR="000557CB" w:rsidRPr="000557CB" w:rsidRDefault="000557CB" w:rsidP="000557CB">
      <w:pPr>
        <w:pStyle w:val="EndNoteBibliography"/>
        <w:spacing w:after="0"/>
      </w:pPr>
      <w:bookmarkStart w:id="60" w:name="_ENREF_13"/>
      <w:r w:rsidRPr="000557CB">
        <w:t>13.</w:t>
      </w:r>
      <w:r w:rsidRPr="000557CB">
        <w:tab/>
        <w:t>Tsimicalis A, Stinson J, Stevens B. Quality of life of children following bone marrow transplantation: critical review of the research literature. European Journal of Oncology Nursing. 2005;9(3):218-38.</w:t>
      </w:r>
      <w:bookmarkEnd w:id="60"/>
    </w:p>
    <w:p w14:paraId="2D244CE3" w14:textId="77777777" w:rsidR="000557CB" w:rsidRPr="000557CB" w:rsidRDefault="000557CB" w:rsidP="000557CB">
      <w:pPr>
        <w:pStyle w:val="EndNoteBibliography"/>
        <w:spacing w:after="0"/>
      </w:pPr>
      <w:bookmarkStart w:id="61" w:name="_ENREF_14"/>
      <w:r w:rsidRPr="000557CB">
        <w:t>14.</w:t>
      </w:r>
      <w:r w:rsidRPr="000557CB">
        <w:tab/>
        <w:t>Savage E, Riordan A, Hughes M. Quality of life in children with acute lymphoblastic leukaemia: a systematic review. European Journal of Oncology Nursing. 2009;13(1):36-48.</w:t>
      </w:r>
      <w:bookmarkEnd w:id="61"/>
    </w:p>
    <w:p w14:paraId="5F6A2E21" w14:textId="77777777" w:rsidR="000557CB" w:rsidRPr="000557CB" w:rsidRDefault="000557CB" w:rsidP="000557CB">
      <w:pPr>
        <w:pStyle w:val="EndNoteBibliography"/>
        <w:spacing w:after="0"/>
      </w:pPr>
      <w:bookmarkStart w:id="62" w:name="_ENREF_15"/>
      <w:r w:rsidRPr="000557CB">
        <w:t>15.</w:t>
      </w:r>
      <w:r w:rsidRPr="000557CB">
        <w:tab/>
        <w:t>Goodwin JS, Eileen. Horgan, Aine. Adolescents' and young peoples' beliefs about mental health services and care: a systematic review. Archives of Psychiatric Nursing. 2016.</w:t>
      </w:r>
      <w:bookmarkEnd w:id="62"/>
    </w:p>
    <w:p w14:paraId="4D4999D7" w14:textId="77777777" w:rsidR="000557CB" w:rsidRPr="000557CB" w:rsidRDefault="000557CB" w:rsidP="000557CB">
      <w:pPr>
        <w:pStyle w:val="EndNoteBibliography"/>
        <w:spacing w:after="0"/>
      </w:pPr>
      <w:bookmarkStart w:id="63" w:name="_ENREF_16"/>
      <w:r w:rsidRPr="000557CB">
        <w:t>16.</w:t>
      </w:r>
      <w:r w:rsidRPr="000557CB">
        <w:tab/>
        <w:t>Tong A, Sainsbury P, Craig J. Consolidated criteria for reporting qualitative research (COREQ): a 32-item checklist for interviews and focus groups. Int J Qual Health Care. 2007;19(6):349 - 57.</w:t>
      </w:r>
      <w:bookmarkEnd w:id="63"/>
    </w:p>
    <w:p w14:paraId="65F7D556" w14:textId="77777777" w:rsidR="000557CB" w:rsidRPr="000557CB" w:rsidRDefault="000557CB" w:rsidP="000557CB">
      <w:pPr>
        <w:pStyle w:val="EndNoteBibliography"/>
        <w:spacing w:after="0"/>
      </w:pPr>
      <w:bookmarkStart w:id="64" w:name="_ENREF_17"/>
      <w:r w:rsidRPr="000557CB">
        <w:t>17.</w:t>
      </w:r>
      <w:r w:rsidRPr="000557CB">
        <w:tab/>
        <w:t>Dell S, Leigh M, Ferkol T, Knowles M, Alpern A, Behan L, et al. Development of pediatric cross-cultural patient-reported outcome measures: QOL-PCD. European Respiratory Journal. 2014;44.</w:t>
      </w:r>
      <w:bookmarkEnd w:id="64"/>
    </w:p>
    <w:p w14:paraId="1CCF4397" w14:textId="77777777" w:rsidR="000557CB" w:rsidRPr="000557CB" w:rsidRDefault="000557CB" w:rsidP="000557CB">
      <w:pPr>
        <w:pStyle w:val="EndNoteBibliography"/>
        <w:spacing w:after="0"/>
      </w:pPr>
      <w:bookmarkStart w:id="65" w:name="_ENREF_18"/>
      <w:r w:rsidRPr="000557CB">
        <w:t>18.</w:t>
      </w:r>
      <w:r w:rsidRPr="000557CB">
        <w:tab/>
        <w:t>Schofield LM, Horobin HE. Growing up with Primary Ciliary Dyskinesia in Bradford, UK: exploring patients experiences as a physiotherapist. Physiotherapy Theory and Practice. 2014;30(3):157-64.</w:t>
      </w:r>
      <w:bookmarkEnd w:id="65"/>
    </w:p>
    <w:p w14:paraId="58C728F3" w14:textId="77777777" w:rsidR="000557CB" w:rsidRPr="000557CB" w:rsidRDefault="000557CB" w:rsidP="000557CB">
      <w:pPr>
        <w:pStyle w:val="EndNoteBibliography"/>
        <w:spacing w:after="0"/>
      </w:pPr>
      <w:bookmarkStart w:id="66" w:name="_ENREF_19"/>
      <w:r w:rsidRPr="000557CB">
        <w:lastRenderedPageBreak/>
        <w:t>19.</w:t>
      </w:r>
      <w:r w:rsidRPr="000557CB">
        <w:tab/>
        <w:t>Whalley S, McManus IC. Living with primary ciliary dyskinesia: a prospective qualitative study of knowledge sharing, symptom concealment, embarrassment, mistrust, and stigma. BMC Pulm Med. 2006;6:25.</w:t>
      </w:r>
      <w:bookmarkEnd w:id="66"/>
    </w:p>
    <w:p w14:paraId="6B1D7797" w14:textId="77777777" w:rsidR="000557CB" w:rsidRPr="000557CB" w:rsidRDefault="000557CB" w:rsidP="000557CB">
      <w:pPr>
        <w:pStyle w:val="EndNoteBibliography"/>
        <w:spacing w:after="0"/>
        <w:rPr>
          <w:lang w:val="it-IT"/>
        </w:rPr>
      </w:pPr>
      <w:bookmarkStart w:id="67" w:name="_ENREF_20"/>
      <w:r w:rsidRPr="000557CB">
        <w:t>20.</w:t>
      </w:r>
      <w:r w:rsidRPr="000557CB">
        <w:tab/>
        <w:t xml:space="preserve">McManus IC, Stubbings GF, Martin N. Stigmatization, Physical Illness and Mental Health in Primary Ciliary Dyskinesia. </w:t>
      </w:r>
      <w:r w:rsidRPr="000557CB">
        <w:rPr>
          <w:lang w:val="it-IT"/>
        </w:rPr>
        <w:t>Journal of Health Psychology. 2006;11(3):467-82.</w:t>
      </w:r>
      <w:bookmarkEnd w:id="67"/>
    </w:p>
    <w:p w14:paraId="09DDEFD3" w14:textId="77777777" w:rsidR="000557CB" w:rsidRPr="000557CB" w:rsidRDefault="000557CB" w:rsidP="000557CB">
      <w:pPr>
        <w:pStyle w:val="EndNoteBibliography"/>
        <w:spacing w:after="0"/>
        <w:rPr>
          <w:lang w:val="it-IT"/>
        </w:rPr>
      </w:pPr>
      <w:bookmarkStart w:id="68" w:name="_ENREF_21"/>
      <w:r w:rsidRPr="000557CB">
        <w:rPr>
          <w:lang w:val="it-IT"/>
        </w:rPr>
        <w:t>21.</w:t>
      </w:r>
      <w:r w:rsidRPr="000557CB">
        <w:rPr>
          <w:lang w:val="it-IT"/>
        </w:rPr>
        <w:tab/>
        <w:t xml:space="preserve">Pifferi M, Bush A, Di Cicco M, Pradal U, Ragazzo V, Macchia P, et al. </w:t>
      </w:r>
      <w:r w:rsidRPr="000557CB">
        <w:t xml:space="preserve">Health-related quality of life and unmet needs in patients with primary ciliary dyskinesia. </w:t>
      </w:r>
      <w:r w:rsidRPr="000557CB">
        <w:rPr>
          <w:lang w:val="it-IT"/>
        </w:rPr>
        <w:t>Eur Respir J. 2010;35(4):787-94.</w:t>
      </w:r>
      <w:bookmarkEnd w:id="68"/>
    </w:p>
    <w:p w14:paraId="5B3B6497" w14:textId="77777777" w:rsidR="000557CB" w:rsidRPr="000557CB" w:rsidRDefault="000557CB" w:rsidP="000557CB">
      <w:pPr>
        <w:pStyle w:val="EndNoteBibliography"/>
        <w:spacing w:after="0"/>
      </w:pPr>
      <w:bookmarkStart w:id="69" w:name="_ENREF_22"/>
      <w:r w:rsidRPr="000557CB">
        <w:rPr>
          <w:lang w:val="it-IT"/>
        </w:rPr>
        <w:t>22.</w:t>
      </w:r>
      <w:r w:rsidRPr="000557CB">
        <w:rPr>
          <w:lang w:val="it-IT"/>
        </w:rPr>
        <w:tab/>
        <w:t xml:space="preserve">Mirra V, Caffarelli C, Maglione M, Valentino R, Perruolo G, Mazzarella C, et al. </w:t>
      </w:r>
      <w:r w:rsidRPr="000557CB">
        <w:t>Hypovitaminosis D: A novel finding in primary ciliary dyskinesia. Italian Journal of Pediatrics. 2015;41(1).</w:t>
      </w:r>
      <w:bookmarkEnd w:id="69"/>
    </w:p>
    <w:p w14:paraId="5550E9A8" w14:textId="77777777" w:rsidR="000557CB" w:rsidRPr="000557CB" w:rsidRDefault="000557CB" w:rsidP="000557CB">
      <w:pPr>
        <w:pStyle w:val="EndNoteBibliography"/>
        <w:spacing w:after="0"/>
      </w:pPr>
      <w:bookmarkStart w:id="70" w:name="_ENREF_23"/>
      <w:r w:rsidRPr="000557CB">
        <w:t>23.</w:t>
      </w:r>
      <w:r w:rsidRPr="000557CB">
        <w:tab/>
        <w:t>Maglione M, Montella S, Mirra V, Bruzzese D, Santamaria F. Long-term assessment of quality of life in primary ciliary dyskinesia: time for new tools? Chest. 2014;146(6):e232-e3.</w:t>
      </w:r>
      <w:bookmarkEnd w:id="70"/>
    </w:p>
    <w:p w14:paraId="04AA4BCA" w14:textId="77777777" w:rsidR="000557CB" w:rsidRPr="000557CB" w:rsidRDefault="000557CB" w:rsidP="000557CB">
      <w:pPr>
        <w:pStyle w:val="EndNoteBibliography"/>
        <w:spacing w:after="0"/>
      </w:pPr>
      <w:bookmarkStart w:id="71" w:name="_ENREF_24"/>
      <w:r w:rsidRPr="000557CB">
        <w:t>24.</w:t>
      </w:r>
      <w:r w:rsidRPr="000557CB">
        <w:tab/>
        <w:t>Carotenuto M, Esposito M, Pasquale F, Stefano S, Santamaria F. Psychological, cognitive and maternal stress assessment in children with primary ciliary dyskinesia. World J Pediatr. 2013;9(4):312-7.</w:t>
      </w:r>
      <w:bookmarkEnd w:id="71"/>
    </w:p>
    <w:p w14:paraId="64A4F8A1" w14:textId="77777777" w:rsidR="000557CB" w:rsidRPr="000557CB" w:rsidRDefault="000557CB" w:rsidP="000557CB">
      <w:pPr>
        <w:pStyle w:val="EndNoteBibliography"/>
        <w:spacing w:after="0"/>
      </w:pPr>
      <w:bookmarkStart w:id="72" w:name="_ENREF_25"/>
      <w:r w:rsidRPr="000557CB">
        <w:t>25.</w:t>
      </w:r>
      <w:r w:rsidRPr="000557CB">
        <w:tab/>
        <w:t>Madsen A, Green K, Buchvald F, Hanel B, Nielsen KG. Aerobic fitness in children and young adults with primary ciliary dyskinesia. PLoS ONE. 2013;8(8).</w:t>
      </w:r>
      <w:bookmarkEnd w:id="72"/>
    </w:p>
    <w:p w14:paraId="3549C3DF" w14:textId="77777777" w:rsidR="000557CB" w:rsidRPr="000557CB" w:rsidRDefault="000557CB" w:rsidP="000557CB">
      <w:pPr>
        <w:pStyle w:val="EndNoteBibliography"/>
        <w:spacing w:after="0"/>
      </w:pPr>
      <w:bookmarkStart w:id="73" w:name="_ENREF_26"/>
      <w:r w:rsidRPr="000557CB">
        <w:t>26.</w:t>
      </w:r>
      <w:r w:rsidRPr="000557CB">
        <w:tab/>
        <w:t>Taelman A, Havermans T, Boon M. Adherence to treatment in children with primary ciliary dyskinesia (PCD): Identifying attitudes and perceived barriers to prescribed treatment. Pediatric Pulmonology. 2014;49:S49-S50.</w:t>
      </w:r>
      <w:bookmarkEnd w:id="73"/>
    </w:p>
    <w:p w14:paraId="21F26C00" w14:textId="77777777" w:rsidR="000557CB" w:rsidRPr="000557CB" w:rsidRDefault="000557CB" w:rsidP="000557CB">
      <w:pPr>
        <w:pStyle w:val="EndNoteBibliography"/>
        <w:spacing w:after="0"/>
      </w:pPr>
      <w:bookmarkStart w:id="74" w:name="_ENREF_27"/>
      <w:r w:rsidRPr="000557CB">
        <w:t>27.</w:t>
      </w:r>
      <w:r w:rsidRPr="000557CB">
        <w:tab/>
        <w:t>Taelman A, Boon M, Dupont L, Havermans T. Living with primary ciliary dyskinesia. European Respiratory Journal. 2014;44.</w:t>
      </w:r>
      <w:bookmarkEnd w:id="74"/>
    </w:p>
    <w:p w14:paraId="6AEAEA61" w14:textId="77777777" w:rsidR="000557CB" w:rsidRPr="000557CB" w:rsidRDefault="000557CB" w:rsidP="000557CB">
      <w:pPr>
        <w:pStyle w:val="EndNoteBibliography"/>
        <w:spacing w:after="0"/>
      </w:pPr>
      <w:bookmarkStart w:id="75" w:name="_ENREF_28"/>
      <w:r w:rsidRPr="000557CB">
        <w:t>28.</w:t>
      </w:r>
      <w:r w:rsidRPr="000557CB">
        <w:tab/>
        <w:t>Lucas JS, Behan L, Dunn Galvin A, Alpern A, Morris AM, Carroll MP, et al. A quality-of-life measure for adults with primary ciliary dyskinesia: QOL–PCD. European Respiratory Journal. 2015.</w:t>
      </w:r>
      <w:bookmarkEnd w:id="75"/>
    </w:p>
    <w:p w14:paraId="7DF68A44" w14:textId="77777777" w:rsidR="000557CB" w:rsidRPr="000557CB" w:rsidRDefault="000557CB" w:rsidP="000557CB">
      <w:pPr>
        <w:pStyle w:val="EndNoteBibliography"/>
        <w:spacing w:after="0"/>
      </w:pPr>
      <w:bookmarkStart w:id="76" w:name="_ENREF_29"/>
      <w:r w:rsidRPr="000557CB">
        <w:t>29.</w:t>
      </w:r>
      <w:r w:rsidRPr="000557CB">
        <w:tab/>
        <w:t>Werner C, Lablans M, Ataian M, Raidt J, Wallmeier J, Große-Onnebrink J, et al. An international registry for primary ciliary dyskinesia. European Respiratory Journal. 2016;47(3):849-59.</w:t>
      </w:r>
      <w:bookmarkEnd w:id="76"/>
    </w:p>
    <w:p w14:paraId="5B59D4A0" w14:textId="77777777" w:rsidR="000557CB" w:rsidRPr="000557CB" w:rsidRDefault="000557CB" w:rsidP="000557CB">
      <w:pPr>
        <w:pStyle w:val="EndNoteBibliography"/>
        <w:spacing w:after="0"/>
      </w:pPr>
      <w:bookmarkStart w:id="77" w:name="_ENREF_30"/>
      <w:r w:rsidRPr="000557CB">
        <w:t>30.</w:t>
      </w:r>
      <w:r w:rsidRPr="000557CB">
        <w:tab/>
        <w:t>Shapiro AJ, Zariwala MA, Ferkol T, Davis SD, Sagel SD, Dell SD, et al. Diagnosis, monitoring, and treatment of primary ciliary dyskinesia: PCD foundation consensus recommendations based on state of the art review. Pediatr Pulmonol. 2015.</w:t>
      </w:r>
      <w:bookmarkEnd w:id="77"/>
    </w:p>
    <w:p w14:paraId="3D70912D" w14:textId="77777777" w:rsidR="000557CB" w:rsidRPr="000557CB" w:rsidRDefault="000557CB" w:rsidP="000557CB">
      <w:pPr>
        <w:pStyle w:val="EndNoteBibliography"/>
        <w:spacing w:after="0"/>
      </w:pPr>
      <w:bookmarkStart w:id="78" w:name="_ENREF_31"/>
      <w:r w:rsidRPr="000557CB">
        <w:t>31.</w:t>
      </w:r>
      <w:r w:rsidRPr="000557CB">
        <w:tab/>
        <w:t>Smith BA, Modi AC, Quittner AL, Wood BL. Depressive symptoms in children with cystic fibrosis and parents and its effects on adherence to airway clearance. Pediatric Pulmonology. 2010;45(8):756-63.</w:t>
      </w:r>
      <w:bookmarkEnd w:id="78"/>
    </w:p>
    <w:p w14:paraId="03461C52" w14:textId="77777777" w:rsidR="000557CB" w:rsidRPr="000557CB" w:rsidRDefault="000557CB" w:rsidP="000557CB">
      <w:pPr>
        <w:pStyle w:val="EndNoteBibliography"/>
        <w:spacing w:after="0"/>
      </w:pPr>
      <w:bookmarkStart w:id="79" w:name="_ENREF_32"/>
      <w:r w:rsidRPr="000557CB">
        <w:t>32.</w:t>
      </w:r>
      <w:r w:rsidRPr="000557CB">
        <w:tab/>
        <w:t>Modi AC, Driscoll KA, Montag-Leifling K, Acton JD. Screening for symptoms of depression and anxiety in adolescents and young adults with cystic fibrosis. Pediatric Pulmonology. 2011;46(2):153-9.</w:t>
      </w:r>
      <w:bookmarkEnd w:id="79"/>
    </w:p>
    <w:p w14:paraId="63D52BD4" w14:textId="77777777" w:rsidR="000557CB" w:rsidRPr="000557CB" w:rsidRDefault="000557CB" w:rsidP="000557CB">
      <w:pPr>
        <w:pStyle w:val="EndNoteBibliography"/>
        <w:spacing w:after="0"/>
      </w:pPr>
      <w:bookmarkStart w:id="80" w:name="_ENREF_33"/>
      <w:r w:rsidRPr="000557CB">
        <w:t>33.</w:t>
      </w:r>
      <w:r w:rsidRPr="000557CB">
        <w:tab/>
        <w:t>Joachim G, Acorn S. Stigma of visible and invisible chronic conditions. Journal of Advanced Nursing. 2000;32(1):243-8.</w:t>
      </w:r>
      <w:bookmarkEnd w:id="80"/>
    </w:p>
    <w:p w14:paraId="76055D69" w14:textId="77777777" w:rsidR="000557CB" w:rsidRPr="000557CB" w:rsidRDefault="000557CB" w:rsidP="000557CB">
      <w:pPr>
        <w:pStyle w:val="EndNoteBibliography"/>
        <w:spacing w:after="0"/>
      </w:pPr>
      <w:bookmarkStart w:id="81" w:name="_ENREF_34"/>
      <w:r w:rsidRPr="000557CB">
        <w:t>34.</w:t>
      </w:r>
      <w:r w:rsidRPr="000557CB">
        <w:tab/>
        <w:t>Saunders B. Stigma, deviance and morality in young adults' accounts of inflammatory bowel disease. Sociology of Health &amp; Illness. 2014;36(7):1020-36.</w:t>
      </w:r>
      <w:bookmarkEnd w:id="81"/>
    </w:p>
    <w:p w14:paraId="25EC56F1" w14:textId="77777777" w:rsidR="000557CB" w:rsidRPr="000557CB" w:rsidRDefault="000557CB" w:rsidP="000557CB">
      <w:pPr>
        <w:pStyle w:val="EndNoteBibliography"/>
        <w:spacing w:after="0"/>
      </w:pPr>
      <w:bookmarkStart w:id="82" w:name="_ENREF_35"/>
      <w:r w:rsidRPr="000557CB">
        <w:t>35.</w:t>
      </w:r>
      <w:r w:rsidRPr="000557CB">
        <w:tab/>
        <w:t>Aydemir N, Özkara Ç, Ünsal P, Canbeyli R. A comparative study of health related quality of life, psychological well-being, impact of illness and stigma in epilepsy and migraine. Seizure. 2011;20(9):679-85.</w:t>
      </w:r>
      <w:bookmarkEnd w:id="82"/>
    </w:p>
    <w:p w14:paraId="1D4232E8" w14:textId="77777777" w:rsidR="000557CB" w:rsidRPr="000557CB" w:rsidRDefault="000557CB" w:rsidP="000557CB">
      <w:pPr>
        <w:pStyle w:val="EndNoteBibliography"/>
        <w:spacing w:after="0"/>
      </w:pPr>
      <w:bookmarkStart w:id="83" w:name="_ENREF_36"/>
      <w:r w:rsidRPr="000557CB">
        <w:t>36.</w:t>
      </w:r>
      <w:r w:rsidRPr="000557CB">
        <w:tab/>
        <w:t>Borschuk AP, Everhart RS, Eakin MN, Rand-Giovannetti D, Borrelli B, Riekert KA. Disease disclosure in individuals with cystic fibrosis: Association with psychosocial and health outcomes. Journal of Cystic Fibrosis.</w:t>
      </w:r>
      <w:bookmarkEnd w:id="83"/>
    </w:p>
    <w:p w14:paraId="2E0674DD" w14:textId="77777777" w:rsidR="000557CB" w:rsidRPr="000557CB" w:rsidRDefault="000557CB" w:rsidP="000557CB">
      <w:pPr>
        <w:pStyle w:val="EndNoteBibliography"/>
        <w:spacing w:after="0"/>
      </w:pPr>
      <w:bookmarkStart w:id="84" w:name="_ENREF_37"/>
      <w:r w:rsidRPr="000557CB">
        <w:t>37.</w:t>
      </w:r>
      <w:r w:rsidRPr="000557CB">
        <w:tab/>
        <w:t>Duff AJA, Latchford GJ. Motivational interviewing for adherence problems in cystic fibrosis. Pediatric Pulmonology. 2010;45(3):211-20.</w:t>
      </w:r>
      <w:bookmarkEnd w:id="84"/>
    </w:p>
    <w:p w14:paraId="19345823" w14:textId="77777777" w:rsidR="000557CB" w:rsidRPr="000557CB" w:rsidRDefault="000557CB" w:rsidP="000557CB">
      <w:pPr>
        <w:pStyle w:val="EndNoteBibliography"/>
        <w:spacing w:after="0"/>
      </w:pPr>
      <w:bookmarkStart w:id="85" w:name="_ENREF_38"/>
      <w:r w:rsidRPr="000557CB">
        <w:t>38.</w:t>
      </w:r>
      <w:r w:rsidRPr="000557CB">
        <w:tab/>
        <w:t>Festinger L. A theory of cognitive dissonance: Stanford university press; 1962.</w:t>
      </w:r>
      <w:bookmarkEnd w:id="85"/>
    </w:p>
    <w:p w14:paraId="351CC2DE" w14:textId="77777777" w:rsidR="000557CB" w:rsidRPr="000557CB" w:rsidRDefault="000557CB" w:rsidP="000557CB">
      <w:pPr>
        <w:pStyle w:val="EndNoteBibliography"/>
        <w:spacing w:after="0"/>
      </w:pPr>
      <w:bookmarkStart w:id="86" w:name="_ENREF_39"/>
      <w:r w:rsidRPr="000557CB">
        <w:rPr>
          <w:lang w:val="it-IT"/>
        </w:rPr>
        <w:lastRenderedPageBreak/>
        <w:t>39.</w:t>
      </w:r>
      <w:r w:rsidRPr="000557CB">
        <w:rPr>
          <w:lang w:val="it-IT"/>
        </w:rPr>
        <w:tab/>
        <w:t xml:space="preserve">Maglione M, Bush A, Montella S, Mollica C, Manna A, Esposito A, et al. </w:t>
      </w:r>
      <w:r w:rsidRPr="000557CB">
        <w:t>Progression of lung disease in primary ciliary dyskinesia: is spirometry less accurate than CT? Pediatr Pulmonol. 2012;47(5):498-504.</w:t>
      </w:r>
      <w:bookmarkEnd w:id="86"/>
    </w:p>
    <w:p w14:paraId="206A6192" w14:textId="77777777" w:rsidR="000557CB" w:rsidRPr="000557CB" w:rsidRDefault="000557CB" w:rsidP="000557CB">
      <w:pPr>
        <w:pStyle w:val="EndNoteBibliography"/>
        <w:spacing w:after="0"/>
      </w:pPr>
      <w:bookmarkStart w:id="87" w:name="_ENREF_40"/>
      <w:r w:rsidRPr="000557CB">
        <w:t>40.</w:t>
      </w:r>
      <w:r w:rsidRPr="000557CB">
        <w:tab/>
        <w:t>Green K, Buchvald FF, Marthin JK, Hanel B, Gustafsson PM, Nielsen KG. Ventilation inhomogeneity in children with primary ciliary dyskinesia. Thorax. 2012;67(1):49-53.</w:t>
      </w:r>
      <w:bookmarkEnd w:id="87"/>
    </w:p>
    <w:p w14:paraId="2952062C" w14:textId="77777777" w:rsidR="000557CB" w:rsidRPr="000557CB" w:rsidRDefault="000557CB" w:rsidP="000557CB">
      <w:pPr>
        <w:pStyle w:val="EndNoteBibliography"/>
        <w:spacing w:after="0"/>
      </w:pPr>
      <w:bookmarkStart w:id="88" w:name="_ENREF_41"/>
      <w:r w:rsidRPr="000557CB">
        <w:t>41.</w:t>
      </w:r>
      <w:r w:rsidRPr="000557CB">
        <w:tab/>
        <w:t>Irving SJ, Ives A, Davies G, Donovan J, Edey AJ, Gill SS, et al. Lung clearance index and high-resolution computed tomography scores in primary ciliary dyskinesia. Am J Respir Crit Care Med. 2013;188(5):545-9.</w:t>
      </w:r>
      <w:bookmarkEnd w:id="88"/>
    </w:p>
    <w:p w14:paraId="113CB4AA" w14:textId="77777777" w:rsidR="000557CB" w:rsidRPr="000557CB" w:rsidRDefault="000557CB" w:rsidP="000557CB">
      <w:pPr>
        <w:pStyle w:val="EndNoteBibliography"/>
        <w:spacing w:after="0"/>
      </w:pPr>
      <w:bookmarkStart w:id="89" w:name="_ENREF_42"/>
      <w:r w:rsidRPr="000557CB">
        <w:t>42.</w:t>
      </w:r>
      <w:r w:rsidRPr="000557CB">
        <w:tab/>
        <w:t>Boon M, Vermeulen FL, Gysemans W, Proesmans M, Jorissen M, De Boeck K. Lung structure-function correlation in patients with primary ciliary dyskinesia. Thorax. 2015;70(4):339-45.</w:t>
      </w:r>
      <w:bookmarkEnd w:id="89"/>
    </w:p>
    <w:p w14:paraId="68BFC88F" w14:textId="77777777" w:rsidR="000557CB" w:rsidRPr="000557CB" w:rsidRDefault="000557CB" w:rsidP="000557CB">
      <w:pPr>
        <w:pStyle w:val="EndNoteBibliography"/>
      </w:pPr>
      <w:bookmarkStart w:id="90" w:name="_ENREF_43"/>
      <w:r w:rsidRPr="000557CB">
        <w:t>43.</w:t>
      </w:r>
      <w:r w:rsidRPr="000557CB">
        <w:tab/>
        <w:t>U.S. Department of Health and Human Services; Food and Drug Administration. Guidance for Industry. Patient-Reported Outcome Measures: Use in Medical Product Development to Support Labeling Claims Dec 2009 [updated Dec 2009; cited 2015</w:t>
      </w:r>
    </w:p>
    <w:p w14:paraId="1B8A1CDE" w14:textId="77777777" w:rsidR="000557CB" w:rsidRPr="000557CB" w:rsidRDefault="000557CB" w:rsidP="000557CB">
      <w:pPr>
        <w:pStyle w:val="EndNoteBibliography"/>
        <w:spacing w:after="0"/>
      </w:pPr>
      <w:r w:rsidRPr="000557CB">
        <w:t xml:space="preserve"> September 24].</w:t>
      </w:r>
      <w:bookmarkEnd w:id="90"/>
    </w:p>
    <w:p w14:paraId="44F52840" w14:textId="77777777" w:rsidR="000557CB" w:rsidRPr="000557CB" w:rsidRDefault="000557CB" w:rsidP="000557CB">
      <w:pPr>
        <w:pStyle w:val="EndNoteBibliography"/>
        <w:spacing w:after="0"/>
      </w:pPr>
      <w:bookmarkStart w:id="91" w:name="_ENREF_44"/>
      <w:r w:rsidRPr="000557CB">
        <w:t>44.</w:t>
      </w:r>
      <w:r w:rsidRPr="000557CB">
        <w:tab/>
        <w:t>Apolone G, De Carli G, Brunetti M, Garattini S. Health-related quality of life (HR-QOL) and regulatory issues. An assessment of the European Agency for the Evaluation of Medicinal Products (EMEA) recommendations on the use of HR-QOL measures in drug approval. Pharmacoeconomics. 2001;19(2):187-95.</w:t>
      </w:r>
      <w:bookmarkEnd w:id="91"/>
    </w:p>
    <w:p w14:paraId="08831523" w14:textId="77777777" w:rsidR="000557CB" w:rsidRPr="000557CB" w:rsidRDefault="000557CB" w:rsidP="000557CB">
      <w:pPr>
        <w:pStyle w:val="EndNoteBibliography"/>
        <w:spacing w:after="0"/>
      </w:pPr>
      <w:bookmarkStart w:id="92" w:name="_ENREF_45"/>
      <w:r w:rsidRPr="000557CB">
        <w:t>45.</w:t>
      </w:r>
      <w:r w:rsidRPr="000557CB">
        <w:tab/>
        <w:t>European Medicines Agency: Committee for Medicinal Products for Human Use (CMHP). Reflection paper on the regulatory guidance for the use of health related quality of life (HRQL) measures in the evaluation of medicinal products. 2005 [cited 2015 August 4].</w:t>
      </w:r>
      <w:bookmarkEnd w:id="92"/>
    </w:p>
    <w:p w14:paraId="1F4CD951" w14:textId="77777777" w:rsidR="000557CB" w:rsidRPr="000557CB" w:rsidRDefault="000557CB" w:rsidP="000557CB">
      <w:pPr>
        <w:pStyle w:val="EndNoteBibliography"/>
      </w:pPr>
      <w:bookmarkStart w:id="93" w:name="_ENREF_46"/>
      <w:r w:rsidRPr="000557CB">
        <w:t>46.</w:t>
      </w:r>
      <w:r w:rsidRPr="000557CB">
        <w:tab/>
        <w:t>Behan L LM, Dell S, Galvin AD, Quittner AL, Lucas JS. Validation of a health-related quality of life instrument for primary ciliary dyskinesia (QOL-PCD). Thorax. In Press.</w:t>
      </w:r>
      <w:bookmarkEnd w:id="93"/>
    </w:p>
    <w:p w14:paraId="2E919462" w14:textId="3ABDD2CD" w:rsidR="00E862E3" w:rsidRPr="00E862E3" w:rsidRDefault="00C476BA" w:rsidP="000557CB">
      <w:pPr>
        <w:tabs>
          <w:tab w:val="left" w:pos="3855"/>
        </w:tabs>
        <w:rPr>
          <w:lang w:eastAsia="zh-TW"/>
        </w:rPr>
      </w:pPr>
      <w:r>
        <w:rPr>
          <w:lang w:eastAsia="zh-TW"/>
        </w:rPr>
        <w:fldChar w:fldCharType="end"/>
      </w:r>
    </w:p>
    <w:sectPr w:rsidR="00E862E3" w:rsidRPr="00E862E3" w:rsidSect="00271CD3">
      <w:pgSz w:w="11906" w:h="16838"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343138" w15:done="0"/>
  <w15:commentEx w15:paraId="3DE58E5B" w15:done="0"/>
  <w15:commentEx w15:paraId="5461ECD1" w15:done="0"/>
  <w15:commentEx w15:paraId="7F9055F1" w15:done="0"/>
  <w15:commentEx w15:paraId="2A50299B" w15:done="0"/>
  <w15:commentEx w15:paraId="0C847BBD" w15:done="0"/>
  <w15:commentEx w15:paraId="154E999D" w15:done="0"/>
  <w15:commentEx w15:paraId="754253CF" w15:done="0"/>
  <w15:commentEx w15:paraId="59F3DE1B" w15:done="0"/>
  <w15:commentEx w15:paraId="284E09DE" w15:done="0"/>
  <w15:commentEx w15:paraId="0EA1F58C" w15:done="0"/>
  <w15:commentEx w15:paraId="3532E5D6" w15:done="0"/>
  <w15:commentEx w15:paraId="0FE545CE" w15:done="0"/>
  <w15:commentEx w15:paraId="7871FAF4" w15:done="0"/>
  <w15:commentEx w15:paraId="76DD238C" w15:done="0"/>
  <w15:commentEx w15:paraId="577635FD" w15:done="0"/>
  <w15:commentEx w15:paraId="37DB4037" w15:done="0"/>
  <w15:commentEx w15:paraId="23B3FAB0" w15:done="0"/>
  <w15:commentEx w15:paraId="1DC1E3C5" w15:done="0"/>
  <w15:commentEx w15:paraId="54430A22" w15:done="0"/>
  <w15:commentEx w15:paraId="09879EDA" w15:done="0"/>
  <w15:commentEx w15:paraId="2B6D4109" w15:done="0"/>
  <w15:commentEx w15:paraId="2F89B6B4" w15:done="0"/>
  <w15:commentEx w15:paraId="22BF7045" w15:done="0"/>
  <w15:commentEx w15:paraId="00C171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PECF815">
    <w:panose1 w:val="00000000000000000000"/>
    <w:charset w:val="00"/>
    <w:family w:val="swiss"/>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Giovanni-Book">
    <w:panose1 w:val="00000000000000000000"/>
    <w:charset w:val="00"/>
    <w:family w:val="roman"/>
    <w:notTrueType/>
    <w:pitch w:val="default"/>
    <w:sig w:usb0="00000003" w:usb1="00000000" w:usb2="00000000" w:usb3="00000000" w:csb0="00000001" w:csb1="00000000"/>
  </w:font>
  <w:font w:name="AdvP7C2E">
    <w:panose1 w:val="00000000000000000000"/>
    <w:charset w:val="00"/>
    <w:family w:val="roman"/>
    <w:notTrueType/>
    <w:pitch w:val="default"/>
    <w:sig w:usb0="00000003" w:usb1="00000000" w:usb2="00000000" w:usb3="00000000" w:csb0="00000001" w:csb1="00000000"/>
  </w:font>
  <w:font w:name="AdvP479F8A">
    <w:panose1 w:val="00000000000000000000"/>
    <w:charset w:val="00"/>
    <w:family w:val="roman"/>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dvP4C4E59">
    <w:panose1 w:val="00000000000000000000"/>
    <w:charset w:val="00"/>
    <w:family w:val="auto"/>
    <w:notTrueType/>
    <w:pitch w:val="default"/>
    <w:sig w:usb0="00000003" w:usb1="00000000" w:usb2="00000000" w:usb3="00000000" w:csb0="00000001" w:csb1="00000000"/>
  </w:font>
  <w:font w:name="AdvP7C34">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55F"/>
    <w:multiLevelType w:val="hybridMultilevel"/>
    <w:tmpl w:val="9E70B920"/>
    <w:lvl w:ilvl="0" w:tplc="D59AEED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37169C"/>
    <w:multiLevelType w:val="hybridMultilevel"/>
    <w:tmpl w:val="860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796E51"/>
    <w:multiLevelType w:val="hybridMultilevel"/>
    <w:tmpl w:val="DC1CA0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C665DBC"/>
    <w:multiLevelType w:val="hybridMultilevel"/>
    <w:tmpl w:val="9E70B920"/>
    <w:lvl w:ilvl="0" w:tplc="D59AEED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CFD028C"/>
    <w:multiLevelType w:val="hybridMultilevel"/>
    <w:tmpl w:val="29167F6A"/>
    <w:lvl w:ilvl="0" w:tplc="51C8D4B2">
      <w:start w:val="1"/>
      <w:numFmt w:val="bullet"/>
      <w:lvlText w:val="-"/>
      <w:lvlJc w:val="left"/>
      <w:pPr>
        <w:ind w:left="720" w:hanging="360"/>
      </w:pPr>
      <w:rPr>
        <w:rFonts w:ascii="Calibri" w:eastAsia="PMingLiU"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11F7DDB"/>
    <w:multiLevelType w:val="hybridMultilevel"/>
    <w:tmpl w:val="0D28F4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as J.">
    <w15:presenceInfo w15:providerId="AD" w15:userId="S-1-5-21-2015846570-11164191-355810188-30237"/>
  </w15:person>
  <w15:person w15:author="Rubbo B.">
    <w15:presenceInfo w15:providerId="AD" w15:userId="S-1-5-21-2015846570-11164191-355810188-356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rr95dvrp9adge5revp090c9dpstvxxvz05&quot;&gt;My EndNote Library2&lt;record-ids&gt;&lt;item&gt;6&lt;/item&gt;&lt;item&gt;7&lt;/item&gt;&lt;item&gt;8&lt;/item&gt;&lt;item&gt;26&lt;/item&gt;&lt;item&gt;30&lt;/item&gt;&lt;item&gt;32&lt;/item&gt;&lt;item&gt;33&lt;/item&gt;&lt;item&gt;34&lt;/item&gt;&lt;item&gt;35&lt;/item&gt;&lt;item&gt;38&lt;/item&gt;&lt;item&gt;39&lt;/item&gt;&lt;item&gt;162&lt;/item&gt;&lt;item&gt;166&lt;/item&gt;&lt;item&gt;178&lt;/item&gt;&lt;item&gt;179&lt;/item&gt;&lt;item&gt;268&lt;/item&gt;&lt;item&gt;269&lt;/item&gt;&lt;item&gt;271&lt;/item&gt;&lt;item&gt;273&lt;/item&gt;&lt;item&gt;274&lt;/item&gt;&lt;item&gt;275&lt;/item&gt;&lt;item&gt;276&lt;/item&gt;&lt;item&gt;314&lt;/item&gt;&lt;item&gt;315&lt;/item&gt;&lt;item&gt;316&lt;/item&gt;&lt;item&gt;317&lt;/item&gt;&lt;item&gt;319&lt;/item&gt;&lt;item&gt;320&lt;/item&gt;&lt;item&gt;321&lt;/item&gt;&lt;item&gt;322&lt;/item&gt;&lt;item&gt;323&lt;/item&gt;&lt;item&gt;324&lt;/item&gt;&lt;item&gt;325&lt;/item&gt;&lt;item&gt;326&lt;/item&gt;&lt;item&gt;328&lt;/item&gt;&lt;item&gt;374&lt;/item&gt;&lt;item&gt;413&lt;/item&gt;&lt;item&gt;414&lt;/item&gt;&lt;item&gt;415&lt;/item&gt;&lt;item&gt;416&lt;/item&gt;&lt;item&gt;499&lt;/item&gt;&lt;item&gt;500&lt;/item&gt;&lt;/record-ids&gt;&lt;/item&gt;&lt;/Libraries&gt;"/>
    <w:docVar w:name="EN.ReferenceGroups" w:val="&lt;reference-groups&gt;&lt;reference-group&gt;&lt;kindrecords&gt;1&lt;/kindrecords&gt;&lt;heading&gt;Primary Sources&lt;/heading&gt;&lt;alignment&gt;-1&lt;/alignment&gt;&lt;reference-group&gt;&lt;/reference-group&gt;&lt;/reference-group&gt;&lt;reference-group&gt;&lt;kindrecords&gt;1&lt;/kindrecords&gt;&lt;heading&gt;Secondary Sources&lt;/heading&gt;&lt;alignment&gt;-1&lt;/alignment&gt;&lt;reference-group&gt;&lt;/reference-group&gt;&lt;/reference-group&gt;&lt;/reference-groups&gt;"/>
  </w:docVars>
  <w:rsids>
    <w:rsidRoot w:val="00CC2246"/>
    <w:rsid w:val="00003186"/>
    <w:rsid w:val="00020B27"/>
    <w:rsid w:val="00021132"/>
    <w:rsid w:val="00027C34"/>
    <w:rsid w:val="0003104D"/>
    <w:rsid w:val="00032002"/>
    <w:rsid w:val="00032AE3"/>
    <w:rsid w:val="000332E7"/>
    <w:rsid w:val="00033394"/>
    <w:rsid w:val="00036076"/>
    <w:rsid w:val="000450AF"/>
    <w:rsid w:val="0005027B"/>
    <w:rsid w:val="000552B3"/>
    <w:rsid w:val="000557CB"/>
    <w:rsid w:val="00057247"/>
    <w:rsid w:val="00062768"/>
    <w:rsid w:val="00062A11"/>
    <w:rsid w:val="00074DF7"/>
    <w:rsid w:val="0007752E"/>
    <w:rsid w:val="00080051"/>
    <w:rsid w:val="0008429B"/>
    <w:rsid w:val="000862E3"/>
    <w:rsid w:val="000904E1"/>
    <w:rsid w:val="00095A3A"/>
    <w:rsid w:val="000A023E"/>
    <w:rsid w:val="000B2888"/>
    <w:rsid w:val="000B483D"/>
    <w:rsid w:val="000C28E5"/>
    <w:rsid w:val="000C3987"/>
    <w:rsid w:val="000D164A"/>
    <w:rsid w:val="000F2F1F"/>
    <w:rsid w:val="000F7C2E"/>
    <w:rsid w:val="0010174B"/>
    <w:rsid w:val="0011067A"/>
    <w:rsid w:val="00124B1E"/>
    <w:rsid w:val="001319BB"/>
    <w:rsid w:val="00132900"/>
    <w:rsid w:val="0014485C"/>
    <w:rsid w:val="00150446"/>
    <w:rsid w:val="00154FD6"/>
    <w:rsid w:val="00174017"/>
    <w:rsid w:val="0018284C"/>
    <w:rsid w:val="00186287"/>
    <w:rsid w:val="00195C3E"/>
    <w:rsid w:val="001A3819"/>
    <w:rsid w:val="001A54EE"/>
    <w:rsid w:val="001A579A"/>
    <w:rsid w:val="001A66A0"/>
    <w:rsid w:val="001C09C5"/>
    <w:rsid w:val="001C5DA5"/>
    <w:rsid w:val="001D4F17"/>
    <w:rsid w:val="00203C2B"/>
    <w:rsid w:val="00214C82"/>
    <w:rsid w:val="002154B1"/>
    <w:rsid w:val="00221742"/>
    <w:rsid w:val="00221BCC"/>
    <w:rsid w:val="00240EB5"/>
    <w:rsid w:val="00244C4C"/>
    <w:rsid w:val="00251057"/>
    <w:rsid w:val="00253201"/>
    <w:rsid w:val="00254DE0"/>
    <w:rsid w:val="002616A1"/>
    <w:rsid w:val="00264A3E"/>
    <w:rsid w:val="002668D5"/>
    <w:rsid w:val="00271CD3"/>
    <w:rsid w:val="00294032"/>
    <w:rsid w:val="002978C8"/>
    <w:rsid w:val="002A5FDF"/>
    <w:rsid w:val="002A608E"/>
    <w:rsid w:val="002A6EDD"/>
    <w:rsid w:val="002B1975"/>
    <w:rsid w:val="002C3EDD"/>
    <w:rsid w:val="002D121C"/>
    <w:rsid w:val="002D12CE"/>
    <w:rsid w:val="002D5629"/>
    <w:rsid w:val="002E19B0"/>
    <w:rsid w:val="002E7C4B"/>
    <w:rsid w:val="002F19A1"/>
    <w:rsid w:val="002F5B77"/>
    <w:rsid w:val="00322D79"/>
    <w:rsid w:val="00330B5B"/>
    <w:rsid w:val="00333292"/>
    <w:rsid w:val="0034600B"/>
    <w:rsid w:val="00353EC2"/>
    <w:rsid w:val="0035687E"/>
    <w:rsid w:val="003602FD"/>
    <w:rsid w:val="00361ACB"/>
    <w:rsid w:val="00373914"/>
    <w:rsid w:val="00374730"/>
    <w:rsid w:val="003811B7"/>
    <w:rsid w:val="003830C3"/>
    <w:rsid w:val="00390B97"/>
    <w:rsid w:val="003939CB"/>
    <w:rsid w:val="00395FE5"/>
    <w:rsid w:val="0039794B"/>
    <w:rsid w:val="003A2FD5"/>
    <w:rsid w:val="003A41CE"/>
    <w:rsid w:val="003B3EA1"/>
    <w:rsid w:val="003C229B"/>
    <w:rsid w:val="003E540D"/>
    <w:rsid w:val="003F0DC9"/>
    <w:rsid w:val="00402BAF"/>
    <w:rsid w:val="00402FF1"/>
    <w:rsid w:val="00421EC3"/>
    <w:rsid w:val="00427210"/>
    <w:rsid w:val="00440472"/>
    <w:rsid w:val="004430D6"/>
    <w:rsid w:val="00443658"/>
    <w:rsid w:val="00452B58"/>
    <w:rsid w:val="00452D59"/>
    <w:rsid w:val="00455F36"/>
    <w:rsid w:val="0046126E"/>
    <w:rsid w:val="004615DB"/>
    <w:rsid w:val="00465159"/>
    <w:rsid w:val="00465CC7"/>
    <w:rsid w:val="00473D05"/>
    <w:rsid w:val="0048251D"/>
    <w:rsid w:val="00491FCA"/>
    <w:rsid w:val="004B3543"/>
    <w:rsid w:val="004C1D9B"/>
    <w:rsid w:val="004C57CD"/>
    <w:rsid w:val="004E55B0"/>
    <w:rsid w:val="0050635C"/>
    <w:rsid w:val="00516322"/>
    <w:rsid w:val="005247FF"/>
    <w:rsid w:val="00535E8C"/>
    <w:rsid w:val="00537865"/>
    <w:rsid w:val="00540861"/>
    <w:rsid w:val="00541DCC"/>
    <w:rsid w:val="00542158"/>
    <w:rsid w:val="005422AD"/>
    <w:rsid w:val="0055046D"/>
    <w:rsid w:val="00553545"/>
    <w:rsid w:val="00553FB4"/>
    <w:rsid w:val="005563A2"/>
    <w:rsid w:val="005569FC"/>
    <w:rsid w:val="00571F11"/>
    <w:rsid w:val="005760D2"/>
    <w:rsid w:val="00586FF5"/>
    <w:rsid w:val="00590CF1"/>
    <w:rsid w:val="005A027B"/>
    <w:rsid w:val="005A1110"/>
    <w:rsid w:val="005A329A"/>
    <w:rsid w:val="005A54B2"/>
    <w:rsid w:val="005B11D5"/>
    <w:rsid w:val="005B6A31"/>
    <w:rsid w:val="005D5257"/>
    <w:rsid w:val="005D5D9C"/>
    <w:rsid w:val="005E20AC"/>
    <w:rsid w:val="005F47EE"/>
    <w:rsid w:val="005F7386"/>
    <w:rsid w:val="00601B29"/>
    <w:rsid w:val="00603E9D"/>
    <w:rsid w:val="00620A8C"/>
    <w:rsid w:val="00627622"/>
    <w:rsid w:val="00630D53"/>
    <w:rsid w:val="00632417"/>
    <w:rsid w:val="00644B96"/>
    <w:rsid w:val="00646AF8"/>
    <w:rsid w:val="0066062B"/>
    <w:rsid w:val="0067183F"/>
    <w:rsid w:val="00677839"/>
    <w:rsid w:val="00680292"/>
    <w:rsid w:val="00685A8A"/>
    <w:rsid w:val="00686F63"/>
    <w:rsid w:val="0069268F"/>
    <w:rsid w:val="00692AFD"/>
    <w:rsid w:val="006A7E3D"/>
    <w:rsid w:val="006B0258"/>
    <w:rsid w:val="006B06E7"/>
    <w:rsid w:val="006C7994"/>
    <w:rsid w:val="006D0770"/>
    <w:rsid w:val="006F3F67"/>
    <w:rsid w:val="006F4230"/>
    <w:rsid w:val="006F516A"/>
    <w:rsid w:val="006F6F4E"/>
    <w:rsid w:val="007357EA"/>
    <w:rsid w:val="00736C37"/>
    <w:rsid w:val="007378F8"/>
    <w:rsid w:val="00742DE8"/>
    <w:rsid w:val="00750E9A"/>
    <w:rsid w:val="00756EDE"/>
    <w:rsid w:val="0075760F"/>
    <w:rsid w:val="007711AB"/>
    <w:rsid w:val="00783367"/>
    <w:rsid w:val="00784B01"/>
    <w:rsid w:val="00786702"/>
    <w:rsid w:val="00792AAD"/>
    <w:rsid w:val="007A116E"/>
    <w:rsid w:val="007A1325"/>
    <w:rsid w:val="007B6FB8"/>
    <w:rsid w:val="007E1C78"/>
    <w:rsid w:val="007E66DE"/>
    <w:rsid w:val="007F0397"/>
    <w:rsid w:val="007F7971"/>
    <w:rsid w:val="0080542C"/>
    <w:rsid w:val="00812BC8"/>
    <w:rsid w:val="008167F7"/>
    <w:rsid w:val="00832240"/>
    <w:rsid w:val="00845C2E"/>
    <w:rsid w:val="0084640F"/>
    <w:rsid w:val="00850D60"/>
    <w:rsid w:val="008518FF"/>
    <w:rsid w:val="00853E85"/>
    <w:rsid w:val="00854C8A"/>
    <w:rsid w:val="0085786A"/>
    <w:rsid w:val="00862115"/>
    <w:rsid w:val="008640E5"/>
    <w:rsid w:val="008720E4"/>
    <w:rsid w:val="00873EC5"/>
    <w:rsid w:val="008A085C"/>
    <w:rsid w:val="008A3073"/>
    <w:rsid w:val="008A3C4D"/>
    <w:rsid w:val="008B1D00"/>
    <w:rsid w:val="008B4A65"/>
    <w:rsid w:val="008C069F"/>
    <w:rsid w:val="008C27EC"/>
    <w:rsid w:val="008C426B"/>
    <w:rsid w:val="008C6B5D"/>
    <w:rsid w:val="008E62EA"/>
    <w:rsid w:val="008F00ED"/>
    <w:rsid w:val="009052C1"/>
    <w:rsid w:val="00906DFB"/>
    <w:rsid w:val="009109B6"/>
    <w:rsid w:val="009121B0"/>
    <w:rsid w:val="00920F2B"/>
    <w:rsid w:val="009221E5"/>
    <w:rsid w:val="00923561"/>
    <w:rsid w:val="00925265"/>
    <w:rsid w:val="00930B37"/>
    <w:rsid w:val="0093402C"/>
    <w:rsid w:val="009374A3"/>
    <w:rsid w:val="00940B05"/>
    <w:rsid w:val="00944926"/>
    <w:rsid w:val="00946D09"/>
    <w:rsid w:val="00947CF2"/>
    <w:rsid w:val="0095005D"/>
    <w:rsid w:val="0095116F"/>
    <w:rsid w:val="009523A6"/>
    <w:rsid w:val="009547AF"/>
    <w:rsid w:val="00964786"/>
    <w:rsid w:val="009821E9"/>
    <w:rsid w:val="00997707"/>
    <w:rsid w:val="00997EDF"/>
    <w:rsid w:val="009A0005"/>
    <w:rsid w:val="009C4BFA"/>
    <w:rsid w:val="009C73CD"/>
    <w:rsid w:val="009C7E77"/>
    <w:rsid w:val="009D0A25"/>
    <w:rsid w:val="009D7B07"/>
    <w:rsid w:val="009E1A50"/>
    <w:rsid w:val="009E5780"/>
    <w:rsid w:val="009F1021"/>
    <w:rsid w:val="009F2812"/>
    <w:rsid w:val="009F5F3B"/>
    <w:rsid w:val="009F709B"/>
    <w:rsid w:val="00A22C76"/>
    <w:rsid w:val="00A250B1"/>
    <w:rsid w:val="00A274F0"/>
    <w:rsid w:val="00A322F3"/>
    <w:rsid w:val="00A32E5C"/>
    <w:rsid w:val="00A558D8"/>
    <w:rsid w:val="00A70207"/>
    <w:rsid w:val="00A72561"/>
    <w:rsid w:val="00A726F5"/>
    <w:rsid w:val="00A85C82"/>
    <w:rsid w:val="00AA3ED1"/>
    <w:rsid w:val="00AA77BD"/>
    <w:rsid w:val="00AA7A5A"/>
    <w:rsid w:val="00AB2310"/>
    <w:rsid w:val="00AB4245"/>
    <w:rsid w:val="00AC5D94"/>
    <w:rsid w:val="00AD0B51"/>
    <w:rsid w:val="00AD189E"/>
    <w:rsid w:val="00AE0C27"/>
    <w:rsid w:val="00AE44C2"/>
    <w:rsid w:val="00B06FBF"/>
    <w:rsid w:val="00B07512"/>
    <w:rsid w:val="00B12EE8"/>
    <w:rsid w:val="00B262BA"/>
    <w:rsid w:val="00B41E8F"/>
    <w:rsid w:val="00B439CB"/>
    <w:rsid w:val="00B60D9B"/>
    <w:rsid w:val="00B62290"/>
    <w:rsid w:val="00B62496"/>
    <w:rsid w:val="00B63291"/>
    <w:rsid w:val="00B71354"/>
    <w:rsid w:val="00B74CFD"/>
    <w:rsid w:val="00B74D06"/>
    <w:rsid w:val="00B83A0A"/>
    <w:rsid w:val="00B85E90"/>
    <w:rsid w:val="00B87551"/>
    <w:rsid w:val="00B91127"/>
    <w:rsid w:val="00BB1D30"/>
    <w:rsid w:val="00BC6336"/>
    <w:rsid w:val="00BC6E9C"/>
    <w:rsid w:val="00BD06CF"/>
    <w:rsid w:val="00BD09B1"/>
    <w:rsid w:val="00BD4E60"/>
    <w:rsid w:val="00BE32D5"/>
    <w:rsid w:val="00BE61D9"/>
    <w:rsid w:val="00BE670F"/>
    <w:rsid w:val="00BE67DC"/>
    <w:rsid w:val="00BF1348"/>
    <w:rsid w:val="00BF193D"/>
    <w:rsid w:val="00BF1D0A"/>
    <w:rsid w:val="00BF3981"/>
    <w:rsid w:val="00BF3C02"/>
    <w:rsid w:val="00BF47ED"/>
    <w:rsid w:val="00C040CF"/>
    <w:rsid w:val="00C1731A"/>
    <w:rsid w:val="00C20294"/>
    <w:rsid w:val="00C22B1F"/>
    <w:rsid w:val="00C23A8D"/>
    <w:rsid w:val="00C3259A"/>
    <w:rsid w:val="00C358BC"/>
    <w:rsid w:val="00C476BA"/>
    <w:rsid w:val="00C56EA0"/>
    <w:rsid w:val="00C62A2D"/>
    <w:rsid w:val="00C6342C"/>
    <w:rsid w:val="00C6377C"/>
    <w:rsid w:val="00C73CCB"/>
    <w:rsid w:val="00C76098"/>
    <w:rsid w:val="00C8003F"/>
    <w:rsid w:val="00C87AC0"/>
    <w:rsid w:val="00C93568"/>
    <w:rsid w:val="00C977EB"/>
    <w:rsid w:val="00CB6AD9"/>
    <w:rsid w:val="00CC2246"/>
    <w:rsid w:val="00CD2620"/>
    <w:rsid w:val="00CE1841"/>
    <w:rsid w:val="00CE1901"/>
    <w:rsid w:val="00CE3A84"/>
    <w:rsid w:val="00D00E61"/>
    <w:rsid w:val="00D03E42"/>
    <w:rsid w:val="00D22580"/>
    <w:rsid w:val="00D27FE7"/>
    <w:rsid w:val="00D30C91"/>
    <w:rsid w:val="00D33533"/>
    <w:rsid w:val="00D36FA7"/>
    <w:rsid w:val="00D400DB"/>
    <w:rsid w:val="00D56CD2"/>
    <w:rsid w:val="00D606B2"/>
    <w:rsid w:val="00D6430A"/>
    <w:rsid w:val="00D66E28"/>
    <w:rsid w:val="00D70A2B"/>
    <w:rsid w:val="00D74DEB"/>
    <w:rsid w:val="00D87118"/>
    <w:rsid w:val="00DA58A9"/>
    <w:rsid w:val="00DB5392"/>
    <w:rsid w:val="00DB5C63"/>
    <w:rsid w:val="00DC4A9E"/>
    <w:rsid w:val="00DC5116"/>
    <w:rsid w:val="00DC587F"/>
    <w:rsid w:val="00DD00B8"/>
    <w:rsid w:val="00DD1E4E"/>
    <w:rsid w:val="00DD5BD9"/>
    <w:rsid w:val="00DE027D"/>
    <w:rsid w:val="00DE4FE6"/>
    <w:rsid w:val="00DF4F27"/>
    <w:rsid w:val="00DF554C"/>
    <w:rsid w:val="00E20CD1"/>
    <w:rsid w:val="00E22A49"/>
    <w:rsid w:val="00E233EE"/>
    <w:rsid w:val="00E31D81"/>
    <w:rsid w:val="00E32DFF"/>
    <w:rsid w:val="00E35CE3"/>
    <w:rsid w:val="00E43518"/>
    <w:rsid w:val="00E450F6"/>
    <w:rsid w:val="00E47790"/>
    <w:rsid w:val="00E509A9"/>
    <w:rsid w:val="00E51918"/>
    <w:rsid w:val="00E51C5D"/>
    <w:rsid w:val="00E540A8"/>
    <w:rsid w:val="00E550EA"/>
    <w:rsid w:val="00E64AC4"/>
    <w:rsid w:val="00E77730"/>
    <w:rsid w:val="00E8048E"/>
    <w:rsid w:val="00E862E3"/>
    <w:rsid w:val="00E9172A"/>
    <w:rsid w:val="00EB0DDE"/>
    <w:rsid w:val="00EB1186"/>
    <w:rsid w:val="00EB2599"/>
    <w:rsid w:val="00EB790D"/>
    <w:rsid w:val="00EC71B6"/>
    <w:rsid w:val="00EE35BD"/>
    <w:rsid w:val="00EE468F"/>
    <w:rsid w:val="00EF44C6"/>
    <w:rsid w:val="00F006CF"/>
    <w:rsid w:val="00F13FEB"/>
    <w:rsid w:val="00F144D9"/>
    <w:rsid w:val="00F31874"/>
    <w:rsid w:val="00F325D3"/>
    <w:rsid w:val="00F34FCD"/>
    <w:rsid w:val="00F36D6B"/>
    <w:rsid w:val="00F37D6E"/>
    <w:rsid w:val="00F45B86"/>
    <w:rsid w:val="00F46B4E"/>
    <w:rsid w:val="00F60C28"/>
    <w:rsid w:val="00F74AA1"/>
    <w:rsid w:val="00F8033E"/>
    <w:rsid w:val="00F97315"/>
    <w:rsid w:val="00FB7733"/>
    <w:rsid w:val="00FC1949"/>
    <w:rsid w:val="00FC4B67"/>
    <w:rsid w:val="00FC65BE"/>
    <w:rsid w:val="00FD6B81"/>
    <w:rsid w:val="00FE7FB6"/>
    <w:rsid w:val="00FF2ABD"/>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E5"/>
    <w:pPr>
      <w:spacing w:after="160" w:line="259" w:lineRule="auto"/>
    </w:pPr>
    <w:rPr>
      <w:rFonts w:eastAsia="PMingLiU"/>
      <w:lang w:val="en-GB" w:eastAsia="en-US"/>
    </w:rPr>
  </w:style>
  <w:style w:type="paragraph" w:styleId="Heading1">
    <w:name w:val="heading 1"/>
    <w:basedOn w:val="Normal"/>
    <w:link w:val="Heading1Char"/>
    <w:uiPriority w:val="9"/>
    <w:qFormat/>
    <w:rsid w:val="00CC2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24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221E5"/>
    <w:pPr>
      <w:ind w:left="720"/>
      <w:contextualSpacing/>
    </w:pPr>
  </w:style>
  <w:style w:type="paragraph" w:customStyle="1" w:styleId="EndNoteBibliographyTitle">
    <w:name w:val="EndNote Bibliography Title"/>
    <w:basedOn w:val="Normal"/>
    <w:link w:val="EndNoteBibliographyTitleChar"/>
    <w:rsid w:val="00C476B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476BA"/>
    <w:rPr>
      <w:rFonts w:ascii="Calibri" w:eastAsia="PMingLiU" w:hAnsi="Calibri"/>
      <w:noProof/>
      <w:lang w:val="en-US" w:eastAsia="en-US"/>
    </w:rPr>
  </w:style>
  <w:style w:type="paragraph" w:customStyle="1" w:styleId="EndNoteBibliography">
    <w:name w:val="EndNote Bibliography"/>
    <w:basedOn w:val="Normal"/>
    <w:link w:val="EndNoteBibliographyChar"/>
    <w:rsid w:val="00C476B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476BA"/>
    <w:rPr>
      <w:rFonts w:ascii="Calibri" w:eastAsia="PMingLiU" w:hAnsi="Calibri"/>
      <w:noProof/>
      <w:lang w:val="en-US" w:eastAsia="en-US"/>
    </w:rPr>
  </w:style>
  <w:style w:type="character" w:styleId="Hyperlink">
    <w:name w:val="Hyperlink"/>
    <w:basedOn w:val="DefaultParagraphFont"/>
    <w:uiPriority w:val="99"/>
    <w:unhideWhenUsed/>
    <w:rsid w:val="00C476BA"/>
    <w:rPr>
      <w:color w:val="0000FF" w:themeColor="hyperlink"/>
      <w:u w:val="single"/>
    </w:rPr>
  </w:style>
  <w:style w:type="table" w:styleId="TableGrid">
    <w:name w:val="Table Grid"/>
    <w:basedOn w:val="TableNormal"/>
    <w:uiPriority w:val="59"/>
    <w:rsid w:val="004B3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533"/>
    <w:rPr>
      <w:rFonts w:ascii="Tahoma" w:eastAsia="PMingLiU" w:hAnsi="Tahoma" w:cs="Tahoma"/>
      <w:sz w:val="16"/>
      <w:szCs w:val="16"/>
      <w:lang w:val="en-GB" w:eastAsia="en-US"/>
    </w:rPr>
  </w:style>
  <w:style w:type="character" w:styleId="CommentReference">
    <w:name w:val="annotation reference"/>
    <w:basedOn w:val="DefaultParagraphFont"/>
    <w:uiPriority w:val="99"/>
    <w:semiHidden/>
    <w:unhideWhenUsed/>
    <w:rsid w:val="00686F63"/>
    <w:rPr>
      <w:sz w:val="16"/>
      <w:szCs w:val="16"/>
    </w:rPr>
  </w:style>
  <w:style w:type="paragraph" w:styleId="CommentText">
    <w:name w:val="annotation text"/>
    <w:basedOn w:val="Normal"/>
    <w:link w:val="CommentTextChar"/>
    <w:uiPriority w:val="99"/>
    <w:semiHidden/>
    <w:unhideWhenUsed/>
    <w:rsid w:val="00686F63"/>
    <w:pPr>
      <w:spacing w:line="240" w:lineRule="auto"/>
    </w:pPr>
    <w:rPr>
      <w:sz w:val="20"/>
      <w:szCs w:val="20"/>
    </w:rPr>
  </w:style>
  <w:style w:type="character" w:customStyle="1" w:styleId="CommentTextChar">
    <w:name w:val="Comment Text Char"/>
    <w:basedOn w:val="DefaultParagraphFont"/>
    <w:link w:val="CommentText"/>
    <w:uiPriority w:val="99"/>
    <w:semiHidden/>
    <w:rsid w:val="00686F63"/>
    <w:rPr>
      <w:rFonts w:eastAsia="PMingLiU"/>
      <w:sz w:val="20"/>
      <w:szCs w:val="20"/>
      <w:lang w:val="en-GB" w:eastAsia="en-US"/>
    </w:rPr>
  </w:style>
  <w:style w:type="paragraph" w:styleId="CommentSubject">
    <w:name w:val="annotation subject"/>
    <w:basedOn w:val="CommentText"/>
    <w:next w:val="CommentText"/>
    <w:link w:val="CommentSubjectChar"/>
    <w:uiPriority w:val="99"/>
    <w:semiHidden/>
    <w:unhideWhenUsed/>
    <w:rsid w:val="00686F63"/>
    <w:rPr>
      <w:b/>
      <w:bCs/>
    </w:rPr>
  </w:style>
  <w:style w:type="character" w:customStyle="1" w:styleId="CommentSubjectChar">
    <w:name w:val="Comment Subject Char"/>
    <w:basedOn w:val="CommentTextChar"/>
    <w:link w:val="CommentSubject"/>
    <w:uiPriority w:val="99"/>
    <w:semiHidden/>
    <w:rsid w:val="00686F63"/>
    <w:rPr>
      <w:rFonts w:eastAsia="PMingLiU"/>
      <w:b/>
      <w:bCs/>
      <w:sz w:val="20"/>
      <w:szCs w:val="20"/>
      <w:lang w:val="en-GB" w:eastAsia="en-US"/>
    </w:rPr>
  </w:style>
  <w:style w:type="paragraph" w:styleId="HTMLPreformatted">
    <w:name w:val="HTML Preformatted"/>
    <w:basedOn w:val="Normal"/>
    <w:link w:val="HTMLPreformattedChar"/>
    <w:uiPriority w:val="99"/>
    <w:unhideWhenUsed/>
    <w:rsid w:val="002E7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E" w:eastAsia="zh-CN"/>
    </w:rPr>
  </w:style>
  <w:style w:type="character" w:customStyle="1" w:styleId="HTMLPreformattedChar">
    <w:name w:val="HTML Preformatted Char"/>
    <w:basedOn w:val="DefaultParagraphFont"/>
    <w:link w:val="HTMLPreformatted"/>
    <w:uiPriority w:val="99"/>
    <w:rsid w:val="002E7C4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E5"/>
    <w:pPr>
      <w:spacing w:after="160" w:line="259" w:lineRule="auto"/>
    </w:pPr>
    <w:rPr>
      <w:rFonts w:eastAsia="PMingLiU"/>
      <w:lang w:val="en-GB" w:eastAsia="en-US"/>
    </w:rPr>
  </w:style>
  <w:style w:type="paragraph" w:styleId="Heading1">
    <w:name w:val="heading 1"/>
    <w:basedOn w:val="Normal"/>
    <w:link w:val="Heading1Char"/>
    <w:uiPriority w:val="9"/>
    <w:qFormat/>
    <w:rsid w:val="00CC2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24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221E5"/>
    <w:pPr>
      <w:ind w:left="720"/>
      <w:contextualSpacing/>
    </w:pPr>
  </w:style>
  <w:style w:type="paragraph" w:customStyle="1" w:styleId="EndNoteBibliographyTitle">
    <w:name w:val="EndNote Bibliography Title"/>
    <w:basedOn w:val="Normal"/>
    <w:link w:val="EndNoteBibliographyTitleChar"/>
    <w:rsid w:val="00C476B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476BA"/>
    <w:rPr>
      <w:rFonts w:ascii="Calibri" w:eastAsia="PMingLiU" w:hAnsi="Calibri"/>
      <w:noProof/>
      <w:lang w:val="en-US" w:eastAsia="en-US"/>
    </w:rPr>
  </w:style>
  <w:style w:type="paragraph" w:customStyle="1" w:styleId="EndNoteBibliography">
    <w:name w:val="EndNote Bibliography"/>
    <w:basedOn w:val="Normal"/>
    <w:link w:val="EndNoteBibliographyChar"/>
    <w:rsid w:val="00C476B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476BA"/>
    <w:rPr>
      <w:rFonts w:ascii="Calibri" w:eastAsia="PMingLiU" w:hAnsi="Calibri"/>
      <w:noProof/>
      <w:lang w:val="en-US" w:eastAsia="en-US"/>
    </w:rPr>
  </w:style>
  <w:style w:type="character" w:styleId="Hyperlink">
    <w:name w:val="Hyperlink"/>
    <w:basedOn w:val="DefaultParagraphFont"/>
    <w:uiPriority w:val="99"/>
    <w:unhideWhenUsed/>
    <w:rsid w:val="00C476BA"/>
    <w:rPr>
      <w:color w:val="0000FF" w:themeColor="hyperlink"/>
      <w:u w:val="single"/>
    </w:rPr>
  </w:style>
  <w:style w:type="table" w:styleId="TableGrid">
    <w:name w:val="Table Grid"/>
    <w:basedOn w:val="TableNormal"/>
    <w:uiPriority w:val="59"/>
    <w:rsid w:val="004B3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533"/>
    <w:rPr>
      <w:rFonts w:ascii="Tahoma" w:eastAsia="PMingLiU" w:hAnsi="Tahoma" w:cs="Tahoma"/>
      <w:sz w:val="16"/>
      <w:szCs w:val="16"/>
      <w:lang w:val="en-GB" w:eastAsia="en-US"/>
    </w:rPr>
  </w:style>
  <w:style w:type="character" w:styleId="CommentReference">
    <w:name w:val="annotation reference"/>
    <w:basedOn w:val="DefaultParagraphFont"/>
    <w:uiPriority w:val="99"/>
    <w:semiHidden/>
    <w:unhideWhenUsed/>
    <w:rsid w:val="00686F63"/>
    <w:rPr>
      <w:sz w:val="16"/>
      <w:szCs w:val="16"/>
    </w:rPr>
  </w:style>
  <w:style w:type="paragraph" w:styleId="CommentText">
    <w:name w:val="annotation text"/>
    <w:basedOn w:val="Normal"/>
    <w:link w:val="CommentTextChar"/>
    <w:uiPriority w:val="99"/>
    <w:semiHidden/>
    <w:unhideWhenUsed/>
    <w:rsid w:val="00686F63"/>
    <w:pPr>
      <w:spacing w:line="240" w:lineRule="auto"/>
    </w:pPr>
    <w:rPr>
      <w:sz w:val="20"/>
      <w:szCs w:val="20"/>
    </w:rPr>
  </w:style>
  <w:style w:type="character" w:customStyle="1" w:styleId="CommentTextChar">
    <w:name w:val="Comment Text Char"/>
    <w:basedOn w:val="DefaultParagraphFont"/>
    <w:link w:val="CommentText"/>
    <w:uiPriority w:val="99"/>
    <w:semiHidden/>
    <w:rsid w:val="00686F63"/>
    <w:rPr>
      <w:rFonts w:eastAsia="PMingLiU"/>
      <w:sz w:val="20"/>
      <w:szCs w:val="20"/>
      <w:lang w:val="en-GB" w:eastAsia="en-US"/>
    </w:rPr>
  </w:style>
  <w:style w:type="paragraph" w:styleId="CommentSubject">
    <w:name w:val="annotation subject"/>
    <w:basedOn w:val="CommentText"/>
    <w:next w:val="CommentText"/>
    <w:link w:val="CommentSubjectChar"/>
    <w:uiPriority w:val="99"/>
    <w:semiHidden/>
    <w:unhideWhenUsed/>
    <w:rsid w:val="00686F63"/>
    <w:rPr>
      <w:b/>
      <w:bCs/>
    </w:rPr>
  </w:style>
  <w:style w:type="character" w:customStyle="1" w:styleId="CommentSubjectChar">
    <w:name w:val="Comment Subject Char"/>
    <w:basedOn w:val="CommentTextChar"/>
    <w:link w:val="CommentSubject"/>
    <w:uiPriority w:val="99"/>
    <w:semiHidden/>
    <w:rsid w:val="00686F63"/>
    <w:rPr>
      <w:rFonts w:eastAsia="PMingLiU"/>
      <w:b/>
      <w:bCs/>
      <w:sz w:val="20"/>
      <w:szCs w:val="20"/>
      <w:lang w:val="en-GB" w:eastAsia="en-US"/>
    </w:rPr>
  </w:style>
  <w:style w:type="paragraph" w:styleId="HTMLPreformatted">
    <w:name w:val="HTML Preformatted"/>
    <w:basedOn w:val="Normal"/>
    <w:link w:val="HTMLPreformattedChar"/>
    <w:uiPriority w:val="99"/>
    <w:unhideWhenUsed/>
    <w:rsid w:val="002E7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E" w:eastAsia="zh-CN"/>
    </w:rPr>
  </w:style>
  <w:style w:type="character" w:customStyle="1" w:styleId="HTMLPreformattedChar">
    <w:name w:val="HTML Preformatted Char"/>
    <w:basedOn w:val="DefaultParagraphFont"/>
    <w:link w:val="HTMLPreformatted"/>
    <w:uiPriority w:val="99"/>
    <w:rsid w:val="002E7C4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6492">
      <w:bodyDiv w:val="1"/>
      <w:marLeft w:val="0"/>
      <w:marRight w:val="0"/>
      <w:marTop w:val="0"/>
      <w:marBottom w:val="0"/>
      <w:divBdr>
        <w:top w:val="none" w:sz="0" w:space="0" w:color="auto"/>
        <w:left w:val="none" w:sz="0" w:space="0" w:color="auto"/>
        <w:bottom w:val="none" w:sz="0" w:space="0" w:color="auto"/>
        <w:right w:val="none" w:sz="0" w:space="0" w:color="auto"/>
      </w:divBdr>
    </w:div>
    <w:div w:id="686907428">
      <w:bodyDiv w:val="1"/>
      <w:marLeft w:val="0"/>
      <w:marRight w:val="0"/>
      <w:marTop w:val="0"/>
      <w:marBottom w:val="0"/>
      <w:divBdr>
        <w:top w:val="none" w:sz="0" w:space="0" w:color="auto"/>
        <w:left w:val="none" w:sz="0" w:space="0" w:color="auto"/>
        <w:bottom w:val="none" w:sz="0" w:space="0" w:color="auto"/>
        <w:right w:val="none" w:sz="0" w:space="0" w:color="auto"/>
      </w:divBdr>
    </w:div>
    <w:div w:id="1317802431">
      <w:bodyDiv w:val="1"/>
      <w:marLeft w:val="0"/>
      <w:marRight w:val="0"/>
      <w:marTop w:val="0"/>
      <w:marBottom w:val="0"/>
      <w:divBdr>
        <w:top w:val="none" w:sz="0" w:space="0" w:color="auto"/>
        <w:left w:val="none" w:sz="0" w:space="0" w:color="auto"/>
        <w:bottom w:val="none" w:sz="0" w:space="0" w:color="auto"/>
        <w:right w:val="none" w:sz="0" w:space="0" w:color="auto"/>
      </w:divBdr>
    </w:div>
    <w:div w:id="146029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A390-EBC1-476B-85B2-F47703CA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17271</Words>
  <Characters>98449</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Behan L.</dc:creator>
  <cp:lastModifiedBy>Behan L.</cp:lastModifiedBy>
  <cp:revision>2</cp:revision>
  <dcterms:created xsi:type="dcterms:W3CDTF">2017-02-25T11:00:00Z</dcterms:created>
  <dcterms:modified xsi:type="dcterms:W3CDTF">2017-02-25T11:00:00Z</dcterms:modified>
</cp:coreProperties>
</file>