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7591F7" w14:textId="77777777" w:rsidR="007467E0" w:rsidRDefault="00B104A3">
      <w:pPr>
        <w:jc w:val="center"/>
      </w:pPr>
      <w:r>
        <w:rPr>
          <w:rFonts w:ascii="Calibri" w:eastAsia="Calibri" w:hAnsi="Calibri" w:cs="Calibri"/>
          <w:b/>
        </w:rPr>
        <w:t>The geography of measles vaccination in East Africa: are there “coldspots”, and do they spatially cluster?</w:t>
      </w:r>
    </w:p>
    <w:p w14:paraId="5F6D92E3" w14:textId="77777777" w:rsidR="007467E0" w:rsidRDefault="00B104A3">
      <w:pPr>
        <w:jc w:val="center"/>
      </w:pPr>
      <w:r>
        <w:rPr>
          <w:rFonts w:ascii="Calibri" w:eastAsia="Calibri" w:hAnsi="Calibri" w:cs="Calibri"/>
        </w:rPr>
        <w:t xml:space="preserve"> </w:t>
      </w:r>
    </w:p>
    <w:p w14:paraId="09A8E65C" w14:textId="77777777" w:rsidR="007467E0" w:rsidRDefault="00B104A3">
      <w:pPr>
        <w:jc w:val="center"/>
      </w:pPr>
      <w:r>
        <w:rPr>
          <w:rFonts w:ascii="Calibri" w:eastAsia="Calibri" w:hAnsi="Calibri" w:cs="Calibri"/>
        </w:rPr>
        <w:t>Saki Takahashi</w:t>
      </w:r>
      <w:r>
        <w:rPr>
          <w:rFonts w:ascii="Calibri" w:eastAsia="Calibri" w:hAnsi="Calibri" w:cs="Calibri"/>
          <w:vertAlign w:val="superscript"/>
        </w:rPr>
        <w:t>1</w:t>
      </w:r>
      <w:r>
        <w:rPr>
          <w:rFonts w:ascii="Calibri" w:eastAsia="Calibri" w:hAnsi="Calibri" w:cs="Calibri"/>
        </w:rPr>
        <w:t>, C. Jessica E. Metcalf</w:t>
      </w:r>
      <w:r>
        <w:rPr>
          <w:rFonts w:ascii="Calibri" w:eastAsia="Calibri" w:hAnsi="Calibri" w:cs="Calibri"/>
          <w:vertAlign w:val="superscript"/>
        </w:rPr>
        <w:t>1</w:t>
      </w:r>
      <w:proofErr w:type="gramStart"/>
      <w:r>
        <w:rPr>
          <w:rFonts w:ascii="Calibri" w:eastAsia="Calibri" w:hAnsi="Calibri" w:cs="Calibri"/>
          <w:vertAlign w:val="superscript"/>
        </w:rPr>
        <w:t>,2</w:t>
      </w:r>
      <w:proofErr w:type="gramEnd"/>
      <w:r>
        <w:rPr>
          <w:rFonts w:ascii="Calibri" w:eastAsia="Calibri" w:hAnsi="Calibri" w:cs="Calibri"/>
        </w:rPr>
        <w:t>, Matthew J. Ferrari</w:t>
      </w:r>
      <w:r>
        <w:rPr>
          <w:rFonts w:ascii="Calibri" w:eastAsia="Calibri" w:hAnsi="Calibri" w:cs="Calibri"/>
          <w:vertAlign w:val="superscript"/>
        </w:rPr>
        <w:t>3</w:t>
      </w:r>
      <w:r>
        <w:rPr>
          <w:rFonts w:ascii="Calibri" w:eastAsia="Calibri" w:hAnsi="Calibri" w:cs="Calibri"/>
        </w:rPr>
        <w:t>, Andrew J. Tatem</w:t>
      </w:r>
      <w:del w:id="0" w:author="Tatem A.J." w:date="2016-09-01T07:18:00Z">
        <w:r w:rsidDel="00A53407">
          <w:rPr>
            <w:rFonts w:ascii="Calibri" w:eastAsia="Calibri" w:hAnsi="Calibri" w:cs="Calibri"/>
            <w:vertAlign w:val="superscript"/>
          </w:rPr>
          <w:delText>4,</w:delText>
        </w:r>
      </w:del>
      <w:r>
        <w:rPr>
          <w:rFonts w:ascii="Calibri" w:eastAsia="Calibri" w:hAnsi="Calibri" w:cs="Calibri"/>
          <w:vertAlign w:val="superscript"/>
        </w:rPr>
        <w:t>5,6</w:t>
      </w:r>
      <w:r>
        <w:rPr>
          <w:rFonts w:ascii="Calibri" w:eastAsia="Calibri" w:hAnsi="Calibri" w:cs="Calibri"/>
        </w:rPr>
        <w:t>, Justin Lessler</w:t>
      </w:r>
      <w:r>
        <w:rPr>
          <w:rFonts w:ascii="Calibri" w:eastAsia="Calibri" w:hAnsi="Calibri" w:cs="Calibri"/>
          <w:vertAlign w:val="superscript"/>
        </w:rPr>
        <w:t>7,*</w:t>
      </w:r>
    </w:p>
    <w:p w14:paraId="2F9A0D5F" w14:textId="77777777" w:rsidR="007467E0" w:rsidRDefault="007467E0">
      <w:pPr>
        <w:jc w:val="center"/>
      </w:pPr>
    </w:p>
    <w:p w14:paraId="43FFC6F5" w14:textId="77777777" w:rsidR="007467E0" w:rsidRDefault="00B104A3">
      <w:pPr>
        <w:jc w:val="center"/>
      </w:pPr>
      <w:r>
        <w:rPr>
          <w:rFonts w:ascii="Calibri" w:eastAsia="Calibri" w:hAnsi="Calibri" w:cs="Calibri"/>
          <w:vertAlign w:val="superscript"/>
        </w:rPr>
        <w:t>1</w:t>
      </w:r>
      <w:r>
        <w:rPr>
          <w:rFonts w:ascii="Calibri" w:eastAsia="Calibri" w:hAnsi="Calibri" w:cs="Calibri"/>
        </w:rPr>
        <w:t>Department of Ecology and Evolutionary Biology, Princeton University, Princeton, NJ, USA</w:t>
      </w:r>
    </w:p>
    <w:p w14:paraId="46808FDA" w14:textId="77777777" w:rsidR="007467E0" w:rsidRDefault="00B104A3">
      <w:pPr>
        <w:jc w:val="center"/>
      </w:pPr>
      <w:r>
        <w:rPr>
          <w:rFonts w:ascii="Calibri" w:eastAsia="Calibri" w:hAnsi="Calibri" w:cs="Calibri"/>
          <w:vertAlign w:val="superscript"/>
        </w:rPr>
        <w:t>2</w:t>
      </w:r>
      <w:r>
        <w:rPr>
          <w:rFonts w:ascii="Calibri" w:eastAsia="Calibri" w:hAnsi="Calibri" w:cs="Calibri"/>
        </w:rPr>
        <w:t>Woodrow Wilson School of Public and International Affairs, Princeton University, Princeton, NJ, USA</w:t>
      </w:r>
    </w:p>
    <w:p w14:paraId="4D1B78C8" w14:textId="77777777" w:rsidR="007467E0" w:rsidRDefault="00B104A3">
      <w:pPr>
        <w:jc w:val="center"/>
      </w:pPr>
      <w:r>
        <w:rPr>
          <w:rFonts w:ascii="Calibri" w:eastAsia="Calibri" w:hAnsi="Calibri" w:cs="Calibri"/>
          <w:vertAlign w:val="superscript"/>
        </w:rPr>
        <w:t>3</w:t>
      </w:r>
      <w:r>
        <w:rPr>
          <w:rFonts w:ascii="Calibri" w:eastAsia="Calibri" w:hAnsi="Calibri" w:cs="Calibri"/>
        </w:rPr>
        <w:t>Center for Infectious Disease Dynamics, Pennsylvania State University, State College, PA, USA</w:t>
      </w:r>
    </w:p>
    <w:p w14:paraId="31F581A6" w14:textId="77777777" w:rsidR="007467E0" w:rsidDel="00A53407" w:rsidRDefault="00B104A3">
      <w:pPr>
        <w:jc w:val="center"/>
        <w:rPr>
          <w:del w:id="1" w:author="Tatem A.J." w:date="2016-09-01T07:18:00Z"/>
        </w:rPr>
      </w:pPr>
      <w:del w:id="2" w:author="Tatem A.J." w:date="2016-09-01T07:18:00Z">
        <w:r w:rsidDel="00A53407">
          <w:rPr>
            <w:rFonts w:ascii="Calibri" w:eastAsia="Calibri" w:hAnsi="Calibri" w:cs="Calibri"/>
            <w:vertAlign w:val="superscript"/>
          </w:rPr>
          <w:delText>4</w:delText>
        </w:r>
        <w:r w:rsidDel="00A53407">
          <w:rPr>
            <w:rFonts w:ascii="Calibri" w:eastAsia="Calibri" w:hAnsi="Calibri" w:cs="Calibri"/>
          </w:rPr>
          <w:delText>Fogarty International Center, National Institutes of Health, Bethesda, MD, USA</w:delText>
        </w:r>
      </w:del>
    </w:p>
    <w:p w14:paraId="327B93D9" w14:textId="77777777" w:rsidR="007467E0" w:rsidRDefault="00B104A3">
      <w:pPr>
        <w:jc w:val="center"/>
      </w:pPr>
      <w:r>
        <w:rPr>
          <w:rFonts w:ascii="Calibri" w:eastAsia="Calibri" w:hAnsi="Calibri" w:cs="Calibri"/>
          <w:vertAlign w:val="superscript"/>
        </w:rPr>
        <w:t>5</w:t>
      </w:r>
      <w:r>
        <w:rPr>
          <w:rFonts w:ascii="Calibri" w:eastAsia="Calibri" w:hAnsi="Calibri" w:cs="Calibri"/>
        </w:rPr>
        <w:t>Department of Geography and Environment, University of Southampton, Southampton, UK</w:t>
      </w:r>
    </w:p>
    <w:p w14:paraId="49E3BDCE" w14:textId="77777777" w:rsidR="007467E0" w:rsidRDefault="00B104A3">
      <w:pPr>
        <w:jc w:val="center"/>
      </w:pPr>
      <w:r>
        <w:rPr>
          <w:rFonts w:ascii="Calibri" w:eastAsia="Calibri" w:hAnsi="Calibri" w:cs="Calibri"/>
          <w:vertAlign w:val="superscript"/>
        </w:rPr>
        <w:t>6</w:t>
      </w:r>
      <w:r>
        <w:rPr>
          <w:rFonts w:ascii="Calibri" w:eastAsia="Calibri" w:hAnsi="Calibri" w:cs="Calibri"/>
        </w:rPr>
        <w:t>Flowminder Foundation, Stockholm, Sweden</w:t>
      </w:r>
    </w:p>
    <w:p w14:paraId="40F556BC" w14:textId="77777777" w:rsidR="007467E0" w:rsidRDefault="00B104A3">
      <w:pPr>
        <w:jc w:val="center"/>
      </w:pPr>
      <w:r>
        <w:rPr>
          <w:rFonts w:ascii="Calibri" w:eastAsia="Calibri" w:hAnsi="Calibri" w:cs="Calibri"/>
          <w:vertAlign w:val="superscript"/>
        </w:rPr>
        <w:t>7</w:t>
      </w:r>
      <w:r>
        <w:rPr>
          <w:rFonts w:ascii="Calibri" w:eastAsia="Calibri" w:hAnsi="Calibri" w:cs="Calibri"/>
        </w:rPr>
        <w:t>Department of Epidemiology, Johns Hopkins Bloomberg School of Public Health, Baltimore, MD, USA</w:t>
      </w:r>
    </w:p>
    <w:p w14:paraId="1F0D4E67" w14:textId="77777777" w:rsidR="007467E0" w:rsidRDefault="00B104A3">
      <w:pPr>
        <w:jc w:val="center"/>
      </w:pPr>
      <w:r>
        <w:rPr>
          <w:rFonts w:ascii="Calibri" w:eastAsia="Calibri" w:hAnsi="Calibri" w:cs="Calibri"/>
        </w:rPr>
        <w:t xml:space="preserve">*Corresponding author: </w:t>
      </w:r>
      <w:hyperlink r:id="rId7">
        <w:r>
          <w:rPr>
            <w:rFonts w:ascii="Calibri" w:eastAsia="Calibri" w:hAnsi="Calibri" w:cs="Calibri"/>
            <w:color w:val="1155CC"/>
            <w:u w:val="single"/>
          </w:rPr>
          <w:t>justin@jhu.edu</w:t>
        </w:r>
      </w:hyperlink>
    </w:p>
    <w:p w14:paraId="5C8592AB" w14:textId="77777777" w:rsidR="007467E0" w:rsidRDefault="007467E0"/>
    <w:p w14:paraId="0B588E61" w14:textId="77777777" w:rsidR="007467E0" w:rsidRDefault="00B104A3">
      <w:pPr>
        <w:jc w:val="center"/>
      </w:pPr>
      <w:r>
        <w:rPr>
          <w:rFonts w:ascii="Calibri" w:eastAsia="Calibri" w:hAnsi="Calibri" w:cs="Calibri"/>
          <w:b/>
        </w:rPr>
        <w:t xml:space="preserve">** Figures and movies (complete) ** </w:t>
      </w:r>
      <w:hyperlink r:id="rId8">
        <w:r>
          <w:rPr>
            <w:rFonts w:ascii="Calibri" w:eastAsia="Calibri" w:hAnsi="Calibri" w:cs="Calibri"/>
            <w:color w:val="1155CC"/>
            <w:u w:val="single"/>
          </w:rPr>
          <w:t>https://www.dropbox.com/sh/uaeznxztvei9p0n/AACJNWmcrP_prKtxIF72Ld6sa?dl=0</w:t>
        </w:r>
      </w:hyperlink>
    </w:p>
    <w:p w14:paraId="5F5AD410" w14:textId="77777777" w:rsidR="007467E0" w:rsidRDefault="00B104A3">
      <w:pPr>
        <w:jc w:val="center"/>
      </w:pPr>
      <w:r>
        <w:rPr>
          <w:rFonts w:ascii="Calibri" w:eastAsia="Calibri" w:hAnsi="Calibri" w:cs="Calibri"/>
        </w:rPr>
        <w:t xml:space="preserve"> </w:t>
      </w:r>
    </w:p>
    <w:p w14:paraId="3A8645D3" w14:textId="77777777" w:rsidR="007467E0" w:rsidRDefault="00B104A3">
      <w:r>
        <w:rPr>
          <w:rFonts w:ascii="Calibri" w:eastAsia="Calibri" w:hAnsi="Calibri" w:cs="Calibri"/>
          <w:b/>
        </w:rPr>
        <w:t>Abstract</w:t>
      </w:r>
    </w:p>
    <w:p w14:paraId="4C318B97" w14:textId="77777777" w:rsidR="007467E0" w:rsidRDefault="00B104A3">
      <w:r>
        <w:rPr>
          <w:rFonts w:ascii="Calibri" w:eastAsia="Calibri" w:hAnsi="Calibri" w:cs="Calibri"/>
        </w:rPr>
        <w:t xml:space="preserve"> </w:t>
      </w:r>
    </w:p>
    <w:p w14:paraId="23C4F4D4" w14:textId="77777777" w:rsidR="007467E0" w:rsidRDefault="00B104A3">
      <w:r>
        <w:rPr>
          <w:rFonts w:ascii="Calibri" w:eastAsia="Calibri" w:hAnsi="Calibri" w:cs="Calibri"/>
          <w:u w:val="single"/>
        </w:rPr>
        <w:t>Background:</w:t>
      </w:r>
      <w:r>
        <w:rPr>
          <w:rFonts w:ascii="Calibri" w:eastAsia="Calibri" w:hAnsi="Calibri" w:cs="Calibri"/>
        </w:rPr>
        <w:t xml:space="preserve"> Expanding access to measles vaccination was one of the most successful public health interventions of recent decades. All WHO regions currently target measles elimination by 2020, yet continued measles circulation makes that goal seem elusive. Contiguous areas of low vaccination coverage may allow the virus to persist, even if overall coverage is high. Here, we quantify spatial patterns of measles vaccination in countries in East Africa between 2009-2014 and identify geographic areas where coverage must be strengthened. </w:t>
      </w:r>
    </w:p>
    <w:p w14:paraId="55F11BBE" w14:textId="77777777" w:rsidR="007467E0" w:rsidRDefault="00B104A3">
      <w:r>
        <w:rPr>
          <w:rFonts w:ascii="Calibri" w:eastAsia="Calibri" w:hAnsi="Calibri" w:cs="Calibri"/>
        </w:rPr>
        <w:t xml:space="preserve"> </w:t>
      </w:r>
    </w:p>
    <w:p w14:paraId="1DC220BE" w14:textId="77777777" w:rsidR="007467E0" w:rsidRDefault="00B104A3">
      <w:r>
        <w:rPr>
          <w:rFonts w:ascii="Calibri" w:eastAsia="Calibri" w:hAnsi="Calibri" w:cs="Calibri"/>
          <w:u w:val="single"/>
        </w:rPr>
        <w:t>Methods and Findings:</w:t>
      </w:r>
      <w:r>
        <w:rPr>
          <w:rFonts w:ascii="Calibri" w:eastAsia="Calibri" w:hAnsi="Calibri" w:cs="Calibri"/>
        </w:rPr>
        <w:t xml:space="preserve"> Using data from the Demographic and Health Surveys and generalized additive models, we map measles vaccine coverage in</w:t>
      </w:r>
      <w:r>
        <w:rPr>
          <w:rFonts w:ascii="Calibri" w:eastAsia="Calibri" w:hAnsi="Calibri" w:cs="Calibri"/>
          <w:color w:val="FF0000"/>
        </w:rPr>
        <w:t xml:space="preserve"> </w:t>
      </w:r>
      <w:r>
        <w:rPr>
          <w:rFonts w:ascii="Calibri" w:eastAsia="Calibri" w:hAnsi="Calibri" w:cs="Calibri"/>
        </w:rPr>
        <w:t>ten</w:t>
      </w:r>
      <w:r>
        <w:rPr>
          <w:rFonts w:ascii="Calibri" w:eastAsia="Calibri" w:hAnsi="Calibri" w:cs="Calibri"/>
          <w:color w:val="FF0000"/>
        </w:rPr>
        <w:t xml:space="preserve"> </w:t>
      </w:r>
      <w:r>
        <w:rPr>
          <w:rFonts w:ascii="Calibri" w:eastAsia="Calibri" w:hAnsi="Calibri" w:cs="Calibri"/>
        </w:rPr>
        <w:t xml:space="preserve">contiguous countries in the African Great Lakes region. Despite an average reported measles vaccination coverage of 87% across the times considered, seven out of the ten countries have “coldspots” with coverage lower than 80%, with some coldspots covering substantial areas. Spatial heterogeneity in vaccination does not map directly onto sub-national administrative units and transnational vaccination coldspots exist. We estimate </w:t>
      </w:r>
      <w:r w:rsidR="00C2780A">
        <w:rPr>
          <w:rFonts w:ascii="Calibri" w:eastAsia="Calibri" w:hAnsi="Calibri" w:cs="Calibri"/>
        </w:rPr>
        <w:t xml:space="preserve">that </w:t>
      </w:r>
      <w:r>
        <w:rPr>
          <w:rFonts w:ascii="Calibri" w:eastAsia="Calibri" w:hAnsi="Calibri" w:cs="Calibri"/>
        </w:rPr>
        <w:t>over 15</w:t>
      </w:r>
      <w:r>
        <w:rPr>
          <w:rFonts w:ascii="Calibri" w:eastAsia="Calibri" w:hAnsi="Calibri" w:cs="Calibri"/>
          <w:color w:val="FF0000"/>
        </w:rPr>
        <w:t xml:space="preserve"> </w:t>
      </w:r>
      <w:r>
        <w:rPr>
          <w:rFonts w:ascii="Calibri" w:eastAsia="Calibri" w:hAnsi="Calibri" w:cs="Calibri"/>
        </w:rPr>
        <w:t>million children under 5 years of age live in vaccination coldspots across the region, and a total of between 8-12 million children are unvaccinated against measles.</w:t>
      </w:r>
    </w:p>
    <w:p w14:paraId="3B6ECEE6" w14:textId="77777777" w:rsidR="007467E0" w:rsidRDefault="00B104A3">
      <w:r>
        <w:rPr>
          <w:rFonts w:ascii="Calibri" w:eastAsia="Calibri" w:hAnsi="Calibri" w:cs="Calibri"/>
        </w:rPr>
        <w:t xml:space="preserve"> </w:t>
      </w:r>
    </w:p>
    <w:p w14:paraId="25041809" w14:textId="77777777" w:rsidR="007467E0" w:rsidRDefault="00B104A3">
      <w:r>
        <w:rPr>
          <w:rFonts w:ascii="Calibri" w:eastAsia="Calibri" w:hAnsi="Calibri" w:cs="Calibri"/>
          <w:u w:val="single"/>
        </w:rPr>
        <w:t>Conclusions:</w:t>
      </w:r>
      <w:r>
        <w:rPr>
          <w:rFonts w:ascii="Calibri" w:eastAsia="Calibri" w:hAnsi="Calibri" w:cs="Calibri"/>
        </w:rPr>
        <w:t xml:space="preserve"> Our results show that there is spatial variation in measles vaccination coverage both between and within countries, and we identify geographic areas and age groups that are failing to meet the WHO measles vaccination goal of 80% coverage in every district. Notably, spatial clustering of low vaccination may lead to pockets of susceptibility that will sustain circulation in an otherwise successful measles elimination program with high overall vaccination coverage. Targeting of at-risk areas and regional coordination to eliminate transnational clusters of susceptibility are likely needed to successfully eliminate measles in the region. </w:t>
      </w:r>
    </w:p>
    <w:p w14:paraId="291AD9E0" w14:textId="77777777" w:rsidR="00A53407" w:rsidRDefault="00A53407">
      <w:pPr>
        <w:rPr>
          <w:ins w:id="3" w:author="Tatem A.J." w:date="2016-09-01T07:19:00Z"/>
          <w:rFonts w:ascii="Calibri" w:eastAsia="Calibri" w:hAnsi="Calibri" w:cs="Calibri"/>
          <w:b/>
        </w:rPr>
      </w:pPr>
    </w:p>
    <w:p w14:paraId="06254098" w14:textId="77777777" w:rsidR="007467E0" w:rsidRDefault="00B104A3">
      <w:r>
        <w:rPr>
          <w:rFonts w:ascii="Calibri" w:eastAsia="Calibri" w:hAnsi="Calibri" w:cs="Calibri"/>
          <w:b/>
        </w:rPr>
        <w:lastRenderedPageBreak/>
        <w:t>Introduction</w:t>
      </w:r>
    </w:p>
    <w:p w14:paraId="5E2BAF01" w14:textId="77777777" w:rsidR="007467E0" w:rsidRDefault="007467E0"/>
    <w:p w14:paraId="4CE5A483" w14:textId="77777777" w:rsidR="007467E0" w:rsidRDefault="00B104A3">
      <w:r>
        <w:rPr>
          <w:rFonts w:ascii="Calibri" w:eastAsia="Calibri" w:hAnsi="Calibri" w:cs="Calibri"/>
        </w:rPr>
        <w:t xml:space="preserve">A potentially high case-fatality rate, combined with the existence of an inexpensive and safe vaccine that provides lifelong immunity, makes measles control one of the most cost-effective public health interventions in existence </w:t>
      </w:r>
      <w:hyperlink r:id="rId9">
        <w:r>
          <w:rPr>
            <w:rFonts w:ascii="Calibri" w:eastAsia="Calibri" w:hAnsi="Calibri" w:cs="Calibri"/>
          </w:rPr>
          <w:t>[1,2]</w:t>
        </w:r>
      </w:hyperlink>
      <w:r>
        <w:rPr>
          <w:rFonts w:ascii="Calibri" w:eastAsia="Calibri" w:hAnsi="Calibri" w:cs="Calibri"/>
        </w:rPr>
        <w:t xml:space="preserve">. Due to substantial gains in measles vaccination coverage over recent decades, incidence has fallen worldwide from an estimated 146 cases per million and 562,400 deaths in 2000, to 40 cases per million population cases and 114,900 deaths in 2014 </w:t>
      </w:r>
      <w:hyperlink r:id="rId10">
        <w:r>
          <w:rPr>
            <w:rFonts w:ascii="Calibri" w:eastAsia="Calibri" w:hAnsi="Calibri" w:cs="Calibri"/>
          </w:rPr>
          <w:t>[3]</w:t>
        </w:r>
      </w:hyperlink>
      <w:r>
        <w:rPr>
          <w:rFonts w:ascii="Calibri" w:eastAsia="Calibri" w:hAnsi="Calibri" w:cs="Calibri"/>
        </w:rPr>
        <w:t xml:space="preserve">. However, measles continues to circulate in many countries and remains one of the leading killers of children globally </w:t>
      </w:r>
      <w:hyperlink r:id="rId11">
        <w:r>
          <w:rPr>
            <w:rFonts w:ascii="Calibri" w:eastAsia="Calibri" w:hAnsi="Calibri" w:cs="Calibri"/>
          </w:rPr>
          <w:t>[4]</w:t>
        </w:r>
      </w:hyperlink>
      <w:r>
        <w:rPr>
          <w:rFonts w:ascii="Calibri" w:eastAsia="Calibri" w:hAnsi="Calibri" w:cs="Calibri"/>
        </w:rPr>
        <w:t xml:space="preserve">. </w:t>
      </w:r>
    </w:p>
    <w:p w14:paraId="20E505B1" w14:textId="77777777" w:rsidR="007467E0" w:rsidRDefault="007467E0"/>
    <w:p w14:paraId="0D181173" w14:textId="77777777" w:rsidR="007467E0" w:rsidRDefault="00B104A3">
      <w:r>
        <w:rPr>
          <w:rFonts w:ascii="Calibri" w:eastAsia="Calibri" w:hAnsi="Calibri" w:cs="Calibri"/>
        </w:rPr>
        <w:t>The target vaccination coverage that must be reached to achieve measles elimination is a function</w:t>
      </w:r>
      <w:ins w:id="4" w:author="Tatem A.J." w:date="2016-09-01T07:21:00Z">
        <w:r w:rsidR="00A53407">
          <w:rPr>
            <w:rFonts w:ascii="Calibri" w:eastAsia="Calibri" w:hAnsi="Calibri" w:cs="Calibri"/>
          </w:rPr>
          <w:t xml:space="preserve"> of</w:t>
        </w:r>
      </w:ins>
      <w:r>
        <w:rPr>
          <w:rFonts w:ascii="Calibri" w:eastAsia="Calibri" w:hAnsi="Calibri" w:cs="Calibri"/>
        </w:rPr>
        <w:t xml:space="preserve"> how efficiently the virus is spread, which is in turn a result of the biology of measles and the contact patterns of infected individuals. The efficiency of viral spread is captured by the basic reproductive number </w:t>
      </w:r>
      <w:r>
        <w:rPr>
          <w:rFonts w:ascii="Calibri" w:eastAsia="Calibri" w:hAnsi="Calibri" w:cs="Calibri"/>
          <w:i/>
        </w:rPr>
        <w:t>R</w:t>
      </w:r>
      <w:r>
        <w:rPr>
          <w:rFonts w:ascii="Calibri" w:eastAsia="Calibri" w:hAnsi="Calibri" w:cs="Calibri"/>
          <w:i/>
          <w:vertAlign w:val="subscript"/>
        </w:rPr>
        <w:t>0</w:t>
      </w:r>
      <w:r>
        <w:rPr>
          <w:rFonts w:ascii="Calibri" w:eastAsia="Calibri" w:hAnsi="Calibri" w:cs="Calibri"/>
        </w:rPr>
        <w:t xml:space="preserve">, defined as the number of secondary cases an infected individual would cause in a fully susceptible population (estimated to be between 10-20 for measles </w:t>
      </w:r>
      <w:hyperlink r:id="rId12">
        <w:r>
          <w:rPr>
            <w:rFonts w:ascii="Calibri" w:eastAsia="Calibri" w:hAnsi="Calibri" w:cs="Calibri"/>
          </w:rPr>
          <w:t>[5,6]</w:t>
        </w:r>
      </w:hyperlink>
      <w:r>
        <w:rPr>
          <w:rFonts w:ascii="Calibri" w:eastAsia="Calibri" w:hAnsi="Calibri" w:cs="Calibri"/>
        </w:rPr>
        <w:t>). In the simplest analysis, measles requires at least 1/</w:t>
      </w:r>
      <w:r>
        <w:rPr>
          <w:rFonts w:ascii="Calibri" w:eastAsia="Calibri" w:hAnsi="Calibri" w:cs="Calibri"/>
          <w:i/>
        </w:rPr>
        <w:t>R</w:t>
      </w:r>
      <w:r>
        <w:rPr>
          <w:rFonts w:ascii="Calibri" w:eastAsia="Calibri" w:hAnsi="Calibri" w:cs="Calibri"/>
          <w:i/>
          <w:vertAlign w:val="subscript"/>
        </w:rPr>
        <w:t>0</w:t>
      </w:r>
      <w:r>
        <w:rPr>
          <w:rFonts w:ascii="Calibri" w:eastAsia="Calibri" w:hAnsi="Calibri" w:cs="Calibri"/>
        </w:rPr>
        <w:t xml:space="preserve"> of a population to be susceptible to measles in order for the virus to persist. Hence for measles, between 90-95% of the population must be </w:t>
      </w:r>
      <w:commentRangeStart w:id="5"/>
      <w:del w:id="6" w:author="Matthew Ferrari" w:date="2016-08-29T14:14:00Z">
        <w:r w:rsidDel="00BF216F">
          <w:rPr>
            <w:rFonts w:ascii="Calibri" w:eastAsia="Calibri" w:hAnsi="Calibri" w:cs="Calibri"/>
          </w:rPr>
          <w:delText xml:space="preserve">immunized </w:delText>
        </w:r>
      </w:del>
      <w:ins w:id="7" w:author="Matthew Ferrari" w:date="2016-08-29T14:14:00Z">
        <w:r w:rsidR="00BF216F">
          <w:rPr>
            <w:rFonts w:ascii="Calibri" w:eastAsia="Calibri" w:hAnsi="Calibri" w:cs="Calibri"/>
          </w:rPr>
          <w:t>immune</w:t>
        </w:r>
        <w:commentRangeEnd w:id="5"/>
        <w:r w:rsidR="00BF216F">
          <w:rPr>
            <w:rStyle w:val="CommentReference"/>
          </w:rPr>
          <w:commentReference w:id="5"/>
        </w:r>
        <w:r w:rsidR="00BF216F">
          <w:rPr>
            <w:rFonts w:ascii="Calibri" w:eastAsia="Calibri" w:hAnsi="Calibri" w:cs="Calibri"/>
          </w:rPr>
          <w:t xml:space="preserve"> </w:t>
        </w:r>
      </w:ins>
      <w:r>
        <w:rPr>
          <w:rFonts w:ascii="Calibri" w:eastAsia="Calibri" w:hAnsi="Calibri" w:cs="Calibri"/>
        </w:rPr>
        <w:t xml:space="preserve">to interrupt measles transmission. However, this analysis is based on the assumption that unvaccinated individuals are evenly distributed throughout the population, which is unlikely to be true in the real world. </w:t>
      </w:r>
    </w:p>
    <w:p w14:paraId="6F621A74" w14:textId="77777777" w:rsidR="007467E0" w:rsidRDefault="007467E0"/>
    <w:p w14:paraId="219DBE64" w14:textId="77777777" w:rsidR="007467E0" w:rsidRDefault="00B104A3">
      <w:r>
        <w:rPr>
          <w:rFonts w:ascii="Calibri" w:eastAsia="Calibri" w:hAnsi="Calibri" w:cs="Calibri"/>
        </w:rPr>
        <w:t xml:space="preserve">Measles is a directly transmitted infection, and infected individuals must enter into contact with susceptible individuals during the approximately two weeks that they are infectious in order for a chain of transmission to persist </w:t>
      </w:r>
      <w:hyperlink r:id="rId14">
        <w:r>
          <w:rPr>
            <w:rFonts w:ascii="Calibri" w:eastAsia="Calibri" w:hAnsi="Calibri" w:cs="Calibri"/>
          </w:rPr>
          <w:t>[7]</w:t>
        </w:r>
      </w:hyperlink>
      <w:r>
        <w:rPr>
          <w:rFonts w:ascii="Calibri" w:eastAsia="Calibri" w:hAnsi="Calibri" w:cs="Calibri"/>
        </w:rPr>
        <w:t xml:space="preserve">. Patches of unvaccinated individuals living in close proximity are therefore more likely to sustain a measles epidemic, compared to the same number of unvaccinated people evenly distributed throughout a country. Even when the size of these clusters is below the critical community size required to maintain measles transmission (estimated to be around 300,000 individuals for measles in pre-vaccination England and Wales </w:t>
      </w:r>
      <w:hyperlink r:id="rId15">
        <w:r>
          <w:rPr>
            <w:rFonts w:ascii="Calibri" w:eastAsia="Calibri" w:hAnsi="Calibri" w:cs="Calibri"/>
          </w:rPr>
          <w:t>[8]</w:t>
        </w:r>
      </w:hyperlink>
      <w:r>
        <w:rPr>
          <w:rFonts w:ascii="Calibri" w:eastAsia="Calibri" w:hAnsi="Calibri" w:cs="Calibri"/>
        </w:rPr>
        <w:t xml:space="preserve">), they remain a concern: even </w:t>
      </w:r>
      <w:commentRangeStart w:id="9"/>
      <w:del w:id="10" w:author="Matthew Ferrari" w:date="2016-08-29T14:16:00Z">
        <w:r w:rsidDel="00BF216F">
          <w:rPr>
            <w:rFonts w:ascii="Calibri" w:eastAsia="Calibri" w:hAnsi="Calibri" w:cs="Calibri"/>
          </w:rPr>
          <w:delText xml:space="preserve">small </w:delText>
        </w:r>
      </w:del>
      <w:ins w:id="11" w:author="Matthew Ferrari" w:date="2016-08-29T14:16:00Z">
        <w:r w:rsidR="00BF216F">
          <w:rPr>
            <w:rFonts w:ascii="Calibri" w:eastAsia="Calibri" w:hAnsi="Calibri" w:cs="Calibri"/>
          </w:rPr>
          <w:t>transient</w:t>
        </w:r>
      </w:ins>
      <w:commentRangeEnd w:id="9"/>
      <w:ins w:id="12" w:author="Matthew Ferrari" w:date="2016-08-29T14:17:00Z">
        <w:r w:rsidR="00BF216F">
          <w:rPr>
            <w:rStyle w:val="CommentReference"/>
          </w:rPr>
          <w:commentReference w:id="9"/>
        </w:r>
      </w:ins>
      <w:ins w:id="14" w:author="Matthew Ferrari" w:date="2016-08-29T14:16:00Z">
        <w:r w:rsidR="00BF216F">
          <w:rPr>
            <w:rFonts w:ascii="Calibri" w:eastAsia="Calibri" w:hAnsi="Calibri" w:cs="Calibri"/>
          </w:rPr>
          <w:t xml:space="preserve"> </w:t>
        </w:r>
      </w:ins>
      <w:r>
        <w:rPr>
          <w:rFonts w:ascii="Calibri" w:eastAsia="Calibri" w:hAnsi="Calibri" w:cs="Calibri"/>
        </w:rPr>
        <w:t>outbreaks can cause significant morbidity and mortality, and seeding of new outbreaks by movement between clusters can potentially maintain regional transmission.</w:t>
      </w:r>
    </w:p>
    <w:p w14:paraId="3B9DCBAF" w14:textId="77777777" w:rsidR="007467E0" w:rsidRDefault="007467E0"/>
    <w:p w14:paraId="2F9BCBBF" w14:textId="77777777" w:rsidR="007467E0" w:rsidRDefault="00B104A3">
      <w:r>
        <w:rPr>
          <w:rFonts w:ascii="Calibri" w:eastAsia="Calibri" w:hAnsi="Calibri" w:cs="Calibri"/>
        </w:rPr>
        <w:t xml:space="preserve">The impact of spatially heterogeneous vaccination has been increasingly recognized in making policy decisions, resulting in a shift in focus from simply setting country-level targets for coverage, to ensuring uniformly high vaccination levels across countries (e.g., the strategy of RED, or Reaching Every District </w:t>
      </w:r>
      <w:hyperlink r:id="rId16">
        <w:r>
          <w:rPr>
            <w:rFonts w:ascii="Calibri" w:eastAsia="Calibri" w:hAnsi="Calibri" w:cs="Calibri"/>
          </w:rPr>
          <w:t>[9]</w:t>
        </w:r>
      </w:hyperlink>
      <w:r>
        <w:rPr>
          <w:rFonts w:ascii="Calibri" w:eastAsia="Calibri" w:hAnsi="Calibri" w:cs="Calibri"/>
        </w:rPr>
        <w:t xml:space="preserve">). Although a considerable improvement over a country-level focus, a district-level focus may still miss important aspects of geographical heterogeneity. By taking averages across administratively-defined areas (i.e., districts or provinces), we may miss zones of vulnerability that are small or do not respect national or sub-national administrative boundaries. </w:t>
      </w:r>
    </w:p>
    <w:p w14:paraId="06E429B2" w14:textId="77777777" w:rsidR="007467E0" w:rsidRDefault="00B104A3">
      <w:r>
        <w:rPr>
          <w:rFonts w:ascii="Calibri" w:eastAsia="Calibri" w:hAnsi="Calibri" w:cs="Calibri"/>
        </w:rPr>
        <w:t xml:space="preserve"> </w:t>
      </w:r>
    </w:p>
    <w:p w14:paraId="7A2033D4" w14:textId="77777777" w:rsidR="007467E0" w:rsidRDefault="00B104A3">
      <w:r>
        <w:rPr>
          <w:rFonts w:ascii="Calibri" w:eastAsia="Calibri" w:hAnsi="Calibri" w:cs="Calibri"/>
        </w:rPr>
        <w:t xml:space="preserve">Throughout sub-Saharan Africa, home to the majority of the world’s remaining measles burden </w:t>
      </w:r>
      <w:hyperlink r:id="rId17">
        <w:r>
          <w:rPr>
            <w:rFonts w:ascii="Calibri" w:eastAsia="Calibri" w:hAnsi="Calibri" w:cs="Calibri"/>
          </w:rPr>
          <w:t>[10]</w:t>
        </w:r>
      </w:hyperlink>
      <w:r>
        <w:rPr>
          <w:rFonts w:ascii="Calibri" w:eastAsia="Calibri" w:hAnsi="Calibri" w:cs="Calibri"/>
        </w:rPr>
        <w:t xml:space="preserve">, measles vaccination is predominantly delivered through two activities: routine immunization (i.e., at local health centers) that target children around 9 months of age for their first dose of measles </w:t>
      </w:r>
      <w:ins w:id="15" w:author="Matthew Ferrari" w:date="2016-08-29T14:22:00Z">
        <w:r w:rsidR="00BF216F">
          <w:rPr>
            <w:rFonts w:ascii="Calibri" w:eastAsia="Calibri" w:hAnsi="Calibri" w:cs="Calibri"/>
          </w:rPr>
          <w:t xml:space="preserve">containing </w:t>
        </w:r>
      </w:ins>
      <w:r>
        <w:rPr>
          <w:rFonts w:ascii="Calibri" w:eastAsia="Calibri" w:hAnsi="Calibri" w:cs="Calibri"/>
        </w:rPr>
        <w:t xml:space="preserve">vaccine (MCV-1) </w:t>
      </w:r>
      <w:hyperlink r:id="rId18">
        <w:r>
          <w:rPr>
            <w:rFonts w:ascii="Calibri" w:eastAsia="Calibri" w:hAnsi="Calibri" w:cs="Calibri"/>
          </w:rPr>
          <w:t>[11]</w:t>
        </w:r>
      </w:hyperlink>
      <w:r>
        <w:rPr>
          <w:rFonts w:ascii="Calibri" w:eastAsia="Calibri" w:hAnsi="Calibri" w:cs="Calibri"/>
        </w:rPr>
        <w:t xml:space="preserve">, and supplemental immunization activities (SIAs), which are large campaigns periodically conducted that target a broader age range in an attempt to provide a second </w:t>
      </w:r>
      <w:r>
        <w:rPr>
          <w:rFonts w:ascii="Calibri" w:eastAsia="Calibri" w:hAnsi="Calibri" w:cs="Calibri"/>
        </w:rPr>
        <w:lastRenderedPageBreak/>
        <w:t>vaccine dose to those vaccinated in routine programs and to provide a first dose to those not</w:t>
      </w:r>
      <w:commentRangeStart w:id="16"/>
      <w:r>
        <w:rPr>
          <w:rFonts w:ascii="Calibri" w:eastAsia="Calibri" w:hAnsi="Calibri" w:cs="Calibri"/>
        </w:rPr>
        <w:t xml:space="preserve">. This two-pronged vaccination was successful in the Americas, which achieved endemic measles elimination in 2002 </w:t>
      </w:r>
      <w:hyperlink r:id="rId19">
        <w:r>
          <w:rPr>
            <w:rFonts w:ascii="Calibri" w:eastAsia="Calibri" w:hAnsi="Calibri" w:cs="Calibri"/>
          </w:rPr>
          <w:t>[12]</w:t>
        </w:r>
      </w:hyperlink>
      <w:r>
        <w:rPr>
          <w:rFonts w:ascii="Calibri" w:eastAsia="Calibri" w:hAnsi="Calibri" w:cs="Calibri"/>
        </w:rPr>
        <w:t xml:space="preserve"> (although cases have continued to be imported in the region; e.g., after elimination was declared in Brazil in 2000, there was an average of 50 reported cases per year between 2001-2014 </w:t>
      </w:r>
      <w:hyperlink r:id="rId20">
        <w:r>
          <w:rPr>
            <w:rFonts w:ascii="Calibri" w:eastAsia="Calibri" w:hAnsi="Calibri" w:cs="Calibri"/>
          </w:rPr>
          <w:t>[13]</w:t>
        </w:r>
      </w:hyperlink>
      <w:r>
        <w:rPr>
          <w:rFonts w:ascii="Calibri" w:eastAsia="Calibri" w:hAnsi="Calibri" w:cs="Calibri"/>
        </w:rPr>
        <w:t>).</w:t>
      </w:r>
      <w:commentRangeEnd w:id="16"/>
      <w:r w:rsidR="00BF216F">
        <w:rPr>
          <w:rStyle w:val="CommentReference"/>
        </w:rPr>
        <w:commentReference w:id="16"/>
      </w:r>
    </w:p>
    <w:p w14:paraId="407145A0" w14:textId="77777777" w:rsidR="007467E0" w:rsidRDefault="007467E0"/>
    <w:p w14:paraId="5488DD78" w14:textId="77777777" w:rsidR="007467E0" w:rsidRDefault="00B104A3">
      <w:r>
        <w:rPr>
          <w:rFonts w:ascii="Calibri" w:eastAsia="Calibri" w:hAnsi="Calibri" w:cs="Calibri"/>
        </w:rPr>
        <w:t xml:space="preserve">The combination of increased routine vaccination coverage and periodic SIAs reduced yearly measles incidence in Africa by 93% between 2001-2008 from 492,000 to 37,000 reported cases </w:t>
      </w:r>
      <w:hyperlink r:id="rId21">
        <w:r>
          <w:rPr>
            <w:rFonts w:ascii="Calibri" w:eastAsia="Calibri" w:hAnsi="Calibri" w:cs="Calibri"/>
          </w:rPr>
          <w:t>[14,15]</w:t>
        </w:r>
      </w:hyperlink>
      <w:r>
        <w:rPr>
          <w:rFonts w:ascii="Calibri" w:eastAsia="Calibri" w:hAnsi="Calibri" w:cs="Calibri"/>
        </w:rPr>
        <w:t xml:space="preserve">. However, since mid-2009 there has been </w:t>
      </w:r>
      <w:proofErr w:type="gramStart"/>
      <w:r>
        <w:rPr>
          <w:rFonts w:ascii="Calibri" w:eastAsia="Calibri" w:hAnsi="Calibri" w:cs="Calibri"/>
        </w:rPr>
        <w:t>a resurgence</w:t>
      </w:r>
      <w:proofErr w:type="gramEnd"/>
      <w:r>
        <w:rPr>
          <w:rFonts w:ascii="Calibri" w:eastAsia="Calibri" w:hAnsi="Calibri" w:cs="Calibri"/>
        </w:rPr>
        <w:t xml:space="preserve">, with approximately 200,000 measles cases reported in 28 countries in sub-Saharan Africa between 2009-2010 </w:t>
      </w:r>
      <w:hyperlink r:id="rId22">
        <w:r>
          <w:rPr>
            <w:rFonts w:ascii="Calibri" w:eastAsia="Calibri" w:hAnsi="Calibri" w:cs="Calibri"/>
          </w:rPr>
          <w:t>[16,17]</w:t>
        </w:r>
      </w:hyperlink>
      <w:r>
        <w:rPr>
          <w:rFonts w:ascii="Calibri" w:eastAsia="Calibri" w:hAnsi="Calibri" w:cs="Calibri"/>
        </w:rPr>
        <w:t xml:space="preserve">. Such outbreaks have been attributed to weak routine vaccination systems and delayed or low-quality SIA campaigns </w:t>
      </w:r>
      <w:hyperlink r:id="rId23">
        <w:r>
          <w:rPr>
            <w:rFonts w:ascii="Calibri" w:eastAsia="Calibri" w:hAnsi="Calibri" w:cs="Calibri"/>
          </w:rPr>
          <w:t>[18]</w:t>
        </w:r>
      </w:hyperlink>
      <w:r>
        <w:rPr>
          <w:rFonts w:ascii="Calibri" w:eastAsia="Calibri" w:hAnsi="Calibri" w:cs="Calibri"/>
        </w:rPr>
        <w:t xml:space="preserve">. A lack of transnational coordination in the timing of SIAs may also contribute (e.g., Mozambique conducted SIAs in 2008, 2011, and 2013, while neighboring Zimbabwe did so in 2009, 2010, and 2012), potentially allowing the virus to persist in spatial clusters of unvaccinated children that cross international boundaries. </w:t>
      </w:r>
    </w:p>
    <w:p w14:paraId="21A53656" w14:textId="77777777" w:rsidR="007467E0" w:rsidRDefault="007467E0"/>
    <w:p w14:paraId="5A2250BD" w14:textId="77777777" w:rsidR="007467E0" w:rsidRDefault="00B104A3">
      <w:r>
        <w:rPr>
          <w:rFonts w:ascii="Calibri" w:eastAsia="Calibri" w:hAnsi="Calibri" w:cs="Calibri"/>
        </w:rPr>
        <w:t xml:space="preserve">Demographic and Health Surveys (DHS) provide cross-sectional data on the spatial distribution of vaccination in children under 5 years of age across multiple countries, collected using a standardized framework </w:t>
      </w:r>
      <w:hyperlink r:id="rId24">
        <w:r>
          <w:rPr>
            <w:rFonts w:ascii="Calibri" w:eastAsia="Calibri" w:hAnsi="Calibri" w:cs="Calibri"/>
          </w:rPr>
          <w:t>[19]</w:t>
        </w:r>
      </w:hyperlink>
      <w:r>
        <w:rPr>
          <w:rFonts w:ascii="Calibri" w:eastAsia="Calibri" w:hAnsi="Calibri" w:cs="Calibri"/>
        </w:rPr>
        <w:t xml:space="preserve">. Combining this data with information on the age and geographic distribution of the local population, we here map vaccine-derived immunity against measles in ten East African countries in the Lake Victoria region that use SIA campaigns to boost population-level immunity: the Democratic Republic of Congo (DRC), Uganda, Kenya, Rwanda, Burundi, Tanzania, Zambia, Malawi, Mozambique, and Zimbabwe. Using these maps we identify coldspots of measles vaccination that cross administrative boundaries, foci for elimination efforts, and locations where elimination efforts may be failing. In doing so, we aim to inform the spatial scale at which vaccination policy is most effectively implemented in the region (nationally, sub-nationally, or along which administrative borders), and highlight the complexities and challenges associated with current approaches. </w:t>
      </w:r>
    </w:p>
    <w:p w14:paraId="71805825" w14:textId="77777777" w:rsidR="007467E0" w:rsidRDefault="007467E0"/>
    <w:p w14:paraId="63C27C73" w14:textId="77777777" w:rsidR="007467E0" w:rsidRDefault="00B104A3">
      <w:r>
        <w:rPr>
          <w:rFonts w:ascii="Calibri" w:eastAsia="Calibri" w:hAnsi="Calibri" w:cs="Calibri"/>
          <w:b/>
        </w:rPr>
        <w:t>Methods</w:t>
      </w:r>
    </w:p>
    <w:p w14:paraId="372D2F1B" w14:textId="77777777" w:rsidR="007467E0" w:rsidRDefault="00B104A3">
      <w:r>
        <w:rPr>
          <w:rFonts w:ascii="Calibri" w:eastAsia="Calibri" w:hAnsi="Calibri" w:cs="Calibri"/>
        </w:rPr>
        <w:t xml:space="preserve"> </w:t>
      </w:r>
    </w:p>
    <w:p w14:paraId="5B74E4CA" w14:textId="77777777" w:rsidR="007467E0" w:rsidRDefault="00B104A3">
      <w:r>
        <w:rPr>
          <w:rFonts w:ascii="Calibri" w:eastAsia="Calibri" w:hAnsi="Calibri" w:cs="Calibri"/>
          <w:i/>
        </w:rPr>
        <w:t>Data</w:t>
      </w:r>
    </w:p>
    <w:p w14:paraId="2E7A0C40" w14:textId="77777777" w:rsidR="007467E0" w:rsidRDefault="007467E0"/>
    <w:p w14:paraId="1B34B830" w14:textId="4CAF1D7E" w:rsidR="007467E0" w:rsidRDefault="00B104A3">
      <w:r>
        <w:rPr>
          <w:rFonts w:ascii="Calibri" w:eastAsia="Calibri" w:hAnsi="Calibri" w:cs="Calibri"/>
        </w:rPr>
        <w:t xml:space="preserve">Country-level data on measles vaccination status was extracted from the most recent geo-located DHS survey made publicly available by ICF </w:t>
      </w:r>
      <w:commentRangeStart w:id="17"/>
      <w:r>
        <w:rPr>
          <w:rFonts w:ascii="Calibri" w:eastAsia="Calibri" w:hAnsi="Calibri" w:cs="Calibri"/>
        </w:rPr>
        <w:t xml:space="preserve">International </w:t>
      </w:r>
      <w:hyperlink r:id="rId25">
        <w:r>
          <w:rPr>
            <w:rFonts w:ascii="Calibri" w:eastAsia="Calibri" w:hAnsi="Calibri" w:cs="Calibri"/>
          </w:rPr>
          <w:t>[20]</w:t>
        </w:r>
      </w:hyperlink>
      <w:r>
        <w:rPr>
          <w:rFonts w:ascii="Calibri" w:eastAsia="Calibri" w:hAnsi="Calibri" w:cs="Calibri"/>
        </w:rPr>
        <w:t xml:space="preserve">. </w:t>
      </w:r>
      <w:commentRangeEnd w:id="17"/>
      <w:r w:rsidR="00881881">
        <w:rPr>
          <w:rStyle w:val="CommentReference"/>
        </w:rPr>
        <w:commentReference w:id="17"/>
      </w:r>
      <w:r>
        <w:rPr>
          <w:rFonts w:ascii="Calibri" w:eastAsia="Calibri" w:hAnsi="Calibri" w:cs="Calibri"/>
        </w:rPr>
        <w:t xml:space="preserve">Survey periods ranged from December 2009 to October 2014 (Table 1). A national DHS survey has one record for each interviewed woman’s child 5 years of age and younger at the time of the survey, and is linked to a database of GPS coordinates (longitude and latitude) of respondents’ home locations. GPS coordinates are aggregated into clusters containing approximately twenty households (Figure S1), and randomly </w:t>
      </w:r>
      <w:commentRangeStart w:id="18"/>
      <w:del w:id="19" w:author="Tatem A.J." w:date="2016-09-01T07:24:00Z">
        <w:r w:rsidDel="00FF2A7F">
          <w:rPr>
            <w:rFonts w:ascii="Calibri" w:eastAsia="Calibri" w:hAnsi="Calibri" w:cs="Calibri"/>
          </w:rPr>
          <w:delText xml:space="preserve">jittered </w:delText>
        </w:r>
      </w:del>
      <w:ins w:id="20" w:author="Tatem A.J." w:date="2016-09-01T07:24:00Z">
        <w:r w:rsidR="00FF2A7F">
          <w:rPr>
            <w:rFonts w:ascii="Calibri" w:eastAsia="Calibri" w:hAnsi="Calibri" w:cs="Calibri"/>
          </w:rPr>
          <w:t xml:space="preserve">displaced </w:t>
        </w:r>
        <w:commentRangeEnd w:id="18"/>
        <w:r w:rsidR="00FF2A7F">
          <w:rPr>
            <w:rStyle w:val="CommentReference"/>
          </w:rPr>
          <w:commentReference w:id="18"/>
        </w:r>
      </w:ins>
      <w:r>
        <w:rPr>
          <w:rFonts w:ascii="Calibri" w:eastAsia="Calibri" w:hAnsi="Calibri" w:cs="Calibri"/>
        </w:rPr>
        <w:t xml:space="preserve">up to </w:t>
      </w:r>
      <w:commentRangeStart w:id="22"/>
      <w:r>
        <w:rPr>
          <w:rFonts w:ascii="Calibri" w:eastAsia="Calibri" w:hAnsi="Calibri" w:cs="Calibri"/>
        </w:rPr>
        <w:t xml:space="preserve">2 kilometers in urban areas and up to 5 kilometers </w:t>
      </w:r>
      <w:commentRangeEnd w:id="22"/>
      <w:r w:rsidR="00FF2A7F">
        <w:rPr>
          <w:rStyle w:val="CommentReference"/>
        </w:rPr>
        <w:commentReference w:id="22"/>
      </w:r>
      <w:r>
        <w:rPr>
          <w:rFonts w:ascii="Calibri" w:eastAsia="Calibri" w:hAnsi="Calibri" w:cs="Calibri"/>
        </w:rPr>
        <w:t xml:space="preserve">in rural areas to protect respondent confidentiality </w:t>
      </w:r>
      <w:hyperlink r:id="rId26">
        <w:r>
          <w:rPr>
            <w:rFonts w:ascii="Calibri" w:eastAsia="Calibri" w:hAnsi="Calibri" w:cs="Calibri"/>
          </w:rPr>
          <w:t>[21]</w:t>
        </w:r>
      </w:hyperlink>
      <w:r>
        <w:rPr>
          <w:rFonts w:ascii="Calibri" w:eastAsia="Calibri" w:hAnsi="Calibri" w:cs="Calibri"/>
        </w:rPr>
        <w:t xml:space="preserve">. For the purposes of this analysis we assume cluster locations are exact. For each child, we obtained the age at the time of survey, whether the child had ever received a measles vaccine (based on vaccination card or report of parent/guardian), and their GPS location. Ages were rounded up into 1-month classes due to uncertainty in the data, and children under 6 months of age at the time of survey were considered not </w:t>
      </w:r>
      <w:r>
        <w:rPr>
          <w:rFonts w:ascii="Calibri" w:eastAsia="Calibri" w:hAnsi="Calibri" w:cs="Calibri"/>
        </w:rPr>
        <w:lastRenderedPageBreak/>
        <w:t>to be “at risk” for successful vaccination and excluded from the analysis: while routine vaccination with MCV-1 is recommended at 9 months of age, SIA campaigns often set their lower age target at 6 months.</w:t>
      </w:r>
    </w:p>
    <w:p w14:paraId="508AC11C" w14:textId="77777777" w:rsidR="007467E0" w:rsidRDefault="007467E0"/>
    <w:p w14:paraId="761F276F" w14:textId="77777777" w:rsidR="007467E0" w:rsidRDefault="00B104A3">
      <w:commentRangeStart w:id="23"/>
      <w:r>
        <w:rPr>
          <w:rFonts w:ascii="Calibri" w:eastAsia="Calibri" w:hAnsi="Calibri" w:cs="Calibri"/>
        </w:rPr>
        <w:t>Issues linked to parental recall make this source of information potentially less reliable than card-based validation of vaccination status</w:t>
      </w:r>
      <w:commentRangeEnd w:id="23"/>
      <w:r w:rsidR="00BF216F">
        <w:rPr>
          <w:rStyle w:val="CommentReference"/>
        </w:rPr>
        <w:commentReference w:id="23"/>
      </w:r>
      <w:r>
        <w:rPr>
          <w:rFonts w:ascii="Calibri" w:eastAsia="Calibri" w:hAnsi="Calibri" w:cs="Calibri"/>
        </w:rPr>
        <w:t xml:space="preserve">. </w:t>
      </w:r>
      <w:del w:id="24" w:author="Matthew Ferrari" w:date="2016-08-29T14:24:00Z">
        <w:r w:rsidDel="00BF216F">
          <w:rPr>
            <w:rFonts w:ascii="Calibri" w:eastAsia="Calibri" w:hAnsi="Calibri" w:cs="Calibri"/>
          </w:rPr>
          <w:delText>This source of information</w:delText>
        </w:r>
      </w:del>
      <w:ins w:id="25" w:author="Matthew Ferrari" w:date="2016-08-29T14:24:00Z">
        <w:r w:rsidR="00BF216F">
          <w:rPr>
            <w:rFonts w:ascii="Calibri" w:eastAsia="Calibri" w:hAnsi="Calibri" w:cs="Calibri"/>
          </w:rPr>
          <w:t>Parental recall</w:t>
        </w:r>
      </w:ins>
      <w:r>
        <w:rPr>
          <w:rFonts w:ascii="Calibri" w:eastAsia="Calibri" w:hAnsi="Calibri" w:cs="Calibri"/>
        </w:rPr>
        <w:t xml:space="preserve"> does not provide the exact date at which a child was vaccinated, and cannot be used to distinguish between </w:t>
      </w:r>
      <w:proofErr w:type="gramStart"/>
      <w:r>
        <w:rPr>
          <w:rFonts w:ascii="Calibri" w:eastAsia="Calibri" w:hAnsi="Calibri" w:cs="Calibri"/>
        </w:rPr>
        <w:t>vaccination</w:t>
      </w:r>
      <w:proofErr w:type="gramEnd"/>
      <w:r>
        <w:rPr>
          <w:rFonts w:ascii="Calibri" w:eastAsia="Calibri" w:hAnsi="Calibri" w:cs="Calibri"/>
        </w:rPr>
        <w:t xml:space="preserve"> obtained via the routine program or SIA campaigns. However, </w:t>
      </w:r>
      <w:ins w:id="26" w:author="Matthew Ferrari" w:date="2016-08-29T14:25:00Z">
        <w:r w:rsidR="00BF216F">
          <w:rPr>
            <w:rFonts w:ascii="Calibri" w:eastAsia="Calibri" w:hAnsi="Calibri" w:cs="Calibri"/>
          </w:rPr>
          <w:t xml:space="preserve">because </w:t>
        </w:r>
      </w:ins>
      <w:del w:id="27" w:author="Matthew Ferrari" w:date="2016-08-29T14:24:00Z">
        <w:r w:rsidDel="00BF216F">
          <w:rPr>
            <w:rFonts w:ascii="Calibri" w:eastAsia="Calibri" w:hAnsi="Calibri" w:cs="Calibri"/>
          </w:rPr>
          <w:delText xml:space="preserve">the rarity of availability of </w:delText>
        </w:r>
      </w:del>
      <w:r>
        <w:rPr>
          <w:rFonts w:ascii="Calibri" w:eastAsia="Calibri" w:hAnsi="Calibri" w:cs="Calibri"/>
        </w:rPr>
        <w:t xml:space="preserve">vaccination cards </w:t>
      </w:r>
      <w:ins w:id="28" w:author="Matthew Ferrari" w:date="2016-08-29T14:24:00Z">
        <w:r w:rsidR="00BF216F">
          <w:rPr>
            <w:rFonts w:ascii="Calibri" w:eastAsia="Calibri" w:hAnsi="Calibri" w:cs="Calibri"/>
          </w:rPr>
          <w:t xml:space="preserve">are rarely available </w:t>
        </w:r>
      </w:ins>
      <w:del w:id="29" w:author="Matthew Ferrari" w:date="2016-08-29T14:24:00Z">
        <w:r w:rsidDel="00BF216F">
          <w:rPr>
            <w:rFonts w:ascii="Calibri" w:eastAsia="Calibri" w:hAnsi="Calibri" w:cs="Calibri"/>
          </w:rPr>
          <w:delText>with</w:delText>
        </w:r>
      </w:del>
      <w:r>
        <w:rPr>
          <w:rFonts w:ascii="Calibri" w:eastAsia="Calibri" w:hAnsi="Calibri" w:cs="Calibri"/>
        </w:rPr>
        <w:t>in the database (as people may frequently lose them)</w:t>
      </w:r>
      <w:ins w:id="30" w:author="Matthew Ferrari" w:date="2016-08-29T14:25:00Z">
        <w:r w:rsidR="00BF216F">
          <w:rPr>
            <w:rFonts w:ascii="Calibri" w:eastAsia="Calibri" w:hAnsi="Calibri" w:cs="Calibri"/>
          </w:rPr>
          <w:t xml:space="preserve">, using parental recall </w:t>
        </w:r>
      </w:ins>
      <w:del w:id="31" w:author="Matthew Ferrari" w:date="2016-08-29T14:25:00Z">
        <w:r w:rsidDel="00BF216F">
          <w:rPr>
            <w:rFonts w:ascii="Calibri" w:eastAsia="Calibri" w:hAnsi="Calibri" w:cs="Calibri"/>
          </w:rPr>
          <w:delText xml:space="preserve"> gives this variable</w:delText>
        </w:r>
      </w:del>
      <w:ins w:id="32" w:author="Matthew Ferrari" w:date="2016-08-29T14:25:00Z">
        <w:r w:rsidR="00BF216F">
          <w:rPr>
            <w:rFonts w:ascii="Calibri" w:eastAsia="Calibri" w:hAnsi="Calibri" w:cs="Calibri"/>
          </w:rPr>
          <w:t>allows</w:t>
        </w:r>
      </w:ins>
      <w:r>
        <w:rPr>
          <w:rFonts w:ascii="Calibri" w:eastAsia="Calibri" w:hAnsi="Calibri" w:cs="Calibri"/>
        </w:rPr>
        <w:t xml:space="preserve"> greater spatial and temporal scope. </w:t>
      </w:r>
      <w:del w:id="33" w:author="Matthew Ferrari" w:date="2016-08-29T14:26:00Z">
        <w:r w:rsidDel="00BF216F">
          <w:rPr>
            <w:rFonts w:ascii="Calibri" w:eastAsia="Calibri" w:hAnsi="Calibri" w:cs="Calibri"/>
          </w:rPr>
          <w:delText>Such reports have</w:delText>
        </w:r>
      </w:del>
      <w:ins w:id="34" w:author="Matthew Ferrari" w:date="2016-08-29T14:26:00Z">
        <w:r w:rsidR="00BF216F">
          <w:rPr>
            <w:rFonts w:ascii="Calibri" w:eastAsia="Calibri" w:hAnsi="Calibri" w:cs="Calibri"/>
          </w:rPr>
          <w:t>Parental recall has</w:t>
        </w:r>
      </w:ins>
      <w:r>
        <w:rPr>
          <w:rFonts w:ascii="Calibri" w:eastAsia="Calibri" w:hAnsi="Calibri" w:cs="Calibri"/>
        </w:rPr>
        <w:t xml:space="preserve"> been shown to provide a relatively robust indicator of vaccination status in other analyses </w:t>
      </w:r>
      <w:hyperlink r:id="rId27">
        <w:r>
          <w:rPr>
            <w:rFonts w:ascii="Calibri" w:eastAsia="Calibri" w:hAnsi="Calibri" w:cs="Calibri"/>
          </w:rPr>
          <w:t>[22]</w:t>
        </w:r>
      </w:hyperlink>
      <w:r>
        <w:rPr>
          <w:rFonts w:ascii="Calibri" w:eastAsia="Calibri" w:hAnsi="Calibri" w:cs="Calibri"/>
        </w:rPr>
        <w:t xml:space="preserve"> and was appropriate to our needs, as vaccine-derived immunity (whether from the routine program or SIAs) and its spatial heterogeneity was our main focus in this analysis. </w:t>
      </w:r>
    </w:p>
    <w:p w14:paraId="2438CC7B" w14:textId="77777777" w:rsidR="007467E0" w:rsidRDefault="007467E0"/>
    <w:p w14:paraId="3209479A" w14:textId="77777777" w:rsidR="007467E0" w:rsidRDefault="00B104A3">
      <w:r>
        <w:rPr>
          <w:rFonts w:ascii="Calibri" w:eastAsia="Calibri" w:hAnsi="Calibri" w:cs="Calibri"/>
        </w:rPr>
        <w:t xml:space="preserve">Information on the timing and </w:t>
      </w:r>
      <w:commentRangeStart w:id="35"/>
      <w:r>
        <w:rPr>
          <w:rFonts w:ascii="Calibri" w:eastAsia="Calibri" w:hAnsi="Calibri" w:cs="Calibri"/>
        </w:rPr>
        <w:t xml:space="preserve">logistics </w:t>
      </w:r>
      <w:commentRangeEnd w:id="35"/>
      <w:r w:rsidR="00BF216F">
        <w:rPr>
          <w:rStyle w:val="CommentReference"/>
        </w:rPr>
        <w:commentReference w:id="35"/>
      </w:r>
      <w:r>
        <w:rPr>
          <w:rFonts w:ascii="Calibri" w:eastAsia="Calibri" w:hAnsi="Calibri" w:cs="Calibri"/>
        </w:rPr>
        <w:t xml:space="preserve">of SIAs were obtained from the WHO </w:t>
      </w:r>
      <w:hyperlink r:id="rId28">
        <w:r>
          <w:rPr>
            <w:rFonts w:ascii="Calibri" w:eastAsia="Calibri" w:hAnsi="Calibri" w:cs="Calibri"/>
          </w:rPr>
          <w:t>[23]</w:t>
        </w:r>
      </w:hyperlink>
      <w:r>
        <w:rPr>
          <w:rFonts w:ascii="Calibri" w:eastAsia="Calibri" w:hAnsi="Calibri" w:cs="Calibri"/>
        </w:rPr>
        <w:t xml:space="preserve">. SIA campaigns can either be conducted on a national scale or target one or more sub-national regions. In this analysis, we included all SIAs that were completed within the 5 years prior to a country’s DHS survey (Table 1). Spatially structured, population demographic data from </w:t>
      </w:r>
      <w:commentRangeStart w:id="36"/>
      <w:r>
        <w:rPr>
          <w:rFonts w:ascii="Calibri" w:eastAsia="Calibri" w:hAnsi="Calibri" w:cs="Calibri"/>
        </w:rPr>
        <w:t xml:space="preserve">2010 by 5-year age groupings was </w:t>
      </w:r>
      <w:commentRangeEnd w:id="36"/>
      <w:r w:rsidR="00BD20A8">
        <w:rPr>
          <w:rStyle w:val="CommentReference"/>
        </w:rPr>
        <w:commentReference w:id="36"/>
      </w:r>
      <w:r>
        <w:rPr>
          <w:rFonts w:ascii="Calibri" w:eastAsia="Calibri" w:hAnsi="Calibri" w:cs="Calibri"/>
        </w:rPr>
        <w:t xml:space="preserve">obtained from the WorldPop project </w:t>
      </w:r>
      <w:commentRangeStart w:id="37"/>
      <w:r w:rsidR="00EE0FCA">
        <w:fldChar w:fldCharType="begin"/>
      </w:r>
      <w:r w:rsidR="00EE0FCA">
        <w:instrText xml:space="preserve"> HYPERLINK "https://paperpile.com/c/27GMeh/l9bN" \h </w:instrText>
      </w:r>
      <w:r w:rsidR="00EE0FCA">
        <w:fldChar w:fldCharType="separate"/>
      </w:r>
      <w:r>
        <w:rPr>
          <w:rFonts w:ascii="Calibri" w:eastAsia="Calibri" w:hAnsi="Calibri" w:cs="Calibri"/>
        </w:rPr>
        <w:t>[24]</w:t>
      </w:r>
      <w:r w:rsidR="00EE0FCA">
        <w:rPr>
          <w:rFonts w:ascii="Calibri" w:eastAsia="Calibri" w:hAnsi="Calibri" w:cs="Calibri"/>
        </w:rPr>
        <w:fldChar w:fldCharType="end"/>
      </w:r>
      <w:r>
        <w:rPr>
          <w:rFonts w:ascii="Calibri" w:eastAsia="Calibri" w:hAnsi="Calibri" w:cs="Calibri"/>
        </w:rPr>
        <w:t xml:space="preserve"> </w:t>
      </w:r>
      <w:commentRangeEnd w:id="37"/>
      <w:r w:rsidR="00044D21">
        <w:rPr>
          <w:rStyle w:val="CommentReference"/>
        </w:rPr>
        <w:commentReference w:id="37"/>
      </w:r>
      <w:r>
        <w:rPr>
          <w:rFonts w:ascii="Calibri" w:eastAsia="Calibri" w:hAnsi="Calibri" w:cs="Calibri"/>
        </w:rPr>
        <w:t xml:space="preserve">and national and sub-national administrative political boundary shapefiles were obtained from DIVA-GIS </w:t>
      </w:r>
      <w:hyperlink r:id="rId29">
        <w:r>
          <w:rPr>
            <w:rFonts w:ascii="Calibri" w:eastAsia="Calibri" w:hAnsi="Calibri" w:cs="Calibri"/>
          </w:rPr>
          <w:t>[25]</w:t>
        </w:r>
      </w:hyperlink>
      <w:r>
        <w:rPr>
          <w:rFonts w:ascii="Calibri" w:eastAsia="Calibri" w:hAnsi="Calibri" w:cs="Calibri"/>
        </w:rPr>
        <w:t xml:space="preserve">. </w:t>
      </w:r>
    </w:p>
    <w:p w14:paraId="290CAC46" w14:textId="77777777" w:rsidR="007467E0" w:rsidRDefault="007467E0"/>
    <w:p w14:paraId="6639BE49" w14:textId="77777777" w:rsidR="007467E0" w:rsidRDefault="00B104A3">
      <w:r>
        <w:rPr>
          <w:rFonts w:ascii="Calibri" w:eastAsia="Calibri" w:hAnsi="Calibri" w:cs="Calibri"/>
          <w:i/>
        </w:rPr>
        <w:t xml:space="preserve">Definition of coldspots </w:t>
      </w:r>
    </w:p>
    <w:p w14:paraId="5045F3F3" w14:textId="77777777" w:rsidR="007467E0" w:rsidRDefault="007467E0"/>
    <w:p w14:paraId="26AC8DAA" w14:textId="77777777" w:rsidR="007467E0" w:rsidRDefault="00B104A3">
      <w:r>
        <w:rPr>
          <w:rFonts w:ascii="Calibri" w:eastAsia="Calibri" w:hAnsi="Calibri" w:cs="Calibri"/>
        </w:rPr>
        <w:t xml:space="preserve">One of the milestones for 2015 established in 2010 by the World Health Assembly was to increase routine coverage with MCV-1 for children aged 1 year to at least 90% nationally and at least 80% in every district by every member state </w:t>
      </w:r>
      <w:hyperlink r:id="rId30">
        <w:r>
          <w:rPr>
            <w:rFonts w:ascii="Calibri" w:eastAsia="Calibri" w:hAnsi="Calibri" w:cs="Calibri"/>
          </w:rPr>
          <w:t>[26]</w:t>
        </w:r>
      </w:hyperlink>
      <w:r>
        <w:rPr>
          <w:rFonts w:ascii="Calibri" w:eastAsia="Calibri" w:hAnsi="Calibri" w:cs="Calibri"/>
        </w:rPr>
        <w:t xml:space="preserve">. Hence, in this analysis, we define a coldspot of vaccination to be </w:t>
      </w:r>
      <w:commentRangeStart w:id="38"/>
      <w:r>
        <w:rPr>
          <w:rFonts w:ascii="Calibri" w:eastAsia="Calibri" w:hAnsi="Calibri" w:cs="Calibri"/>
        </w:rPr>
        <w:t xml:space="preserve">a spatial unit </w:t>
      </w:r>
      <w:commentRangeEnd w:id="38"/>
      <w:r w:rsidR="00044D21">
        <w:rPr>
          <w:rStyle w:val="CommentReference"/>
        </w:rPr>
        <w:commentReference w:id="38"/>
      </w:r>
      <w:r>
        <w:rPr>
          <w:rFonts w:ascii="Calibri" w:eastAsia="Calibri" w:hAnsi="Calibri" w:cs="Calibri"/>
        </w:rPr>
        <w:t>that has below 80% mean estimated measles vaccination coverage at a given age; therefore coldspots by our definition are age-specific.</w:t>
      </w:r>
    </w:p>
    <w:p w14:paraId="44C38B2C" w14:textId="77777777" w:rsidR="007467E0" w:rsidRDefault="007467E0"/>
    <w:p w14:paraId="1CBEFDB7" w14:textId="77777777" w:rsidR="007467E0" w:rsidRDefault="00B104A3">
      <w:r>
        <w:rPr>
          <w:rFonts w:ascii="Calibri" w:eastAsia="Calibri" w:hAnsi="Calibri" w:cs="Calibri"/>
          <w:i/>
        </w:rPr>
        <w:t>Estimating vaccination coverage</w:t>
      </w:r>
    </w:p>
    <w:p w14:paraId="66180A14" w14:textId="77777777" w:rsidR="007467E0" w:rsidRDefault="007467E0"/>
    <w:p w14:paraId="43478EBC" w14:textId="77777777" w:rsidR="007467E0" w:rsidRDefault="00B104A3">
      <w:r>
        <w:rPr>
          <w:rFonts w:ascii="Calibri" w:eastAsia="Calibri" w:hAnsi="Calibri" w:cs="Calibri"/>
        </w:rPr>
        <w:t xml:space="preserve">We performed logistic regression using generalized additive models (GAMs) </w:t>
      </w:r>
      <w:hyperlink r:id="rId31">
        <w:r>
          <w:rPr>
            <w:rFonts w:ascii="Calibri" w:eastAsia="Calibri" w:hAnsi="Calibri" w:cs="Calibri"/>
          </w:rPr>
          <w:t>[27]</w:t>
        </w:r>
      </w:hyperlink>
      <w:r>
        <w:rPr>
          <w:rFonts w:ascii="Calibri" w:eastAsia="Calibri" w:hAnsi="Calibri" w:cs="Calibri"/>
        </w:rPr>
        <w:t xml:space="preserve"> to estimate measles vaccination coverage for each country where the outcome was whether a child </w:t>
      </w:r>
      <w:proofErr w:type="spellStart"/>
      <w:r>
        <w:rPr>
          <w:rFonts w:ascii="Calibri" w:eastAsia="Calibri" w:hAnsi="Calibri" w:cs="Calibri"/>
          <w:i/>
        </w:rPr>
        <w:t>i</w:t>
      </w:r>
      <w:proofErr w:type="spellEnd"/>
      <w:r>
        <w:rPr>
          <w:rFonts w:ascii="Calibri" w:eastAsia="Calibri" w:hAnsi="Calibri" w:cs="Calibri"/>
          <w:i/>
        </w:rPr>
        <w:t xml:space="preserve"> </w:t>
      </w:r>
      <w:r>
        <w:rPr>
          <w:rFonts w:ascii="Calibri" w:eastAsia="Calibri" w:hAnsi="Calibri" w:cs="Calibri"/>
        </w:rPr>
        <w:t>was reported as vaccinated (</w:t>
      </w:r>
      <w:r>
        <w:rPr>
          <w:rFonts w:ascii="Calibri" w:eastAsia="Calibri" w:hAnsi="Calibri" w:cs="Calibri"/>
          <w:i/>
        </w:rPr>
        <w:t>v</w:t>
      </w:r>
      <w:r>
        <w:rPr>
          <w:rFonts w:ascii="Calibri" w:eastAsia="Calibri" w:hAnsi="Calibri" w:cs="Calibri"/>
          <w:i/>
          <w:vertAlign w:val="subscript"/>
        </w:rPr>
        <w:t>i</w:t>
      </w:r>
      <w:r>
        <w:rPr>
          <w:rFonts w:ascii="Calibri" w:eastAsia="Calibri" w:hAnsi="Calibri" w:cs="Calibri"/>
        </w:rPr>
        <w:t>=1) or not (</w:t>
      </w:r>
      <w:r>
        <w:rPr>
          <w:rFonts w:ascii="Calibri" w:eastAsia="Calibri" w:hAnsi="Calibri" w:cs="Calibri"/>
          <w:i/>
        </w:rPr>
        <w:t>v</w:t>
      </w:r>
      <w:r>
        <w:rPr>
          <w:rFonts w:ascii="Calibri" w:eastAsia="Calibri" w:hAnsi="Calibri" w:cs="Calibri"/>
          <w:i/>
          <w:vertAlign w:val="subscript"/>
        </w:rPr>
        <w:t>i</w:t>
      </w:r>
      <w:r>
        <w:rPr>
          <w:rFonts w:ascii="Calibri" w:eastAsia="Calibri" w:hAnsi="Calibri" w:cs="Calibri"/>
        </w:rPr>
        <w:t xml:space="preserve">=0) in </w:t>
      </w:r>
      <w:commentRangeStart w:id="39"/>
      <w:r>
        <w:rPr>
          <w:rFonts w:ascii="Calibri" w:eastAsia="Calibri" w:hAnsi="Calibri" w:cs="Calibri"/>
        </w:rPr>
        <w:t xml:space="preserve">the DHS survey. </w:t>
      </w:r>
      <w:commentRangeEnd w:id="39"/>
      <w:r w:rsidR="00881881">
        <w:rPr>
          <w:rStyle w:val="CommentReference"/>
        </w:rPr>
        <w:commentReference w:id="39"/>
      </w:r>
      <w:r>
        <w:rPr>
          <w:rFonts w:ascii="Calibri" w:eastAsia="Calibri" w:hAnsi="Calibri" w:cs="Calibri"/>
        </w:rPr>
        <w:t xml:space="preserve">To account for spatial autocorrelation, we included longitude and latitude as a smoothed </w:t>
      </w:r>
      <w:r w:rsidR="00050C9C">
        <w:rPr>
          <w:rFonts w:ascii="Calibri" w:eastAsia="Calibri" w:hAnsi="Calibri" w:cs="Calibri"/>
        </w:rPr>
        <w:t>(</w:t>
      </w:r>
      <w:r w:rsidR="00050C9C" w:rsidRPr="00050C9C">
        <w:rPr>
          <w:rFonts w:ascii="Calibri" w:eastAsia="Calibri" w:hAnsi="Calibri" w:cs="Calibri"/>
          <w:i/>
        </w:rPr>
        <w:t>s</w:t>
      </w:r>
      <w:r w:rsidR="00050C9C">
        <w:rPr>
          <w:rFonts w:ascii="Calibri" w:eastAsia="Calibri" w:hAnsi="Calibri" w:cs="Calibri"/>
        </w:rPr>
        <w:t xml:space="preserve">) </w:t>
      </w:r>
      <w:r>
        <w:rPr>
          <w:rFonts w:ascii="Calibri" w:eastAsia="Calibri" w:hAnsi="Calibri" w:cs="Calibri"/>
        </w:rPr>
        <w:t xml:space="preserve">interaction term. Survey age was also included as a smoothed predictor, and showed a broadly increasing relationship with vaccination coverage (Figure S4). We did not explicitly model national SIAs as a child’s eligibility for being vaccinated during a national campaign is collinear with survey age. However, if a country had any sub-national SIAs during the time period of interest (i.e., Burundi, DRC, and Tanzania), we included individual eligibility for each sub-national campaign </w:t>
      </w:r>
      <w:r>
        <w:rPr>
          <w:rFonts w:ascii="Calibri" w:eastAsia="Calibri" w:hAnsi="Calibri" w:cs="Calibri"/>
          <w:i/>
        </w:rPr>
        <w:t>j</w:t>
      </w:r>
      <w:r>
        <w:rPr>
          <w:rFonts w:ascii="Calibri" w:eastAsia="Calibri" w:hAnsi="Calibri" w:cs="Calibri"/>
        </w:rPr>
        <w:t xml:space="preserve"> as a covariate (where eligibility is based on both survey age and geographic location). The GAM used is shown in Equation 1:</w:t>
      </w:r>
    </w:p>
    <w:p w14:paraId="2B3BAA99" w14:textId="77777777" w:rsidR="002E442F" w:rsidRDefault="002E442F">
      <w:pPr>
        <w:jc w:val="center"/>
      </w:pPr>
    </w:p>
    <w:p w14:paraId="2B0C836E" w14:textId="77777777" w:rsidR="007467E0" w:rsidRDefault="002E442F">
      <w:pPr>
        <w:jc w:val="center"/>
      </w:pPr>
      <m:oMath>
        <m:r>
          <w:rPr>
            <w:rFonts w:ascii="Cambria Math" w:eastAsia="Calibri" w:hAnsi="Calibri" w:cs="Calibri"/>
          </w:rPr>
          <m:t>logit</m:t>
        </m:r>
        <m:d>
          <m:dPr>
            <m:ctrlPr>
              <w:rPr>
                <w:rFonts w:ascii="Calibri" w:eastAsia="Calibri" w:hAnsi="Calibri" w:cs="Calibri"/>
              </w:rPr>
            </m:ctrlPr>
          </m:dPr>
          <m:e>
            <m:sSub>
              <m:sSubPr>
                <m:ctrlPr>
                  <w:rPr>
                    <w:rFonts w:ascii="Cambria Math" w:hAnsi="Cambria Math"/>
                    <w:i/>
                    <w:color w:val="333333"/>
                    <w:sz w:val="20"/>
                    <w:szCs w:val="20"/>
                    <w:shd w:val="clear" w:color="auto" w:fill="F5F5F5"/>
                  </w:rPr>
                </m:ctrlPr>
              </m:sSubPr>
              <m:e>
                <m:r>
                  <w:rPr>
                    <w:rFonts w:ascii="Cambria Math" w:hAnsi="Cambria Math"/>
                    <w:color w:val="333333"/>
                    <w:sz w:val="20"/>
                    <w:szCs w:val="20"/>
                    <w:shd w:val="clear" w:color="auto" w:fill="F5F5F5"/>
                  </w:rPr>
                  <m:t>v</m:t>
                </m:r>
              </m:e>
              <m:sub>
                <m:r>
                  <w:rPr>
                    <w:rFonts w:ascii="Cambria Math" w:hAnsi="Cambria Math"/>
                    <w:color w:val="333333"/>
                    <w:sz w:val="20"/>
                    <w:szCs w:val="20"/>
                    <w:shd w:val="clear" w:color="auto" w:fill="F5F5F5"/>
                  </w:rPr>
                  <m:t>i</m:t>
                </m:r>
              </m:sub>
            </m:sSub>
          </m:e>
        </m:d>
        <m:r>
          <w:rPr>
            <w:rFonts w:ascii="Cambria Math" w:hAnsi="Cambria Math"/>
            <w:color w:val="333333"/>
            <w:sz w:val="20"/>
            <w:szCs w:val="20"/>
            <w:shd w:val="clear" w:color="auto" w:fill="F5F5F5"/>
          </w:rPr>
          <m:t>=s</m:t>
        </m:r>
        <m:d>
          <m:dPr>
            <m:ctrlPr>
              <w:rPr>
                <w:rFonts w:ascii="Cambria Math" w:hAnsi="Cambria Math"/>
                <w:color w:val="333333"/>
                <w:sz w:val="20"/>
                <w:szCs w:val="20"/>
                <w:shd w:val="clear" w:color="auto" w:fill="F5F5F5"/>
              </w:rPr>
            </m:ctrlPr>
          </m:dPr>
          <m:e>
            <m:sSub>
              <m:sSubPr>
                <m:ctrlPr>
                  <w:rPr>
                    <w:rFonts w:ascii="Cambria Math" w:hAnsi="Cambria Math"/>
                    <w:color w:val="333333"/>
                    <w:sz w:val="20"/>
                    <w:szCs w:val="20"/>
                    <w:shd w:val="clear" w:color="auto" w:fill="F5F5F5"/>
                  </w:rPr>
                </m:ctrlPr>
              </m:sSubPr>
              <m:e>
                <m:r>
                  <w:rPr>
                    <w:rFonts w:ascii="Cambria Math" w:hAnsi="Cambria Math"/>
                    <w:color w:val="333333"/>
                    <w:sz w:val="20"/>
                    <w:szCs w:val="20"/>
                    <w:shd w:val="clear" w:color="auto" w:fill="F5F5F5"/>
                  </w:rPr>
                  <m:t>longitude</m:t>
                </m:r>
              </m:e>
              <m:sub>
                <m:r>
                  <w:rPr>
                    <w:rFonts w:ascii="Cambria Math" w:hAnsi="Cambria Math"/>
                    <w:color w:val="333333"/>
                    <w:sz w:val="20"/>
                    <w:szCs w:val="20"/>
                    <w:shd w:val="clear" w:color="auto" w:fill="F5F5F5"/>
                  </w:rPr>
                  <m:t>i</m:t>
                </m:r>
              </m:sub>
            </m:sSub>
            <m:r>
              <w:rPr>
                <w:rFonts w:ascii="Cambria Math" w:hAnsi="Cambria Math"/>
                <w:color w:val="333333"/>
                <w:sz w:val="20"/>
                <w:szCs w:val="20"/>
                <w:shd w:val="clear" w:color="auto" w:fill="F5F5F5"/>
              </w:rPr>
              <m:t>,</m:t>
            </m:r>
            <m:sSub>
              <m:sSubPr>
                <m:ctrlPr>
                  <w:rPr>
                    <w:rFonts w:ascii="Cambria Math" w:hAnsi="Cambria Math"/>
                    <w:color w:val="333333"/>
                    <w:sz w:val="20"/>
                    <w:szCs w:val="20"/>
                    <w:shd w:val="clear" w:color="auto" w:fill="F5F5F5"/>
                  </w:rPr>
                </m:ctrlPr>
              </m:sSubPr>
              <m:e>
                <m:r>
                  <w:rPr>
                    <w:rFonts w:ascii="Cambria Math" w:hAnsi="Cambria Math"/>
                    <w:color w:val="333333"/>
                    <w:sz w:val="20"/>
                    <w:szCs w:val="20"/>
                    <w:shd w:val="clear" w:color="auto" w:fill="F5F5F5"/>
                  </w:rPr>
                  <m:t>latitude</m:t>
                </m:r>
              </m:e>
              <m:sub>
                <m:r>
                  <w:rPr>
                    <w:rFonts w:ascii="Cambria Math" w:hAnsi="Cambria Math"/>
                    <w:color w:val="333333"/>
                    <w:sz w:val="20"/>
                    <w:szCs w:val="20"/>
                    <w:shd w:val="clear" w:color="auto" w:fill="F5F5F5"/>
                  </w:rPr>
                  <m:t>i</m:t>
                </m:r>
              </m:sub>
            </m:sSub>
          </m:e>
        </m:d>
        <m:r>
          <w:rPr>
            <w:rFonts w:ascii="Cambria Math" w:hAnsi="Cambria Math"/>
            <w:color w:val="333333"/>
            <w:sz w:val="20"/>
            <w:szCs w:val="20"/>
            <w:shd w:val="clear" w:color="auto" w:fill="F5F5F5"/>
          </w:rPr>
          <m:t>+s</m:t>
        </m:r>
        <m:d>
          <m:dPr>
            <m:ctrlPr>
              <w:rPr>
                <w:rFonts w:ascii="Cambria Math" w:hAnsi="Cambria Math"/>
                <w:color w:val="333333"/>
                <w:sz w:val="20"/>
                <w:szCs w:val="20"/>
                <w:shd w:val="clear" w:color="auto" w:fill="F5F5F5"/>
              </w:rPr>
            </m:ctrlPr>
          </m:dPr>
          <m:e>
            <m:sSub>
              <m:sSubPr>
                <m:ctrlPr>
                  <w:rPr>
                    <w:rFonts w:ascii="Cambria Math" w:hAnsi="Cambria Math"/>
                    <w:color w:val="333333"/>
                    <w:sz w:val="20"/>
                    <w:szCs w:val="20"/>
                    <w:shd w:val="clear" w:color="auto" w:fill="F5F5F5"/>
                  </w:rPr>
                </m:ctrlPr>
              </m:sSubPr>
              <m:e>
                <m:r>
                  <w:rPr>
                    <w:rFonts w:ascii="Cambria Math" w:hAnsi="Cambria Math"/>
                    <w:color w:val="333333"/>
                    <w:sz w:val="20"/>
                    <w:szCs w:val="20"/>
                    <w:shd w:val="clear" w:color="auto" w:fill="F5F5F5"/>
                  </w:rPr>
                  <m:t>survey age</m:t>
                </m:r>
              </m:e>
              <m:sub>
                <m:r>
                  <w:rPr>
                    <w:rFonts w:ascii="Cambria Math" w:hAnsi="Cambria Math"/>
                    <w:color w:val="333333"/>
                    <w:sz w:val="20"/>
                    <w:szCs w:val="20"/>
                    <w:shd w:val="clear" w:color="auto" w:fill="F5F5F5"/>
                  </w:rPr>
                  <m:t>i</m:t>
                </m:r>
              </m:sub>
            </m:sSub>
          </m:e>
        </m:d>
        <m:r>
          <w:rPr>
            <w:rFonts w:ascii="Cambria Math" w:hAnsi="Cambria Math"/>
            <w:color w:val="333333"/>
            <w:sz w:val="20"/>
            <w:szCs w:val="20"/>
            <w:shd w:val="clear" w:color="auto" w:fill="F5F5F5"/>
          </w:rPr>
          <m:t>+</m:t>
        </m:r>
        <m:nary>
          <m:naryPr>
            <m:chr m:val="∑"/>
            <m:limLoc m:val="undOvr"/>
            <m:supHide m:val="1"/>
            <m:ctrlPr>
              <w:rPr>
                <w:rFonts w:ascii="Cambria Math" w:hAnsi="Cambria Math"/>
                <w:color w:val="333333"/>
                <w:sz w:val="20"/>
                <w:szCs w:val="20"/>
                <w:shd w:val="clear" w:color="auto" w:fill="F5F5F5"/>
              </w:rPr>
            </m:ctrlPr>
          </m:naryPr>
          <m:sub>
            <m:r>
              <w:rPr>
                <w:rFonts w:ascii="Cambria Math" w:hAnsi="Cambria Math"/>
                <w:color w:val="333333"/>
                <w:sz w:val="20"/>
                <w:szCs w:val="20"/>
                <w:shd w:val="clear" w:color="auto" w:fill="F5F5F5"/>
              </w:rPr>
              <m:t>j</m:t>
            </m:r>
          </m:sub>
          <m:sup/>
          <m:e>
            <m:sSub>
              <m:sSubPr>
                <m:ctrlPr>
                  <w:rPr>
                    <w:rFonts w:ascii="Cambria Math" w:hAnsi="Cambria Math"/>
                    <w:color w:val="333333"/>
                    <w:sz w:val="20"/>
                    <w:szCs w:val="20"/>
                    <w:shd w:val="clear" w:color="auto" w:fill="F5F5F5"/>
                  </w:rPr>
                </m:ctrlPr>
              </m:sSubPr>
              <m:e>
                <m:r>
                  <w:rPr>
                    <w:rFonts w:ascii="Cambria Math" w:hAnsi="Cambria Math"/>
                    <w:color w:val="333333"/>
                    <w:sz w:val="20"/>
                    <w:szCs w:val="20"/>
                    <w:shd w:val="clear" w:color="auto" w:fill="F5F5F5"/>
                  </w:rPr>
                  <m:t>sub national SIA eligibility</m:t>
                </m:r>
              </m:e>
              <m:sub>
                <m:r>
                  <w:rPr>
                    <w:rFonts w:ascii="Cambria Math" w:hAnsi="Cambria Math"/>
                    <w:color w:val="333333"/>
                    <w:sz w:val="20"/>
                    <w:szCs w:val="20"/>
                    <w:shd w:val="clear" w:color="auto" w:fill="F5F5F5"/>
                  </w:rPr>
                  <m:t>i,j</m:t>
                </m:r>
              </m:sub>
            </m:sSub>
          </m:e>
        </m:nary>
      </m:oMath>
      <w:r w:rsidR="00B104A3">
        <w:rPr>
          <w:rFonts w:ascii="Calibri" w:eastAsia="Calibri" w:hAnsi="Calibri" w:cs="Calibri"/>
        </w:rPr>
        <w:tab/>
        <w:t xml:space="preserve">       </w:t>
      </w:r>
      <w:r>
        <w:rPr>
          <w:rFonts w:ascii="Calibri" w:eastAsia="Calibri" w:hAnsi="Calibri" w:cs="Calibri"/>
        </w:rPr>
        <w:tab/>
        <w:t xml:space="preserve">         </w:t>
      </w:r>
      <w:r w:rsidR="00B104A3">
        <w:rPr>
          <w:rFonts w:ascii="Calibri" w:eastAsia="Calibri" w:hAnsi="Calibri" w:cs="Calibri"/>
        </w:rPr>
        <w:t>(1)</w:t>
      </w:r>
    </w:p>
    <w:p w14:paraId="1A1AD041" w14:textId="77777777" w:rsidR="007467E0" w:rsidRDefault="007467E0"/>
    <w:p w14:paraId="11B4176C" w14:textId="77777777" w:rsidR="007467E0" w:rsidRDefault="00B104A3">
      <w:r>
        <w:rPr>
          <w:rFonts w:ascii="Calibri" w:eastAsia="Calibri" w:hAnsi="Calibri" w:cs="Calibri"/>
        </w:rPr>
        <w:lastRenderedPageBreak/>
        <w:t xml:space="preserve">Model selection was done based on </w:t>
      </w:r>
      <w:proofErr w:type="spellStart"/>
      <w:r>
        <w:rPr>
          <w:rFonts w:ascii="Calibri" w:eastAsia="Calibri" w:hAnsi="Calibri" w:cs="Calibri"/>
        </w:rPr>
        <w:t>Akaike</w:t>
      </w:r>
      <w:proofErr w:type="spellEnd"/>
      <w:r>
        <w:rPr>
          <w:rFonts w:ascii="Calibri" w:eastAsia="Calibri" w:hAnsi="Calibri" w:cs="Calibri"/>
        </w:rPr>
        <w:t xml:space="preserve"> information criterion (AIC) (Table S1, Table S2). Expected vaccination coverage levels were then determined for each location by laying a 10 km x 10 km grid across the country and interpolating the expected value for each grid cell, combined with spatially explicit data on the population size of children under 5 years of age.</w:t>
      </w:r>
    </w:p>
    <w:p w14:paraId="44F33A7D" w14:textId="77777777" w:rsidR="007467E0" w:rsidRDefault="007467E0"/>
    <w:p w14:paraId="4217A65A" w14:textId="77777777" w:rsidR="007467E0" w:rsidRDefault="00B104A3">
      <w:r>
        <w:rPr>
          <w:rFonts w:ascii="Calibri" w:eastAsia="Calibri" w:hAnsi="Calibri" w:cs="Calibri"/>
          <w:i/>
        </w:rPr>
        <w:t>Sub-national clustering of susceptibility</w:t>
      </w:r>
    </w:p>
    <w:p w14:paraId="2055957A" w14:textId="77777777" w:rsidR="007467E0" w:rsidRDefault="007467E0"/>
    <w:p w14:paraId="0E542770" w14:textId="77777777" w:rsidR="007467E0" w:rsidRDefault="00B104A3">
      <w:r>
        <w:rPr>
          <w:rFonts w:ascii="Calibri" w:eastAsia="Calibri" w:hAnsi="Calibri" w:cs="Calibri"/>
        </w:rPr>
        <w:t xml:space="preserve">At the grid cell scale, we looked along sub-national political boundary levels to determine how measles susceptibility clusters within countries. To account for the nesting of these administrative levels, we used a multi-level modeling framework with random effects for each administrative level </w:t>
      </w:r>
      <w:hyperlink r:id="rId32">
        <w:r>
          <w:rPr>
            <w:rFonts w:ascii="Calibri" w:eastAsia="Calibri" w:hAnsi="Calibri" w:cs="Calibri"/>
          </w:rPr>
          <w:t>[28]</w:t>
        </w:r>
      </w:hyperlink>
      <w:r>
        <w:rPr>
          <w:rFonts w:ascii="Calibri" w:eastAsia="Calibri" w:hAnsi="Calibri" w:cs="Calibri"/>
        </w:rPr>
        <w:t xml:space="preserve">. We decomposed overall variance by estimating the level-specific </w:t>
      </w:r>
      <w:proofErr w:type="spellStart"/>
      <w:r>
        <w:rPr>
          <w:rFonts w:ascii="Calibri" w:eastAsia="Calibri" w:hAnsi="Calibri" w:cs="Calibri"/>
        </w:rPr>
        <w:t>intraclass</w:t>
      </w:r>
      <w:proofErr w:type="spellEnd"/>
      <w:r>
        <w:rPr>
          <w:rFonts w:ascii="Calibri" w:eastAsia="Calibri" w:hAnsi="Calibri" w:cs="Calibri"/>
        </w:rPr>
        <w:t xml:space="preserve"> correlation coefficients (ICC), which represent the proportion of overall variance in each country that is explained by that sub-national political boundary level. </w:t>
      </w:r>
    </w:p>
    <w:p w14:paraId="4D79BD6B" w14:textId="77777777" w:rsidR="007467E0" w:rsidRDefault="007467E0"/>
    <w:p w14:paraId="52648185" w14:textId="77777777" w:rsidR="007467E0" w:rsidRDefault="00B104A3">
      <w:r>
        <w:rPr>
          <w:rFonts w:ascii="Calibri" w:eastAsia="Calibri" w:hAnsi="Calibri" w:cs="Calibri"/>
        </w:rPr>
        <w:t>All analysis was conducted using the R statistical software, version 3.2.3 (</w:t>
      </w:r>
      <w:hyperlink r:id="rId33">
        <w:r>
          <w:rPr>
            <w:rFonts w:ascii="Calibri" w:eastAsia="Calibri" w:hAnsi="Calibri" w:cs="Calibri"/>
            <w:color w:val="1155CC"/>
            <w:u w:val="single"/>
          </w:rPr>
          <w:t>http://cran.r-project.org</w:t>
        </w:r>
      </w:hyperlink>
      <w:r>
        <w:rPr>
          <w:rFonts w:ascii="Calibri" w:eastAsia="Calibri" w:hAnsi="Calibri" w:cs="Calibri"/>
        </w:rPr>
        <w:t>).</w:t>
      </w:r>
    </w:p>
    <w:p w14:paraId="74C9A860" w14:textId="77777777" w:rsidR="007467E0" w:rsidRDefault="007467E0"/>
    <w:p w14:paraId="774D5BA4" w14:textId="77777777" w:rsidR="007467E0" w:rsidRDefault="00B104A3">
      <w:r>
        <w:rPr>
          <w:rFonts w:ascii="Calibri" w:eastAsia="Calibri" w:hAnsi="Calibri" w:cs="Calibri"/>
          <w:b/>
        </w:rPr>
        <w:t>Results</w:t>
      </w:r>
    </w:p>
    <w:p w14:paraId="6DC18AA7" w14:textId="77777777" w:rsidR="007467E0" w:rsidRDefault="007467E0"/>
    <w:p w14:paraId="34F10E0C" w14:textId="77777777" w:rsidR="007467E0" w:rsidRDefault="00B104A3">
      <w:r>
        <w:rPr>
          <w:rFonts w:ascii="Calibri" w:eastAsia="Calibri" w:hAnsi="Calibri" w:cs="Calibri"/>
        </w:rPr>
        <w:t xml:space="preserve">We estimated measles vaccination coverage at 24 months of age </w:t>
      </w:r>
      <w:commentRangeStart w:id="40"/>
      <w:r>
        <w:rPr>
          <w:rFonts w:ascii="Calibri" w:eastAsia="Calibri" w:hAnsi="Calibri" w:cs="Calibri"/>
        </w:rPr>
        <w:t>across the region, t</w:t>
      </w:r>
      <w:commentRangeEnd w:id="40"/>
      <w:r w:rsidR="00881881">
        <w:rPr>
          <w:rStyle w:val="CommentReference"/>
        </w:rPr>
        <w:commentReference w:id="40"/>
      </w:r>
      <w:r>
        <w:rPr>
          <w:rFonts w:ascii="Calibri" w:eastAsia="Calibri" w:hAnsi="Calibri" w:cs="Calibri"/>
        </w:rPr>
        <w:t xml:space="preserve">he result of both routine immunization programs and national SIA campaigns for which children below this age are eligible (Figure 1A). Results indicate large contiguous areas of low vaccination coverage across the region. In particular, in DRC, low vaccination areas are found in the northwest (former Equateur province), central (former </w:t>
      </w:r>
      <w:proofErr w:type="spellStart"/>
      <w:r>
        <w:rPr>
          <w:rFonts w:ascii="Calibri" w:eastAsia="Calibri" w:hAnsi="Calibri" w:cs="Calibri"/>
          <w:color w:val="252525"/>
        </w:rPr>
        <w:t>Kasaï</w:t>
      </w:r>
      <w:proofErr w:type="spellEnd"/>
      <w:r>
        <w:rPr>
          <w:rFonts w:ascii="Calibri" w:eastAsia="Calibri" w:hAnsi="Calibri" w:cs="Calibri"/>
          <w:color w:val="252525"/>
        </w:rPr>
        <w:t xml:space="preserve">-Occidental and </w:t>
      </w:r>
      <w:proofErr w:type="spellStart"/>
      <w:r>
        <w:rPr>
          <w:rFonts w:ascii="Calibri" w:eastAsia="Calibri" w:hAnsi="Calibri" w:cs="Calibri"/>
          <w:color w:val="252525"/>
        </w:rPr>
        <w:t>Kasaï</w:t>
      </w:r>
      <w:proofErr w:type="spellEnd"/>
      <w:r>
        <w:rPr>
          <w:rFonts w:ascii="Calibri" w:eastAsia="Calibri" w:hAnsi="Calibri" w:cs="Calibri"/>
          <w:color w:val="252525"/>
        </w:rPr>
        <w:t>-Oriental provinces)</w:t>
      </w:r>
      <w:r>
        <w:rPr>
          <w:rFonts w:ascii="Calibri" w:eastAsia="Calibri" w:hAnsi="Calibri" w:cs="Calibri"/>
        </w:rPr>
        <w:t xml:space="preserve"> and southeast (former Katanga province). Other countries show greater overall variability: within-country heterogeneity in coverage is particularly pronounced in Tanzania and Mozambique, while Rwanda, Burundi, and Malawi have relatively homogeneous -- and high -- vaccine coverage. </w:t>
      </w:r>
      <w:commentRangeStart w:id="41"/>
      <w:r>
        <w:rPr>
          <w:rFonts w:ascii="Calibri" w:eastAsia="Calibri" w:hAnsi="Calibri" w:cs="Calibri"/>
        </w:rPr>
        <w:t>In Kenya, vaccination coverage decreases with greater distance from the capital, Nairobi; the opposite qualitative pattern is found in Zimbabwe and in Uganda, with decreased coverage with proximity to the capital cities.</w:t>
      </w:r>
      <w:commentRangeEnd w:id="41"/>
      <w:r w:rsidR="00881881">
        <w:rPr>
          <w:rStyle w:val="CommentReference"/>
        </w:rPr>
        <w:commentReference w:id="41"/>
      </w:r>
    </w:p>
    <w:p w14:paraId="1EB4B30F" w14:textId="77777777" w:rsidR="007467E0" w:rsidRDefault="007467E0"/>
    <w:p w14:paraId="154611FB" w14:textId="77777777" w:rsidR="007467E0" w:rsidRDefault="00B104A3">
      <w:r>
        <w:rPr>
          <w:rFonts w:ascii="Calibri" w:eastAsia="Calibri" w:hAnsi="Calibri" w:cs="Calibri"/>
        </w:rPr>
        <w:t xml:space="preserve">To define key areas of low coverage, we then mapped the coldspots of measles vaccination at 24 months of age indicating areas from Figure 1A where coverage is estimated to be below 80% (i.e., a coldspot) in grey (Figure 1B). Across the region, coldspots span multiple sub-national administrative units (the first sub-national political boundaries (Adm1) shown in light grey). There were no or very few coldspots in Rwanda, Burundi, Malawi, and Zambia. Tanzania and Kenya have large areas covered by coldspots; however, only low percentages (approximately 10%) of children reside within them, as coldspots exist in low population density locations (Table 2). Conversely, DRC and to a lesser extent, Uganda, have large areas covered by coldspots and over 60% of children at 24 months of age live in a coldspot. Summing across children between 6-24 months of age in these countries translates to 2,958,281 (95% confidence interval [CI]: 2,600,271-3,203,347) children in DRC and 1,621,123 (95% CI: 1,184,109-1,904,156) children in Uganda who reside within a coldspot for </w:t>
      </w:r>
      <w:del w:id="42" w:author="Matthew Ferrari" w:date="2016-08-29T14:27:00Z">
        <w:r w:rsidDel="00BF216F">
          <w:rPr>
            <w:rFonts w:ascii="Calibri" w:eastAsia="Calibri" w:hAnsi="Calibri" w:cs="Calibri"/>
          </w:rPr>
          <w:delText xml:space="preserve">their </w:delText>
        </w:r>
      </w:del>
      <w:ins w:id="43" w:author="Matthew Ferrari" w:date="2016-08-29T14:27:00Z">
        <w:r w:rsidR="00BF216F">
          <w:rPr>
            <w:rFonts w:ascii="Calibri" w:eastAsia="Calibri" w:hAnsi="Calibri" w:cs="Calibri"/>
          </w:rPr>
          <w:t xml:space="preserve">this </w:t>
        </w:r>
      </w:ins>
      <w:r>
        <w:rPr>
          <w:rFonts w:ascii="Calibri" w:eastAsia="Calibri" w:hAnsi="Calibri" w:cs="Calibri"/>
        </w:rPr>
        <w:t xml:space="preserve">age class. In DRC, this high percentage can be attributed to the vast surface area of coldspots, and in Uganda, is due to the </w:t>
      </w:r>
      <w:commentRangeStart w:id="44"/>
      <w:r>
        <w:rPr>
          <w:rFonts w:ascii="Calibri" w:eastAsia="Calibri" w:hAnsi="Calibri" w:cs="Calibri"/>
        </w:rPr>
        <w:t xml:space="preserve">observed negative relationship between population density </w:t>
      </w:r>
      <w:commentRangeEnd w:id="44"/>
      <w:r w:rsidR="00881881">
        <w:rPr>
          <w:rStyle w:val="CommentReference"/>
        </w:rPr>
        <w:commentReference w:id="44"/>
      </w:r>
      <w:r>
        <w:rPr>
          <w:rFonts w:ascii="Calibri" w:eastAsia="Calibri" w:hAnsi="Calibri" w:cs="Calibri"/>
        </w:rPr>
        <w:t>and vaccination coverage.</w:t>
      </w:r>
    </w:p>
    <w:p w14:paraId="3C2C8142" w14:textId="77777777" w:rsidR="007467E0" w:rsidRDefault="007467E0"/>
    <w:p w14:paraId="126787DD" w14:textId="77777777" w:rsidR="007467E0" w:rsidRDefault="00B104A3">
      <w:r>
        <w:rPr>
          <w:rFonts w:ascii="Calibri" w:eastAsia="Calibri" w:hAnsi="Calibri" w:cs="Calibri"/>
        </w:rPr>
        <w:t xml:space="preserve">Estimates of vaccination coverage were combined with data on population size to map the numbers of children between 6-24 months of age who were not vaccinated against measles in routine activities or national SIAs (Figure 2). Numbers of unvaccinated children </w:t>
      </w:r>
      <w:del w:id="45" w:author="Matthew Ferrari" w:date="2016-08-29T14:27:00Z">
        <w:r w:rsidDel="00BF216F">
          <w:rPr>
            <w:rFonts w:ascii="Calibri" w:eastAsia="Calibri" w:hAnsi="Calibri" w:cs="Calibri"/>
          </w:rPr>
          <w:delText>among the</w:delText>
        </w:r>
      </w:del>
      <w:ins w:id="46" w:author="Matthew Ferrari" w:date="2016-08-29T14:27:00Z">
        <w:r w:rsidR="00BF216F">
          <w:rPr>
            <w:rFonts w:ascii="Calibri" w:eastAsia="Calibri" w:hAnsi="Calibri" w:cs="Calibri"/>
          </w:rPr>
          <w:t>in these</w:t>
        </w:r>
      </w:ins>
      <w:r>
        <w:rPr>
          <w:rFonts w:ascii="Calibri" w:eastAsia="Calibri" w:hAnsi="Calibri" w:cs="Calibri"/>
        </w:rPr>
        <w:t xml:space="preserve"> countries range from 156,068 (95% CI: 136,340-179,327) in Burundi to 1,750,619 (95% CI: 1,556,337-1,950,863) in DRC, with an estimated total of 10,095,438 (95% CI: 8,393,147-12,168,760) across the entire region (Table 2). Although Rwanda, Burundi, and Malawi attain high levels of vaccination coverage, these countries are relatively densely populated and thus still have high numbers of unvaccinated children (Table 2). This map of unvaccinated children also shows that despite central DRC having the lowest vaccination coverage and largest coldspots by area, large numbers of unvaccinated individuals cluster elsewhere in the region (Figure 2). Notably, a substantial transnational cluster of unvaccinated children exists in the densely populated region surrounding Lake Victoria (including areas of relatively high vaccination coverage).</w:t>
      </w:r>
    </w:p>
    <w:p w14:paraId="28D3D652" w14:textId="77777777" w:rsidR="007467E0" w:rsidRDefault="007467E0"/>
    <w:p w14:paraId="61D1C1A2" w14:textId="77777777" w:rsidR="007467E0" w:rsidRDefault="00B104A3">
      <w:r>
        <w:rPr>
          <w:rFonts w:ascii="Calibri" w:eastAsia="Calibri" w:hAnsi="Calibri" w:cs="Calibri"/>
        </w:rPr>
        <w:t>Because vaccination coverage varies by age (Movie S1), the locations of areas considered as coldspots vary by age as well (Movie S2). We identified ‘</w:t>
      </w:r>
      <w:commentRangeStart w:id="47"/>
      <w:r>
        <w:rPr>
          <w:rFonts w:ascii="Calibri" w:eastAsia="Calibri" w:hAnsi="Calibri" w:cs="Calibri"/>
        </w:rPr>
        <w:t>long-term</w:t>
      </w:r>
      <w:commentRangeEnd w:id="47"/>
      <w:r w:rsidR="00BF216F">
        <w:rPr>
          <w:rStyle w:val="CommentReference"/>
        </w:rPr>
        <w:commentReference w:id="47"/>
      </w:r>
      <w:r>
        <w:rPr>
          <w:rFonts w:ascii="Calibri" w:eastAsia="Calibri" w:hAnsi="Calibri" w:cs="Calibri"/>
        </w:rPr>
        <w:t>’ coldspots, or areas where vaccination coverage is below 80% over a large proportion of monthly age cohorts between 12-60 months (</w:t>
      </w:r>
      <w:commentRangeStart w:id="48"/>
      <w:r>
        <w:rPr>
          <w:rFonts w:ascii="Calibri" w:eastAsia="Calibri" w:hAnsi="Calibri" w:cs="Calibri"/>
        </w:rPr>
        <w:t>Figure 3A</w:t>
      </w:r>
      <w:commentRangeEnd w:id="48"/>
      <w:r w:rsidR="00BF216F">
        <w:rPr>
          <w:rStyle w:val="CommentReference"/>
        </w:rPr>
        <w:commentReference w:id="48"/>
      </w:r>
      <w:r>
        <w:rPr>
          <w:rFonts w:ascii="Calibri" w:eastAsia="Calibri" w:hAnsi="Calibri" w:cs="Calibri"/>
        </w:rPr>
        <w:t>), shown as dark red cells. The spatial patterns are similar to those in Figure 1A: there are large areas of DRC that are long-term coldspots. To obtain a complete picture of what this indicates in the context of population size, we further partitioned the long-term coldspots into ‘low-density’ and ‘high-density’ areas: coldspots with at least 500 children under 60 months of age per grid cell are shown in Figure 3B. The dark red cells now represent long-term, high-density coldspots (sensitivity analysis to this cutoff value of 500 is provided in Figure S11). This indicates that many of the long-term coldspots are likely of limited epidemiological importance because few people live there: the long-term, high-density coldspots should be a priority due to both low vaccination coverage and significant numbers of unvaccinated children.</w:t>
      </w:r>
    </w:p>
    <w:p w14:paraId="46FE4662" w14:textId="77777777" w:rsidR="007467E0" w:rsidRDefault="007467E0"/>
    <w:p w14:paraId="23DEF1F9" w14:textId="77777777" w:rsidR="007467E0" w:rsidRDefault="00B104A3">
      <w:r>
        <w:rPr>
          <w:rFonts w:ascii="Calibri" w:eastAsia="Calibri" w:hAnsi="Calibri" w:cs="Calibri"/>
        </w:rPr>
        <w:t xml:space="preserve">In these results, we did not attempt to explicitly model the impact of sub-national SIA campaigns because variability in their age-eligibility (Figure S3) complicates the interpretation of within-country spatial patterns. However, including sub-national campaigns does not change qualitative conclusions (Figure S7, Table S4, Table S8). Most countries only had one or two national SIAs in the time frame of interest, with the exceptions of Burundi with three national SIAs and one sub-national SIA, DRC with one national SIA and 14 sub-national SIAs, and Tanzania with no national SIAs and one sub-national SIA (targeting all parts of the country except for Zanzibar in a national immunization day) </w:t>
      </w:r>
      <w:hyperlink r:id="rId34">
        <w:r>
          <w:rPr>
            <w:rFonts w:ascii="Calibri" w:eastAsia="Calibri" w:hAnsi="Calibri" w:cs="Calibri"/>
          </w:rPr>
          <w:t>[29]</w:t>
        </w:r>
      </w:hyperlink>
      <w:r>
        <w:rPr>
          <w:rFonts w:ascii="Calibri" w:eastAsia="Calibri" w:hAnsi="Calibri" w:cs="Calibri"/>
        </w:rPr>
        <w:t>. Model residual maps do not suggest existence of unmodeled spatial autocorrelation (</w:t>
      </w:r>
      <w:commentRangeStart w:id="49"/>
      <w:r>
        <w:rPr>
          <w:rFonts w:ascii="Calibri" w:eastAsia="Calibri" w:hAnsi="Calibri" w:cs="Calibri"/>
        </w:rPr>
        <w:t>Figure S5</w:t>
      </w:r>
      <w:commentRangeEnd w:id="49"/>
      <w:r w:rsidR="001A27F6">
        <w:rPr>
          <w:rStyle w:val="CommentReference"/>
        </w:rPr>
        <w:commentReference w:id="49"/>
      </w:r>
      <w:r>
        <w:rPr>
          <w:rFonts w:ascii="Calibri" w:eastAsia="Calibri" w:hAnsi="Calibri" w:cs="Calibri"/>
        </w:rPr>
        <w:t>).</w:t>
      </w:r>
    </w:p>
    <w:p w14:paraId="3AF5A52A" w14:textId="77777777" w:rsidR="007467E0" w:rsidRDefault="007467E0"/>
    <w:p w14:paraId="7CCE0F93" w14:textId="77777777" w:rsidR="007467E0" w:rsidRDefault="00B104A3">
      <w:r>
        <w:rPr>
          <w:rFonts w:ascii="Calibri" w:eastAsia="Calibri" w:hAnsi="Calibri" w:cs="Calibri"/>
        </w:rPr>
        <w:t xml:space="preserve">Up to this point, our analysis has </w:t>
      </w:r>
      <w:del w:id="50" w:author="Matthew Ferrari" w:date="2016-08-29T14:32:00Z">
        <w:r w:rsidDel="001A27F6">
          <w:rPr>
            <w:rFonts w:ascii="Calibri" w:eastAsia="Calibri" w:hAnsi="Calibri" w:cs="Calibri"/>
          </w:rPr>
          <w:delText>been focused on identifying epidemiologically relevant areas</w:delText>
        </w:r>
      </w:del>
      <w:ins w:id="51" w:author="Matthew Ferrari" w:date="2016-08-29T14:32:00Z">
        <w:r w:rsidR="001A27F6">
          <w:rPr>
            <w:rFonts w:ascii="Calibri" w:eastAsia="Calibri" w:hAnsi="Calibri" w:cs="Calibri"/>
          </w:rPr>
          <w:t>focused on areas highlighted by vaccination coverage itself</w:t>
        </w:r>
      </w:ins>
      <w:r>
        <w:rPr>
          <w:rFonts w:ascii="Calibri" w:eastAsia="Calibri" w:hAnsi="Calibri" w:cs="Calibri"/>
        </w:rPr>
        <w:t xml:space="preserve">. However, as control strategies are usually designed in the context of political boundaries, we also quantified the relative contributions of individual sub-national political boundary levels (i.e., programmatically relevant spatial scales) </w:t>
      </w:r>
      <w:del w:id="52" w:author="Matthew Ferrari" w:date="2016-08-29T14:33:00Z">
        <w:r w:rsidDel="001A27F6">
          <w:rPr>
            <w:rFonts w:ascii="Calibri" w:eastAsia="Calibri" w:hAnsi="Calibri" w:cs="Calibri"/>
          </w:rPr>
          <w:delText xml:space="preserve">on </w:delText>
        </w:r>
      </w:del>
      <w:ins w:id="53" w:author="Matthew Ferrari" w:date="2016-08-29T14:33:00Z">
        <w:r w:rsidR="001A27F6">
          <w:rPr>
            <w:rFonts w:ascii="Calibri" w:eastAsia="Calibri" w:hAnsi="Calibri" w:cs="Calibri"/>
          </w:rPr>
          <w:t xml:space="preserve">to </w:t>
        </w:r>
      </w:ins>
      <w:r>
        <w:rPr>
          <w:rFonts w:ascii="Calibri" w:eastAsia="Calibri" w:hAnsi="Calibri" w:cs="Calibri"/>
        </w:rPr>
        <w:t xml:space="preserve">the overall variance in measles vaccination coverage within each country (Table 3). In seven out of the ten countries, the largest sub-national administrative level (e.g., provinces) explained the largest proportion of the overall variance; the largest two sub-national administrative levels together (e.g., provinces and districts) accounted for a majority of the variance within each country. </w:t>
      </w:r>
    </w:p>
    <w:p w14:paraId="08387A02" w14:textId="77777777" w:rsidR="007467E0" w:rsidRDefault="007467E0"/>
    <w:p w14:paraId="79AD5F16" w14:textId="77777777" w:rsidR="007467E0" w:rsidRDefault="00B104A3">
      <w:commentRangeStart w:id="54"/>
      <w:r>
        <w:rPr>
          <w:rFonts w:ascii="Calibri" w:eastAsia="Calibri" w:hAnsi="Calibri" w:cs="Calibri"/>
        </w:rPr>
        <w:lastRenderedPageBreak/>
        <w:t xml:space="preserve">Lastly, we quantified the spatial variation between countries by aggregating data from the ten countries and analyzing the data as a single region. We employed the same GAM framework for this aggregated data, now incorporating a country-level predictor (Table S5) in addition to longitude and latitude, survey age, and sub-national SIA eligibility. In </w:t>
      </w:r>
      <w:r>
        <w:rPr>
          <w:rFonts w:ascii="Calibri" w:eastAsia="Calibri" w:hAnsi="Calibri" w:cs="Calibri"/>
          <w:color w:val="333333"/>
          <w:highlight w:val="white"/>
        </w:rPr>
        <w:t>a multi-level modeling framework, we estimated that 54% of the variation in the probability of being vaccinated by any given age is explained by the country in which the individual lives.</w:t>
      </w:r>
      <w:commentRangeEnd w:id="54"/>
      <w:r w:rsidR="001A27F6">
        <w:rPr>
          <w:rStyle w:val="CommentReference"/>
        </w:rPr>
        <w:commentReference w:id="54"/>
      </w:r>
    </w:p>
    <w:p w14:paraId="0B25D052" w14:textId="77777777" w:rsidR="007467E0" w:rsidRDefault="007467E0"/>
    <w:p w14:paraId="44B5A10C" w14:textId="77777777" w:rsidR="007467E0" w:rsidRDefault="00B104A3">
      <w:r>
        <w:rPr>
          <w:rFonts w:ascii="Calibri" w:eastAsia="Calibri" w:hAnsi="Calibri" w:cs="Calibri"/>
          <w:b/>
        </w:rPr>
        <w:t>Discussion</w:t>
      </w:r>
    </w:p>
    <w:p w14:paraId="06F0193D" w14:textId="77777777" w:rsidR="007467E0" w:rsidRDefault="007467E0"/>
    <w:p w14:paraId="4404DE66" w14:textId="77777777" w:rsidR="007467E0" w:rsidRDefault="00B104A3">
      <w:commentRangeStart w:id="55"/>
      <w:r>
        <w:rPr>
          <w:rFonts w:ascii="Calibri" w:eastAsia="Calibri" w:hAnsi="Calibri" w:cs="Calibri"/>
        </w:rPr>
        <w:t xml:space="preserve">Our results indicate significant heterogeneity in </w:t>
      </w:r>
      <w:ins w:id="56" w:author="Matthew Ferrari" w:date="2016-08-29T14:35:00Z">
        <w:r w:rsidR="001A27F6">
          <w:rPr>
            <w:rFonts w:ascii="Calibri" w:eastAsia="Calibri" w:hAnsi="Calibri" w:cs="Calibri"/>
          </w:rPr>
          <w:t xml:space="preserve">measles </w:t>
        </w:r>
      </w:ins>
      <w:r>
        <w:rPr>
          <w:rFonts w:ascii="Calibri" w:eastAsia="Calibri" w:hAnsi="Calibri" w:cs="Calibri"/>
        </w:rPr>
        <w:t>vaccine coverage within the ten countries examined.</w:t>
      </w:r>
      <w:commentRangeEnd w:id="55"/>
      <w:r w:rsidR="001A27F6">
        <w:rPr>
          <w:rStyle w:val="CommentReference"/>
        </w:rPr>
        <w:commentReference w:id="55"/>
      </w:r>
      <w:r>
        <w:rPr>
          <w:rFonts w:ascii="Calibri" w:eastAsia="Calibri" w:hAnsi="Calibri" w:cs="Calibri"/>
        </w:rPr>
        <w:t xml:space="preserve"> </w:t>
      </w:r>
      <w:del w:id="57" w:author="Matthew Ferrari" w:date="2016-08-29T14:35:00Z">
        <w:r w:rsidDel="001A27F6">
          <w:rPr>
            <w:rFonts w:ascii="Calibri" w:eastAsia="Calibri" w:hAnsi="Calibri" w:cs="Calibri"/>
          </w:rPr>
          <w:delText>Extremely l</w:delText>
        </w:r>
      </w:del>
      <w:ins w:id="58" w:author="Matthew Ferrari" w:date="2016-08-29T14:35:00Z">
        <w:r w:rsidR="001A27F6">
          <w:rPr>
            <w:rFonts w:ascii="Calibri" w:eastAsia="Calibri" w:hAnsi="Calibri" w:cs="Calibri"/>
          </w:rPr>
          <w:t>L</w:t>
        </w:r>
      </w:ins>
      <w:r>
        <w:rPr>
          <w:rFonts w:ascii="Calibri" w:eastAsia="Calibri" w:hAnsi="Calibri" w:cs="Calibri"/>
        </w:rPr>
        <w:t>arge coldspots, where large numbers of children remain unvaccinated against measles through their fifth year of life, are found across the region and particularly in countries with low coverage (</w:t>
      </w:r>
      <w:proofErr w:type="spellStart"/>
      <w:r>
        <w:rPr>
          <w:rFonts w:ascii="Calibri" w:eastAsia="Calibri" w:hAnsi="Calibri" w:cs="Calibri"/>
        </w:rPr>
        <w:t>e.g</w:t>
      </w:r>
      <w:proofErr w:type="spellEnd"/>
      <w:r>
        <w:rPr>
          <w:rFonts w:ascii="Calibri" w:eastAsia="Calibri" w:hAnsi="Calibri" w:cs="Calibri"/>
        </w:rPr>
        <w:t xml:space="preserve">, DRC). </w:t>
      </w:r>
      <w:commentRangeStart w:id="59"/>
      <w:r>
        <w:rPr>
          <w:rFonts w:ascii="Calibri" w:eastAsia="Calibri" w:hAnsi="Calibri" w:cs="Calibri"/>
        </w:rPr>
        <w:t>A focus on coverage and coldspots alone does not give a full picture of the measles vaccination landscape, as numbers of susceptible</w:t>
      </w:r>
      <w:del w:id="60" w:author="Matthew Ferrari" w:date="2016-08-29T14:35:00Z">
        <w:r w:rsidDel="001A27F6">
          <w:rPr>
            <w:rFonts w:ascii="Calibri" w:eastAsia="Calibri" w:hAnsi="Calibri" w:cs="Calibri"/>
          </w:rPr>
          <w:delText>s</w:delText>
        </w:r>
      </w:del>
      <w:r>
        <w:rPr>
          <w:rFonts w:ascii="Calibri" w:eastAsia="Calibri" w:hAnsi="Calibri" w:cs="Calibri"/>
        </w:rPr>
        <w:t xml:space="preserve"> individuals must also be evaluated</w:t>
      </w:r>
      <w:commentRangeEnd w:id="59"/>
      <w:r w:rsidR="001A27F6">
        <w:rPr>
          <w:rStyle w:val="CommentReference"/>
        </w:rPr>
        <w:commentReference w:id="59"/>
      </w:r>
      <w:r>
        <w:rPr>
          <w:rFonts w:ascii="Calibri" w:eastAsia="Calibri" w:hAnsi="Calibri" w:cs="Calibri"/>
        </w:rPr>
        <w:t xml:space="preserve">. We show that the high population density and birth rates around Lake Victoria and throughout the African Great Lakes region mean that even areas with relatively high vaccination coverage are home to large numbers of unvaccinated children. Areas where low coverage and high population density combine should be top priorities for stepped-up immunization efforts for measles control, and become particularly important in the context of elimination. </w:t>
      </w:r>
    </w:p>
    <w:p w14:paraId="09D4D376" w14:textId="77777777" w:rsidR="007467E0" w:rsidRDefault="007467E0"/>
    <w:p w14:paraId="44C118A1" w14:textId="77777777" w:rsidR="007467E0" w:rsidRDefault="00B104A3" w:rsidP="00E72685">
      <w:r>
        <w:rPr>
          <w:rFonts w:ascii="Calibri" w:eastAsia="Calibri" w:hAnsi="Calibri" w:cs="Calibri"/>
        </w:rPr>
        <w:t>The approach taken here uses standard techniques with the goal that it could be easily applied across different settings. Country-level estimates of vaccination often average across important sources of heterogeneity, and the methods presented here can be used to identify and visualize coldspots of vaccination (i.e., likely to correspond to geographic clusters of susceptibility) that cross sub-national administrative boundaries, which may not be evident in analyses solely based on these divisions. Characterizing such heterogeneities is especially important as we strive for measles elimination</w:t>
      </w:r>
      <w:ins w:id="61" w:author="Matthew Ferrari" w:date="2016-08-29T14:44:00Z">
        <w:r w:rsidR="00927252">
          <w:rPr>
            <w:rFonts w:ascii="Calibri" w:eastAsia="Calibri" w:hAnsi="Calibri" w:cs="Calibri"/>
          </w:rPr>
          <w:t>.</w:t>
        </w:r>
      </w:ins>
      <w:ins w:id="62" w:author="Matthew Ferrari" w:date="2016-08-29T14:48:00Z">
        <w:r w:rsidR="00927252">
          <w:rPr>
            <w:rFonts w:ascii="Calibri" w:eastAsia="Calibri" w:hAnsi="Calibri" w:cs="Calibri"/>
          </w:rPr>
          <w:t xml:space="preserve"> Translating these vaccination cold-spots into </w:t>
        </w:r>
      </w:ins>
      <w:ins w:id="63" w:author="Matthew Ferrari" w:date="2016-08-29T14:50:00Z">
        <w:r w:rsidR="00927252">
          <w:rPr>
            <w:rFonts w:ascii="Calibri" w:eastAsia="Calibri" w:hAnsi="Calibri" w:cs="Calibri"/>
          </w:rPr>
          <w:t>specific interventions will require a formal evaluation of the operational</w:t>
        </w:r>
        <w:r w:rsidR="00E72685">
          <w:rPr>
            <w:rFonts w:ascii="Calibri" w:eastAsia="Calibri" w:hAnsi="Calibri" w:cs="Calibri"/>
          </w:rPr>
          <w:t xml:space="preserve"> and logistical challenges of </w:t>
        </w:r>
      </w:ins>
      <w:ins w:id="64" w:author="Matthew Ferrari" w:date="2016-08-29T14:51:00Z">
        <w:r w:rsidR="00E72685">
          <w:rPr>
            <w:rFonts w:ascii="Calibri" w:eastAsia="Calibri" w:hAnsi="Calibri" w:cs="Calibri"/>
          </w:rPr>
          <w:t xml:space="preserve">spatially </w:t>
        </w:r>
      </w:ins>
      <w:ins w:id="65" w:author="Matthew Ferrari" w:date="2016-08-29T14:50:00Z">
        <w:r w:rsidR="00E72685">
          <w:rPr>
            <w:rFonts w:ascii="Calibri" w:eastAsia="Calibri" w:hAnsi="Calibri" w:cs="Calibri"/>
          </w:rPr>
          <w:t xml:space="preserve">targeted </w:t>
        </w:r>
      </w:ins>
      <w:ins w:id="66" w:author="Matthew Ferrari" w:date="2016-08-29T14:51:00Z">
        <w:r w:rsidR="00E72685">
          <w:rPr>
            <w:rFonts w:ascii="Calibri" w:eastAsia="Calibri" w:hAnsi="Calibri" w:cs="Calibri"/>
          </w:rPr>
          <w:t xml:space="preserve">efforts. </w:t>
        </w:r>
      </w:ins>
      <w:del w:id="67" w:author="Matthew Ferrari" w:date="2016-08-29T14:44:00Z">
        <w:r w:rsidDel="00927252">
          <w:rPr>
            <w:rFonts w:ascii="Calibri" w:eastAsia="Calibri" w:hAnsi="Calibri" w:cs="Calibri"/>
          </w:rPr>
          <w:delText>, as c</w:delText>
        </w:r>
      </w:del>
      <w:del w:id="68" w:author="Matthew Ferrari" w:date="2016-08-29T14:54:00Z">
        <w:r w:rsidDel="00E72685">
          <w:rPr>
            <w:rFonts w:ascii="Calibri" w:eastAsia="Calibri" w:hAnsi="Calibri" w:cs="Calibri"/>
          </w:rPr>
          <w:delText>oordinated cross-political boundary efforts are likely to be a critical element of success, but also require the greatest up-front effort in terms of achieving successful targeted and coordinated control efforts across political boundaries.</w:delText>
        </w:r>
      </w:del>
    </w:p>
    <w:p w14:paraId="3EDAAC42" w14:textId="77777777" w:rsidR="007467E0" w:rsidRDefault="007467E0"/>
    <w:p w14:paraId="660F3CA9" w14:textId="77777777" w:rsidR="007467E0" w:rsidRDefault="00987186">
      <w:ins w:id="69" w:author="Matthew Ferrari" w:date="2016-08-29T15:44:00Z">
        <w:r>
          <w:rPr>
            <w:rFonts w:ascii="Calibri" w:eastAsia="Calibri" w:hAnsi="Calibri" w:cs="Calibri"/>
          </w:rPr>
          <w:t xml:space="preserve">Our analysis suggests that targeting of efforts at the largest sub-national administrative unit would account for the majority of subnational variation in vaccination coverage.  </w:t>
        </w:r>
      </w:ins>
      <w:del w:id="70" w:author="Matthew Ferrari" w:date="2016-08-29T15:44:00Z">
        <w:r w:rsidR="00B104A3" w:rsidDel="00987186">
          <w:rPr>
            <w:rFonts w:ascii="Calibri" w:eastAsia="Calibri" w:hAnsi="Calibri" w:cs="Calibri"/>
          </w:rPr>
          <w:delText xml:space="preserve">Analysis of the relative contribution of sub-national administrative </w:delText>
        </w:r>
      </w:del>
      <w:del w:id="71" w:author="Matthew Ferrari" w:date="2016-08-29T15:43:00Z">
        <w:r w:rsidR="00B104A3" w:rsidDel="00987186">
          <w:rPr>
            <w:rFonts w:ascii="Calibri" w:eastAsia="Calibri" w:hAnsi="Calibri" w:cs="Calibri"/>
          </w:rPr>
          <w:delText xml:space="preserve">boundaries </w:delText>
        </w:r>
      </w:del>
      <w:del w:id="72" w:author="Matthew Ferrari" w:date="2016-08-29T15:44:00Z">
        <w:r w:rsidR="00B104A3" w:rsidDel="00987186">
          <w:rPr>
            <w:rFonts w:ascii="Calibri" w:eastAsia="Calibri" w:hAnsi="Calibri" w:cs="Calibri"/>
          </w:rPr>
          <w:delText>to overall variability in measles vaccination coverage (Table 3) for characterizing operational organization of measles vaccination programs</w:delText>
        </w:r>
      </w:del>
      <w:del w:id="73" w:author="Matthew Ferrari" w:date="2016-08-29T15:43:00Z">
        <w:r w:rsidR="00B104A3" w:rsidDel="00987186">
          <w:rPr>
            <w:rFonts w:ascii="Calibri" w:eastAsia="Calibri" w:hAnsi="Calibri" w:cs="Calibri"/>
          </w:rPr>
          <w:delText>,</w:delText>
        </w:r>
      </w:del>
      <w:del w:id="74" w:author="Matthew Ferrari" w:date="2016-08-29T15:44:00Z">
        <w:r w:rsidR="00B104A3" w:rsidDel="00987186">
          <w:rPr>
            <w:rFonts w:ascii="Calibri" w:eastAsia="Calibri" w:hAnsi="Calibri" w:cs="Calibri"/>
          </w:rPr>
          <w:delText xml:space="preserve"> reveals that most of the differences in coverage are at the scale of the largest sub-national administrative scale (usually provinces). </w:delText>
        </w:r>
      </w:del>
      <w:r w:rsidR="00B104A3">
        <w:rPr>
          <w:rFonts w:ascii="Calibri" w:eastAsia="Calibri" w:hAnsi="Calibri" w:cs="Calibri"/>
        </w:rPr>
        <w:t xml:space="preserve">This indicates that in terms of strengthening measles vaccination programs, targeting broad spatial groupings may be effective for the countries here. However, while these large units were the most predictive, the dynamics of measles incidence will be shaped by local heterogeneities that do not necessarily respect these boundaries </w:t>
      </w:r>
      <w:hyperlink r:id="rId35">
        <w:r w:rsidR="00B104A3">
          <w:rPr>
            <w:rFonts w:ascii="Calibri" w:eastAsia="Calibri" w:hAnsi="Calibri" w:cs="Calibri"/>
          </w:rPr>
          <w:t>[30]</w:t>
        </w:r>
      </w:hyperlink>
      <w:r w:rsidR="00B104A3">
        <w:rPr>
          <w:rFonts w:ascii="Calibri" w:eastAsia="Calibri" w:hAnsi="Calibri" w:cs="Calibri"/>
        </w:rPr>
        <w:t xml:space="preserve"> and thus cross-province coordination or more focused targeting may be needed depending on the situation. </w:t>
      </w:r>
    </w:p>
    <w:p w14:paraId="719713AE" w14:textId="77777777" w:rsidR="007467E0" w:rsidRDefault="007467E0"/>
    <w:p w14:paraId="4BDAF6D1" w14:textId="77777777" w:rsidR="007467E0" w:rsidRDefault="00B104A3">
      <w:r>
        <w:rPr>
          <w:rFonts w:ascii="Calibri" w:eastAsia="Calibri" w:hAnsi="Calibri" w:cs="Calibri"/>
        </w:rPr>
        <w:t xml:space="preserve">Spatial clustering of unvaccinated individuals may lead to pockets of measles susceptibility that will sustain circulation, even in an otherwise successful measles elimination program with high overall vaccination coverage </w:t>
      </w:r>
      <w:hyperlink r:id="rId36">
        <w:r>
          <w:rPr>
            <w:rFonts w:ascii="Calibri" w:eastAsia="Calibri" w:hAnsi="Calibri" w:cs="Calibri"/>
          </w:rPr>
          <w:t>[31]</w:t>
        </w:r>
      </w:hyperlink>
      <w:r>
        <w:rPr>
          <w:rFonts w:ascii="Calibri" w:eastAsia="Calibri" w:hAnsi="Calibri" w:cs="Calibri"/>
        </w:rPr>
        <w:t xml:space="preserve">. Age cohorts missed by routine vaccination in each year will allow continued circulation of the virus, unless they are removed from the pool of susceptibles by natural infection or a broader age range campaign like an SIA. From a programmatic perspective it will be important to </w:t>
      </w:r>
      <w:r>
        <w:rPr>
          <w:rFonts w:ascii="Calibri" w:eastAsia="Calibri" w:hAnsi="Calibri" w:cs="Calibri"/>
        </w:rPr>
        <w:lastRenderedPageBreak/>
        <w:t xml:space="preserve">consider the specific effects of varying the lower and upper age targets of potential campaigns, and our analysis reveals that these may be spatially context-specific. Our estimates of spatial heterogeneity might thus allow us to leverage sub-national targeting of campaigns. </w:t>
      </w:r>
    </w:p>
    <w:p w14:paraId="2A3B8C77" w14:textId="77777777" w:rsidR="007467E0" w:rsidRDefault="007467E0"/>
    <w:p w14:paraId="49887138" w14:textId="77777777" w:rsidR="007467E0" w:rsidRDefault="00B104A3">
      <w:del w:id="75" w:author="Matthew Ferrari" w:date="2016-08-29T15:45:00Z">
        <w:r w:rsidDel="00987186">
          <w:rPr>
            <w:rFonts w:ascii="Calibri" w:eastAsia="Calibri" w:hAnsi="Calibri" w:cs="Calibri"/>
          </w:rPr>
          <w:delText xml:space="preserve">Heterogeneities </w:delText>
        </w:r>
      </w:del>
      <w:ins w:id="76" w:author="Matthew Ferrari" w:date="2016-08-29T15:45:00Z">
        <w:r w:rsidR="00987186">
          <w:rPr>
            <w:rFonts w:ascii="Calibri" w:eastAsia="Calibri" w:hAnsi="Calibri" w:cs="Calibri"/>
          </w:rPr>
          <w:t xml:space="preserve">The heterogeneities </w:t>
        </w:r>
      </w:ins>
      <w:r>
        <w:rPr>
          <w:rFonts w:ascii="Calibri" w:eastAsia="Calibri" w:hAnsi="Calibri" w:cs="Calibri"/>
        </w:rPr>
        <w:t xml:space="preserve">in proportions unvaccinated by age </w:t>
      </w:r>
      <w:commentRangeStart w:id="77"/>
      <w:del w:id="78" w:author="Matthew Ferrari" w:date="2016-08-29T15:46:00Z">
        <w:r w:rsidDel="00987186">
          <w:rPr>
            <w:rFonts w:ascii="Calibri" w:eastAsia="Calibri" w:hAnsi="Calibri" w:cs="Calibri"/>
          </w:rPr>
          <w:delText xml:space="preserve">uncovered </w:delText>
        </w:r>
      </w:del>
      <w:ins w:id="79" w:author="Matthew Ferrari" w:date="2016-08-29T15:46:00Z">
        <w:r w:rsidR="00987186">
          <w:rPr>
            <w:rFonts w:ascii="Calibri" w:eastAsia="Calibri" w:hAnsi="Calibri" w:cs="Calibri"/>
          </w:rPr>
          <w:t xml:space="preserve">revealed </w:t>
        </w:r>
        <w:commentRangeEnd w:id="77"/>
        <w:r w:rsidR="00987186">
          <w:rPr>
            <w:rStyle w:val="CommentReference"/>
          </w:rPr>
          <w:commentReference w:id="77"/>
        </w:r>
      </w:ins>
      <w:r>
        <w:rPr>
          <w:rFonts w:ascii="Calibri" w:eastAsia="Calibri" w:hAnsi="Calibri" w:cs="Calibri"/>
        </w:rPr>
        <w:t xml:space="preserve">by our analysis illustrate </w:t>
      </w:r>
      <w:del w:id="81" w:author="Matthew Ferrari" w:date="2016-08-29T15:46:00Z">
        <w:r w:rsidDel="00987186">
          <w:rPr>
            <w:rFonts w:ascii="Calibri" w:eastAsia="Calibri" w:hAnsi="Calibri" w:cs="Calibri"/>
          </w:rPr>
          <w:delText xml:space="preserve">how </w:delText>
        </w:r>
      </w:del>
      <w:ins w:id="82" w:author="Matthew Ferrari" w:date="2016-08-29T15:46:00Z">
        <w:r w:rsidR="00987186">
          <w:rPr>
            <w:rFonts w:ascii="Calibri" w:eastAsia="Calibri" w:hAnsi="Calibri" w:cs="Calibri"/>
          </w:rPr>
          <w:t xml:space="preserve">that </w:t>
        </w:r>
      </w:ins>
      <w:r>
        <w:rPr>
          <w:rFonts w:ascii="Calibri" w:eastAsia="Calibri" w:hAnsi="Calibri" w:cs="Calibri"/>
        </w:rPr>
        <w:t xml:space="preserve">coverage patterns are not </w:t>
      </w:r>
      <w:commentRangeStart w:id="83"/>
      <w:r>
        <w:rPr>
          <w:rFonts w:ascii="Calibri" w:eastAsia="Calibri" w:hAnsi="Calibri" w:cs="Calibri"/>
        </w:rPr>
        <w:t>static</w:t>
      </w:r>
      <w:commentRangeEnd w:id="83"/>
      <w:r w:rsidR="00987186">
        <w:rPr>
          <w:rStyle w:val="CommentReference"/>
        </w:rPr>
        <w:commentReference w:id="83"/>
      </w:r>
      <w:r>
        <w:rPr>
          <w:rFonts w:ascii="Calibri" w:eastAsia="Calibri" w:hAnsi="Calibri" w:cs="Calibri"/>
        </w:rPr>
        <w:t xml:space="preserve">, and may vary across age cohorts (Figure S4; Movie S1; Movie S2). Though the worst-performing areas appear to consistently have problems throughout all birth cohorts, transient coldspots that are only present for a few years may still create important pockets of susceptibility that can later cause problems for measles control, or be a sign of an emergent problem. Ideally, these age profiles of susceptibility could be used to guide control measures. For instance, coldspots of vaccination among older children might suggest the importance of continued SIAs as a key component of efforts to mitigate problems with geographic clustering of measles susceptibility, while coldspots among younger children might suggest the need to strengthen routine health care systems since clusters of measles risk will quickly re-form among young children as a function of the birth rate. </w:t>
      </w:r>
    </w:p>
    <w:p w14:paraId="126C4FD5" w14:textId="77777777" w:rsidR="007467E0" w:rsidRDefault="007467E0"/>
    <w:p w14:paraId="603F53BA" w14:textId="77777777" w:rsidR="007467E0" w:rsidRDefault="00B104A3">
      <w:r>
        <w:rPr>
          <w:rFonts w:ascii="Calibri" w:eastAsia="Calibri" w:hAnsi="Calibri" w:cs="Calibri"/>
        </w:rPr>
        <w:t xml:space="preserve">There is some empirical evidence that the patterns uncovered here are relevant to mapping measles risk and informing control. Recent measles outbreaks in DRC followed spatial patterns consistent with our identified coldspots and identified high-density, low vaccination coverage areas </w:t>
      </w:r>
      <w:hyperlink r:id="rId37">
        <w:r>
          <w:rPr>
            <w:rFonts w:ascii="Calibri" w:eastAsia="Calibri" w:hAnsi="Calibri" w:cs="Calibri"/>
          </w:rPr>
          <w:t>[32]</w:t>
        </w:r>
      </w:hyperlink>
      <w:r>
        <w:rPr>
          <w:rFonts w:ascii="Calibri" w:eastAsia="Calibri" w:hAnsi="Calibri" w:cs="Calibri"/>
        </w:rPr>
        <w:t xml:space="preserve">. However, translating maps of unvaccinated children into maps of susceptible children is complicated by the acquisition of immunity via natural infection </w:t>
      </w:r>
      <w:hyperlink r:id="rId38">
        <w:r>
          <w:rPr>
            <w:rFonts w:ascii="Calibri" w:eastAsia="Calibri" w:hAnsi="Calibri" w:cs="Calibri"/>
          </w:rPr>
          <w:t>[33]</w:t>
        </w:r>
      </w:hyperlink>
      <w:r>
        <w:rPr>
          <w:rFonts w:ascii="Calibri" w:eastAsia="Calibri" w:hAnsi="Calibri" w:cs="Calibri"/>
        </w:rPr>
        <w:t xml:space="preserve">. For example, Zambia had a major measles outbreak within the 5 years prior to its DHS survey </w:t>
      </w:r>
      <w:hyperlink r:id="rId39">
        <w:r>
          <w:rPr>
            <w:rFonts w:ascii="Calibri" w:eastAsia="Calibri" w:hAnsi="Calibri" w:cs="Calibri"/>
          </w:rPr>
          <w:t>[34]</w:t>
        </w:r>
      </w:hyperlink>
      <w:r>
        <w:rPr>
          <w:rFonts w:ascii="Calibri" w:eastAsia="Calibri" w:hAnsi="Calibri" w:cs="Calibri"/>
        </w:rPr>
        <w:t xml:space="preserve"> while other countries did not, with important implications for susceptibility that would be complemented by study of age-stratified measles incidence and/or serological data from the region. Furthermore, DHS surveys are not all conducted in the same year, which makes interpretation of between-country comparisons difficult. We </w:t>
      </w:r>
      <w:del w:id="84" w:author="Matthew Ferrari" w:date="2016-08-29T15:48:00Z">
        <w:r w:rsidDel="00987186">
          <w:rPr>
            <w:rFonts w:ascii="Calibri" w:eastAsia="Calibri" w:hAnsi="Calibri" w:cs="Calibri"/>
          </w:rPr>
          <w:delText xml:space="preserve">are </w:delText>
        </w:r>
      </w:del>
      <w:r>
        <w:rPr>
          <w:rFonts w:ascii="Calibri" w:eastAsia="Calibri" w:hAnsi="Calibri" w:cs="Calibri"/>
        </w:rPr>
        <w:t>currently</w:t>
      </w:r>
      <w:ins w:id="85" w:author="Matthew Ferrari" w:date="2016-08-29T15:48:00Z">
        <w:r w:rsidR="00987186">
          <w:rPr>
            <w:rFonts w:ascii="Calibri" w:eastAsia="Calibri" w:hAnsi="Calibri" w:cs="Calibri"/>
          </w:rPr>
          <w:t xml:space="preserve"> do</w:t>
        </w:r>
      </w:ins>
      <w:r>
        <w:rPr>
          <w:rFonts w:ascii="Calibri" w:eastAsia="Calibri" w:hAnsi="Calibri" w:cs="Calibri"/>
        </w:rPr>
        <w:t xml:space="preserve"> not distinguish</w:t>
      </w:r>
      <w:del w:id="86" w:author="Matthew Ferrari" w:date="2016-08-29T15:48:00Z">
        <w:r w:rsidDel="00987186">
          <w:rPr>
            <w:rFonts w:ascii="Calibri" w:eastAsia="Calibri" w:hAnsi="Calibri" w:cs="Calibri"/>
          </w:rPr>
          <w:delText>ing</w:delText>
        </w:r>
      </w:del>
      <w:r>
        <w:rPr>
          <w:rFonts w:ascii="Calibri" w:eastAsia="Calibri" w:hAnsi="Calibri" w:cs="Calibri"/>
        </w:rPr>
        <w:t xml:space="preserve"> between immunity acquired through routine vaccination and through SIAs. Disentangling the effects of routine programs, national SIAs, and sub-national SIAs on overall vaccination coverage may provide important programmatic information, and is a key goal of ongoing work</w:t>
      </w:r>
      <w:commentRangeStart w:id="87"/>
      <w:r>
        <w:rPr>
          <w:rFonts w:ascii="Calibri" w:eastAsia="Calibri" w:hAnsi="Calibri" w:cs="Calibri"/>
        </w:rPr>
        <w:t>.</w:t>
      </w:r>
      <w:commentRangeEnd w:id="87"/>
      <w:r w:rsidR="00521797">
        <w:rPr>
          <w:rStyle w:val="CommentReference"/>
        </w:rPr>
        <w:commentReference w:id="87"/>
      </w:r>
    </w:p>
    <w:p w14:paraId="787BECFF" w14:textId="77777777" w:rsidR="007467E0" w:rsidRDefault="007467E0"/>
    <w:p w14:paraId="453FD817" w14:textId="77777777" w:rsidR="007467E0" w:rsidRDefault="00B104A3">
      <w:r>
        <w:rPr>
          <w:rFonts w:ascii="Calibri" w:eastAsia="Calibri" w:hAnsi="Calibri" w:cs="Calibri"/>
        </w:rPr>
        <w:t xml:space="preserve">Spatial heterogeneity in measles vaccination coverage raises a further key public health policy issue: many of the countries investigated here will soon become eligible for Global Alliance for Vaccines and Immunization (GAVI) funding to support the introduction of rubella-containing vaccine </w:t>
      </w:r>
      <w:hyperlink r:id="rId40">
        <w:r>
          <w:rPr>
            <w:rFonts w:ascii="Calibri" w:eastAsia="Calibri" w:hAnsi="Calibri" w:cs="Calibri"/>
          </w:rPr>
          <w:t>[35]</w:t>
        </w:r>
      </w:hyperlink>
      <w:r>
        <w:rPr>
          <w:rFonts w:ascii="Calibri" w:eastAsia="Calibri" w:hAnsi="Calibri" w:cs="Calibri"/>
        </w:rPr>
        <w:t xml:space="preserve">. Rubella is a mild infection, unless contracted by pregnant women during their first trimester which can lead to the birth of a child with congenital rubella syndrome (CRS). The spatial heterogeneity in measles vaccination coverage documented here could affect the dynamics of rubella in ways that might increase the absolute burden or degree of inequity in the burden of CRS in this region </w:t>
      </w:r>
      <w:hyperlink r:id="rId41">
        <w:r>
          <w:rPr>
            <w:rFonts w:ascii="Calibri" w:eastAsia="Calibri" w:hAnsi="Calibri" w:cs="Calibri"/>
          </w:rPr>
          <w:t>[36,37]</w:t>
        </w:r>
      </w:hyperlink>
      <w:r>
        <w:rPr>
          <w:rFonts w:ascii="Calibri" w:eastAsia="Calibri" w:hAnsi="Calibri" w:cs="Calibri"/>
        </w:rPr>
        <w:t>.</w:t>
      </w:r>
    </w:p>
    <w:p w14:paraId="3D51C219" w14:textId="77777777" w:rsidR="007467E0" w:rsidRDefault="007467E0"/>
    <w:p w14:paraId="04900776" w14:textId="77777777" w:rsidR="007467E0" w:rsidRDefault="00B104A3">
      <w:r>
        <w:rPr>
          <w:rFonts w:ascii="Calibri" w:eastAsia="Calibri" w:hAnsi="Calibri" w:cs="Calibri"/>
        </w:rPr>
        <w:t xml:space="preserve">The considerable spatial heterogeneities and geographic clustering of low vaccine coverage areas found in our analysis suggest that countries with high levels of national coverage may still be at considerable risk for measles outbreaks. Areas where there is a confluence of high population density and low vaccination coverage (as illustrated in Figure 3B) pose the greatest risk, and if linked, may have the potential to sustain measles transmission regionally despite robust vaccination campaigns nearly </w:t>
      </w:r>
      <w:r>
        <w:rPr>
          <w:rFonts w:ascii="Calibri" w:eastAsia="Calibri" w:hAnsi="Calibri" w:cs="Calibri"/>
        </w:rPr>
        <w:lastRenderedPageBreak/>
        <w:t>everywhere else. If countries can identify and eliminate these high risk vaccination coldspots, they will reduce their risk of measles outbreaks and accelerate progress towards the goal of measles elimination.</w:t>
      </w:r>
    </w:p>
    <w:p w14:paraId="247AED32" w14:textId="77777777" w:rsidR="007467E0" w:rsidRDefault="007467E0"/>
    <w:p w14:paraId="1AEA5AE7" w14:textId="77777777" w:rsidR="007467E0" w:rsidRDefault="00B104A3">
      <w:r>
        <w:rPr>
          <w:rFonts w:ascii="Calibri" w:eastAsia="Calibri" w:hAnsi="Calibri" w:cs="Calibri"/>
          <w:b/>
        </w:rPr>
        <w:t>Acknowledgements</w:t>
      </w:r>
    </w:p>
    <w:p w14:paraId="2BAE0B30" w14:textId="77777777" w:rsidR="007467E0" w:rsidRDefault="007467E0"/>
    <w:p w14:paraId="4EEFFDEA" w14:textId="10D3D848" w:rsidR="007467E0" w:rsidRDefault="00B104A3">
      <w:proofErr w:type="gramStart"/>
      <w:r>
        <w:rPr>
          <w:rFonts w:ascii="Calibri" w:eastAsia="Calibri" w:hAnsi="Calibri" w:cs="Calibri"/>
        </w:rPr>
        <w:t>This work is supported by the Bill and Melinda Gates Foundation</w:t>
      </w:r>
      <w:proofErr w:type="gramEnd"/>
      <w:r>
        <w:rPr>
          <w:rFonts w:ascii="Calibri" w:eastAsia="Calibri" w:hAnsi="Calibri" w:cs="Calibri"/>
        </w:rPr>
        <w:t xml:space="preserve"> (CJEM, MF, AJT, JL).</w:t>
      </w:r>
      <w:ins w:id="88" w:author="Tatem A.J." w:date="2016-09-01T08:40:00Z">
        <w:r w:rsidR="00893815" w:rsidRPr="00893815">
          <w:t xml:space="preserve"> </w:t>
        </w:r>
        <w:proofErr w:type="gramStart"/>
        <w:r w:rsidR="00893815" w:rsidRPr="00893815">
          <w:rPr>
            <w:rFonts w:ascii="Calibri" w:eastAsia="Calibri" w:hAnsi="Calibri" w:cs="Calibri"/>
          </w:rPr>
          <w:t xml:space="preserve">AJT is supported by funding from NIH/NIAID (U19AI089674), the Bill &amp; Melinda Gates Foundation (OPP1106427, 1032350, OPP1134076), the Clinton Health Access Initiative, National Institutes of Health, and a </w:t>
        </w:r>
        <w:proofErr w:type="spellStart"/>
        <w:r w:rsidR="00893815" w:rsidRPr="00893815">
          <w:rPr>
            <w:rFonts w:ascii="Calibri" w:eastAsia="Calibri" w:hAnsi="Calibri" w:cs="Calibri"/>
          </w:rPr>
          <w:t>Wellcome</w:t>
        </w:r>
        <w:proofErr w:type="spellEnd"/>
        <w:r w:rsidR="00893815" w:rsidRPr="00893815">
          <w:rPr>
            <w:rFonts w:ascii="Calibri" w:eastAsia="Calibri" w:hAnsi="Calibri" w:cs="Calibri"/>
          </w:rPr>
          <w:t xml:space="preserve"> Trust Sustaining Health Grant (106866/Z/15/Z)</w:t>
        </w:r>
        <w:proofErr w:type="gramEnd"/>
        <w:r w:rsidR="00893815" w:rsidRPr="00893815">
          <w:rPr>
            <w:rFonts w:ascii="Calibri" w:eastAsia="Calibri" w:hAnsi="Calibri" w:cs="Calibri"/>
          </w:rPr>
          <w:t xml:space="preserve">. </w:t>
        </w:r>
      </w:ins>
      <w:bookmarkStart w:id="89" w:name="_GoBack"/>
      <w:bookmarkEnd w:id="89"/>
      <w:r>
        <w:br w:type="page"/>
      </w:r>
    </w:p>
    <w:p w14:paraId="67ECCCCD" w14:textId="77777777" w:rsidR="007467E0" w:rsidRDefault="00B104A3">
      <w:r>
        <w:rPr>
          <w:rFonts w:ascii="Calibri" w:eastAsia="Calibri" w:hAnsi="Calibri" w:cs="Calibri"/>
          <w:b/>
        </w:rPr>
        <w:lastRenderedPageBreak/>
        <w:t>Figure Legends</w:t>
      </w:r>
    </w:p>
    <w:p w14:paraId="0279C9AA" w14:textId="77777777" w:rsidR="007467E0" w:rsidRDefault="00B104A3">
      <w:r>
        <w:rPr>
          <w:rFonts w:ascii="Calibri" w:eastAsia="Calibri" w:hAnsi="Calibri" w:cs="Calibri"/>
        </w:rPr>
        <w:t xml:space="preserve"> </w:t>
      </w:r>
    </w:p>
    <w:p w14:paraId="153A3589" w14:textId="77777777" w:rsidR="007467E0" w:rsidRDefault="00B104A3">
      <w:r>
        <w:rPr>
          <w:rFonts w:ascii="Calibri" w:eastAsia="Calibri" w:hAnsi="Calibri" w:cs="Calibri"/>
        </w:rPr>
        <w:t xml:space="preserve">Figure 1: (A) Estimated mean proportion of children 24 months of age who have either received routine measles vaccination or were vaccinated during a national measles SIA </w:t>
      </w:r>
      <w:commentRangeStart w:id="90"/>
      <w:r>
        <w:rPr>
          <w:rFonts w:ascii="Calibri" w:eastAsia="Calibri" w:hAnsi="Calibri" w:cs="Calibri"/>
        </w:rPr>
        <w:t xml:space="preserve">campaign. </w:t>
      </w:r>
      <w:commentRangeEnd w:id="90"/>
      <w:r w:rsidR="00EE0FCA">
        <w:rPr>
          <w:rStyle w:val="CommentReference"/>
        </w:rPr>
        <w:commentReference w:id="90"/>
      </w:r>
      <w:r>
        <w:rPr>
          <w:rFonts w:ascii="Calibri" w:eastAsia="Calibri" w:hAnsi="Calibri" w:cs="Calibri"/>
        </w:rPr>
        <w:t xml:space="preserve">(B) Estimated </w:t>
      </w:r>
      <w:commentRangeStart w:id="91"/>
      <w:r>
        <w:rPr>
          <w:rFonts w:ascii="Calibri" w:eastAsia="Calibri" w:hAnsi="Calibri" w:cs="Calibri"/>
        </w:rPr>
        <w:t xml:space="preserve">coldspots </w:t>
      </w:r>
      <w:commentRangeEnd w:id="91"/>
      <w:r w:rsidR="0071734D">
        <w:rPr>
          <w:rStyle w:val="CommentReference"/>
        </w:rPr>
        <w:commentReference w:id="91"/>
      </w:r>
      <w:r>
        <w:rPr>
          <w:rFonts w:ascii="Calibri" w:eastAsia="Calibri" w:hAnsi="Calibri" w:cs="Calibri"/>
        </w:rPr>
        <w:t>of routine and national SIA measles vaccination for children 24 months of age.</w:t>
      </w:r>
    </w:p>
    <w:p w14:paraId="752473C7" w14:textId="77777777" w:rsidR="007467E0" w:rsidRDefault="007467E0"/>
    <w:p w14:paraId="127A942E" w14:textId="0E2D0257" w:rsidR="007467E0" w:rsidRDefault="00B104A3">
      <w:r>
        <w:rPr>
          <w:rFonts w:ascii="Calibri" w:eastAsia="Calibri" w:hAnsi="Calibri" w:cs="Calibri"/>
        </w:rPr>
        <w:t xml:space="preserve">Figure 2: Estimated number of children 6-24 months of age </w:t>
      </w:r>
      <w:ins w:id="92" w:author="Tatem A.J." w:date="2016-09-01T07:34:00Z">
        <w:r w:rsidR="00BD20A8">
          <w:rPr>
            <w:rFonts w:ascii="Calibri" w:eastAsia="Calibri" w:hAnsi="Calibri" w:cs="Calibri"/>
          </w:rPr>
          <w:t xml:space="preserve">per 10x10 grid square </w:t>
        </w:r>
      </w:ins>
      <w:r>
        <w:rPr>
          <w:rFonts w:ascii="Calibri" w:eastAsia="Calibri" w:hAnsi="Calibri" w:cs="Calibri"/>
        </w:rPr>
        <w:t>who have neither received routine measles vaccination nor were vaccinated during a national measles SIA campaign.</w:t>
      </w:r>
    </w:p>
    <w:p w14:paraId="039357FF" w14:textId="77777777" w:rsidR="007467E0" w:rsidRDefault="007467E0"/>
    <w:p w14:paraId="46A3765A" w14:textId="2FD544D1" w:rsidR="007467E0" w:rsidRDefault="00B104A3">
      <w:r>
        <w:rPr>
          <w:rFonts w:ascii="Calibri" w:eastAsia="Calibri" w:hAnsi="Calibri" w:cs="Calibri"/>
        </w:rPr>
        <w:t xml:space="preserve">Figure 3: Estimated proportion of months that each grid cell exists as a coldspot of routine and national SIA measles vaccination for children between 12-60 months of age, showing (A) all grid cells (i.e., long-term coldspots) and (B) only grid cells with at least 500 children under 60 months of age (i.e., long-term, high-density </w:t>
      </w:r>
      <w:proofErr w:type="spellStart"/>
      <w:r>
        <w:rPr>
          <w:rFonts w:ascii="Calibri" w:eastAsia="Calibri" w:hAnsi="Calibri" w:cs="Calibri"/>
        </w:rPr>
        <w:t>coldspots</w:t>
      </w:r>
      <w:proofErr w:type="spellEnd"/>
      <w:r>
        <w:rPr>
          <w:rFonts w:ascii="Calibri" w:eastAsia="Calibri" w:hAnsi="Calibri" w:cs="Calibri"/>
        </w:rPr>
        <w:t>).</w:t>
      </w:r>
      <w:ins w:id="93" w:author="Tatem A.J." w:date="2016-09-01T07:38:00Z">
        <w:r w:rsidR="00BD20A8">
          <w:rPr>
            <w:rFonts w:ascii="Calibri" w:eastAsia="Calibri" w:hAnsi="Calibri" w:cs="Calibri"/>
          </w:rPr>
          <w:t xml:space="preserve"> Capital cities are shown as pink circles.</w:t>
        </w:r>
      </w:ins>
    </w:p>
    <w:p w14:paraId="080034B0" w14:textId="77777777" w:rsidR="007467E0" w:rsidRDefault="00B104A3">
      <w:r>
        <w:rPr>
          <w:rFonts w:ascii="Calibri" w:eastAsia="Calibri" w:hAnsi="Calibri" w:cs="Calibri"/>
        </w:rPr>
        <w:br/>
      </w:r>
    </w:p>
    <w:p w14:paraId="0AF1FD30" w14:textId="77777777" w:rsidR="007467E0" w:rsidRDefault="007467E0"/>
    <w:p w14:paraId="008AC53A" w14:textId="77777777" w:rsidR="007467E0" w:rsidRDefault="00B104A3">
      <w:r>
        <w:br w:type="page"/>
      </w:r>
    </w:p>
    <w:p w14:paraId="66BCEAAE" w14:textId="77777777" w:rsidR="007467E0" w:rsidRDefault="00B104A3">
      <w:r>
        <w:rPr>
          <w:rFonts w:ascii="Calibri" w:eastAsia="Calibri" w:hAnsi="Calibri" w:cs="Calibri"/>
          <w:b/>
        </w:rPr>
        <w:lastRenderedPageBreak/>
        <w:t>Tables</w:t>
      </w:r>
    </w:p>
    <w:p w14:paraId="78840048" w14:textId="77777777" w:rsidR="007467E0" w:rsidRDefault="00B104A3">
      <w:r>
        <w:rPr>
          <w:rFonts w:ascii="Calibri" w:eastAsia="Calibri" w:hAnsi="Calibri" w:cs="Calibri"/>
          <w:b/>
        </w:rPr>
        <w:t xml:space="preserve"> </w:t>
      </w:r>
    </w:p>
    <w:p w14:paraId="7B0BC51C" w14:textId="77777777" w:rsidR="007467E0" w:rsidRDefault="00B104A3">
      <w:r>
        <w:rPr>
          <w:rFonts w:ascii="Calibri" w:eastAsia="Calibri" w:hAnsi="Calibri" w:cs="Calibri"/>
        </w:rPr>
        <w:t>Table 1: Description of DHS and SIA data included in the analysis by country.</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8"/>
        <w:gridCol w:w="1095"/>
        <w:gridCol w:w="1094"/>
        <w:gridCol w:w="1286"/>
        <w:gridCol w:w="1286"/>
        <w:gridCol w:w="1478"/>
        <w:gridCol w:w="1583"/>
      </w:tblGrid>
      <w:tr w:rsidR="007467E0" w14:paraId="5DEC3F83" w14:textId="77777777">
        <w:tc>
          <w:tcPr>
            <w:tcW w:w="1537" w:type="dxa"/>
            <w:tcBorders>
              <w:top w:val="single" w:sz="8" w:space="0" w:color="000000"/>
              <w:bottom w:val="single" w:sz="8" w:space="0" w:color="000000"/>
            </w:tcBorders>
            <w:tcMar>
              <w:top w:w="100" w:type="dxa"/>
              <w:left w:w="100" w:type="dxa"/>
              <w:bottom w:w="100" w:type="dxa"/>
              <w:right w:w="100" w:type="dxa"/>
            </w:tcMar>
          </w:tcPr>
          <w:p w14:paraId="0D95C63A" w14:textId="77777777" w:rsidR="007467E0" w:rsidRDefault="00B104A3">
            <w:pPr>
              <w:widowControl w:val="0"/>
            </w:pPr>
            <w:r>
              <w:rPr>
                <w:rFonts w:ascii="Calibri" w:eastAsia="Calibri" w:hAnsi="Calibri" w:cs="Calibri"/>
              </w:rPr>
              <w:t>Country</w:t>
            </w:r>
          </w:p>
        </w:tc>
        <w:tc>
          <w:tcPr>
            <w:tcW w:w="1094" w:type="dxa"/>
            <w:tcBorders>
              <w:top w:val="single" w:sz="8" w:space="0" w:color="000000"/>
              <w:bottom w:val="single" w:sz="8" w:space="0" w:color="000000"/>
            </w:tcBorders>
            <w:tcMar>
              <w:top w:w="100" w:type="dxa"/>
              <w:left w:w="100" w:type="dxa"/>
              <w:bottom w:w="100" w:type="dxa"/>
              <w:right w:w="100" w:type="dxa"/>
            </w:tcMar>
          </w:tcPr>
          <w:p w14:paraId="45E246B5" w14:textId="77777777" w:rsidR="007467E0" w:rsidRDefault="00B104A3">
            <w:pPr>
              <w:jc w:val="center"/>
            </w:pPr>
            <w:r>
              <w:rPr>
                <w:rFonts w:ascii="Calibri" w:eastAsia="Calibri" w:hAnsi="Calibri" w:cs="Calibri"/>
              </w:rPr>
              <w:t>Survey start date</w:t>
            </w:r>
          </w:p>
        </w:tc>
        <w:tc>
          <w:tcPr>
            <w:tcW w:w="1094" w:type="dxa"/>
            <w:tcBorders>
              <w:top w:val="single" w:sz="8" w:space="0" w:color="000000"/>
              <w:bottom w:val="single" w:sz="8" w:space="0" w:color="000000"/>
            </w:tcBorders>
            <w:tcMar>
              <w:top w:w="100" w:type="dxa"/>
              <w:left w:w="100" w:type="dxa"/>
              <w:bottom w:w="100" w:type="dxa"/>
              <w:right w:w="100" w:type="dxa"/>
            </w:tcMar>
          </w:tcPr>
          <w:p w14:paraId="14BF6AF8" w14:textId="77777777" w:rsidR="007467E0" w:rsidRDefault="00B104A3">
            <w:pPr>
              <w:jc w:val="center"/>
            </w:pPr>
            <w:r>
              <w:rPr>
                <w:rFonts w:ascii="Calibri" w:eastAsia="Calibri" w:hAnsi="Calibri" w:cs="Calibri"/>
              </w:rPr>
              <w:t>Survey end date</w:t>
            </w:r>
          </w:p>
        </w:tc>
        <w:tc>
          <w:tcPr>
            <w:tcW w:w="1286" w:type="dxa"/>
            <w:tcBorders>
              <w:top w:val="single" w:sz="8" w:space="0" w:color="000000"/>
              <w:bottom w:val="single" w:sz="8" w:space="0" w:color="000000"/>
            </w:tcBorders>
            <w:tcMar>
              <w:top w:w="100" w:type="dxa"/>
              <w:left w:w="100" w:type="dxa"/>
              <w:bottom w:w="100" w:type="dxa"/>
              <w:right w:w="100" w:type="dxa"/>
            </w:tcMar>
          </w:tcPr>
          <w:p w14:paraId="0E775E13" w14:textId="77777777" w:rsidR="007467E0" w:rsidRDefault="00B104A3">
            <w:pPr>
              <w:jc w:val="center"/>
            </w:pPr>
            <w:r>
              <w:rPr>
                <w:rFonts w:ascii="Calibri" w:eastAsia="Calibri" w:hAnsi="Calibri" w:cs="Calibri"/>
              </w:rPr>
              <w:t>Number of children in survey</w:t>
            </w:r>
          </w:p>
        </w:tc>
        <w:tc>
          <w:tcPr>
            <w:tcW w:w="1286" w:type="dxa"/>
            <w:tcBorders>
              <w:top w:val="single" w:sz="8" w:space="0" w:color="000000"/>
              <w:bottom w:val="single" w:sz="8" w:space="0" w:color="000000"/>
            </w:tcBorders>
            <w:tcMar>
              <w:top w:w="100" w:type="dxa"/>
              <w:left w:w="100" w:type="dxa"/>
              <w:bottom w:w="100" w:type="dxa"/>
              <w:right w:w="100" w:type="dxa"/>
            </w:tcMar>
          </w:tcPr>
          <w:p w14:paraId="1460B84D" w14:textId="77777777" w:rsidR="007467E0" w:rsidRDefault="00B104A3">
            <w:pPr>
              <w:jc w:val="center"/>
            </w:pPr>
            <w:r>
              <w:rPr>
                <w:rFonts w:ascii="Calibri" w:eastAsia="Calibri" w:hAnsi="Calibri" w:cs="Calibri"/>
              </w:rPr>
              <w:t>Number of GPS clusters in survey</w:t>
            </w:r>
          </w:p>
        </w:tc>
        <w:tc>
          <w:tcPr>
            <w:tcW w:w="1478" w:type="dxa"/>
            <w:tcBorders>
              <w:top w:val="single" w:sz="8" w:space="0" w:color="000000"/>
              <w:bottom w:val="single" w:sz="8" w:space="0" w:color="000000"/>
            </w:tcBorders>
            <w:tcMar>
              <w:top w:w="100" w:type="dxa"/>
              <w:left w:w="100" w:type="dxa"/>
              <w:bottom w:w="100" w:type="dxa"/>
              <w:right w:w="100" w:type="dxa"/>
            </w:tcMar>
          </w:tcPr>
          <w:p w14:paraId="5D8B1AB1" w14:textId="77777777" w:rsidR="007467E0" w:rsidRDefault="00B104A3">
            <w:pPr>
              <w:jc w:val="center"/>
            </w:pPr>
            <w:r>
              <w:rPr>
                <w:rFonts w:ascii="Calibri" w:eastAsia="Calibri" w:hAnsi="Calibri" w:cs="Calibri"/>
              </w:rPr>
              <w:t xml:space="preserve">Number of national SIA campaigns, with </w:t>
            </w:r>
            <w:proofErr w:type="spellStart"/>
            <w:r>
              <w:rPr>
                <w:rFonts w:ascii="Calibri" w:eastAsia="Calibri" w:hAnsi="Calibri" w:cs="Calibri"/>
              </w:rPr>
              <w:t>eligibles</w:t>
            </w:r>
            <w:proofErr w:type="spellEnd"/>
            <w:r>
              <w:rPr>
                <w:rFonts w:ascii="Calibri" w:eastAsia="Calibri" w:hAnsi="Calibri" w:cs="Calibri"/>
              </w:rPr>
              <w:t xml:space="preserve"> in DHS</w:t>
            </w:r>
          </w:p>
        </w:tc>
        <w:tc>
          <w:tcPr>
            <w:tcW w:w="1582" w:type="dxa"/>
            <w:tcBorders>
              <w:top w:val="single" w:sz="8" w:space="0" w:color="000000"/>
              <w:bottom w:val="single" w:sz="8" w:space="0" w:color="000000"/>
            </w:tcBorders>
            <w:tcMar>
              <w:top w:w="100" w:type="dxa"/>
              <w:left w:w="100" w:type="dxa"/>
              <w:bottom w:w="100" w:type="dxa"/>
              <w:right w:w="100" w:type="dxa"/>
            </w:tcMar>
          </w:tcPr>
          <w:p w14:paraId="3C8BE566" w14:textId="77777777" w:rsidR="007467E0" w:rsidRDefault="00B104A3">
            <w:pPr>
              <w:jc w:val="center"/>
            </w:pPr>
            <w:r>
              <w:rPr>
                <w:rFonts w:ascii="Calibri" w:eastAsia="Calibri" w:hAnsi="Calibri" w:cs="Calibri"/>
              </w:rPr>
              <w:t xml:space="preserve">Number of sub-national SIA campaigns, with </w:t>
            </w:r>
            <w:proofErr w:type="spellStart"/>
            <w:r>
              <w:rPr>
                <w:rFonts w:ascii="Calibri" w:eastAsia="Calibri" w:hAnsi="Calibri" w:cs="Calibri"/>
              </w:rPr>
              <w:t>eligibles</w:t>
            </w:r>
            <w:proofErr w:type="spellEnd"/>
            <w:r>
              <w:rPr>
                <w:rFonts w:ascii="Calibri" w:eastAsia="Calibri" w:hAnsi="Calibri" w:cs="Calibri"/>
              </w:rPr>
              <w:t xml:space="preserve"> in DHS</w:t>
            </w:r>
          </w:p>
        </w:tc>
      </w:tr>
      <w:tr w:rsidR="007467E0" w14:paraId="695D966F" w14:textId="77777777">
        <w:tc>
          <w:tcPr>
            <w:tcW w:w="1537" w:type="dxa"/>
            <w:tcBorders>
              <w:bottom w:val="single" w:sz="8" w:space="0" w:color="000000"/>
            </w:tcBorders>
            <w:tcMar>
              <w:top w:w="100" w:type="dxa"/>
              <w:left w:w="100" w:type="dxa"/>
              <w:bottom w:w="100" w:type="dxa"/>
              <w:right w:w="100" w:type="dxa"/>
            </w:tcMar>
          </w:tcPr>
          <w:p w14:paraId="4B4D6D0A" w14:textId="77777777" w:rsidR="007467E0" w:rsidRDefault="00B104A3">
            <w:r>
              <w:rPr>
                <w:rFonts w:ascii="Calibri" w:eastAsia="Calibri" w:hAnsi="Calibri" w:cs="Calibri"/>
              </w:rPr>
              <w:t>Burundi</w:t>
            </w:r>
          </w:p>
        </w:tc>
        <w:tc>
          <w:tcPr>
            <w:tcW w:w="1094" w:type="dxa"/>
            <w:tcBorders>
              <w:bottom w:val="single" w:sz="8" w:space="0" w:color="000000"/>
            </w:tcBorders>
            <w:tcMar>
              <w:top w:w="100" w:type="dxa"/>
              <w:left w:w="100" w:type="dxa"/>
              <w:bottom w:w="100" w:type="dxa"/>
              <w:right w:w="100" w:type="dxa"/>
            </w:tcMar>
          </w:tcPr>
          <w:p w14:paraId="745CFA69" w14:textId="77777777" w:rsidR="007467E0" w:rsidRDefault="00B104A3">
            <w:pPr>
              <w:jc w:val="center"/>
            </w:pPr>
            <w:r>
              <w:rPr>
                <w:rFonts w:ascii="Calibri" w:eastAsia="Calibri" w:hAnsi="Calibri" w:cs="Calibri"/>
              </w:rPr>
              <w:t>08/2010</w:t>
            </w:r>
          </w:p>
        </w:tc>
        <w:tc>
          <w:tcPr>
            <w:tcW w:w="1094" w:type="dxa"/>
            <w:tcBorders>
              <w:bottom w:val="single" w:sz="8" w:space="0" w:color="000000"/>
            </w:tcBorders>
            <w:tcMar>
              <w:top w:w="100" w:type="dxa"/>
              <w:left w:w="100" w:type="dxa"/>
              <w:bottom w:w="100" w:type="dxa"/>
              <w:right w:w="100" w:type="dxa"/>
            </w:tcMar>
          </w:tcPr>
          <w:p w14:paraId="2DFF8FEC" w14:textId="77777777" w:rsidR="007467E0" w:rsidRDefault="00B104A3">
            <w:pPr>
              <w:jc w:val="center"/>
            </w:pPr>
            <w:r>
              <w:rPr>
                <w:rFonts w:ascii="Calibri" w:eastAsia="Calibri" w:hAnsi="Calibri" w:cs="Calibri"/>
              </w:rPr>
              <w:t>01/2011</w:t>
            </w:r>
          </w:p>
        </w:tc>
        <w:tc>
          <w:tcPr>
            <w:tcW w:w="1286" w:type="dxa"/>
            <w:tcBorders>
              <w:bottom w:val="single" w:sz="8" w:space="0" w:color="000000"/>
            </w:tcBorders>
            <w:tcMar>
              <w:top w:w="100" w:type="dxa"/>
              <w:left w:w="100" w:type="dxa"/>
              <w:bottom w:w="100" w:type="dxa"/>
              <w:right w:w="100" w:type="dxa"/>
            </w:tcMar>
          </w:tcPr>
          <w:p w14:paraId="40411B4A" w14:textId="77777777" w:rsidR="007467E0" w:rsidRDefault="00B104A3">
            <w:pPr>
              <w:jc w:val="center"/>
            </w:pPr>
            <w:r>
              <w:rPr>
                <w:rFonts w:ascii="Calibri" w:eastAsia="Calibri" w:hAnsi="Calibri" w:cs="Calibri"/>
              </w:rPr>
              <w:t>7219</w:t>
            </w:r>
          </w:p>
        </w:tc>
        <w:tc>
          <w:tcPr>
            <w:tcW w:w="1286" w:type="dxa"/>
            <w:tcBorders>
              <w:bottom w:val="single" w:sz="8" w:space="0" w:color="000000"/>
            </w:tcBorders>
            <w:tcMar>
              <w:top w:w="100" w:type="dxa"/>
              <w:left w:w="100" w:type="dxa"/>
              <w:bottom w:w="100" w:type="dxa"/>
              <w:right w:w="100" w:type="dxa"/>
            </w:tcMar>
          </w:tcPr>
          <w:p w14:paraId="1CC0B576" w14:textId="77777777" w:rsidR="007467E0" w:rsidRDefault="00B104A3">
            <w:pPr>
              <w:jc w:val="center"/>
            </w:pPr>
            <w:r>
              <w:rPr>
                <w:rFonts w:ascii="Calibri" w:eastAsia="Calibri" w:hAnsi="Calibri" w:cs="Calibri"/>
              </w:rPr>
              <w:t>376</w:t>
            </w:r>
          </w:p>
        </w:tc>
        <w:tc>
          <w:tcPr>
            <w:tcW w:w="1478" w:type="dxa"/>
            <w:tcBorders>
              <w:bottom w:val="single" w:sz="8" w:space="0" w:color="000000"/>
            </w:tcBorders>
            <w:tcMar>
              <w:top w:w="100" w:type="dxa"/>
              <w:left w:w="100" w:type="dxa"/>
              <w:bottom w:w="100" w:type="dxa"/>
              <w:right w:w="100" w:type="dxa"/>
            </w:tcMar>
          </w:tcPr>
          <w:p w14:paraId="27FE1F99" w14:textId="77777777" w:rsidR="007467E0" w:rsidRDefault="00B104A3">
            <w:pPr>
              <w:jc w:val="center"/>
            </w:pPr>
            <w:r>
              <w:rPr>
                <w:rFonts w:ascii="Calibri" w:eastAsia="Calibri" w:hAnsi="Calibri" w:cs="Calibri"/>
              </w:rPr>
              <w:t>3</w:t>
            </w:r>
          </w:p>
        </w:tc>
        <w:tc>
          <w:tcPr>
            <w:tcW w:w="1582" w:type="dxa"/>
            <w:tcBorders>
              <w:bottom w:val="single" w:sz="8" w:space="0" w:color="000000"/>
            </w:tcBorders>
            <w:tcMar>
              <w:top w:w="100" w:type="dxa"/>
              <w:left w:w="100" w:type="dxa"/>
              <w:bottom w:w="100" w:type="dxa"/>
              <w:right w:w="100" w:type="dxa"/>
            </w:tcMar>
          </w:tcPr>
          <w:p w14:paraId="5B0EFF1B" w14:textId="77777777" w:rsidR="007467E0" w:rsidRDefault="00B104A3">
            <w:pPr>
              <w:jc w:val="center"/>
            </w:pPr>
            <w:r>
              <w:rPr>
                <w:rFonts w:ascii="Calibri" w:eastAsia="Calibri" w:hAnsi="Calibri" w:cs="Calibri"/>
              </w:rPr>
              <w:t>1</w:t>
            </w:r>
          </w:p>
        </w:tc>
      </w:tr>
      <w:tr w:rsidR="007467E0" w14:paraId="3F1767EC" w14:textId="77777777">
        <w:tc>
          <w:tcPr>
            <w:tcW w:w="1537" w:type="dxa"/>
            <w:tcBorders>
              <w:bottom w:val="single" w:sz="8" w:space="0" w:color="000000"/>
            </w:tcBorders>
            <w:tcMar>
              <w:top w:w="100" w:type="dxa"/>
              <w:left w:w="100" w:type="dxa"/>
              <w:bottom w:w="100" w:type="dxa"/>
              <w:right w:w="100" w:type="dxa"/>
            </w:tcMar>
          </w:tcPr>
          <w:p w14:paraId="4661022E" w14:textId="77777777" w:rsidR="007467E0" w:rsidRDefault="00B104A3">
            <w:r>
              <w:rPr>
                <w:rFonts w:ascii="Calibri" w:eastAsia="Calibri" w:hAnsi="Calibri" w:cs="Calibri"/>
              </w:rPr>
              <w:t>DRC</w:t>
            </w:r>
          </w:p>
        </w:tc>
        <w:tc>
          <w:tcPr>
            <w:tcW w:w="1094" w:type="dxa"/>
            <w:tcBorders>
              <w:bottom w:val="single" w:sz="8" w:space="0" w:color="000000"/>
            </w:tcBorders>
            <w:tcMar>
              <w:top w:w="100" w:type="dxa"/>
              <w:left w:w="100" w:type="dxa"/>
              <w:bottom w:w="100" w:type="dxa"/>
              <w:right w:w="100" w:type="dxa"/>
            </w:tcMar>
          </w:tcPr>
          <w:p w14:paraId="129D8118" w14:textId="77777777" w:rsidR="007467E0" w:rsidRDefault="00B104A3">
            <w:pPr>
              <w:jc w:val="center"/>
            </w:pPr>
            <w:r>
              <w:rPr>
                <w:rFonts w:ascii="Calibri" w:eastAsia="Calibri" w:hAnsi="Calibri" w:cs="Calibri"/>
              </w:rPr>
              <w:t>08/2013</w:t>
            </w:r>
          </w:p>
        </w:tc>
        <w:tc>
          <w:tcPr>
            <w:tcW w:w="1094" w:type="dxa"/>
            <w:tcBorders>
              <w:bottom w:val="single" w:sz="8" w:space="0" w:color="000000"/>
            </w:tcBorders>
            <w:tcMar>
              <w:top w:w="100" w:type="dxa"/>
              <w:left w:w="100" w:type="dxa"/>
              <w:bottom w:w="100" w:type="dxa"/>
              <w:right w:w="100" w:type="dxa"/>
            </w:tcMar>
          </w:tcPr>
          <w:p w14:paraId="3F6E3C27" w14:textId="77777777" w:rsidR="007467E0" w:rsidRDefault="00B104A3">
            <w:pPr>
              <w:jc w:val="center"/>
            </w:pPr>
            <w:r>
              <w:rPr>
                <w:rFonts w:ascii="Calibri" w:eastAsia="Calibri" w:hAnsi="Calibri" w:cs="Calibri"/>
              </w:rPr>
              <w:t>02/2014</w:t>
            </w:r>
          </w:p>
        </w:tc>
        <w:tc>
          <w:tcPr>
            <w:tcW w:w="1286" w:type="dxa"/>
            <w:tcBorders>
              <w:bottom w:val="single" w:sz="8" w:space="0" w:color="000000"/>
            </w:tcBorders>
            <w:tcMar>
              <w:top w:w="100" w:type="dxa"/>
              <w:left w:w="100" w:type="dxa"/>
              <w:bottom w:w="100" w:type="dxa"/>
              <w:right w:w="100" w:type="dxa"/>
            </w:tcMar>
          </w:tcPr>
          <w:p w14:paraId="0306741F" w14:textId="77777777" w:rsidR="007467E0" w:rsidRDefault="00B104A3">
            <w:pPr>
              <w:jc w:val="center"/>
            </w:pPr>
            <w:r>
              <w:rPr>
                <w:rFonts w:ascii="Calibri" w:eastAsia="Calibri" w:hAnsi="Calibri" w:cs="Calibri"/>
              </w:rPr>
              <w:t>15807</w:t>
            </w:r>
          </w:p>
        </w:tc>
        <w:tc>
          <w:tcPr>
            <w:tcW w:w="1286" w:type="dxa"/>
            <w:tcBorders>
              <w:bottom w:val="single" w:sz="8" w:space="0" w:color="000000"/>
            </w:tcBorders>
            <w:tcMar>
              <w:top w:w="100" w:type="dxa"/>
              <w:left w:w="100" w:type="dxa"/>
              <w:bottom w:w="100" w:type="dxa"/>
              <w:right w:w="100" w:type="dxa"/>
            </w:tcMar>
          </w:tcPr>
          <w:p w14:paraId="29A17579" w14:textId="77777777" w:rsidR="007467E0" w:rsidRDefault="00B104A3">
            <w:pPr>
              <w:jc w:val="center"/>
            </w:pPr>
            <w:r>
              <w:rPr>
                <w:rFonts w:ascii="Calibri" w:eastAsia="Calibri" w:hAnsi="Calibri" w:cs="Calibri"/>
              </w:rPr>
              <w:t>492</w:t>
            </w:r>
          </w:p>
        </w:tc>
        <w:tc>
          <w:tcPr>
            <w:tcW w:w="1478" w:type="dxa"/>
            <w:tcBorders>
              <w:bottom w:val="single" w:sz="8" w:space="0" w:color="000000"/>
            </w:tcBorders>
            <w:tcMar>
              <w:top w:w="100" w:type="dxa"/>
              <w:left w:w="100" w:type="dxa"/>
              <w:bottom w:w="100" w:type="dxa"/>
              <w:right w:w="100" w:type="dxa"/>
            </w:tcMar>
          </w:tcPr>
          <w:p w14:paraId="32245CE1" w14:textId="77777777" w:rsidR="007467E0" w:rsidRDefault="00B104A3">
            <w:pPr>
              <w:jc w:val="center"/>
            </w:pPr>
            <w:r>
              <w:rPr>
                <w:rFonts w:ascii="Calibri" w:eastAsia="Calibri" w:hAnsi="Calibri" w:cs="Calibri"/>
              </w:rPr>
              <w:t>1</w:t>
            </w:r>
          </w:p>
        </w:tc>
        <w:tc>
          <w:tcPr>
            <w:tcW w:w="1582" w:type="dxa"/>
            <w:tcBorders>
              <w:bottom w:val="single" w:sz="8" w:space="0" w:color="000000"/>
            </w:tcBorders>
            <w:tcMar>
              <w:top w:w="100" w:type="dxa"/>
              <w:left w:w="100" w:type="dxa"/>
              <w:bottom w:w="100" w:type="dxa"/>
              <w:right w:w="100" w:type="dxa"/>
            </w:tcMar>
          </w:tcPr>
          <w:p w14:paraId="380BFDE1" w14:textId="77777777" w:rsidR="007467E0" w:rsidRDefault="00B104A3">
            <w:pPr>
              <w:jc w:val="center"/>
            </w:pPr>
            <w:r>
              <w:rPr>
                <w:rFonts w:ascii="Calibri" w:eastAsia="Calibri" w:hAnsi="Calibri" w:cs="Calibri"/>
              </w:rPr>
              <w:t>14</w:t>
            </w:r>
          </w:p>
        </w:tc>
      </w:tr>
      <w:tr w:rsidR="007467E0" w14:paraId="425437D8" w14:textId="77777777">
        <w:tc>
          <w:tcPr>
            <w:tcW w:w="1537" w:type="dxa"/>
            <w:tcBorders>
              <w:bottom w:val="single" w:sz="8" w:space="0" w:color="000000"/>
            </w:tcBorders>
            <w:tcMar>
              <w:top w:w="100" w:type="dxa"/>
              <w:left w:w="100" w:type="dxa"/>
              <w:bottom w:w="100" w:type="dxa"/>
              <w:right w:w="100" w:type="dxa"/>
            </w:tcMar>
          </w:tcPr>
          <w:p w14:paraId="7FFA91A3" w14:textId="77777777" w:rsidR="007467E0" w:rsidRDefault="00B104A3">
            <w:r>
              <w:rPr>
                <w:rFonts w:ascii="Calibri" w:eastAsia="Calibri" w:hAnsi="Calibri" w:cs="Calibri"/>
              </w:rPr>
              <w:t>Kenya</w:t>
            </w:r>
          </w:p>
        </w:tc>
        <w:tc>
          <w:tcPr>
            <w:tcW w:w="1094" w:type="dxa"/>
            <w:tcBorders>
              <w:bottom w:val="single" w:sz="8" w:space="0" w:color="000000"/>
            </w:tcBorders>
            <w:tcMar>
              <w:top w:w="100" w:type="dxa"/>
              <w:left w:w="100" w:type="dxa"/>
              <w:bottom w:w="100" w:type="dxa"/>
              <w:right w:w="100" w:type="dxa"/>
            </w:tcMar>
          </w:tcPr>
          <w:p w14:paraId="4AB2104D" w14:textId="77777777" w:rsidR="007467E0" w:rsidRDefault="00B104A3">
            <w:pPr>
              <w:jc w:val="center"/>
            </w:pPr>
            <w:r>
              <w:rPr>
                <w:rFonts w:ascii="Calibri" w:eastAsia="Calibri" w:hAnsi="Calibri" w:cs="Calibri"/>
              </w:rPr>
              <w:t>05/2014</w:t>
            </w:r>
          </w:p>
        </w:tc>
        <w:tc>
          <w:tcPr>
            <w:tcW w:w="1094" w:type="dxa"/>
            <w:tcBorders>
              <w:bottom w:val="single" w:sz="8" w:space="0" w:color="000000"/>
            </w:tcBorders>
            <w:tcMar>
              <w:top w:w="100" w:type="dxa"/>
              <w:left w:w="100" w:type="dxa"/>
              <w:bottom w:w="100" w:type="dxa"/>
              <w:right w:w="100" w:type="dxa"/>
            </w:tcMar>
          </w:tcPr>
          <w:p w14:paraId="2C283E01" w14:textId="77777777" w:rsidR="007467E0" w:rsidRDefault="00B104A3">
            <w:pPr>
              <w:jc w:val="center"/>
            </w:pPr>
            <w:r>
              <w:rPr>
                <w:rFonts w:ascii="Calibri" w:eastAsia="Calibri" w:hAnsi="Calibri" w:cs="Calibri"/>
              </w:rPr>
              <w:t>10/2014</w:t>
            </w:r>
          </w:p>
        </w:tc>
        <w:tc>
          <w:tcPr>
            <w:tcW w:w="1286" w:type="dxa"/>
            <w:tcBorders>
              <w:bottom w:val="single" w:sz="8" w:space="0" w:color="000000"/>
            </w:tcBorders>
            <w:tcMar>
              <w:top w:w="100" w:type="dxa"/>
              <w:left w:w="100" w:type="dxa"/>
              <w:bottom w:w="100" w:type="dxa"/>
              <w:right w:w="100" w:type="dxa"/>
            </w:tcMar>
          </w:tcPr>
          <w:p w14:paraId="1EDF72A6" w14:textId="77777777" w:rsidR="007467E0" w:rsidRDefault="00B104A3">
            <w:pPr>
              <w:jc w:val="center"/>
            </w:pPr>
            <w:r>
              <w:rPr>
                <w:rFonts w:ascii="Calibri" w:eastAsia="Calibri" w:hAnsi="Calibri" w:cs="Calibri"/>
              </w:rPr>
              <w:t>19819</w:t>
            </w:r>
          </w:p>
        </w:tc>
        <w:tc>
          <w:tcPr>
            <w:tcW w:w="1286" w:type="dxa"/>
            <w:tcBorders>
              <w:bottom w:val="single" w:sz="8" w:space="0" w:color="000000"/>
            </w:tcBorders>
            <w:tcMar>
              <w:top w:w="100" w:type="dxa"/>
              <w:left w:w="100" w:type="dxa"/>
              <w:bottom w:w="100" w:type="dxa"/>
              <w:right w:w="100" w:type="dxa"/>
            </w:tcMar>
          </w:tcPr>
          <w:p w14:paraId="7D3E0C50" w14:textId="77777777" w:rsidR="007467E0" w:rsidRDefault="00B104A3">
            <w:pPr>
              <w:jc w:val="center"/>
            </w:pPr>
            <w:r>
              <w:rPr>
                <w:rFonts w:ascii="Calibri" w:eastAsia="Calibri" w:hAnsi="Calibri" w:cs="Calibri"/>
              </w:rPr>
              <w:t>1583</w:t>
            </w:r>
          </w:p>
        </w:tc>
        <w:tc>
          <w:tcPr>
            <w:tcW w:w="1478" w:type="dxa"/>
            <w:tcBorders>
              <w:bottom w:val="single" w:sz="8" w:space="0" w:color="000000"/>
            </w:tcBorders>
            <w:tcMar>
              <w:top w:w="100" w:type="dxa"/>
              <w:left w:w="100" w:type="dxa"/>
              <w:bottom w:w="100" w:type="dxa"/>
              <w:right w:w="100" w:type="dxa"/>
            </w:tcMar>
          </w:tcPr>
          <w:p w14:paraId="506B5A3D" w14:textId="77777777" w:rsidR="007467E0" w:rsidRDefault="00B104A3">
            <w:pPr>
              <w:jc w:val="center"/>
            </w:pPr>
            <w:r>
              <w:rPr>
                <w:rFonts w:ascii="Calibri" w:eastAsia="Calibri" w:hAnsi="Calibri" w:cs="Calibri"/>
              </w:rPr>
              <w:t>1</w:t>
            </w:r>
          </w:p>
        </w:tc>
        <w:tc>
          <w:tcPr>
            <w:tcW w:w="1582" w:type="dxa"/>
            <w:tcBorders>
              <w:bottom w:val="single" w:sz="8" w:space="0" w:color="000000"/>
            </w:tcBorders>
            <w:tcMar>
              <w:top w:w="100" w:type="dxa"/>
              <w:left w:w="100" w:type="dxa"/>
              <w:bottom w:w="100" w:type="dxa"/>
              <w:right w:w="100" w:type="dxa"/>
            </w:tcMar>
          </w:tcPr>
          <w:p w14:paraId="4171B5B2" w14:textId="77777777" w:rsidR="007467E0" w:rsidRDefault="00B104A3">
            <w:pPr>
              <w:jc w:val="center"/>
            </w:pPr>
            <w:r>
              <w:rPr>
                <w:rFonts w:ascii="Calibri" w:eastAsia="Calibri" w:hAnsi="Calibri" w:cs="Calibri"/>
              </w:rPr>
              <w:t>0</w:t>
            </w:r>
          </w:p>
        </w:tc>
      </w:tr>
      <w:tr w:rsidR="007467E0" w14:paraId="5F02D02D" w14:textId="77777777">
        <w:tc>
          <w:tcPr>
            <w:tcW w:w="1537" w:type="dxa"/>
            <w:tcBorders>
              <w:bottom w:val="single" w:sz="8" w:space="0" w:color="000000"/>
            </w:tcBorders>
            <w:tcMar>
              <w:top w:w="100" w:type="dxa"/>
              <w:left w:w="100" w:type="dxa"/>
              <w:bottom w:w="100" w:type="dxa"/>
              <w:right w:w="100" w:type="dxa"/>
            </w:tcMar>
          </w:tcPr>
          <w:p w14:paraId="33EF2C91" w14:textId="77777777" w:rsidR="007467E0" w:rsidRDefault="00B104A3">
            <w:r>
              <w:rPr>
                <w:rFonts w:ascii="Calibri" w:eastAsia="Calibri" w:hAnsi="Calibri" w:cs="Calibri"/>
              </w:rPr>
              <w:t>Malawi</w:t>
            </w:r>
          </w:p>
        </w:tc>
        <w:tc>
          <w:tcPr>
            <w:tcW w:w="1094" w:type="dxa"/>
            <w:tcBorders>
              <w:bottom w:val="single" w:sz="8" w:space="0" w:color="000000"/>
            </w:tcBorders>
            <w:tcMar>
              <w:top w:w="100" w:type="dxa"/>
              <w:left w:w="100" w:type="dxa"/>
              <w:bottom w:w="100" w:type="dxa"/>
              <w:right w:w="100" w:type="dxa"/>
            </w:tcMar>
          </w:tcPr>
          <w:p w14:paraId="798D7B02" w14:textId="77777777" w:rsidR="007467E0" w:rsidRDefault="00B104A3">
            <w:pPr>
              <w:jc w:val="center"/>
            </w:pPr>
            <w:r>
              <w:rPr>
                <w:rFonts w:ascii="Calibri" w:eastAsia="Calibri" w:hAnsi="Calibri" w:cs="Calibri"/>
              </w:rPr>
              <w:t>06/2010</w:t>
            </w:r>
          </w:p>
        </w:tc>
        <w:tc>
          <w:tcPr>
            <w:tcW w:w="1094" w:type="dxa"/>
            <w:tcBorders>
              <w:bottom w:val="single" w:sz="8" w:space="0" w:color="000000"/>
            </w:tcBorders>
            <w:tcMar>
              <w:top w:w="100" w:type="dxa"/>
              <w:left w:w="100" w:type="dxa"/>
              <w:bottom w:w="100" w:type="dxa"/>
              <w:right w:w="100" w:type="dxa"/>
            </w:tcMar>
          </w:tcPr>
          <w:p w14:paraId="43B4EEBE" w14:textId="77777777" w:rsidR="007467E0" w:rsidRDefault="00B104A3">
            <w:pPr>
              <w:jc w:val="center"/>
            </w:pPr>
            <w:r>
              <w:rPr>
                <w:rFonts w:ascii="Calibri" w:eastAsia="Calibri" w:hAnsi="Calibri" w:cs="Calibri"/>
              </w:rPr>
              <w:t>09/2010</w:t>
            </w:r>
          </w:p>
        </w:tc>
        <w:tc>
          <w:tcPr>
            <w:tcW w:w="1286" w:type="dxa"/>
            <w:tcBorders>
              <w:bottom w:val="single" w:sz="8" w:space="0" w:color="000000"/>
            </w:tcBorders>
            <w:tcMar>
              <w:top w:w="100" w:type="dxa"/>
              <w:left w:w="100" w:type="dxa"/>
              <w:bottom w:w="100" w:type="dxa"/>
              <w:right w:w="100" w:type="dxa"/>
            </w:tcMar>
          </w:tcPr>
          <w:p w14:paraId="0F37C1F9" w14:textId="77777777" w:rsidR="007467E0" w:rsidRDefault="00B104A3">
            <w:pPr>
              <w:jc w:val="center"/>
            </w:pPr>
            <w:r>
              <w:rPr>
                <w:rFonts w:ascii="Calibri" w:eastAsia="Calibri" w:hAnsi="Calibri" w:cs="Calibri"/>
              </w:rPr>
              <w:t>17765</w:t>
            </w:r>
          </w:p>
        </w:tc>
        <w:tc>
          <w:tcPr>
            <w:tcW w:w="1286" w:type="dxa"/>
            <w:tcBorders>
              <w:bottom w:val="single" w:sz="8" w:space="0" w:color="000000"/>
            </w:tcBorders>
            <w:tcMar>
              <w:top w:w="100" w:type="dxa"/>
              <w:left w:w="100" w:type="dxa"/>
              <w:bottom w:w="100" w:type="dxa"/>
              <w:right w:w="100" w:type="dxa"/>
            </w:tcMar>
          </w:tcPr>
          <w:p w14:paraId="691923DA" w14:textId="77777777" w:rsidR="007467E0" w:rsidRDefault="00B104A3">
            <w:pPr>
              <w:jc w:val="center"/>
            </w:pPr>
            <w:r>
              <w:rPr>
                <w:rFonts w:ascii="Calibri" w:eastAsia="Calibri" w:hAnsi="Calibri" w:cs="Calibri"/>
              </w:rPr>
              <w:t>827</w:t>
            </w:r>
          </w:p>
        </w:tc>
        <w:tc>
          <w:tcPr>
            <w:tcW w:w="1478" w:type="dxa"/>
            <w:tcBorders>
              <w:bottom w:val="single" w:sz="8" w:space="0" w:color="000000"/>
            </w:tcBorders>
            <w:tcMar>
              <w:top w:w="100" w:type="dxa"/>
              <w:left w:w="100" w:type="dxa"/>
              <w:bottom w:w="100" w:type="dxa"/>
              <w:right w:w="100" w:type="dxa"/>
            </w:tcMar>
          </w:tcPr>
          <w:p w14:paraId="04815D75" w14:textId="77777777" w:rsidR="007467E0" w:rsidRDefault="00B104A3">
            <w:pPr>
              <w:jc w:val="center"/>
            </w:pPr>
            <w:r>
              <w:rPr>
                <w:rFonts w:ascii="Calibri" w:eastAsia="Calibri" w:hAnsi="Calibri" w:cs="Calibri"/>
              </w:rPr>
              <w:t>2</w:t>
            </w:r>
          </w:p>
        </w:tc>
        <w:tc>
          <w:tcPr>
            <w:tcW w:w="1582" w:type="dxa"/>
            <w:tcBorders>
              <w:bottom w:val="single" w:sz="8" w:space="0" w:color="000000"/>
            </w:tcBorders>
            <w:tcMar>
              <w:top w:w="100" w:type="dxa"/>
              <w:left w:w="100" w:type="dxa"/>
              <w:bottom w:w="100" w:type="dxa"/>
              <w:right w:w="100" w:type="dxa"/>
            </w:tcMar>
          </w:tcPr>
          <w:p w14:paraId="71EAFD42" w14:textId="77777777" w:rsidR="007467E0" w:rsidRDefault="00B104A3">
            <w:pPr>
              <w:jc w:val="center"/>
            </w:pPr>
            <w:r>
              <w:rPr>
                <w:rFonts w:ascii="Calibri" w:eastAsia="Calibri" w:hAnsi="Calibri" w:cs="Calibri"/>
              </w:rPr>
              <w:t>0</w:t>
            </w:r>
          </w:p>
        </w:tc>
      </w:tr>
      <w:tr w:rsidR="007467E0" w14:paraId="7AC49D3A" w14:textId="77777777">
        <w:tc>
          <w:tcPr>
            <w:tcW w:w="1537" w:type="dxa"/>
            <w:tcBorders>
              <w:bottom w:val="single" w:sz="8" w:space="0" w:color="000000"/>
            </w:tcBorders>
            <w:tcMar>
              <w:top w:w="100" w:type="dxa"/>
              <w:left w:w="100" w:type="dxa"/>
              <w:bottom w:w="100" w:type="dxa"/>
              <w:right w:w="100" w:type="dxa"/>
            </w:tcMar>
          </w:tcPr>
          <w:p w14:paraId="09F92A4A" w14:textId="77777777" w:rsidR="007467E0" w:rsidRDefault="00B104A3">
            <w:r>
              <w:rPr>
                <w:rFonts w:ascii="Calibri" w:eastAsia="Calibri" w:hAnsi="Calibri" w:cs="Calibri"/>
              </w:rPr>
              <w:t>Mozambique</w:t>
            </w:r>
          </w:p>
        </w:tc>
        <w:tc>
          <w:tcPr>
            <w:tcW w:w="1094" w:type="dxa"/>
            <w:tcBorders>
              <w:bottom w:val="single" w:sz="8" w:space="0" w:color="000000"/>
            </w:tcBorders>
            <w:tcMar>
              <w:top w:w="100" w:type="dxa"/>
              <w:left w:w="100" w:type="dxa"/>
              <w:bottom w:w="100" w:type="dxa"/>
              <w:right w:w="100" w:type="dxa"/>
            </w:tcMar>
          </w:tcPr>
          <w:p w14:paraId="36D8077D" w14:textId="77777777" w:rsidR="007467E0" w:rsidRDefault="00B104A3">
            <w:pPr>
              <w:jc w:val="center"/>
            </w:pPr>
            <w:r>
              <w:rPr>
                <w:rFonts w:ascii="Calibri" w:eastAsia="Calibri" w:hAnsi="Calibri" w:cs="Calibri"/>
              </w:rPr>
              <w:t>05/2011</w:t>
            </w:r>
          </w:p>
        </w:tc>
        <w:tc>
          <w:tcPr>
            <w:tcW w:w="1094" w:type="dxa"/>
            <w:tcBorders>
              <w:bottom w:val="single" w:sz="8" w:space="0" w:color="000000"/>
            </w:tcBorders>
            <w:tcMar>
              <w:top w:w="100" w:type="dxa"/>
              <w:left w:w="100" w:type="dxa"/>
              <w:bottom w:w="100" w:type="dxa"/>
              <w:right w:w="100" w:type="dxa"/>
            </w:tcMar>
          </w:tcPr>
          <w:p w14:paraId="18A41F81" w14:textId="77777777" w:rsidR="007467E0" w:rsidRDefault="00B104A3">
            <w:pPr>
              <w:jc w:val="center"/>
            </w:pPr>
            <w:r>
              <w:rPr>
                <w:rFonts w:ascii="Calibri" w:eastAsia="Calibri" w:hAnsi="Calibri" w:cs="Calibri"/>
              </w:rPr>
              <w:t>12/2011</w:t>
            </w:r>
          </w:p>
        </w:tc>
        <w:tc>
          <w:tcPr>
            <w:tcW w:w="1286" w:type="dxa"/>
            <w:tcBorders>
              <w:bottom w:val="single" w:sz="8" w:space="0" w:color="000000"/>
            </w:tcBorders>
            <w:tcMar>
              <w:top w:w="100" w:type="dxa"/>
              <w:left w:w="100" w:type="dxa"/>
              <w:bottom w:w="100" w:type="dxa"/>
              <w:right w:w="100" w:type="dxa"/>
            </w:tcMar>
          </w:tcPr>
          <w:p w14:paraId="6B594A36" w14:textId="77777777" w:rsidR="007467E0" w:rsidRDefault="00B104A3">
            <w:pPr>
              <w:jc w:val="center"/>
            </w:pPr>
            <w:r>
              <w:rPr>
                <w:rFonts w:ascii="Calibri" w:eastAsia="Calibri" w:hAnsi="Calibri" w:cs="Calibri"/>
              </w:rPr>
              <w:t>10242</w:t>
            </w:r>
          </w:p>
        </w:tc>
        <w:tc>
          <w:tcPr>
            <w:tcW w:w="1286" w:type="dxa"/>
            <w:tcBorders>
              <w:bottom w:val="single" w:sz="8" w:space="0" w:color="000000"/>
            </w:tcBorders>
            <w:tcMar>
              <w:top w:w="100" w:type="dxa"/>
              <w:left w:w="100" w:type="dxa"/>
              <w:bottom w:w="100" w:type="dxa"/>
              <w:right w:w="100" w:type="dxa"/>
            </w:tcMar>
          </w:tcPr>
          <w:p w14:paraId="5B80FC37" w14:textId="77777777" w:rsidR="007467E0" w:rsidRDefault="00B104A3">
            <w:pPr>
              <w:jc w:val="center"/>
            </w:pPr>
            <w:r>
              <w:rPr>
                <w:rFonts w:ascii="Calibri" w:eastAsia="Calibri" w:hAnsi="Calibri" w:cs="Calibri"/>
              </w:rPr>
              <w:t>609</w:t>
            </w:r>
          </w:p>
        </w:tc>
        <w:tc>
          <w:tcPr>
            <w:tcW w:w="1478" w:type="dxa"/>
            <w:tcBorders>
              <w:bottom w:val="single" w:sz="8" w:space="0" w:color="000000"/>
            </w:tcBorders>
            <w:tcMar>
              <w:top w:w="100" w:type="dxa"/>
              <w:left w:w="100" w:type="dxa"/>
              <w:bottom w:w="100" w:type="dxa"/>
              <w:right w:w="100" w:type="dxa"/>
            </w:tcMar>
          </w:tcPr>
          <w:p w14:paraId="7E58BAE5" w14:textId="77777777" w:rsidR="007467E0" w:rsidRDefault="00B104A3">
            <w:pPr>
              <w:jc w:val="center"/>
            </w:pPr>
            <w:r>
              <w:rPr>
                <w:rFonts w:ascii="Calibri" w:eastAsia="Calibri" w:hAnsi="Calibri" w:cs="Calibri"/>
              </w:rPr>
              <w:t>2</w:t>
            </w:r>
          </w:p>
        </w:tc>
        <w:tc>
          <w:tcPr>
            <w:tcW w:w="1582" w:type="dxa"/>
            <w:tcBorders>
              <w:bottom w:val="single" w:sz="8" w:space="0" w:color="000000"/>
            </w:tcBorders>
            <w:tcMar>
              <w:top w:w="100" w:type="dxa"/>
              <w:left w:w="100" w:type="dxa"/>
              <w:bottom w:w="100" w:type="dxa"/>
              <w:right w:w="100" w:type="dxa"/>
            </w:tcMar>
          </w:tcPr>
          <w:p w14:paraId="2D06D921" w14:textId="77777777" w:rsidR="007467E0" w:rsidRDefault="00B104A3">
            <w:pPr>
              <w:jc w:val="center"/>
            </w:pPr>
            <w:r>
              <w:rPr>
                <w:rFonts w:ascii="Calibri" w:eastAsia="Calibri" w:hAnsi="Calibri" w:cs="Calibri"/>
              </w:rPr>
              <w:t>0</w:t>
            </w:r>
          </w:p>
        </w:tc>
      </w:tr>
      <w:tr w:rsidR="007467E0" w14:paraId="05D94AC6" w14:textId="77777777">
        <w:tc>
          <w:tcPr>
            <w:tcW w:w="1537" w:type="dxa"/>
            <w:tcBorders>
              <w:bottom w:val="single" w:sz="8" w:space="0" w:color="000000"/>
            </w:tcBorders>
            <w:tcMar>
              <w:top w:w="100" w:type="dxa"/>
              <w:left w:w="100" w:type="dxa"/>
              <w:bottom w:w="100" w:type="dxa"/>
              <w:right w:w="100" w:type="dxa"/>
            </w:tcMar>
          </w:tcPr>
          <w:p w14:paraId="63D0BCE5" w14:textId="77777777" w:rsidR="007467E0" w:rsidRDefault="00B104A3">
            <w:r>
              <w:rPr>
                <w:rFonts w:ascii="Calibri" w:eastAsia="Calibri" w:hAnsi="Calibri" w:cs="Calibri"/>
              </w:rPr>
              <w:t>Rwanda</w:t>
            </w:r>
          </w:p>
        </w:tc>
        <w:tc>
          <w:tcPr>
            <w:tcW w:w="1094" w:type="dxa"/>
            <w:tcBorders>
              <w:bottom w:val="single" w:sz="8" w:space="0" w:color="000000"/>
            </w:tcBorders>
            <w:tcMar>
              <w:top w:w="100" w:type="dxa"/>
              <w:left w:w="100" w:type="dxa"/>
              <w:bottom w:w="100" w:type="dxa"/>
              <w:right w:w="100" w:type="dxa"/>
            </w:tcMar>
          </w:tcPr>
          <w:p w14:paraId="59EB7CB9" w14:textId="77777777" w:rsidR="007467E0" w:rsidRDefault="00B104A3">
            <w:pPr>
              <w:jc w:val="center"/>
            </w:pPr>
            <w:r>
              <w:rPr>
                <w:rFonts w:ascii="Calibri" w:eastAsia="Calibri" w:hAnsi="Calibri" w:cs="Calibri"/>
              </w:rPr>
              <w:t>09/2010</w:t>
            </w:r>
          </w:p>
        </w:tc>
        <w:tc>
          <w:tcPr>
            <w:tcW w:w="1094" w:type="dxa"/>
            <w:tcBorders>
              <w:bottom w:val="single" w:sz="8" w:space="0" w:color="000000"/>
            </w:tcBorders>
            <w:tcMar>
              <w:top w:w="100" w:type="dxa"/>
              <w:left w:w="100" w:type="dxa"/>
              <w:bottom w:w="100" w:type="dxa"/>
              <w:right w:w="100" w:type="dxa"/>
            </w:tcMar>
          </w:tcPr>
          <w:p w14:paraId="3A1CB5C0" w14:textId="77777777" w:rsidR="007467E0" w:rsidRDefault="00B104A3">
            <w:pPr>
              <w:jc w:val="center"/>
            </w:pPr>
            <w:r>
              <w:rPr>
                <w:rFonts w:ascii="Calibri" w:eastAsia="Calibri" w:hAnsi="Calibri" w:cs="Calibri"/>
              </w:rPr>
              <w:t>04/2011</w:t>
            </w:r>
          </w:p>
        </w:tc>
        <w:tc>
          <w:tcPr>
            <w:tcW w:w="1286" w:type="dxa"/>
            <w:tcBorders>
              <w:bottom w:val="single" w:sz="8" w:space="0" w:color="000000"/>
            </w:tcBorders>
            <w:tcMar>
              <w:top w:w="100" w:type="dxa"/>
              <w:left w:w="100" w:type="dxa"/>
              <w:bottom w:w="100" w:type="dxa"/>
              <w:right w:w="100" w:type="dxa"/>
            </w:tcMar>
          </w:tcPr>
          <w:p w14:paraId="7A7559D8" w14:textId="77777777" w:rsidR="007467E0" w:rsidRDefault="00B104A3">
            <w:pPr>
              <w:jc w:val="center"/>
            </w:pPr>
            <w:r>
              <w:rPr>
                <w:rFonts w:ascii="Calibri" w:eastAsia="Calibri" w:hAnsi="Calibri" w:cs="Calibri"/>
              </w:rPr>
              <w:t>8472</w:t>
            </w:r>
          </w:p>
        </w:tc>
        <w:tc>
          <w:tcPr>
            <w:tcW w:w="1286" w:type="dxa"/>
            <w:tcBorders>
              <w:bottom w:val="single" w:sz="8" w:space="0" w:color="000000"/>
            </w:tcBorders>
            <w:tcMar>
              <w:top w:w="100" w:type="dxa"/>
              <w:left w:w="100" w:type="dxa"/>
              <w:bottom w:w="100" w:type="dxa"/>
              <w:right w:w="100" w:type="dxa"/>
            </w:tcMar>
          </w:tcPr>
          <w:p w14:paraId="03049E2C" w14:textId="77777777" w:rsidR="007467E0" w:rsidRDefault="00B104A3">
            <w:pPr>
              <w:jc w:val="center"/>
            </w:pPr>
            <w:r>
              <w:rPr>
                <w:rFonts w:ascii="Calibri" w:eastAsia="Calibri" w:hAnsi="Calibri" w:cs="Calibri"/>
              </w:rPr>
              <w:t>492</w:t>
            </w:r>
          </w:p>
        </w:tc>
        <w:tc>
          <w:tcPr>
            <w:tcW w:w="1478" w:type="dxa"/>
            <w:tcBorders>
              <w:bottom w:val="single" w:sz="8" w:space="0" w:color="000000"/>
            </w:tcBorders>
            <w:tcMar>
              <w:top w:w="100" w:type="dxa"/>
              <w:left w:w="100" w:type="dxa"/>
              <w:bottom w:w="100" w:type="dxa"/>
              <w:right w:w="100" w:type="dxa"/>
            </w:tcMar>
          </w:tcPr>
          <w:p w14:paraId="6334A445" w14:textId="77777777" w:rsidR="007467E0" w:rsidRDefault="00B104A3">
            <w:pPr>
              <w:jc w:val="center"/>
            </w:pPr>
            <w:r>
              <w:rPr>
                <w:rFonts w:ascii="Calibri" w:eastAsia="Calibri" w:hAnsi="Calibri" w:cs="Calibri"/>
              </w:rPr>
              <w:t>2</w:t>
            </w:r>
          </w:p>
        </w:tc>
        <w:tc>
          <w:tcPr>
            <w:tcW w:w="1582" w:type="dxa"/>
            <w:tcBorders>
              <w:bottom w:val="single" w:sz="8" w:space="0" w:color="000000"/>
            </w:tcBorders>
            <w:tcMar>
              <w:top w:w="100" w:type="dxa"/>
              <w:left w:w="100" w:type="dxa"/>
              <w:bottom w:w="100" w:type="dxa"/>
              <w:right w:w="100" w:type="dxa"/>
            </w:tcMar>
          </w:tcPr>
          <w:p w14:paraId="758EE44D" w14:textId="77777777" w:rsidR="007467E0" w:rsidRDefault="00B104A3">
            <w:pPr>
              <w:jc w:val="center"/>
            </w:pPr>
            <w:r>
              <w:rPr>
                <w:rFonts w:ascii="Calibri" w:eastAsia="Calibri" w:hAnsi="Calibri" w:cs="Calibri"/>
              </w:rPr>
              <w:t>0</w:t>
            </w:r>
          </w:p>
        </w:tc>
      </w:tr>
      <w:tr w:rsidR="007467E0" w14:paraId="254DB624" w14:textId="77777777">
        <w:tc>
          <w:tcPr>
            <w:tcW w:w="1537" w:type="dxa"/>
            <w:tcBorders>
              <w:bottom w:val="single" w:sz="8" w:space="0" w:color="000000"/>
            </w:tcBorders>
            <w:tcMar>
              <w:top w:w="100" w:type="dxa"/>
              <w:left w:w="100" w:type="dxa"/>
              <w:bottom w:w="100" w:type="dxa"/>
              <w:right w:w="100" w:type="dxa"/>
            </w:tcMar>
          </w:tcPr>
          <w:p w14:paraId="7C163783" w14:textId="77777777" w:rsidR="007467E0" w:rsidRDefault="00B104A3">
            <w:r>
              <w:rPr>
                <w:rFonts w:ascii="Calibri" w:eastAsia="Calibri" w:hAnsi="Calibri" w:cs="Calibri"/>
              </w:rPr>
              <w:t>Tanzania</w:t>
            </w:r>
          </w:p>
        </w:tc>
        <w:tc>
          <w:tcPr>
            <w:tcW w:w="1094" w:type="dxa"/>
            <w:tcBorders>
              <w:bottom w:val="single" w:sz="8" w:space="0" w:color="000000"/>
            </w:tcBorders>
            <w:tcMar>
              <w:top w:w="100" w:type="dxa"/>
              <w:left w:w="100" w:type="dxa"/>
              <w:bottom w:w="100" w:type="dxa"/>
              <w:right w:w="100" w:type="dxa"/>
            </w:tcMar>
          </w:tcPr>
          <w:p w14:paraId="7B5C9585" w14:textId="77777777" w:rsidR="007467E0" w:rsidRDefault="00B104A3">
            <w:pPr>
              <w:jc w:val="center"/>
            </w:pPr>
            <w:r>
              <w:rPr>
                <w:rFonts w:ascii="Calibri" w:eastAsia="Calibri" w:hAnsi="Calibri" w:cs="Calibri"/>
              </w:rPr>
              <w:t>12/2009</w:t>
            </w:r>
          </w:p>
        </w:tc>
        <w:tc>
          <w:tcPr>
            <w:tcW w:w="1094" w:type="dxa"/>
            <w:tcBorders>
              <w:bottom w:val="single" w:sz="8" w:space="0" w:color="000000"/>
            </w:tcBorders>
            <w:tcMar>
              <w:top w:w="100" w:type="dxa"/>
              <w:left w:w="100" w:type="dxa"/>
              <w:bottom w:w="100" w:type="dxa"/>
              <w:right w:w="100" w:type="dxa"/>
            </w:tcMar>
          </w:tcPr>
          <w:p w14:paraId="29E1161D" w14:textId="77777777" w:rsidR="007467E0" w:rsidRDefault="00B104A3">
            <w:pPr>
              <w:jc w:val="center"/>
            </w:pPr>
            <w:r>
              <w:rPr>
                <w:rFonts w:ascii="Calibri" w:eastAsia="Calibri" w:hAnsi="Calibri" w:cs="Calibri"/>
              </w:rPr>
              <w:t>05/2010</w:t>
            </w:r>
          </w:p>
        </w:tc>
        <w:tc>
          <w:tcPr>
            <w:tcW w:w="1286" w:type="dxa"/>
            <w:tcBorders>
              <w:bottom w:val="single" w:sz="8" w:space="0" w:color="000000"/>
            </w:tcBorders>
            <w:tcMar>
              <w:top w:w="100" w:type="dxa"/>
              <w:left w:w="100" w:type="dxa"/>
              <w:bottom w:w="100" w:type="dxa"/>
              <w:right w:w="100" w:type="dxa"/>
            </w:tcMar>
          </w:tcPr>
          <w:p w14:paraId="3B1A27AF" w14:textId="77777777" w:rsidR="007467E0" w:rsidRDefault="00B104A3">
            <w:pPr>
              <w:jc w:val="center"/>
            </w:pPr>
            <w:r>
              <w:rPr>
                <w:rFonts w:ascii="Calibri" w:eastAsia="Calibri" w:hAnsi="Calibri" w:cs="Calibri"/>
              </w:rPr>
              <w:t>7238</w:t>
            </w:r>
          </w:p>
        </w:tc>
        <w:tc>
          <w:tcPr>
            <w:tcW w:w="1286" w:type="dxa"/>
            <w:tcBorders>
              <w:bottom w:val="single" w:sz="8" w:space="0" w:color="000000"/>
            </w:tcBorders>
            <w:tcMar>
              <w:top w:w="100" w:type="dxa"/>
              <w:left w:w="100" w:type="dxa"/>
              <w:bottom w:w="100" w:type="dxa"/>
              <w:right w:w="100" w:type="dxa"/>
            </w:tcMar>
          </w:tcPr>
          <w:p w14:paraId="7571338C" w14:textId="77777777" w:rsidR="007467E0" w:rsidRDefault="00B104A3">
            <w:pPr>
              <w:jc w:val="center"/>
            </w:pPr>
            <w:r>
              <w:rPr>
                <w:rFonts w:ascii="Calibri" w:eastAsia="Calibri" w:hAnsi="Calibri" w:cs="Calibri"/>
              </w:rPr>
              <w:t>458</w:t>
            </w:r>
          </w:p>
        </w:tc>
        <w:tc>
          <w:tcPr>
            <w:tcW w:w="1478" w:type="dxa"/>
            <w:tcBorders>
              <w:bottom w:val="single" w:sz="8" w:space="0" w:color="000000"/>
            </w:tcBorders>
            <w:tcMar>
              <w:top w:w="100" w:type="dxa"/>
              <w:left w:w="100" w:type="dxa"/>
              <w:bottom w:w="100" w:type="dxa"/>
              <w:right w:w="100" w:type="dxa"/>
            </w:tcMar>
          </w:tcPr>
          <w:p w14:paraId="12D36CEF" w14:textId="77777777" w:rsidR="007467E0" w:rsidRDefault="00B104A3">
            <w:pPr>
              <w:jc w:val="center"/>
            </w:pPr>
            <w:r>
              <w:rPr>
                <w:rFonts w:ascii="Calibri" w:eastAsia="Calibri" w:hAnsi="Calibri" w:cs="Calibri"/>
              </w:rPr>
              <w:t>0</w:t>
            </w:r>
          </w:p>
        </w:tc>
        <w:tc>
          <w:tcPr>
            <w:tcW w:w="1582" w:type="dxa"/>
            <w:tcBorders>
              <w:bottom w:val="single" w:sz="8" w:space="0" w:color="000000"/>
            </w:tcBorders>
            <w:tcMar>
              <w:top w:w="100" w:type="dxa"/>
              <w:left w:w="100" w:type="dxa"/>
              <w:bottom w:w="100" w:type="dxa"/>
              <w:right w:w="100" w:type="dxa"/>
            </w:tcMar>
          </w:tcPr>
          <w:p w14:paraId="5406D607" w14:textId="77777777" w:rsidR="007467E0" w:rsidRDefault="00B104A3">
            <w:pPr>
              <w:jc w:val="center"/>
            </w:pPr>
            <w:r>
              <w:rPr>
                <w:rFonts w:ascii="Calibri" w:eastAsia="Calibri" w:hAnsi="Calibri" w:cs="Calibri"/>
              </w:rPr>
              <w:t>1†</w:t>
            </w:r>
          </w:p>
        </w:tc>
      </w:tr>
      <w:tr w:rsidR="007467E0" w14:paraId="78A49424" w14:textId="77777777">
        <w:tc>
          <w:tcPr>
            <w:tcW w:w="1537" w:type="dxa"/>
            <w:tcBorders>
              <w:bottom w:val="single" w:sz="8" w:space="0" w:color="000000"/>
            </w:tcBorders>
            <w:tcMar>
              <w:top w:w="100" w:type="dxa"/>
              <w:left w:w="100" w:type="dxa"/>
              <w:bottom w:w="100" w:type="dxa"/>
              <w:right w:w="100" w:type="dxa"/>
            </w:tcMar>
          </w:tcPr>
          <w:p w14:paraId="315156A0" w14:textId="77777777" w:rsidR="007467E0" w:rsidRDefault="00B104A3">
            <w:r>
              <w:rPr>
                <w:rFonts w:ascii="Calibri" w:eastAsia="Calibri" w:hAnsi="Calibri" w:cs="Calibri"/>
              </w:rPr>
              <w:t>Uganda</w:t>
            </w:r>
          </w:p>
        </w:tc>
        <w:tc>
          <w:tcPr>
            <w:tcW w:w="1094" w:type="dxa"/>
            <w:tcBorders>
              <w:bottom w:val="single" w:sz="8" w:space="0" w:color="000000"/>
            </w:tcBorders>
            <w:tcMar>
              <w:top w:w="100" w:type="dxa"/>
              <w:left w:w="100" w:type="dxa"/>
              <w:bottom w:w="100" w:type="dxa"/>
              <w:right w:w="100" w:type="dxa"/>
            </w:tcMar>
          </w:tcPr>
          <w:p w14:paraId="1874FFE9" w14:textId="77777777" w:rsidR="007467E0" w:rsidRDefault="00B104A3">
            <w:pPr>
              <w:jc w:val="center"/>
            </w:pPr>
            <w:r>
              <w:rPr>
                <w:rFonts w:ascii="Calibri" w:eastAsia="Calibri" w:hAnsi="Calibri" w:cs="Calibri"/>
              </w:rPr>
              <w:t>06/2011</w:t>
            </w:r>
          </w:p>
        </w:tc>
        <w:tc>
          <w:tcPr>
            <w:tcW w:w="1094" w:type="dxa"/>
            <w:tcBorders>
              <w:bottom w:val="single" w:sz="8" w:space="0" w:color="000000"/>
            </w:tcBorders>
            <w:tcMar>
              <w:top w:w="100" w:type="dxa"/>
              <w:left w:w="100" w:type="dxa"/>
              <w:bottom w:w="100" w:type="dxa"/>
              <w:right w:w="100" w:type="dxa"/>
            </w:tcMar>
          </w:tcPr>
          <w:p w14:paraId="5B8A4192" w14:textId="77777777" w:rsidR="007467E0" w:rsidRDefault="00B104A3">
            <w:pPr>
              <w:jc w:val="center"/>
            </w:pPr>
            <w:r>
              <w:rPr>
                <w:rFonts w:ascii="Calibri" w:eastAsia="Calibri" w:hAnsi="Calibri" w:cs="Calibri"/>
              </w:rPr>
              <w:t>12/2011</w:t>
            </w:r>
          </w:p>
        </w:tc>
        <w:tc>
          <w:tcPr>
            <w:tcW w:w="1286" w:type="dxa"/>
            <w:tcBorders>
              <w:bottom w:val="single" w:sz="8" w:space="0" w:color="000000"/>
            </w:tcBorders>
            <w:tcMar>
              <w:top w:w="100" w:type="dxa"/>
              <w:left w:w="100" w:type="dxa"/>
              <w:bottom w:w="100" w:type="dxa"/>
              <w:right w:w="100" w:type="dxa"/>
            </w:tcMar>
          </w:tcPr>
          <w:p w14:paraId="62025328" w14:textId="77777777" w:rsidR="007467E0" w:rsidRDefault="00B104A3">
            <w:pPr>
              <w:jc w:val="center"/>
            </w:pPr>
            <w:r>
              <w:rPr>
                <w:rFonts w:ascii="Calibri" w:eastAsia="Calibri" w:hAnsi="Calibri" w:cs="Calibri"/>
              </w:rPr>
              <w:t>7220</w:t>
            </w:r>
          </w:p>
        </w:tc>
        <w:tc>
          <w:tcPr>
            <w:tcW w:w="1286" w:type="dxa"/>
            <w:tcBorders>
              <w:bottom w:val="single" w:sz="8" w:space="0" w:color="000000"/>
            </w:tcBorders>
            <w:tcMar>
              <w:top w:w="100" w:type="dxa"/>
              <w:left w:w="100" w:type="dxa"/>
              <w:bottom w:w="100" w:type="dxa"/>
              <w:right w:w="100" w:type="dxa"/>
            </w:tcMar>
          </w:tcPr>
          <w:p w14:paraId="0E3D0C90" w14:textId="77777777" w:rsidR="007467E0" w:rsidRDefault="00B104A3">
            <w:pPr>
              <w:jc w:val="center"/>
            </w:pPr>
            <w:r>
              <w:rPr>
                <w:rFonts w:ascii="Calibri" w:eastAsia="Calibri" w:hAnsi="Calibri" w:cs="Calibri"/>
              </w:rPr>
              <w:t>400</w:t>
            </w:r>
          </w:p>
        </w:tc>
        <w:tc>
          <w:tcPr>
            <w:tcW w:w="1478" w:type="dxa"/>
            <w:tcBorders>
              <w:bottom w:val="single" w:sz="8" w:space="0" w:color="000000"/>
            </w:tcBorders>
            <w:tcMar>
              <w:top w:w="100" w:type="dxa"/>
              <w:left w:w="100" w:type="dxa"/>
              <w:bottom w:w="100" w:type="dxa"/>
              <w:right w:w="100" w:type="dxa"/>
            </w:tcMar>
          </w:tcPr>
          <w:p w14:paraId="57179A6C" w14:textId="77777777" w:rsidR="007467E0" w:rsidRDefault="00B104A3">
            <w:pPr>
              <w:jc w:val="center"/>
            </w:pPr>
            <w:r>
              <w:rPr>
                <w:rFonts w:ascii="Calibri" w:eastAsia="Calibri" w:hAnsi="Calibri" w:cs="Calibri"/>
              </w:rPr>
              <w:t>1</w:t>
            </w:r>
          </w:p>
        </w:tc>
        <w:tc>
          <w:tcPr>
            <w:tcW w:w="1582" w:type="dxa"/>
            <w:tcBorders>
              <w:bottom w:val="single" w:sz="8" w:space="0" w:color="000000"/>
            </w:tcBorders>
            <w:tcMar>
              <w:top w:w="100" w:type="dxa"/>
              <w:left w:w="100" w:type="dxa"/>
              <w:bottom w:w="100" w:type="dxa"/>
              <w:right w:w="100" w:type="dxa"/>
            </w:tcMar>
          </w:tcPr>
          <w:p w14:paraId="3F8BFE39" w14:textId="77777777" w:rsidR="007467E0" w:rsidRDefault="00B104A3">
            <w:pPr>
              <w:jc w:val="center"/>
            </w:pPr>
            <w:r>
              <w:rPr>
                <w:rFonts w:ascii="Calibri" w:eastAsia="Calibri" w:hAnsi="Calibri" w:cs="Calibri"/>
              </w:rPr>
              <w:t>0</w:t>
            </w:r>
          </w:p>
        </w:tc>
      </w:tr>
      <w:tr w:rsidR="007467E0" w14:paraId="02C08114" w14:textId="77777777">
        <w:tc>
          <w:tcPr>
            <w:tcW w:w="1537" w:type="dxa"/>
            <w:tcBorders>
              <w:bottom w:val="single" w:sz="8" w:space="0" w:color="000000"/>
            </w:tcBorders>
            <w:tcMar>
              <w:top w:w="100" w:type="dxa"/>
              <w:left w:w="100" w:type="dxa"/>
              <w:bottom w:w="100" w:type="dxa"/>
              <w:right w:w="100" w:type="dxa"/>
            </w:tcMar>
          </w:tcPr>
          <w:p w14:paraId="5CD41533" w14:textId="77777777" w:rsidR="007467E0" w:rsidRDefault="00B104A3">
            <w:r>
              <w:rPr>
                <w:rFonts w:ascii="Calibri" w:eastAsia="Calibri" w:hAnsi="Calibri" w:cs="Calibri"/>
              </w:rPr>
              <w:t>Zambia</w:t>
            </w:r>
          </w:p>
        </w:tc>
        <w:tc>
          <w:tcPr>
            <w:tcW w:w="1094" w:type="dxa"/>
            <w:tcBorders>
              <w:bottom w:val="single" w:sz="8" w:space="0" w:color="000000"/>
            </w:tcBorders>
            <w:tcMar>
              <w:top w:w="100" w:type="dxa"/>
              <w:left w:w="100" w:type="dxa"/>
              <w:bottom w:w="100" w:type="dxa"/>
              <w:right w:w="100" w:type="dxa"/>
            </w:tcMar>
          </w:tcPr>
          <w:p w14:paraId="4F3E2390" w14:textId="77777777" w:rsidR="007467E0" w:rsidRDefault="00B104A3">
            <w:pPr>
              <w:jc w:val="center"/>
            </w:pPr>
            <w:r>
              <w:rPr>
                <w:rFonts w:ascii="Calibri" w:eastAsia="Calibri" w:hAnsi="Calibri" w:cs="Calibri"/>
              </w:rPr>
              <w:t>08/2013</w:t>
            </w:r>
          </w:p>
        </w:tc>
        <w:tc>
          <w:tcPr>
            <w:tcW w:w="1094" w:type="dxa"/>
            <w:tcBorders>
              <w:bottom w:val="single" w:sz="8" w:space="0" w:color="000000"/>
            </w:tcBorders>
            <w:tcMar>
              <w:top w:w="100" w:type="dxa"/>
              <w:left w:w="100" w:type="dxa"/>
              <w:bottom w:w="100" w:type="dxa"/>
              <w:right w:w="100" w:type="dxa"/>
            </w:tcMar>
          </w:tcPr>
          <w:p w14:paraId="1DE72395" w14:textId="77777777" w:rsidR="007467E0" w:rsidRDefault="00B104A3">
            <w:pPr>
              <w:jc w:val="center"/>
            </w:pPr>
            <w:r>
              <w:rPr>
                <w:rFonts w:ascii="Calibri" w:eastAsia="Calibri" w:hAnsi="Calibri" w:cs="Calibri"/>
              </w:rPr>
              <w:t>04/2014</w:t>
            </w:r>
          </w:p>
        </w:tc>
        <w:tc>
          <w:tcPr>
            <w:tcW w:w="1286" w:type="dxa"/>
            <w:tcBorders>
              <w:bottom w:val="single" w:sz="8" w:space="0" w:color="000000"/>
            </w:tcBorders>
            <w:tcMar>
              <w:top w:w="100" w:type="dxa"/>
              <w:left w:w="100" w:type="dxa"/>
              <w:bottom w:w="100" w:type="dxa"/>
              <w:right w:w="100" w:type="dxa"/>
            </w:tcMar>
          </w:tcPr>
          <w:p w14:paraId="474CBD8E" w14:textId="77777777" w:rsidR="007467E0" w:rsidRDefault="00B104A3">
            <w:pPr>
              <w:jc w:val="center"/>
            </w:pPr>
            <w:r>
              <w:rPr>
                <w:rFonts w:ascii="Calibri" w:eastAsia="Calibri" w:hAnsi="Calibri" w:cs="Calibri"/>
              </w:rPr>
              <w:t>12617</w:t>
            </w:r>
          </w:p>
        </w:tc>
        <w:tc>
          <w:tcPr>
            <w:tcW w:w="1286" w:type="dxa"/>
            <w:tcBorders>
              <w:bottom w:val="single" w:sz="8" w:space="0" w:color="000000"/>
            </w:tcBorders>
            <w:tcMar>
              <w:top w:w="100" w:type="dxa"/>
              <w:left w:w="100" w:type="dxa"/>
              <w:bottom w:w="100" w:type="dxa"/>
              <w:right w:w="100" w:type="dxa"/>
            </w:tcMar>
          </w:tcPr>
          <w:p w14:paraId="6610D3CA" w14:textId="77777777" w:rsidR="007467E0" w:rsidRDefault="00B104A3">
            <w:pPr>
              <w:jc w:val="center"/>
            </w:pPr>
            <w:r>
              <w:rPr>
                <w:rFonts w:ascii="Calibri" w:eastAsia="Calibri" w:hAnsi="Calibri" w:cs="Calibri"/>
              </w:rPr>
              <w:t>719</w:t>
            </w:r>
          </w:p>
        </w:tc>
        <w:tc>
          <w:tcPr>
            <w:tcW w:w="1478" w:type="dxa"/>
            <w:tcBorders>
              <w:bottom w:val="single" w:sz="8" w:space="0" w:color="000000"/>
            </w:tcBorders>
            <w:tcMar>
              <w:top w:w="100" w:type="dxa"/>
              <w:left w:w="100" w:type="dxa"/>
              <w:bottom w:w="100" w:type="dxa"/>
              <w:right w:w="100" w:type="dxa"/>
            </w:tcMar>
          </w:tcPr>
          <w:p w14:paraId="2E99D91B" w14:textId="77777777" w:rsidR="007467E0" w:rsidRDefault="00B104A3">
            <w:pPr>
              <w:jc w:val="center"/>
            </w:pPr>
            <w:r>
              <w:rPr>
                <w:rFonts w:ascii="Calibri" w:eastAsia="Calibri" w:hAnsi="Calibri" w:cs="Calibri"/>
              </w:rPr>
              <w:t>2</w:t>
            </w:r>
          </w:p>
        </w:tc>
        <w:tc>
          <w:tcPr>
            <w:tcW w:w="1582" w:type="dxa"/>
            <w:tcBorders>
              <w:bottom w:val="single" w:sz="8" w:space="0" w:color="000000"/>
            </w:tcBorders>
            <w:tcMar>
              <w:top w:w="100" w:type="dxa"/>
              <w:left w:w="100" w:type="dxa"/>
              <w:bottom w:w="100" w:type="dxa"/>
              <w:right w:w="100" w:type="dxa"/>
            </w:tcMar>
          </w:tcPr>
          <w:p w14:paraId="5F2AA9CA" w14:textId="77777777" w:rsidR="007467E0" w:rsidRDefault="00B104A3">
            <w:pPr>
              <w:jc w:val="center"/>
            </w:pPr>
            <w:r>
              <w:rPr>
                <w:rFonts w:ascii="Calibri" w:eastAsia="Calibri" w:hAnsi="Calibri" w:cs="Calibri"/>
              </w:rPr>
              <w:t>0</w:t>
            </w:r>
          </w:p>
        </w:tc>
      </w:tr>
      <w:tr w:rsidR="007467E0" w14:paraId="4AE39AAD" w14:textId="77777777">
        <w:tc>
          <w:tcPr>
            <w:tcW w:w="1537" w:type="dxa"/>
            <w:tcBorders>
              <w:bottom w:val="single" w:sz="8" w:space="0" w:color="000000"/>
            </w:tcBorders>
            <w:tcMar>
              <w:top w:w="100" w:type="dxa"/>
              <w:left w:w="100" w:type="dxa"/>
              <w:bottom w:w="100" w:type="dxa"/>
              <w:right w:w="100" w:type="dxa"/>
            </w:tcMar>
          </w:tcPr>
          <w:p w14:paraId="2E2495D0" w14:textId="77777777" w:rsidR="007467E0" w:rsidRDefault="00B104A3">
            <w:r>
              <w:rPr>
                <w:rFonts w:ascii="Calibri" w:eastAsia="Calibri" w:hAnsi="Calibri" w:cs="Calibri"/>
              </w:rPr>
              <w:t>Zimbabwe</w:t>
            </w:r>
          </w:p>
        </w:tc>
        <w:tc>
          <w:tcPr>
            <w:tcW w:w="1094" w:type="dxa"/>
            <w:tcBorders>
              <w:bottom w:val="single" w:sz="8" w:space="0" w:color="000000"/>
            </w:tcBorders>
            <w:tcMar>
              <w:top w:w="100" w:type="dxa"/>
              <w:left w:w="100" w:type="dxa"/>
              <w:bottom w:w="100" w:type="dxa"/>
              <w:right w:w="100" w:type="dxa"/>
            </w:tcMar>
          </w:tcPr>
          <w:p w14:paraId="4C941339" w14:textId="77777777" w:rsidR="007467E0" w:rsidRDefault="00B104A3">
            <w:pPr>
              <w:jc w:val="center"/>
            </w:pPr>
            <w:r>
              <w:rPr>
                <w:rFonts w:ascii="Calibri" w:eastAsia="Calibri" w:hAnsi="Calibri" w:cs="Calibri"/>
              </w:rPr>
              <w:t>09/2010</w:t>
            </w:r>
          </w:p>
        </w:tc>
        <w:tc>
          <w:tcPr>
            <w:tcW w:w="1094" w:type="dxa"/>
            <w:tcBorders>
              <w:bottom w:val="single" w:sz="8" w:space="0" w:color="000000"/>
            </w:tcBorders>
            <w:tcMar>
              <w:top w:w="100" w:type="dxa"/>
              <w:left w:w="100" w:type="dxa"/>
              <w:bottom w:w="100" w:type="dxa"/>
              <w:right w:w="100" w:type="dxa"/>
            </w:tcMar>
          </w:tcPr>
          <w:p w14:paraId="67B24733" w14:textId="77777777" w:rsidR="007467E0" w:rsidRDefault="00B104A3">
            <w:pPr>
              <w:jc w:val="center"/>
            </w:pPr>
            <w:r>
              <w:rPr>
                <w:rFonts w:ascii="Calibri" w:eastAsia="Calibri" w:hAnsi="Calibri" w:cs="Calibri"/>
              </w:rPr>
              <w:t>03/2011</w:t>
            </w:r>
          </w:p>
        </w:tc>
        <w:tc>
          <w:tcPr>
            <w:tcW w:w="1286" w:type="dxa"/>
            <w:tcBorders>
              <w:bottom w:val="single" w:sz="8" w:space="0" w:color="000000"/>
            </w:tcBorders>
            <w:tcMar>
              <w:top w:w="100" w:type="dxa"/>
              <w:left w:w="100" w:type="dxa"/>
              <w:bottom w:w="100" w:type="dxa"/>
              <w:right w:w="100" w:type="dxa"/>
            </w:tcMar>
          </w:tcPr>
          <w:p w14:paraId="3D625308" w14:textId="77777777" w:rsidR="007467E0" w:rsidRDefault="00B104A3">
            <w:pPr>
              <w:jc w:val="center"/>
            </w:pPr>
            <w:r>
              <w:rPr>
                <w:rFonts w:ascii="Calibri" w:eastAsia="Calibri" w:hAnsi="Calibri" w:cs="Calibri"/>
              </w:rPr>
              <w:t>5011</w:t>
            </w:r>
          </w:p>
        </w:tc>
        <w:tc>
          <w:tcPr>
            <w:tcW w:w="1286" w:type="dxa"/>
            <w:tcBorders>
              <w:bottom w:val="single" w:sz="8" w:space="0" w:color="000000"/>
            </w:tcBorders>
            <w:tcMar>
              <w:top w:w="100" w:type="dxa"/>
              <w:left w:w="100" w:type="dxa"/>
              <w:bottom w:w="100" w:type="dxa"/>
              <w:right w:w="100" w:type="dxa"/>
            </w:tcMar>
          </w:tcPr>
          <w:p w14:paraId="00183C24" w14:textId="77777777" w:rsidR="007467E0" w:rsidRDefault="00B104A3">
            <w:pPr>
              <w:jc w:val="center"/>
            </w:pPr>
            <w:r>
              <w:rPr>
                <w:rFonts w:ascii="Calibri" w:eastAsia="Calibri" w:hAnsi="Calibri" w:cs="Calibri"/>
              </w:rPr>
              <w:t>393</w:t>
            </w:r>
          </w:p>
        </w:tc>
        <w:tc>
          <w:tcPr>
            <w:tcW w:w="1478" w:type="dxa"/>
            <w:tcBorders>
              <w:bottom w:val="single" w:sz="8" w:space="0" w:color="000000"/>
            </w:tcBorders>
            <w:tcMar>
              <w:top w:w="100" w:type="dxa"/>
              <w:left w:w="100" w:type="dxa"/>
              <w:bottom w:w="100" w:type="dxa"/>
              <w:right w:w="100" w:type="dxa"/>
            </w:tcMar>
          </w:tcPr>
          <w:p w14:paraId="3CC7E993" w14:textId="77777777" w:rsidR="007467E0" w:rsidRDefault="00B104A3">
            <w:pPr>
              <w:jc w:val="center"/>
            </w:pPr>
            <w:r>
              <w:rPr>
                <w:rFonts w:ascii="Calibri" w:eastAsia="Calibri" w:hAnsi="Calibri" w:cs="Calibri"/>
              </w:rPr>
              <w:t>2</w:t>
            </w:r>
          </w:p>
        </w:tc>
        <w:tc>
          <w:tcPr>
            <w:tcW w:w="1582" w:type="dxa"/>
            <w:tcBorders>
              <w:bottom w:val="single" w:sz="8" w:space="0" w:color="000000"/>
            </w:tcBorders>
            <w:tcMar>
              <w:top w:w="100" w:type="dxa"/>
              <w:left w:w="100" w:type="dxa"/>
              <w:bottom w:w="100" w:type="dxa"/>
              <w:right w:w="100" w:type="dxa"/>
            </w:tcMar>
          </w:tcPr>
          <w:p w14:paraId="5C588498" w14:textId="77777777" w:rsidR="007467E0" w:rsidRDefault="00B104A3">
            <w:pPr>
              <w:jc w:val="center"/>
            </w:pPr>
            <w:r>
              <w:rPr>
                <w:rFonts w:ascii="Calibri" w:eastAsia="Calibri" w:hAnsi="Calibri" w:cs="Calibri"/>
              </w:rPr>
              <w:t>0</w:t>
            </w:r>
          </w:p>
        </w:tc>
      </w:tr>
    </w:tbl>
    <w:p w14:paraId="18B1C86D" w14:textId="77777777" w:rsidR="007467E0" w:rsidRDefault="00B104A3">
      <w:r>
        <w:rPr>
          <w:rFonts w:ascii="Calibri" w:eastAsia="Calibri" w:hAnsi="Calibri" w:cs="Calibri"/>
        </w:rPr>
        <w:t>†Tanzania had an SIA campaign in 08/2008-09/2008 that targeted all of the country except for Zanzibar, so this campaign is considered to be sub-national.</w:t>
      </w:r>
    </w:p>
    <w:p w14:paraId="7762AE73" w14:textId="77777777" w:rsidR="007467E0" w:rsidRDefault="00B104A3">
      <w:r>
        <w:rPr>
          <w:rFonts w:ascii="Calibri" w:eastAsia="Calibri" w:hAnsi="Calibri" w:cs="Calibri"/>
        </w:rPr>
        <w:t xml:space="preserve"> </w:t>
      </w:r>
    </w:p>
    <w:p w14:paraId="1FCB5C1A" w14:textId="77777777" w:rsidR="007467E0" w:rsidRDefault="007467E0"/>
    <w:p w14:paraId="579921B1" w14:textId="77777777" w:rsidR="007467E0" w:rsidRDefault="007467E0"/>
    <w:p w14:paraId="28AE71BF" w14:textId="77777777" w:rsidR="007467E0" w:rsidRDefault="00B104A3">
      <w:r>
        <w:br w:type="page"/>
      </w:r>
    </w:p>
    <w:p w14:paraId="474E7C2F" w14:textId="77777777" w:rsidR="007467E0" w:rsidRDefault="00B104A3">
      <w:r>
        <w:rPr>
          <w:rFonts w:ascii="Calibri" w:eastAsia="Calibri" w:hAnsi="Calibri" w:cs="Calibri"/>
        </w:rPr>
        <w:lastRenderedPageBreak/>
        <w:t xml:space="preserve">Table 2: Estimated total number of children 6-24 months of age and 6-60 months of age who have neither received routine measles vaccination nor were vaccinated during a national measles SIA campaign, estimated total number of children 6-24 months of age and 6-60 months of age who reside in measles vaccination coldspots (for routine and national SIAs) for that age by country and total region, and percentage of children 24 months of age and 60 months of age who reside in measles vaccination coldspots for that age by country and total region, with 95% confidence intervals (CI) from the standard errors of GAM predictions. </w:t>
      </w:r>
    </w:p>
    <w:tbl>
      <w:tblPr>
        <w:tblStyle w:val="a0"/>
        <w:tblW w:w="11201"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1"/>
        <w:gridCol w:w="1728"/>
        <w:gridCol w:w="1728"/>
        <w:gridCol w:w="1800"/>
        <w:gridCol w:w="1800"/>
        <w:gridCol w:w="1367"/>
        <w:gridCol w:w="1367"/>
      </w:tblGrid>
      <w:tr w:rsidR="007467E0" w14:paraId="145F375F" w14:textId="77777777">
        <w:tc>
          <w:tcPr>
            <w:tcW w:w="1410" w:type="dxa"/>
            <w:tcBorders>
              <w:top w:val="single" w:sz="8" w:space="0" w:color="000000"/>
              <w:bottom w:val="single" w:sz="8" w:space="0" w:color="000000"/>
            </w:tcBorders>
            <w:tcMar>
              <w:top w:w="100" w:type="dxa"/>
              <w:left w:w="100" w:type="dxa"/>
              <w:bottom w:w="100" w:type="dxa"/>
              <w:right w:w="100" w:type="dxa"/>
            </w:tcMar>
          </w:tcPr>
          <w:p w14:paraId="28FF0213" w14:textId="77777777" w:rsidR="007467E0" w:rsidRDefault="00B104A3">
            <w:pPr>
              <w:widowControl w:val="0"/>
            </w:pPr>
            <w:r>
              <w:rPr>
                <w:rFonts w:ascii="Calibri" w:eastAsia="Calibri" w:hAnsi="Calibri" w:cs="Calibri"/>
              </w:rPr>
              <w:t>Country</w:t>
            </w:r>
          </w:p>
        </w:tc>
        <w:tc>
          <w:tcPr>
            <w:tcW w:w="1727" w:type="dxa"/>
            <w:tcBorders>
              <w:top w:val="single" w:sz="8" w:space="0" w:color="000000"/>
              <w:bottom w:val="single" w:sz="8" w:space="0" w:color="000000"/>
            </w:tcBorders>
            <w:tcMar>
              <w:top w:w="100" w:type="dxa"/>
              <w:left w:w="100" w:type="dxa"/>
              <w:bottom w:w="100" w:type="dxa"/>
              <w:right w:w="100" w:type="dxa"/>
            </w:tcMar>
          </w:tcPr>
          <w:p w14:paraId="59FF5510" w14:textId="77777777" w:rsidR="007467E0" w:rsidRDefault="00B104A3">
            <w:pPr>
              <w:jc w:val="center"/>
            </w:pPr>
            <w:r>
              <w:rPr>
                <w:rFonts w:ascii="Calibri" w:eastAsia="Calibri" w:hAnsi="Calibri" w:cs="Calibri"/>
              </w:rPr>
              <w:t>Total number of unvaccinated children, 6-24 months of age (95% CI)</w:t>
            </w:r>
          </w:p>
        </w:tc>
        <w:tc>
          <w:tcPr>
            <w:tcW w:w="1727" w:type="dxa"/>
            <w:tcBorders>
              <w:top w:val="single" w:sz="8" w:space="0" w:color="000000"/>
              <w:bottom w:val="single" w:sz="8" w:space="0" w:color="000000"/>
            </w:tcBorders>
            <w:tcMar>
              <w:top w:w="100" w:type="dxa"/>
              <w:left w:w="100" w:type="dxa"/>
              <w:bottom w:w="100" w:type="dxa"/>
              <w:right w:w="100" w:type="dxa"/>
            </w:tcMar>
          </w:tcPr>
          <w:p w14:paraId="336F2F90" w14:textId="77777777" w:rsidR="007467E0" w:rsidRDefault="00B104A3">
            <w:pPr>
              <w:jc w:val="center"/>
            </w:pPr>
            <w:r>
              <w:rPr>
                <w:rFonts w:ascii="Calibri" w:eastAsia="Calibri" w:hAnsi="Calibri" w:cs="Calibri"/>
              </w:rPr>
              <w:t>Total number of unvaccinated children, 6-60 months of age</w:t>
            </w:r>
          </w:p>
          <w:p w14:paraId="4B807E9B" w14:textId="77777777" w:rsidR="007467E0" w:rsidRDefault="00B104A3">
            <w:pPr>
              <w:jc w:val="center"/>
            </w:pPr>
            <w:r>
              <w:rPr>
                <w:rFonts w:ascii="Calibri" w:eastAsia="Calibri" w:hAnsi="Calibri" w:cs="Calibri"/>
              </w:rPr>
              <w:t xml:space="preserve"> (95% CI)</w:t>
            </w:r>
          </w:p>
        </w:tc>
        <w:tc>
          <w:tcPr>
            <w:tcW w:w="1800" w:type="dxa"/>
            <w:tcBorders>
              <w:top w:val="single" w:sz="8" w:space="0" w:color="000000"/>
              <w:bottom w:val="single" w:sz="8" w:space="0" w:color="000000"/>
            </w:tcBorders>
            <w:tcMar>
              <w:top w:w="100" w:type="dxa"/>
              <w:left w:w="100" w:type="dxa"/>
              <w:bottom w:w="100" w:type="dxa"/>
              <w:right w:w="100" w:type="dxa"/>
            </w:tcMar>
          </w:tcPr>
          <w:p w14:paraId="1B85CB3D" w14:textId="77777777" w:rsidR="007467E0" w:rsidRDefault="00B104A3">
            <w:pPr>
              <w:jc w:val="center"/>
            </w:pPr>
            <w:r>
              <w:rPr>
                <w:rFonts w:ascii="Calibri" w:eastAsia="Calibri" w:hAnsi="Calibri" w:cs="Calibri"/>
              </w:rPr>
              <w:t xml:space="preserve">Total number of children 6-24 months of age residing in coldspots </w:t>
            </w:r>
          </w:p>
          <w:p w14:paraId="76D2AF36" w14:textId="77777777" w:rsidR="007467E0" w:rsidRDefault="00B104A3">
            <w:pPr>
              <w:jc w:val="center"/>
            </w:pPr>
            <w:r>
              <w:rPr>
                <w:rFonts w:ascii="Calibri" w:eastAsia="Calibri" w:hAnsi="Calibri" w:cs="Calibri"/>
              </w:rPr>
              <w:t>(95% CI)</w:t>
            </w:r>
          </w:p>
        </w:tc>
        <w:tc>
          <w:tcPr>
            <w:tcW w:w="1800" w:type="dxa"/>
            <w:tcBorders>
              <w:top w:val="single" w:sz="8" w:space="0" w:color="000000"/>
              <w:bottom w:val="single" w:sz="8" w:space="0" w:color="000000"/>
            </w:tcBorders>
            <w:tcMar>
              <w:top w:w="100" w:type="dxa"/>
              <w:left w:w="100" w:type="dxa"/>
              <w:bottom w:w="100" w:type="dxa"/>
              <w:right w:w="100" w:type="dxa"/>
            </w:tcMar>
          </w:tcPr>
          <w:p w14:paraId="0B989279" w14:textId="77777777" w:rsidR="007467E0" w:rsidRDefault="00B104A3">
            <w:pPr>
              <w:jc w:val="center"/>
            </w:pPr>
            <w:r>
              <w:rPr>
                <w:rFonts w:ascii="Calibri" w:eastAsia="Calibri" w:hAnsi="Calibri" w:cs="Calibri"/>
              </w:rPr>
              <w:t xml:space="preserve">Total number of </w:t>
            </w:r>
            <w:proofErr w:type="spellStart"/>
            <w:r>
              <w:rPr>
                <w:rFonts w:ascii="Calibri" w:eastAsia="Calibri" w:hAnsi="Calibri" w:cs="Calibri"/>
              </w:rPr>
              <w:t>of</w:t>
            </w:r>
            <w:proofErr w:type="spellEnd"/>
            <w:r>
              <w:rPr>
                <w:rFonts w:ascii="Calibri" w:eastAsia="Calibri" w:hAnsi="Calibri" w:cs="Calibri"/>
              </w:rPr>
              <w:t xml:space="preserve"> children 6-60 months of age residing in coldspots </w:t>
            </w:r>
          </w:p>
          <w:p w14:paraId="7737D623" w14:textId="77777777" w:rsidR="007467E0" w:rsidRDefault="00B104A3">
            <w:pPr>
              <w:jc w:val="center"/>
            </w:pPr>
            <w:r>
              <w:rPr>
                <w:rFonts w:ascii="Calibri" w:eastAsia="Calibri" w:hAnsi="Calibri" w:cs="Calibri"/>
              </w:rPr>
              <w:t>(95% CI)</w:t>
            </w:r>
          </w:p>
        </w:tc>
        <w:tc>
          <w:tcPr>
            <w:tcW w:w="1367" w:type="dxa"/>
            <w:tcBorders>
              <w:top w:val="single" w:sz="8" w:space="0" w:color="000000"/>
              <w:bottom w:val="single" w:sz="8" w:space="0" w:color="000000"/>
            </w:tcBorders>
            <w:tcMar>
              <w:top w:w="100" w:type="dxa"/>
              <w:left w:w="100" w:type="dxa"/>
              <w:bottom w:w="100" w:type="dxa"/>
              <w:right w:w="100" w:type="dxa"/>
            </w:tcMar>
          </w:tcPr>
          <w:p w14:paraId="341F0709" w14:textId="77777777" w:rsidR="007467E0" w:rsidRDefault="00B104A3">
            <w:pPr>
              <w:jc w:val="center"/>
            </w:pPr>
            <w:r>
              <w:rPr>
                <w:rFonts w:ascii="Calibri" w:eastAsia="Calibri" w:hAnsi="Calibri" w:cs="Calibri"/>
              </w:rPr>
              <w:t>Percentage of children 24 months of age residing in coldspots (95% CI)</w:t>
            </w:r>
          </w:p>
        </w:tc>
        <w:tc>
          <w:tcPr>
            <w:tcW w:w="1367" w:type="dxa"/>
            <w:tcBorders>
              <w:top w:val="single" w:sz="8" w:space="0" w:color="000000"/>
              <w:bottom w:val="single" w:sz="8" w:space="0" w:color="000000"/>
            </w:tcBorders>
            <w:tcMar>
              <w:top w:w="100" w:type="dxa"/>
              <w:left w:w="100" w:type="dxa"/>
              <w:bottom w:w="100" w:type="dxa"/>
              <w:right w:w="100" w:type="dxa"/>
            </w:tcMar>
          </w:tcPr>
          <w:p w14:paraId="255DA3BC" w14:textId="77777777" w:rsidR="007467E0" w:rsidRDefault="00B104A3">
            <w:pPr>
              <w:jc w:val="center"/>
            </w:pPr>
            <w:r>
              <w:rPr>
                <w:rFonts w:ascii="Calibri" w:eastAsia="Calibri" w:hAnsi="Calibri" w:cs="Calibri"/>
              </w:rPr>
              <w:t>Percentage of children 60 months of age residing in coldspots (95% CI)</w:t>
            </w:r>
          </w:p>
        </w:tc>
      </w:tr>
      <w:tr w:rsidR="007467E0" w14:paraId="6234E8ED" w14:textId="77777777">
        <w:tc>
          <w:tcPr>
            <w:tcW w:w="1410" w:type="dxa"/>
            <w:tcBorders>
              <w:bottom w:val="single" w:sz="8" w:space="0" w:color="000000"/>
            </w:tcBorders>
            <w:tcMar>
              <w:top w:w="100" w:type="dxa"/>
              <w:left w:w="100" w:type="dxa"/>
              <w:bottom w:w="100" w:type="dxa"/>
              <w:right w:w="100" w:type="dxa"/>
            </w:tcMar>
          </w:tcPr>
          <w:p w14:paraId="23DBE359" w14:textId="77777777" w:rsidR="007467E0" w:rsidRDefault="00B104A3">
            <w:r>
              <w:rPr>
                <w:rFonts w:ascii="Calibri" w:eastAsia="Calibri" w:hAnsi="Calibri" w:cs="Calibri"/>
              </w:rPr>
              <w:t>Burundi</w:t>
            </w:r>
          </w:p>
        </w:tc>
        <w:tc>
          <w:tcPr>
            <w:tcW w:w="1727" w:type="dxa"/>
            <w:tcBorders>
              <w:bottom w:val="single" w:sz="8" w:space="0" w:color="000000"/>
            </w:tcBorders>
            <w:tcMar>
              <w:top w:w="100" w:type="dxa"/>
              <w:left w:w="100" w:type="dxa"/>
              <w:bottom w:w="100" w:type="dxa"/>
              <w:right w:w="100" w:type="dxa"/>
            </w:tcMar>
          </w:tcPr>
          <w:p w14:paraId="45AD8AC6" w14:textId="77777777" w:rsidR="007467E0" w:rsidRDefault="00B104A3">
            <w:pPr>
              <w:jc w:val="center"/>
            </w:pPr>
            <w:r>
              <w:rPr>
                <w:rFonts w:ascii="Calibri" w:eastAsia="Calibri" w:hAnsi="Calibri" w:cs="Calibri"/>
              </w:rPr>
              <w:t>156,068</w:t>
            </w:r>
          </w:p>
          <w:p w14:paraId="2DB1A5AC" w14:textId="77777777" w:rsidR="007467E0" w:rsidRDefault="00B104A3">
            <w:pPr>
              <w:jc w:val="center"/>
            </w:pPr>
            <w:r>
              <w:rPr>
                <w:rFonts w:ascii="Calibri" w:eastAsia="Calibri" w:hAnsi="Calibri" w:cs="Calibri"/>
              </w:rPr>
              <w:t xml:space="preserve"> (136,340-</w:t>
            </w:r>
          </w:p>
          <w:p w14:paraId="132D85DD" w14:textId="77777777" w:rsidR="007467E0" w:rsidRDefault="00B104A3">
            <w:pPr>
              <w:jc w:val="center"/>
            </w:pPr>
            <w:r>
              <w:rPr>
                <w:rFonts w:ascii="Calibri" w:eastAsia="Calibri" w:hAnsi="Calibri" w:cs="Calibri"/>
              </w:rPr>
              <w:t>179,327)</w:t>
            </w:r>
          </w:p>
        </w:tc>
        <w:tc>
          <w:tcPr>
            <w:tcW w:w="1727" w:type="dxa"/>
            <w:tcBorders>
              <w:bottom w:val="single" w:sz="8" w:space="0" w:color="000000"/>
            </w:tcBorders>
            <w:tcMar>
              <w:top w:w="100" w:type="dxa"/>
              <w:left w:w="100" w:type="dxa"/>
              <w:bottom w:w="100" w:type="dxa"/>
              <w:right w:w="100" w:type="dxa"/>
            </w:tcMar>
          </w:tcPr>
          <w:p w14:paraId="5475229C" w14:textId="77777777" w:rsidR="007467E0" w:rsidRDefault="00B104A3">
            <w:pPr>
              <w:jc w:val="center"/>
            </w:pPr>
            <w:r>
              <w:rPr>
                <w:rFonts w:ascii="Calibri" w:eastAsia="Calibri" w:hAnsi="Calibri" w:cs="Calibri"/>
              </w:rPr>
              <w:t>191,896</w:t>
            </w:r>
          </w:p>
          <w:p w14:paraId="2CBDA4C6" w14:textId="77777777" w:rsidR="007467E0" w:rsidRDefault="00B104A3">
            <w:pPr>
              <w:jc w:val="center"/>
            </w:pPr>
            <w:r>
              <w:rPr>
                <w:rFonts w:ascii="Calibri" w:eastAsia="Calibri" w:hAnsi="Calibri" w:cs="Calibri"/>
              </w:rPr>
              <w:t xml:space="preserve"> (156,025-</w:t>
            </w:r>
          </w:p>
          <w:p w14:paraId="0266FB34" w14:textId="77777777" w:rsidR="007467E0" w:rsidRDefault="00B104A3">
            <w:pPr>
              <w:jc w:val="center"/>
            </w:pPr>
            <w:r>
              <w:rPr>
                <w:rFonts w:ascii="Calibri" w:eastAsia="Calibri" w:hAnsi="Calibri" w:cs="Calibri"/>
              </w:rPr>
              <w:t>244,096)</w:t>
            </w:r>
          </w:p>
        </w:tc>
        <w:tc>
          <w:tcPr>
            <w:tcW w:w="1800" w:type="dxa"/>
            <w:tcBorders>
              <w:bottom w:val="single" w:sz="8" w:space="0" w:color="000000"/>
            </w:tcBorders>
            <w:tcMar>
              <w:top w:w="100" w:type="dxa"/>
              <w:left w:w="100" w:type="dxa"/>
              <w:bottom w:w="100" w:type="dxa"/>
              <w:right w:w="100" w:type="dxa"/>
            </w:tcMar>
          </w:tcPr>
          <w:p w14:paraId="43BFA101" w14:textId="77777777" w:rsidR="007467E0" w:rsidRDefault="00B104A3">
            <w:pPr>
              <w:jc w:val="center"/>
            </w:pPr>
            <w:r>
              <w:rPr>
                <w:rFonts w:ascii="Calibri" w:eastAsia="Calibri" w:hAnsi="Calibri" w:cs="Calibri"/>
              </w:rPr>
              <w:t xml:space="preserve">180,177 </w:t>
            </w:r>
          </w:p>
          <w:p w14:paraId="2990762A" w14:textId="77777777" w:rsidR="007467E0" w:rsidRDefault="00B104A3">
            <w:pPr>
              <w:jc w:val="center"/>
            </w:pPr>
            <w:r>
              <w:rPr>
                <w:rFonts w:ascii="Calibri" w:eastAsia="Calibri" w:hAnsi="Calibri" w:cs="Calibri"/>
              </w:rPr>
              <w:t>(166,093-</w:t>
            </w:r>
          </w:p>
          <w:p w14:paraId="2611E8B9" w14:textId="77777777" w:rsidR="007467E0" w:rsidRDefault="00B104A3">
            <w:pPr>
              <w:jc w:val="center"/>
            </w:pPr>
            <w:r>
              <w:rPr>
                <w:rFonts w:ascii="Calibri" w:eastAsia="Calibri" w:hAnsi="Calibri" w:cs="Calibri"/>
              </w:rPr>
              <w:t>199,635)</w:t>
            </w:r>
          </w:p>
        </w:tc>
        <w:tc>
          <w:tcPr>
            <w:tcW w:w="1800" w:type="dxa"/>
            <w:tcBorders>
              <w:bottom w:val="single" w:sz="8" w:space="0" w:color="000000"/>
            </w:tcBorders>
            <w:tcMar>
              <w:top w:w="100" w:type="dxa"/>
              <w:left w:w="100" w:type="dxa"/>
              <w:bottom w:w="100" w:type="dxa"/>
              <w:right w:w="100" w:type="dxa"/>
            </w:tcMar>
          </w:tcPr>
          <w:p w14:paraId="1819D548" w14:textId="77777777" w:rsidR="007467E0" w:rsidRDefault="00B104A3">
            <w:pPr>
              <w:jc w:val="center"/>
            </w:pPr>
            <w:r>
              <w:rPr>
                <w:rFonts w:ascii="Calibri" w:eastAsia="Calibri" w:hAnsi="Calibri" w:cs="Calibri"/>
              </w:rPr>
              <w:t>180,177</w:t>
            </w:r>
          </w:p>
          <w:p w14:paraId="3217D6FE" w14:textId="77777777" w:rsidR="007467E0" w:rsidRDefault="00B104A3">
            <w:pPr>
              <w:jc w:val="center"/>
            </w:pPr>
            <w:r>
              <w:rPr>
                <w:rFonts w:ascii="Calibri" w:eastAsia="Calibri" w:hAnsi="Calibri" w:cs="Calibri"/>
              </w:rPr>
              <w:t>(166,093-</w:t>
            </w:r>
          </w:p>
          <w:p w14:paraId="579F8BB7" w14:textId="77777777" w:rsidR="007467E0" w:rsidRDefault="00B104A3">
            <w:pPr>
              <w:jc w:val="center"/>
            </w:pPr>
            <w:r>
              <w:rPr>
                <w:rFonts w:ascii="Calibri" w:eastAsia="Calibri" w:hAnsi="Calibri" w:cs="Calibri"/>
              </w:rPr>
              <w:t>199,905)</w:t>
            </w:r>
          </w:p>
        </w:tc>
        <w:tc>
          <w:tcPr>
            <w:tcW w:w="1367" w:type="dxa"/>
            <w:tcBorders>
              <w:bottom w:val="single" w:sz="8" w:space="0" w:color="000000"/>
            </w:tcBorders>
            <w:tcMar>
              <w:top w:w="100" w:type="dxa"/>
              <w:left w:w="100" w:type="dxa"/>
              <w:bottom w:w="100" w:type="dxa"/>
              <w:right w:w="100" w:type="dxa"/>
            </w:tcMar>
          </w:tcPr>
          <w:p w14:paraId="1EBFC339" w14:textId="77777777" w:rsidR="007467E0" w:rsidRDefault="00B104A3">
            <w:pPr>
              <w:jc w:val="center"/>
            </w:pPr>
            <w:r>
              <w:rPr>
                <w:rFonts w:ascii="Calibri" w:eastAsia="Calibri" w:hAnsi="Calibri" w:cs="Calibri"/>
              </w:rPr>
              <w:t xml:space="preserve">0.00 </w:t>
            </w:r>
          </w:p>
          <w:p w14:paraId="3DB13015" w14:textId="77777777" w:rsidR="007467E0" w:rsidRDefault="00B104A3">
            <w:pPr>
              <w:jc w:val="center"/>
            </w:pPr>
            <w:r>
              <w:rPr>
                <w:rFonts w:ascii="Calibri" w:eastAsia="Calibri" w:hAnsi="Calibri" w:cs="Calibri"/>
              </w:rPr>
              <w:t>(0.00-</w:t>
            </w:r>
          </w:p>
          <w:p w14:paraId="518E6F51" w14:textId="77777777" w:rsidR="007467E0" w:rsidRDefault="00B104A3">
            <w:pPr>
              <w:jc w:val="center"/>
            </w:pPr>
            <w:r>
              <w:rPr>
                <w:rFonts w:ascii="Calibri" w:eastAsia="Calibri" w:hAnsi="Calibri" w:cs="Calibri"/>
              </w:rPr>
              <w:t>0.48)</w:t>
            </w:r>
          </w:p>
        </w:tc>
        <w:tc>
          <w:tcPr>
            <w:tcW w:w="1367" w:type="dxa"/>
            <w:tcBorders>
              <w:bottom w:val="single" w:sz="8" w:space="0" w:color="000000"/>
            </w:tcBorders>
            <w:tcMar>
              <w:top w:w="100" w:type="dxa"/>
              <w:left w:w="100" w:type="dxa"/>
              <w:bottom w:w="100" w:type="dxa"/>
              <w:right w:w="100" w:type="dxa"/>
            </w:tcMar>
          </w:tcPr>
          <w:p w14:paraId="60516086" w14:textId="77777777" w:rsidR="007467E0" w:rsidRDefault="00B104A3">
            <w:pPr>
              <w:jc w:val="center"/>
            </w:pPr>
            <w:r>
              <w:rPr>
                <w:rFonts w:ascii="Calibri" w:eastAsia="Calibri" w:hAnsi="Calibri" w:cs="Calibri"/>
              </w:rPr>
              <w:t xml:space="preserve">0.00 </w:t>
            </w:r>
          </w:p>
          <w:p w14:paraId="2CF0D650" w14:textId="77777777" w:rsidR="007467E0" w:rsidRDefault="00B104A3">
            <w:pPr>
              <w:jc w:val="center"/>
            </w:pPr>
            <w:r>
              <w:rPr>
                <w:rFonts w:ascii="Calibri" w:eastAsia="Calibri" w:hAnsi="Calibri" w:cs="Calibri"/>
              </w:rPr>
              <w:t>(0.00-</w:t>
            </w:r>
          </w:p>
          <w:p w14:paraId="2E5A888A" w14:textId="77777777" w:rsidR="007467E0" w:rsidRDefault="00B104A3">
            <w:pPr>
              <w:jc w:val="center"/>
            </w:pPr>
            <w:r>
              <w:rPr>
                <w:rFonts w:ascii="Calibri" w:eastAsia="Calibri" w:hAnsi="Calibri" w:cs="Calibri"/>
              </w:rPr>
              <w:t>0.00)</w:t>
            </w:r>
          </w:p>
        </w:tc>
      </w:tr>
      <w:tr w:rsidR="007467E0" w14:paraId="1ECE286B" w14:textId="77777777">
        <w:tc>
          <w:tcPr>
            <w:tcW w:w="1410" w:type="dxa"/>
            <w:tcBorders>
              <w:bottom w:val="single" w:sz="8" w:space="0" w:color="000000"/>
            </w:tcBorders>
            <w:tcMar>
              <w:top w:w="100" w:type="dxa"/>
              <w:left w:w="100" w:type="dxa"/>
              <w:bottom w:w="100" w:type="dxa"/>
              <w:right w:w="100" w:type="dxa"/>
            </w:tcMar>
          </w:tcPr>
          <w:p w14:paraId="22D8C14A" w14:textId="77777777" w:rsidR="007467E0" w:rsidRDefault="00B104A3">
            <w:r>
              <w:rPr>
                <w:rFonts w:ascii="Calibri" w:eastAsia="Calibri" w:hAnsi="Calibri" w:cs="Calibri"/>
              </w:rPr>
              <w:t>DRC</w:t>
            </w:r>
          </w:p>
        </w:tc>
        <w:tc>
          <w:tcPr>
            <w:tcW w:w="1727" w:type="dxa"/>
            <w:tcBorders>
              <w:bottom w:val="single" w:sz="8" w:space="0" w:color="000000"/>
            </w:tcBorders>
            <w:tcMar>
              <w:top w:w="100" w:type="dxa"/>
              <w:left w:w="100" w:type="dxa"/>
              <w:bottom w:w="100" w:type="dxa"/>
              <w:right w:w="100" w:type="dxa"/>
            </w:tcMar>
          </w:tcPr>
          <w:p w14:paraId="707BEAA7" w14:textId="77777777" w:rsidR="007467E0" w:rsidRDefault="00B104A3">
            <w:pPr>
              <w:jc w:val="center"/>
            </w:pPr>
            <w:r>
              <w:rPr>
                <w:rFonts w:ascii="Calibri" w:eastAsia="Calibri" w:hAnsi="Calibri" w:cs="Calibri"/>
              </w:rPr>
              <w:t>1,750,619 (1,556,337-</w:t>
            </w:r>
          </w:p>
          <w:p w14:paraId="5CE60067" w14:textId="77777777" w:rsidR="007467E0" w:rsidRDefault="00B104A3">
            <w:pPr>
              <w:jc w:val="center"/>
            </w:pPr>
            <w:r>
              <w:rPr>
                <w:rFonts w:ascii="Calibri" w:eastAsia="Calibri" w:hAnsi="Calibri" w:cs="Calibri"/>
              </w:rPr>
              <w:t>1,950,863)</w:t>
            </w:r>
          </w:p>
        </w:tc>
        <w:tc>
          <w:tcPr>
            <w:tcW w:w="1727" w:type="dxa"/>
            <w:tcBorders>
              <w:bottom w:val="single" w:sz="8" w:space="0" w:color="000000"/>
            </w:tcBorders>
            <w:tcMar>
              <w:top w:w="100" w:type="dxa"/>
              <w:left w:w="100" w:type="dxa"/>
              <w:bottom w:w="100" w:type="dxa"/>
              <w:right w:w="100" w:type="dxa"/>
            </w:tcMar>
          </w:tcPr>
          <w:p w14:paraId="7EAA5372" w14:textId="77777777" w:rsidR="007467E0" w:rsidRDefault="00B104A3">
            <w:pPr>
              <w:jc w:val="center"/>
            </w:pPr>
            <w:r>
              <w:rPr>
                <w:rFonts w:ascii="Calibri" w:eastAsia="Calibri" w:hAnsi="Calibri" w:cs="Calibri"/>
              </w:rPr>
              <w:t>3,487,958 (2,925,631-</w:t>
            </w:r>
          </w:p>
          <w:p w14:paraId="6750290F" w14:textId="77777777" w:rsidR="007467E0" w:rsidRDefault="00B104A3">
            <w:pPr>
              <w:jc w:val="center"/>
            </w:pPr>
            <w:r>
              <w:rPr>
                <w:rFonts w:ascii="Calibri" w:eastAsia="Calibri" w:hAnsi="Calibri" w:cs="Calibri"/>
              </w:rPr>
              <w:t>4,114,744)</w:t>
            </w:r>
          </w:p>
        </w:tc>
        <w:tc>
          <w:tcPr>
            <w:tcW w:w="1800" w:type="dxa"/>
            <w:tcBorders>
              <w:bottom w:val="single" w:sz="8" w:space="0" w:color="000000"/>
            </w:tcBorders>
            <w:tcMar>
              <w:top w:w="100" w:type="dxa"/>
              <w:left w:w="100" w:type="dxa"/>
              <w:bottom w:w="100" w:type="dxa"/>
              <w:right w:w="100" w:type="dxa"/>
            </w:tcMar>
          </w:tcPr>
          <w:p w14:paraId="09440CFA" w14:textId="77777777" w:rsidR="007467E0" w:rsidRDefault="00B104A3">
            <w:pPr>
              <w:jc w:val="center"/>
            </w:pPr>
            <w:r>
              <w:rPr>
                <w:rFonts w:ascii="Calibri" w:eastAsia="Calibri" w:hAnsi="Calibri" w:cs="Calibri"/>
              </w:rPr>
              <w:t>2,958,281 (2,600,271-</w:t>
            </w:r>
          </w:p>
          <w:p w14:paraId="12B29536" w14:textId="77777777" w:rsidR="007467E0" w:rsidRDefault="00B104A3">
            <w:pPr>
              <w:jc w:val="center"/>
            </w:pPr>
            <w:r>
              <w:rPr>
                <w:rFonts w:ascii="Calibri" w:eastAsia="Calibri" w:hAnsi="Calibri" w:cs="Calibri"/>
              </w:rPr>
              <w:t>3,203,347)</w:t>
            </w:r>
          </w:p>
        </w:tc>
        <w:tc>
          <w:tcPr>
            <w:tcW w:w="1800" w:type="dxa"/>
            <w:tcBorders>
              <w:bottom w:val="single" w:sz="8" w:space="0" w:color="000000"/>
            </w:tcBorders>
            <w:tcMar>
              <w:top w:w="100" w:type="dxa"/>
              <w:left w:w="100" w:type="dxa"/>
              <w:bottom w:w="100" w:type="dxa"/>
              <w:right w:w="100" w:type="dxa"/>
            </w:tcMar>
          </w:tcPr>
          <w:p w14:paraId="6812E98B" w14:textId="77777777" w:rsidR="007467E0" w:rsidRDefault="00B104A3">
            <w:pPr>
              <w:jc w:val="center"/>
            </w:pPr>
            <w:r>
              <w:rPr>
                <w:rFonts w:ascii="Calibri" w:eastAsia="Calibri" w:hAnsi="Calibri" w:cs="Calibri"/>
              </w:rPr>
              <w:t>6,961,102</w:t>
            </w:r>
          </w:p>
          <w:p w14:paraId="38966ACA" w14:textId="77777777" w:rsidR="007467E0" w:rsidRDefault="00B104A3">
            <w:pPr>
              <w:jc w:val="center"/>
            </w:pPr>
            <w:r>
              <w:rPr>
                <w:rFonts w:ascii="Calibri" w:eastAsia="Calibri" w:hAnsi="Calibri" w:cs="Calibri"/>
              </w:rPr>
              <w:t>(5,511,014-</w:t>
            </w:r>
          </w:p>
          <w:p w14:paraId="7D8B936E" w14:textId="77777777" w:rsidR="007467E0" w:rsidRDefault="00B104A3">
            <w:pPr>
              <w:jc w:val="center"/>
            </w:pPr>
            <w:r>
              <w:rPr>
                <w:rFonts w:ascii="Calibri" w:eastAsia="Calibri" w:hAnsi="Calibri" w:cs="Calibri"/>
              </w:rPr>
              <w:t>8,203,324)</w:t>
            </w:r>
          </w:p>
        </w:tc>
        <w:tc>
          <w:tcPr>
            <w:tcW w:w="1367" w:type="dxa"/>
            <w:tcBorders>
              <w:bottom w:val="single" w:sz="8" w:space="0" w:color="000000"/>
            </w:tcBorders>
            <w:tcMar>
              <w:top w:w="100" w:type="dxa"/>
              <w:left w:w="100" w:type="dxa"/>
              <w:bottom w:w="100" w:type="dxa"/>
              <w:right w:w="100" w:type="dxa"/>
            </w:tcMar>
          </w:tcPr>
          <w:p w14:paraId="6EA3F12C" w14:textId="77777777" w:rsidR="007467E0" w:rsidRDefault="00B104A3">
            <w:pPr>
              <w:jc w:val="center"/>
            </w:pPr>
            <w:r>
              <w:rPr>
                <w:rFonts w:ascii="Calibri" w:eastAsia="Calibri" w:hAnsi="Calibri" w:cs="Calibri"/>
              </w:rPr>
              <w:t xml:space="preserve">72.73 </w:t>
            </w:r>
          </w:p>
          <w:p w14:paraId="22681BE6" w14:textId="77777777" w:rsidR="007467E0" w:rsidRDefault="00B104A3">
            <w:pPr>
              <w:jc w:val="center"/>
            </w:pPr>
            <w:r>
              <w:rPr>
                <w:rFonts w:ascii="Calibri" w:eastAsia="Calibri" w:hAnsi="Calibri" w:cs="Calibri"/>
              </w:rPr>
              <w:t>(55.82-</w:t>
            </w:r>
          </w:p>
          <w:p w14:paraId="0F030439" w14:textId="77777777" w:rsidR="007467E0" w:rsidRDefault="00B104A3">
            <w:pPr>
              <w:jc w:val="center"/>
            </w:pPr>
            <w:r>
              <w:rPr>
                <w:rFonts w:ascii="Calibri" w:eastAsia="Calibri" w:hAnsi="Calibri" w:cs="Calibri"/>
              </w:rPr>
              <w:t>84.41)</w:t>
            </w:r>
          </w:p>
        </w:tc>
        <w:tc>
          <w:tcPr>
            <w:tcW w:w="1367" w:type="dxa"/>
            <w:tcBorders>
              <w:bottom w:val="single" w:sz="8" w:space="0" w:color="000000"/>
            </w:tcBorders>
            <w:tcMar>
              <w:top w:w="100" w:type="dxa"/>
              <w:left w:w="100" w:type="dxa"/>
              <w:bottom w:w="100" w:type="dxa"/>
              <w:right w:w="100" w:type="dxa"/>
            </w:tcMar>
          </w:tcPr>
          <w:p w14:paraId="01C5C4FE" w14:textId="77777777" w:rsidR="007467E0" w:rsidRDefault="00B104A3">
            <w:pPr>
              <w:jc w:val="center"/>
            </w:pPr>
            <w:r>
              <w:rPr>
                <w:rFonts w:ascii="Calibri" w:eastAsia="Calibri" w:hAnsi="Calibri" w:cs="Calibri"/>
              </w:rPr>
              <w:t xml:space="preserve">69.17 </w:t>
            </w:r>
          </w:p>
          <w:p w14:paraId="1B23064A" w14:textId="77777777" w:rsidR="007467E0" w:rsidRDefault="00B104A3">
            <w:pPr>
              <w:jc w:val="center"/>
            </w:pPr>
            <w:r>
              <w:rPr>
                <w:rFonts w:ascii="Calibri" w:eastAsia="Calibri" w:hAnsi="Calibri" w:cs="Calibri"/>
              </w:rPr>
              <w:t>(49.21-</w:t>
            </w:r>
          </w:p>
          <w:p w14:paraId="29B4F956" w14:textId="77777777" w:rsidR="007467E0" w:rsidRDefault="00B104A3">
            <w:pPr>
              <w:jc w:val="center"/>
            </w:pPr>
            <w:r>
              <w:rPr>
                <w:rFonts w:ascii="Calibri" w:eastAsia="Calibri" w:hAnsi="Calibri" w:cs="Calibri"/>
              </w:rPr>
              <w:t>83.27)</w:t>
            </w:r>
          </w:p>
        </w:tc>
      </w:tr>
      <w:tr w:rsidR="007467E0" w14:paraId="5C7E88B2" w14:textId="77777777">
        <w:tc>
          <w:tcPr>
            <w:tcW w:w="1410" w:type="dxa"/>
            <w:tcBorders>
              <w:bottom w:val="single" w:sz="8" w:space="0" w:color="000000"/>
            </w:tcBorders>
            <w:tcMar>
              <w:top w:w="100" w:type="dxa"/>
              <w:left w:w="100" w:type="dxa"/>
              <w:bottom w:w="100" w:type="dxa"/>
              <w:right w:w="100" w:type="dxa"/>
            </w:tcMar>
          </w:tcPr>
          <w:p w14:paraId="65F151FB" w14:textId="77777777" w:rsidR="007467E0" w:rsidRDefault="00B104A3">
            <w:r>
              <w:rPr>
                <w:rFonts w:ascii="Calibri" w:eastAsia="Calibri" w:hAnsi="Calibri" w:cs="Calibri"/>
              </w:rPr>
              <w:t>Kenya</w:t>
            </w:r>
          </w:p>
        </w:tc>
        <w:tc>
          <w:tcPr>
            <w:tcW w:w="1727" w:type="dxa"/>
            <w:tcBorders>
              <w:bottom w:val="single" w:sz="8" w:space="0" w:color="000000"/>
            </w:tcBorders>
            <w:tcMar>
              <w:top w:w="100" w:type="dxa"/>
              <w:left w:w="100" w:type="dxa"/>
              <w:bottom w:w="100" w:type="dxa"/>
              <w:right w:w="100" w:type="dxa"/>
            </w:tcMar>
          </w:tcPr>
          <w:p w14:paraId="75E30477" w14:textId="77777777" w:rsidR="007467E0" w:rsidRDefault="00B104A3">
            <w:pPr>
              <w:jc w:val="center"/>
            </w:pPr>
            <w:r>
              <w:rPr>
                <w:rFonts w:ascii="Calibri" w:eastAsia="Calibri" w:hAnsi="Calibri" w:cs="Calibri"/>
              </w:rPr>
              <w:t>750,212</w:t>
            </w:r>
          </w:p>
          <w:p w14:paraId="212F33DB" w14:textId="77777777" w:rsidR="007467E0" w:rsidRDefault="00B104A3">
            <w:pPr>
              <w:jc w:val="center"/>
            </w:pPr>
            <w:r>
              <w:rPr>
                <w:rFonts w:ascii="Calibri" w:eastAsia="Calibri" w:hAnsi="Calibri" w:cs="Calibri"/>
              </w:rPr>
              <w:t xml:space="preserve"> (690,769-</w:t>
            </w:r>
          </w:p>
          <w:p w14:paraId="2AE51E52" w14:textId="77777777" w:rsidR="007467E0" w:rsidRDefault="00B104A3">
            <w:pPr>
              <w:jc w:val="center"/>
            </w:pPr>
            <w:r>
              <w:rPr>
                <w:rFonts w:ascii="Calibri" w:eastAsia="Calibri" w:hAnsi="Calibri" w:cs="Calibri"/>
              </w:rPr>
              <w:t>813,555)</w:t>
            </w:r>
          </w:p>
        </w:tc>
        <w:tc>
          <w:tcPr>
            <w:tcW w:w="1727" w:type="dxa"/>
            <w:tcBorders>
              <w:bottom w:val="single" w:sz="8" w:space="0" w:color="000000"/>
            </w:tcBorders>
            <w:tcMar>
              <w:top w:w="100" w:type="dxa"/>
              <w:left w:w="100" w:type="dxa"/>
              <w:bottom w:w="100" w:type="dxa"/>
              <w:right w:w="100" w:type="dxa"/>
            </w:tcMar>
          </w:tcPr>
          <w:p w14:paraId="32C8E763" w14:textId="77777777" w:rsidR="007467E0" w:rsidRDefault="00B104A3">
            <w:pPr>
              <w:jc w:val="center"/>
            </w:pPr>
            <w:r>
              <w:rPr>
                <w:rFonts w:ascii="Calibri" w:eastAsia="Calibri" w:hAnsi="Calibri" w:cs="Calibri"/>
              </w:rPr>
              <w:t>1,192,916 (1,046,889-</w:t>
            </w:r>
          </w:p>
          <w:p w14:paraId="60619243" w14:textId="77777777" w:rsidR="007467E0" w:rsidRDefault="00B104A3">
            <w:pPr>
              <w:jc w:val="center"/>
            </w:pPr>
            <w:r>
              <w:rPr>
                <w:rFonts w:ascii="Calibri" w:eastAsia="Calibri" w:hAnsi="Calibri" w:cs="Calibri"/>
              </w:rPr>
              <w:t>1,360,161)</w:t>
            </w:r>
          </w:p>
        </w:tc>
        <w:tc>
          <w:tcPr>
            <w:tcW w:w="1800" w:type="dxa"/>
            <w:tcBorders>
              <w:bottom w:val="single" w:sz="8" w:space="0" w:color="000000"/>
            </w:tcBorders>
            <w:tcMar>
              <w:top w:w="100" w:type="dxa"/>
              <w:left w:w="100" w:type="dxa"/>
              <w:bottom w:w="100" w:type="dxa"/>
              <w:right w:w="100" w:type="dxa"/>
            </w:tcMar>
          </w:tcPr>
          <w:p w14:paraId="1A34F141" w14:textId="77777777" w:rsidR="007467E0" w:rsidRDefault="00B104A3">
            <w:pPr>
              <w:jc w:val="center"/>
            </w:pPr>
            <w:r>
              <w:rPr>
                <w:rFonts w:ascii="Calibri" w:eastAsia="Calibri" w:hAnsi="Calibri" w:cs="Calibri"/>
              </w:rPr>
              <w:t xml:space="preserve">983,497 </w:t>
            </w:r>
          </w:p>
          <w:p w14:paraId="7C180714" w14:textId="77777777" w:rsidR="007467E0" w:rsidRDefault="00B104A3">
            <w:pPr>
              <w:jc w:val="center"/>
            </w:pPr>
            <w:r>
              <w:rPr>
                <w:rFonts w:ascii="Calibri" w:eastAsia="Calibri" w:hAnsi="Calibri" w:cs="Calibri"/>
              </w:rPr>
              <w:t>(901,572-</w:t>
            </w:r>
          </w:p>
          <w:p w14:paraId="40D47A82" w14:textId="77777777" w:rsidR="007467E0" w:rsidRDefault="00B104A3">
            <w:pPr>
              <w:jc w:val="center"/>
            </w:pPr>
            <w:r>
              <w:rPr>
                <w:rFonts w:ascii="Calibri" w:eastAsia="Calibri" w:hAnsi="Calibri" w:cs="Calibri"/>
              </w:rPr>
              <w:t>1,075,585)</w:t>
            </w:r>
          </w:p>
        </w:tc>
        <w:tc>
          <w:tcPr>
            <w:tcW w:w="1800" w:type="dxa"/>
            <w:tcBorders>
              <w:bottom w:val="single" w:sz="8" w:space="0" w:color="000000"/>
            </w:tcBorders>
            <w:tcMar>
              <w:top w:w="100" w:type="dxa"/>
              <w:left w:w="100" w:type="dxa"/>
              <w:bottom w:w="100" w:type="dxa"/>
              <w:right w:w="100" w:type="dxa"/>
            </w:tcMar>
          </w:tcPr>
          <w:p w14:paraId="326CAAF7" w14:textId="77777777" w:rsidR="007467E0" w:rsidRDefault="00B104A3">
            <w:pPr>
              <w:jc w:val="center"/>
            </w:pPr>
            <w:r>
              <w:rPr>
                <w:rFonts w:ascii="Calibri" w:eastAsia="Calibri" w:hAnsi="Calibri" w:cs="Calibri"/>
              </w:rPr>
              <w:t>1,397,181</w:t>
            </w:r>
          </w:p>
          <w:p w14:paraId="0DE78220" w14:textId="77777777" w:rsidR="007467E0" w:rsidRDefault="00B104A3">
            <w:pPr>
              <w:jc w:val="center"/>
            </w:pPr>
            <w:r>
              <w:rPr>
                <w:rFonts w:ascii="Calibri" w:eastAsia="Calibri" w:hAnsi="Calibri" w:cs="Calibri"/>
              </w:rPr>
              <w:t>(1,156,790-</w:t>
            </w:r>
          </w:p>
          <w:p w14:paraId="0577C88A" w14:textId="77777777" w:rsidR="007467E0" w:rsidRDefault="00B104A3">
            <w:pPr>
              <w:jc w:val="center"/>
            </w:pPr>
            <w:r>
              <w:rPr>
                <w:rFonts w:ascii="Calibri" w:eastAsia="Calibri" w:hAnsi="Calibri" w:cs="Calibri"/>
              </w:rPr>
              <w:t>1,645,873)</w:t>
            </w:r>
          </w:p>
        </w:tc>
        <w:tc>
          <w:tcPr>
            <w:tcW w:w="1367" w:type="dxa"/>
            <w:tcBorders>
              <w:bottom w:val="single" w:sz="8" w:space="0" w:color="000000"/>
            </w:tcBorders>
            <w:tcMar>
              <w:top w:w="100" w:type="dxa"/>
              <w:left w:w="100" w:type="dxa"/>
              <w:bottom w:w="100" w:type="dxa"/>
              <w:right w:w="100" w:type="dxa"/>
            </w:tcMar>
          </w:tcPr>
          <w:p w14:paraId="5F551179" w14:textId="77777777" w:rsidR="007467E0" w:rsidRDefault="00B104A3">
            <w:pPr>
              <w:jc w:val="center"/>
            </w:pPr>
            <w:r>
              <w:rPr>
                <w:rFonts w:ascii="Calibri" w:eastAsia="Calibri" w:hAnsi="Calibri" w:cs="Calibri"/>
              </w:rPr>
              <w:t xml:space="preserve">11.01 </w:t>
            </w:r>
          </w:p>
          <w:p w14:paraId="5D8C49C3" w14:textId="77777777" w:rsidR="007467E0" w:rsidRDefault="00B104A3">
            <w:pPr>
              <w:jc w:val="center"/>
            </w:pPr>
            <w:r>
              <w:rPr>
                <w:rFonts w:ascii="Calibri" w:eastAsia="Calibri" w:hAnsi="Calibri" w:cs="Calibri"/>
              </w:rPr>
              <w:t>(7.22-</w:t>
            </w:r>
          </w:p>
          <w:p w14:paraId="69F6B2E0" w14:textId="77777777" w:rsidR="007467E0" w:rsidRDefault="00B104A3">
            <w:pPr>
              <w:jc w:val="center"/>
            </w:pPr>
            <w:r>
              <w:rPr>
                <w:rFonts w:ascii="Calibri" w:eastAsia="Calibri" w:hAnsi="Calibri" w:cs="Calibri"/>
              </w:rPr>
              <w:t>15.59)</w:t>
            </w:r>
          </w:p>
        </w:tc>
        <w:tc>
          <w:tcPr>
            <w:tcW w:w="1367" w:type="dxa"/>
            <w:tcBorders>
              <w:bottom w:val="single" w:sz="8" w:space="0" w:color="000000"/>
            </w:tcBorders>
            <w:tcMar>
              <w:top w:w="100" w:type="dxa"/>
              <w:left w:w="100" w:type="dxa"/>
              <w:bottom w:w="100" w:type="dxa"/>
              <w:right w:w="100" w:type="dxa"/>
            </w:tcMar>
          </w:tcPr>
          <w:p w14:paraId="383930F0" w14:textId="77777777" w:rsidR="007467E0" w:rsidRDefault="00B104A3">
            <w:pPr>
              <w:jc w:val="center"/>
            </w:pPr>
            <w:r>
              <w:rPr>
                <w:rFonts w:ascii="Calibri" w:eastAsia="Calibri" w:hAnsi="Calibri" w:cs="Calibri"/>
              </w:rPr>
              <w:t xml:space="preserve">8.52 </w:t>
            </w:r>
          </w:p>
          <w:p w14:paraId="051740CE" w14:textId="77777777" w:rsidR="007467E0" w:rsidRDefault="00B104A3">
            <w:pPr>
              <w:jc w:val="center"/>
            </w:pPr>
            <w:r>
              <w:rPr>
                <w:rFonts w:ascii="Calibri" w:eastAsia="Calibri" w:hAnsi="Calibri" w:cs="Calibri"/>
              </w:rPr>
              <w:t>(3.71-</w:t>
            </w:r>
          </w:p>
          <w:p w14:paraId="681DDB9A" w14:textId="77777777" w:rsidR="007467E0" w:rsidRDefault="00B104A3">
            <w:pPr>
              <w:jc w:val="center"/>
            </w:pPr>
            <w:r>
              <w:rPr>
                <w:rFonts w:ascii="Calibri" w:eastAsia="Calibri" w:hAnsi="Calibri" w:cs="Calibri"/>
              </w:rPr>
              <w:t>12.93)</w:t>
            </w:r>
          </w:p>
        </w:tc>
      </w:tr>
      <w:tr w:rsidR="007467E0" w14:paraId="0B02ADC4" w14:textId="77777777">
        <w:tc>
          <w:tcPr>
            <w:tcW w:w="1410" w:type="dxa"/>
            <w:tcBorders>
              <w:bottom w:val="single" w:sz="8" w:space="0" w:color="000000"/>
            </w:tcBorders>
            <w:tcMar>
              <w:top w:w="100" w:type="dxa"/>
              <w:left w:w="100" w:type="dxa"/>
              <w:bottom w:w="100" w:type="dxa"/>
              <w:right w:w="100" w:type="dxa"/>
            </w:tcMar>
          </w:tcPr>
          <w:p w14:paraId="7D4F0820" w14:textId="77777777" w:rsidR="007467E0" w:rsidRDefault="00B104A3">
            <w:r>
              <w:rPr>
                <w:rFonts w:ascii="Calibri" w:eastAsia="Calibri" w:hAnsi="Calibri" w:cs="Calibri"/>
              </w:rPr>
              <w:t>Malawi</w:t>
            </w:r>
          </w:p>
        </w:tc>
        <w:tc>
          <w:tcPr>
            <w:tcW w:w="1727" w:type="dxa"/>
            <w:tcBorders>
              <w:bottom w:val="single" w:sz="8" w:space="0" w:color="000000"/>
            </w:tcBorders>
            <w:tcMar>
              <w:top w:w="100" w:type="dxa"/>
              <w:left w:w="100" w:type="dxa"/>
              <w:bottom w:w="100" w:type="dxa"/>
              <w:right w:w="100" w:type="dxa"/>
            </w:tcMar>
          </w:tcPr>
          <w:p w14:paraId="5BF7B04E" w14:textId="77777777" w:rsidR="007467E0" w:rsidRDefault="00B104A3">
            <w:pPr>
              <w:jc w:val="center"/>
            </w:pPr>
            <w:r>
              <w:rPr>
                <w:rFonts w:ascii="Calibri" w:eastAsia="Calibri" w:hAnsi="Calibri" w:cs="Calibri"/>
              </w:rPr>
              <w:t xml:space="preserve"> 251,975</w:t>
            </w:r>
            <w:r>
              <w:rPr>
                <w:rFonts w:ascii="Calibri" w:eastAsia="Calibri" w:hAnsi="Calibri" w:cs="Calibri"/>
              </w:rPr>
              <w:br/>
              <w:t xml:space="preserve">  (225,536-</w:t>
            </w:r>
          </w:p>
          <w:p w14:paraId="483383C4" w14:textId="77777777" w:rsidR="007467E0" w:rsidRDefault="00B104A3">
            <w:pPr>
              <w:jc w:val="center"/>
            </w:pPr>
            <w:r>
              <w:rPr>
                <w:rFonts w:ascii="Calibri" w:eastAsia="Calibri" w:hAnsi="Calibri" w:cs="Calibri"/>
              </w:rPr>
              <w:t>280,559)</w:t>
            </w:r>
          </w:p>
        </w:tc>
        <w:tc>
          <w:tcPr>
            <w:tcW w:w="1727" w:type="dxa"/>
            <w:tcBorders>
              <w:bottom w:val="single" w:sz="8" w:space="0" w:color="000000"/>
            </w:tcBorders>
            <w:tcMar>
              <w:top w:w="100" w:type="dxa"/>
              <w:left w:w="100" w:type="dxa"/>
              <w:bottom w:w="100" w:type="dxa"/>
              <w:right w:w="100" w:type="dxa"/>
            </w:tcMar>
          </w:tcPr>
          <w:p w14:paraId="7B52D176" w14:textId="77777777" w:rsidR="007467E0" w:rsidRDefault="00B104A3">
            <w:pPr>
              <w:jc w:val="center"/>
            </w:pPr>
            <w:r>
              <w:rPr>
                <w:rFonts w:ascii="Calibri" w:eastAsia="Calibri" w:hAnsi="Calibri" w:cs="Calibri"/>
              </w:rPr>
              <w:t xml:space="preserve">339,428 </w:t>
            </w:r>
          </w:p>
          <w:p w14:paraId="333AA536" w14:textId="77777777" w:rsidR="007467E0" w:rsidRDefault="00B104A3">
            <w:pPr>
              <w:jc w:val="center"/>
            </w:pPr>
            <w:r>
              <w:rPr>
                <w:rFonts w:ascii="Calibri" w:eastAsia="Calibri" w:hAnsi="Calibri" w:cs="Calibri"/>
              </w:rPr>
              <w:t>(288,553-</w:t>
            </w:r>
          </w:p>
          <w:p w14:paraId="6BE0E081" w14:textId="77777777" w:rsidR="007467E0" w:rsidRDefault="00B104A3">
            <w:pPr>
              <w:jc w:val="center"/>
            </w:pPr>
            <w:r>
              <w:rPr>
                <w:rFonts w:ascii="Calibri" w:eastAsia="Calibri" w:hAnsi="Calibri" w:cs="Calibri"/>
              </w:rPr>
              <w:t>401,332)</w:t>
            </w:r>
          </w:p>
        </w:tc>
        <w:tc>
          <w:tcPr>
            <w:tcW w:w="1800" w:type="dxa"/>
            <w:tcBorders>
              <w:bottom w:val="single" w:sz="8" w:space="0" w:color="000000"/>
            </w:tcBorders>
            <w:tcMar>
              <w:top w:w="100" w:type="dxa"/>
              <w:left w:w="100" w:type="dxa"/>
              <w:bottom w:w="100" w:type="dxa"/>
              <w:right w:w="100" w:type="dxa"/>
            </w:tcMar>
          </w:tcPr>
          <w:p w14:paraId="2D11B78A" w14:textId="77777777" w:rsidR="007467E0" w:rsidRDefault="00B104A3">
            <w:pPr>
              <w:jc w:val="center"/>
            </w:pPr>
            <w:r>
              <w:rPr>
                <w:rFonts w:ascii="Calibri" w:eastAsia="Calibri" w:hAnsi="Calibri" w:cs="Calibri"/>
              </w:rPr>
              <w:t xml:space="preserve">325,361 </w:t>
            </w:r>
          </w:p>
          <w:p w14:paraId="1BBAFA95" w14:textId="77777777" w:rsidR="007467E0" w:rsidRDefault="00B104A3">
            <w:pPr>
              <w:jc w:val="center"/>
            </w:pPr>
            <w:r>
              <w:rPr>
                <w:rFonts w:ascii="Calibri" w:eastAsia="Calibri" w:hAnsi="Calibri" w:cs="Calibri"/>
              </w:rPr>
              <w:t>(299,290-</w:t>
            </w:r>
          </w:p>
          <w:p w14:paraId="6F2BEA9C" w14:textId="77777777" w:rsidR="007467E0" w:rsidRDefault="00B104A3">
            <w:pPr>
              <w:jc w:val="center"/>
            </w:pPr>
            <w:r>
              <w:rPr>
                <w:rFonts w:ascii="Calibri" w:eastAsia="Calibri" w:hAnsi="Calibri" w:cs="Calibri"/>
              </w:rPr>
              <w:t>347,980)</w:t>
            </w:r>
          </w:p>
        </w:tc>
        <w:tc>
          <w:tcPr>
            <w:tcW w:w="1800" w:type="dxa"/>
            <w:tcBorders>
              <w:bottom w:val="single" w:sz="8" w:space="0" w:color="000000"/>
            </w:tcBorders>
            <w:tcMar>
              <w:top w:w="100" w:type="dxa"/>
              <w:left w:w="100" w:type="dxa"/>
              <w:bottom w:w="100" w:type="dxa"/>
              <w:right w:w="100" w:type="dxa"/>
            </w:tcMar>
          </w:tcPr>
          <w:p w14:paraId="02D463A1" w14:textId="77777777" w:rsidR="007467E0" w:rsidRDefault="00B104A3">
            <w:pPr>
              <w:jc w:val="center"/>
            </w:pPr>
            <w:r>
              <w:rPr>
                <w:rFonts w:ascii="Calibri" w:eastAsia="Calibri" w:hAnsi="Calibri" w:cs="Calibri"/>
              </w:rPr>
              <w:t>325,361</w:t>
            </w:r>
          </w:p>
          <w:p w14:paraId="28FEBBD5" w14:textId="77777777" w:rsidR="007467E0" w:rsidRDefault="00B104A3">
            <w:pPr>
              <w:jc w:val="center"/>
            </w:pPr>
            <w:r>
              <w:rPr>
                <w:rFonts w:ascii="Calibri" w:eastAsia="Calibri" w:hAnsi="Calibri" w:cs="Calibri"/>
              </w:rPr>
              <w:t>(299,290-</w:t>
            </w:r>
          </w:p>
          <w:p w14:paraId="4F789187" w14:textId="77777777" w:rsidR="007467E0" w:rsidRDefault="00B104A3">
            <w:pPr>
              <w:jc w:val="center"/>
            </w:pPr>
            <w:r>
              <w:rPr>
                <w:rFonts w:ascii="Calibri" w:eastAsia="Calibri" w:hAnsi="Calibri" w:cs="Calibri"/>
              </w:rPr>
              <w:t>347,980)</w:t>
            </w:r>
          </w:p>
        </w:tc>
        <w:tc>
          <w:tcPr>
            <w:tcW w:w="1367" w:type="dxa"/>
            <w:tcBorders>
              <w:bottom w:val="single" w:sz="8" w:space="0" w:color="000000"/>
            </w:tcBorders>
            <w:tcMar>
              <w:top w:w="100" w:type="dxa"/>
              <w:left w:w="100" w:type="dxa"/>
              <w:bottom w:w="100" w:type="dxa"/>
              <w:right w:w="100" w:type="dxa"/>
            </w:tcMar>
          </w:tcPr>
          <w:p w14:paraId="5F73CCE5" w14:textId="77777777" w:rsidR="007467E0" w:rsidRDefault="00B104A3">
            <w:pPr>
              <w:jc w:val="center"/>
            </w:pPr>
            <w:r>
              <w:rPr>
                <w:rFonts w:ascii="Calibri" w:eastAsia="Calibri" w:hAnsi="Calibri" w:cs="Calibri"/>
              </w:rPr>
              <w:t xml:space="preserve">0.00 </w:t>
            </w:r>
          </w:p>
          <w:p w14:paraId="788859C2" w14:textId="77777777" w:rsidR="007467E0" w:rsidRDefault="00B104A3">
            <w:pPr>
              <w:jc w:val="center"/>
            </w:pPr>
            <w:r>
              <w:rPr>
                <w:rFonts w:ascii="Calibri" w:eastAsia="Calibri" w:hAnsi="Calibri" w:cs="Calibri"/>
              </w:rPr>
              <w:t>(0.00-</w:t>
            </w:r>
          </w:p>
          <w:p w14:paraId="21E86F40" w14:textId="77777777" w:rsidR="007467E0" w:rsidRDefault="00B104A3">
            <w:pPr>
              <w:jc w:val="center"/>
            </w:pPr>
            <w:r>
              <w:rPr>
                <w:rFonts w:ascii="Calibri" w:eastAsia="Calibri" w:hAnsi="Calibri" w:cs="Calibri"/>
              </w:rPr>
              <w:t>0.00)</w:t>
            </w:r>
          </w:p>
        </w:tc>
        <w:tc>
          <w:tcPr>
            <w:tcW w:w="1367" w:type="dxa"/>
            <w:tcBorders>
              <w:bottom w:val="single" w:sz="8" w:space="0" w:color="000000"/>
            </w:tcBorders>
            <w:tcMar>
              <w:top w:w="100" w:type="dxa"/>
              <w:left w:w="100" w:type="dxa"/>
              <w:bottom w:w="100" w:type="dxa"/>
              <w:right w:w="100" w:type="dxa"/>
            </w:tcMar>
          </w:tcPr>
          <w:p w14:paraId="6D00A2D2" w14:textId="77777777" w:rsidR="007467E0" w:rsidRDefault="00B104A3">
            <w:pPr>
              <w:jc w:val="center"/>
            </w:pPr>
            <w:r>
              <w:rPr>
                <w:rFonts w:ascii="Calibri" w:eastAsia="Calibri" w:hAnsi="Calibri" w:cs="Calibri"/>
              </w:rPr>
              <w:t xml:space="preserve">0.00 </w:t>
            </w:r>
          </w:p>
          <w:p w14:paraId="4C733173" w14:textId="77777777" w:rsidR="007467E0" w:rsidRDefault="00B104A3">
            <w:pPr>
              <w:jc w:val="center"/>
            </w:pPr>
            <w:r>
              <w:rPr>
                <w:rFonts w:ascii="Calibri" w:eastAsia="Calibri" w:hAnsi="Calibri" w:cs="Calibri"/>
              </w:rPr>
              <w:t>(0.00-</w:t>
            </w:r>
          </w:p>
          <w:p w14:paraId="7A3CD6A0" w14:textId="77777777" w:rsidR="007467E0" w:rsidRDefault="00B104A3">
            <w:pPr>
              <w:jc w:val="center"/>
            </w:pPr>
            <w:r>
              <w:rPr>
                <w:rFonts w:ascii="Calibri" w:eastAsia="Calibri" w:hAnsi="Calibri" w:cs="Calibri"/>
              </w:rPr>
              <w:t>1.66)</w:t>
            </w:r>
          </w:p>
        </w:tc>
      </w:tr>
      <w:tr w:rsidR="007467E0" w14:paraId="3CBBC4CC" w14:textId="77777777">
        <w:tc>
          <w:tcPr>
            <w:tcW w:w="1410" w:type="dxa"/>
            <w:tcBorders>
              <w:bottom w:val="single" w:sz="8" w:space="0" w:color="000000"/>
            </w:tcBorders>
            <w:tcMar>
              <w:top w:w="100" w:type="dxa"/>
              <w:left w:w="100" w:type="dxa"/>
              <w:bottom w:w="100" w:type="dxa"/>
              <w:right w:w="100" w:type="dxa"/>
            </w:tcMar>
          </w:tcPr>
          <w:p w14:paraId="00D0F294" w14:textId="77777777" w:rsidR="007467E0" w:rsidRDefault="00B104A3">
            <w:r>
              <w:rPr>
                <w:rFonts w:ascii="Calibri" w:eastAsia="Calibri" w:hAnsi="Calibri" w:cs="Calibri"/>
              </w:rPr>
              <w:t>Mozambique</w:t>
            </w:r>
          </w:p>
        </w:tc>
        <w:tc>
          <w:tcPr>
            <w:tcW w:w="1727" w:type="dxa"/>
            <w:tcBorders>
              <w:bottom w:val="single" w:sz="8" w:space="0" w:color="000000"/>
            </w:tcBorders>
            <w:tcMar>
              <w:top w:w="100" w:type="dxa"/>
              <w:left w:w="100" w:type="dxa"/>
              <w:bottom w:w="100" w:type="dxa"/>
              <w:right w:w="100" w:type="dxa"/>
            </w:tcMar>
          </w:tcPr>
          <w:p w14:paraId="6AF6B7FC" w14:textId="77777777" w:rsidR="007467E0" w:rsidRDefault="00B104A3">
            <w:pPr>
              <w:jc w:val="center"/>
            </w:pPr>
            <w:r>
              <w:rPr>
                <w:rFonts w:ascii="Calibri" w:eastAsia="Calibri" w:hAnsi="Calibri" w:cs="Calibri"/>
              </w:rPr>
              <w:t>517,286</w:t>
            </w:r>
          </w:p>
          <w:p w14:paraId="15FD1C70" w14:textId="77777777" w:rsidR="007467E0" w:rsidRDefault="00B104A3">
            <w:pPr>
              <w:jc w:val="center"/>
            </w:pPr>
            <w:r>
              <w:rPr>
                <w:rFonts w:ascii="Calibri" w:eastAsia="Calibri" w:hAnsi="Calibri" w:cs="Calibri"/>
              </w:rPr>
              <w:t>(455,567-</w:t>
            </w:r>
          </w:p>
          <w:p w14:paraId="2A38A445" w14:textId="77777777" w:rsidR="007467E0" w:rsidRDefault="00B104A3">
            <w:pPr>
              <w:jc w:val="center"/>
            </w:pPr>
            <w:r>
              <w:rPr>
                <w:rFonts w:ascii="Calibri" w:eastAsia="Calibri" w:hAnsi="Calibri" w:cs="Calibri"/>
              </w:rPr>
              <w:t>584,442)</w:t>
            </w:r>
          </w:p>
        </w:tc>
        <w:tc>
          <w:tcPr>
            <w:tcW w:w="1727" w:type="dxa"/>
            <w:tcBorders>
              <w:bottom w:val="single" w:sz="8" w:space="0" w:color="000000"/>
            </w:tcBorders>
            <w:tcMar>
              <w:top w:w="100" w:type="dxa"/>
              <w:left w:w="100" w:type="dxa"/>
              <w:bottom w:w="100" w:type="dxa"/>
              <w:right w:w="100" w:type="dxa"/>
            </w:tcMar>
          </w:tcPr>
          <w:p w14:paraId="5A02ABA7" w14:textId="77777777" w:rsidR="007467E0" w:rsidRDefault="00B104A3">
            <w:pPr>
              <w:jc w:val="center"/>
            </w:pPr>
            <w:r>
              <w:rPr>
                <w:rFonts w:ascii="Calibri" w:eastAsia="Calibri" w:hAnsi="Calibri" w:cs="Calibri"/>
              </w:rPr>
              <w:t xml:space="preserve">848,657 </w:t>
            </w:r>
          </w:p>
          <w:p w14:paraId="33801589" w14:textId="77777777" w:rsidR="007467E0" w:rsidRDefault="00B104A3">
            <w:pPr>
              <w:jc w:val="center"/>
            </w:pPr>
            <w:r>
              <w:rPr>
                <w:rFonts w:ascii="Calibri" w:eastAsia="Calibri" w:hAnsi="Calibri" w:cs="Calibri"/>
              </w:rPr>
              <w:t>(703,355-</w:t>
            </w:r>
          </w:p>
          <w:p w14:paraId="53C709E0" w14:textId="77777777" w:rsidR="007467E0" w:rsidRDefault="00B104A3">
            <w:pPr>
              <w:jc w:val="center"/>
            </w:pPr>
            <w:r>
              <w:rPr>
                <w:rFonts w:ascii="Calibri" w:eastAsia="Calibri" w:hAnsi="Calibri" w:cs="Calibri"/>
              </w:rPr>
              <w:t>1,023,875)</w:t>
            </w:r>
          </w:p>
        </w:tc>
        <w:tc>
          <w:tcPr>
            <w:tcW w:w="1800" w:type="dxa"/>
            <w:tcBorders>
              <w:bottom w:val="single" w:sz="8" w:space="0" w:color="000000"/>
            </w:tcBorders>
            <w:tcMar>
              <w:top w:w="100" w:type="dxa"/>
              <w:left w:w="100" w:type="dxa"/>
              <w:bottom w:w="100" w:type="dxa"/>
              <w:right w:w="100" w:type="dxa"/>
            </w:tcMar>
          </w:tcPr>
          <w:p w14:paraId="15D2BFCD" w14:textId="77777777" w:rsidR="007467E0" w:rsidRDefault="00B104A3">
            <w:pPr>
              <w:jc w:val="center"/>
            </w:pPr>
            <w:r>
              <w:rPr>
                <w:rFonts w:ascii="Calibri" w:eastAsia="Calibri" w:hAnsi="Calibri" w:cs="Calibri"/>
              </w:rPr>
              <w:t>768,479</w:t>
            </w:r>
          </w:p>
          <w:p w14:paraId="5114E4C0" w14:textId="77777777" w:rsidR="007467E0" w:rsidRDefault="00B104A3">
            <w:pPr>
              <w:jc w:val="center"/>
            </w:pPr>
            <w:r>
              <w:rPr>
                <w:rFonts w:ascii="Calibri" w:eastAsia="Calibri" w:hAnsi="Calibri" w:cs="Calibri"/>
              </w:rPr>
              <w:t xml:space="preserve"> (668,358-</w:t>
            </w:r>
          </w:p>
          <w:p w14:paraId="29988C51" w14:textId="77777777" w:rsidR="007467E0" w:rsidRDefault="00B104A3">
            <w:pPr>
              <w:jc w:val="center"/>
            </w:pPr>
            <w:r>
              <w:rPr>
                <w:rFonts w:ascii="Calibri" w:eastAsia="Calibri" w:hAnsi="Calibri" w:cs="Calibri"/>
              </w:rPr>
              <w:t>894,227)</w:t>
            </w:r>
          </w:p>
        </w:tc>
        <w:tc>
          <w:tcPr>
            <w:tcW w:w="1800" w:type="dxa"/>
            <w:tcBorders>
              <w:bottom w:val="single" w:sz="8" w:space="0" w:color="000000"/>
            </w:tcBorders>
            <w:tcMar>
              <w:top w:w="100" w:type="dxa"/>
              <w:left w:w="100" w:type="dxa"/>
              <w:bottom w:w="100" w:type="dxa"/>
              <w:right w:w="100" w:type="dxa"/>
            </w:tcMar>
          </w:tcPr>
          <w:p w14:paraId="5C4BCED9" w14:textId="77777777" w:rsidR="007467E0" w:rsidRDefault="00B104A3">
            <w:pPr>
              <w:jc w:val="center"/>
            </w:pPr>
            <w:r>
              <w:rPr>
                <w:rFonts w:ascii="Calibri" w:eastAsia="Calibri" w:hAnsi="Calibri" w:cs="Calibri"/>
              </w:rPr>
              <w:t xml:space="preserve"> 1,234,139</w:t>
            </w:r>
          </w:p>
          <w:p w14:paraId="634B4959" w14:textId="77777777" w:rsidR="007467E0" w:rsidRDefault="00B104A3">
            <w:pPr>
              <w:jc w:val="center"/>
            </w:pPr>
            <w:r>
              <w:rPr>
                <w:rFonts w:ascii="Calibri" w:eastAsia="Calibri" w:hAnsi="Calibri" w:cs="Calibri"/>
              </w:rPr>
              <w:t>(969,734-</w:t>
            </w:r>
          </w:p>
          <w:p w14:paraId="5A49D876" w14:textId="77777777" w:rsidR="007467E0" w:rsidRDefault="00B104A3">
            <w:pPr>
              <w:jc w:val="center"/>
            </w:pPr>
            <w:r>
              <w:rPr>
                <w:rFonts w:ascii="Calibri" w:eastAsia="Calibri" w:hAnsi="Calibri" w:cs="Calibri"/>
              </w:rPr>
              <w:t>1,631,374)</w:t>
            </w:r>
          </w:p>
        </w:tc>
        <w:tc>
          <w:tcPr>
            <w:tcW w:w="1367" w:type="dxa"/>
            <w:tcBorders>
              <w:bottom w:val="single" w:sz="8" w:space="0" w:color="000000"/>
            </w:tcBorders>
            <w:tcMar>
              <w:top w:w="100" w:type="dxa"/>
              <w:left w:w="100" w:type="dxa"/>
              <w:bottom w:w="100" w:type="dxa"/>
              <w:right w:w="100" w:type="dxa"/>
            </w:tcMar>
          </w:tcPr>
          <w:p w14:paraId="5E020DBE" w14:textId="77777777" w:rsidR="007467E0" w:rsidRDefault="00B104A3">
            <w:pPr>
              <w:jc w:val="center"/>
            </w:pPr>
            <w:r>
              <w:rPr>
                <w:rFonts w:ascii="Calibri" w:eastAsia="Calibri" w:hAnsi="Calibri" w:cs="Calibri"/>
              </w:rPr>
              <w:t xml:space="preserve">29.54 </w:t>
            </w:r>
          </w:p>
          <w:p w14:paraId="0FD61AED" w14:textId="77777777" w:rsidR="007467E0" w:rsidRDefault="00B104A3">
            <w:pPr>
              <w:jc w:val="center"/>
            </w:pPr>
            <w:r>
              <w:rPr>
                <w:rFonts w:ascii="Calibri" w:eastAsia="Calibri" w:hAnsi="Calibri" w:cs="Calibri"/>
              </w:rPr>
              <w:t>(19.80-</w:t>
            </w:r>
          </w:p>
          <w:p w14:paraId="23D3B4F7" w14:textId="77777777" w:rsidR="007467E0" w:rsidRDefault="00B104A3">
            <w:pPr>
              <w:jc w:val="center"/>
            </w:pPr>
            <w:r>
              <w:rPr>
                <w:rFonts w:ascii="Calibri" w:eastAsia="Calibri" w:hAnsi="Calibri" w:cs="Calibri"/>
              </w:rPr>
              <w:t>42.60)</w:t>
            </w:r>
          </w:p>
        </w:tc>
        <w:tc>
          <w:tcPr>
            <w:tcW w:w="1367" w:type="dxa"/>
            <w:tcBorders>
              <w:bottom w:val="single" w:sz="8" w:space="0" w:color="000000"/>
            </w:tcBorders>
            <w:tcMar>
              <w:top w:w="100" w:type="dxa"/>
              <w:left w:w="100" w:type="dxa"/>
              <w:bottom w:w="100" w:type="dxa"/>
              <w:right w:w="100" w:type="dxa"/>
            </w:tcMar>
          </w:tcPr>
          <w:p w14:paraId="0BD22A6C" w14:textId="77777777" w:rsidR="007467E0" w:rsidRDefault="00B104A3">
            <w:pPr>
              <w:jc w:val="center"/>
            </w:pPr>
            <w:r>
              <w:rPr>
                <w:rFonts w:ascii="Calibri" w:eastAsia="Calibri" w:hAnsi="Calibri" w:cs="Calibri"/>
              </w:rPr>
              <w:t xml:space="preserve">4.25 </w:t>
            </w:r>
          </w:p>
          <w:p w14:paraId="18B217AD" w14:textId="77777777" w:rsidR="007467E0" w:rsidRDefault="00B104A3">
            <w:pPr>
              <w:jc w:val="center"/>
            </w:pPr>
            <w:r>
              <w:rPr>
                <w:rFonts w:ascii="Calibri" w:eastAsia="Calibri" w:hAnsi="Calibri" w:cs="Calibri"/>
              </w:rPr>
              <w:t>(0.00-</w:t>
            </w:r>
          </w:p>
          <w:p w14:paraId="0343024C" w14:textId="77777777" w:rsidR="007467E0" w:rsidRDefault="00B104A3">
            <w:pPr>
              <w:jc w:val="center"/>
            </w:pPr>
            <w:r>
              <w:rPr>
                <w:rFonts w:ascii="Calibri" w:eastAsia="Calibri" w:hAnsi="Calibri" w:cs="Calibri"/>
              </w:rPr>
              <w:t>13.78)</w:t>
            </w:r>
          </w:p>
        </w:tc>
      </w:tr>
      <w:tr w:rsidR="007467E0" w14:paraId="2CCE200B" w14:textId="77777777">
        <w:tc>
          <w:tcPr>
            <w:tcW w:w="1410" w:type="dxa"/>
            <w:tcBorders>
              <w:bottom w:val="single" w:sz="8" w:space="0" w:color="000000"/>
            </w:tcBorders>
            <w:tcMar>
              <w:top w:w="100" w:type="dxa"/>
              <w:left w:w="100" w:type="dxa"/>
              <w:bottom w:w="100" w:type="dxa"/>
              <w:right w:w="100" w:type="dxa"/>
            </w:tcMar>
          </w:tcPr>
          <w:p w14:paraId="0A799FE1" w14:textId="77777777" w:rsidR="007467E0" w:rsidRDefault="00B104A3">
            <w:r>
              <w:rPr>
                <w:rFonts w:ascii="Calibri" w:eastAsia="Calibri" w:hAnsi="Calibri" w:cs="Calibri"/>
              </w:rPr>
              <w:t>Rwanda</w:t>
            </w:r>
          </w:p>
        </w:tc>
        <w:tc>
          <w:tcPr>
            <w:tcW w:w="1727" w:type="dxa"/>
            <w:tcBorders>
              <w:bottom w:val="single" w:sz="8" w:space="0" w:color="000000"/>
            </w:tcBorders>
            <w:tcMar>
              <w:top w:w="100" w:type="dxa"/>
              <w:left w:w="100" w:type="dxa"/>
              <w:bottom w:w="100" w:type="dxa"/>
              <w:right w:w="100" w:type="dxa"/>
            </w:tcMar>
          </w:tcPr>
          <w:p w14:paraId="76F73614" w14:textId="77777777" w:rsidR="007467E0" w:rsidRDefault="00B104A3">
            <w:pPr>
              <w:jc w:val="center"/>
            </w:pPr>
            <w:r>
              <w:rPr>
                <w:rFonts w:ascii="Calibri" w:eastAsia="Calibri" w:hAnsi="Calibri" w:cs="Calibri"/>
              </w:rPr>
              <w:t>166,420</w:t>
            </w:r>
          </w:p>
          <w:p w14:paraId="04E29814" w14:textId="77777777" w:rsidR="007467E0" w:rsidRDefault="00B104A3">
            <w:pPr>
              <w:jc w:val="center"/>
            </w:pPr>
            <w:r>
              <w:rPr>
                <w:rFonts w:ascii="Calibri" w:eastAsia="Calibri" w:hAnsi="Calibri" w:cs="Calibri"/>
              </w:rPr>
              <w:t xml:space="preserve"> (148,047-</w:t>
            </w:r>
          </w:p>
          <w:p w14:paraId="03F0DFA8" w14:textId="77777777" w:rsidR="007467E0" w:rsidRDefault="00B104A3">
            <w:pPr>
              <w:jc w:val="center"/>
            </w:pPr>
            <w:r>
              <w:rPr>
                <w:rFonts w:ascii="Calibri" w:eastAsia="Calibri" w:hAnsi="Calibri" w:cs="Calibri"/>
              </w:rPr>
              <w:t>188,346)</w:t>
            </w:r>
          </w:p>
        </w:tc>
        <w:tc>
          <w:tcPr>
            <w:tcW w:w="1727" w:type="dxa"/>
            <w:tcBorders>
              <w:bottom w:val="single" w:sz="8" w:space="0" w:color="000000"/>
            </w:tcBorders>
            <w:tcMar>
              <w:top w:w="100" w:type="dxa"/>
              <w:left w:w="100" w:type="dxa"/>
              <w:bottom w:w="100" w:type="dxa"/>
              <w:right w:w="100" w:type="dxa"/>
            </w:tcMar>
          </w:tcPr>
          <w:p w14:paraId="4AC0DFD6" w14:textId="77777777" w:rsidR="007467E0" w:rsidRDefault="00B104A3">
            <w:pPr>
              <w:jc w:val="center"/>
            </w:pPr>
            <w:r>
              <w:rPr>
                <w:rFonts w:ascii="Calibri" w:eastAsia="Calibri" w:hAnsi="Calibri" w:cs="Calibri"/>
              </w:rPr>
              <w:t xml:space="preserve">199,706 </w:t>
            </w:r>
          </w:p>
          <w:p w14:paraId="6457EA3C" w14:textId="77777777" w:rsidR="007467E0" w:rsidRDefault="00B104A3">
            <w:pPr>
              <w:jc w:val="center"/>
            </w:pPr>
            <w:r>
              <w:rPr>
                <w:rFonts w:ascii="Calibri" w:eastAsia="Calibri" w:hAnsi="Calibri" w:cs="Calibri"/>
              </w:rPr>
              <w:t>(166,601-</w:t>
            </w:r>
          </w:p>
          <w:p w14:paraId="1BC1E34E" w14:textId="77777777" w:rsidR="007467E0" w:rsidRDefault="00B104A3">
            <w:pPr>
              <w:jc w:val="center"/>
            </w:pPr>
            <w:r>
              <w:rPr>
                <w:rFonts w:ascii="Calibri" w:eastAsia="Calibri" w:hAnsi="Calibri" w:cs="Calibri"/>
              </w:rPr>
              <w:t>247,749)</w:t>
            </w:r>
          </w:p>
        </w:tc>
        <w:tc>
          <w:tcPr>
            <w:tcW w:w="1800" w:type="dxa"/>
            <w:tcBorders>
              <w:bottom w:val="single" w:sz="8" w:space="0" w:color="000000"/>
            </w:tcBorders>
            <w:tcMar>
              <w:top w:w="100" w:type="dxa"/>
              <w:left w:w="100" w:type="dxa"/>
              <w:bottom w:w="100" w:type="dxa"/>
              <w:right w:w="100" w:type="dxa"/>
            </w:tcMar>
          </w:tcPr>
          <w:p w14:paraId="7839E333" w14:textId="77777777" w:rsidR="007467E0" w:rsidRDefault="00B104A3">
            <w:pPr>
              <w:jc w:val="center"/>
            </w:pPr>
            <w:r>
              <w:rPr>
                <w:rFonts w:ascii="Calibri" w:eastAsia="Calibri" w:hAnsi="Calibri" w:cs="Calibri"/>
              </w:rPr>
              <w:t xml:space="preserve">187,509 </w:t>
            </w:r>
          </w:p>
          <w:p w14:paraId="5FCE20C0" w14:textId="77777777" w:rsidR="007467E0" w:rsidRDefault="00B104A3">
            <w:pPr>
              <w:jc w:val="center"/>
            </w:pPr>
            <w:r>
              <w:rPr>
                <w:rFonts w:ascii="Calibri" w:eastAsia="Calibri" w:hAnsi="Calibri" w:cs="Calibri"/>
              </w:rPr>
              <w:t>(174,847-</w:t>
            </w:r>
          </w:p>
          <w:p w14:paraId="01CB3E18" w14:textId="77777777" w:rsidR="007467E0" w:rsidRDefault="00B104A3">
            <w:pPr>
              <w:jc w:val="center"/>
            </w:pPr>
            <w:r>
              <w:rPr>
                <w:rFonts w:ascii="Calibri" w:eastAsia="Calibri" w:hAnsi="Calibri" w:cs="Calibri"/>
              </w:rPr>
              <w:t>203,244)</w:t>
            </w:r>
          </w:p>
        </w:tc>
        <w:tc>
          <w:tcPr>
            <w:tcW w:w="1800" w:type="dxa"/>
            <w:tcBorders>
              <w:bottom w:val="single" w:sz="8" w:space="0" w:color="000000"/>
            </w:tcBorders>
            <w:tcMar>
              <w:top w:w="100" w:type="dxa"/>
              <w:left w:w="100" w:type="dxa"/>
              <w:bottom w:w="100" w:type="dxa"/>
              <w:right w:w="100" w:type="dxa"/>
            </w:tcMar>
          </w:tcPr>
          <w:p w14:paraId="6D19D81D" w14:textId="77777777" w:rsidR="007467E0" w:rsidRDefault="00B104A3">
            <w:pPr>
              <w:jc w:val="center"/>
            </w:pPr>
            <w:r>
              <w:rPr>
                <w:rFonts w:ascii="Calibri" w:eastAsia="Calibri" w:hAnsi="Calibri" w:cs="Calibri"/>
              </w:rPr>
              <w:t>187,509</w:t>
            </w:r>
          </w:p>
          <w:p w14:paraId="1384AFA0" w14:textId="77777777" w:rsidR="007467E0" w:rsidRDefault="00B104A3">
            <w:pPr>
              <w:jc w:val="center"/>
            </w:pPr>
            <w:r>
              <w:rPr>
                <w:rFonts w:ascii="Calibri" w:eastAsia="Calibri" w:hAnsi="Calibri" w:cs="Calibri"/>
              </w:rPr>
              <w:t>(174,847-</w:t>
            </w:r>
          </w:p>
          <w:p w14:paraId="6452447F" w14:textId="77777777" w:rsidR="007467E0" w:rsidRDefault="00B104A3">
            <w:pPr>
              <w:jc w:val="center"/>
            </w:pPr>
            <w:r>
              <w:rPr>
                <w:rFonts w:ascii="Calibri" w:eastAsia="Calibri" w:hAnsi="Calibri" w:cs="Calibri"/>
              </w:rPr>
              <w:t>205,142)</w:t>
            </w:r>
          </w:p>
        </w:tc>
        <w:tc>
          <w:tcPr>
            <w:tcW w:w="1367" w:type="dxa"/>
            <w:tcBorders>
              <w:bottom w:val="single" w:sz="8" w:space="0" w:color="000000"/>
            </w:tcBorders>
            <w:tcMar>
              <w:top w:w="100" w:type="dxa"/>
              <w:left w:w="100" w:type="dxa"/>
              <w:bottom w:w="100" w:type="dxa"/>
              <w:right w:w="100" w:type="dxa"/>
            </w:tcMar>
          </w:tcPr>
          <w:p w14:paraId="431A9EE4" w14:textId="77777777" w:rsidR="007467E0" w:rsidRDefault="00B104A3">
            <w:pPr>
              <w:jc w:val="center"/>
            </w:pPr>
            <w:r>
              <w:rPr>
                <w:rFonts w:ascii="Calibri" w:eastAsia="Calibri" w:hAnsi="Calibri" w:cs="Calibri"/>
              </w:rPr>
              <w:t xml:space="preserve">0.00 </w:t>
            </w:r>
          </w:p>
          <w:p w14:paraId="6F4E7A1A" w14:textId="77777777" w:rsidR="007467E0" w:rsidRDefault="00B104A3">
            <w:pPr>
              <w:jc w:val="center"/>
            </w:pPr>
            <w:r>
              <w:rPr>
                <w:rFonts w:ascii="Calibri" w:eastAsia="Calibri" w:hAnsi="Calibri" w:cs="Calibri"/>
              </w:rPr>
              <w:t>(0.00-</w:t>
            </w:r>
          </w:p>
          <w:p w14:paraId="30AF1927" w14:textId="77777777" w:rsidR="007467E0" w:rsidRDefault="00B104A3">
            <w:pPr>
              <w:jc w:val="center"/>
            </w:pPr>
            <w:r>
              <w:rPr>
                <w:rFonts w:ascii="Calibri" w:eastAsia="Calibri" w:hAnsi="Calibri" w:cs="Calibri"/>
              </w:rPr>
              <w:t>0.00)</w:t>
            </w:r>
          </w:p>
        </w:tc>
        <w:tc>
          <w:tcPr>
            <w:tcW w:w="1367" w:type="dxa"/>
            <w:tcBorders>
              <w:bottom w:val="single" w:sz="8" w:space="0" w:color="000000"/>
            </w:tcBorders>
            <w:tcMar>
              <w:top w:w="100" w:type="dxa"/>
              <w:left w:w="100" w:type="dxa"/>
              <w:bottom w:w="100" w:type="dxa"/>
              <w:right w:w="100" w:type="dxa"/>
            </w:tcMar>
          </w:tcPr>
          <w:p w14:paraId="4864C19D" w14:textId="77777777" w:rsidR="007467E0" w:rsidRDefault="00B104A3">
            <w:pPr>
              <w:jc w:val="center"/>
            </w:pPr>
            <w:r>
              <w:rPr>
                <w:rFonts w:ascii="Calibri" w:eastAsia="Calibri" w:hAnsi="Calibri" w:cs="Calibri"/>
              </w:rPr>
              <w:t xml:space="preserve">0.00 </w:t>
            </w:r>
          </w:p>
          <w:p w14:paraId="5C6472B5" w14:textId="77777777" w:rsidR="007467E0" w:rsidRDefault="00B104A3">
            <w:pPr>
              <w:jc w:val="center"/>
            </w:pPr>
            <w:r>
              <w:rPr>
                <w:rFonts w:ascii="Calibri" w:eastAsia="Calibri" w:hAnsi="Calibri" w:cs="Calibri"/>
              </w:rPr>
              <w:t>(0.00-</w:t>
            </w:r>
          </w:p>
          <w:p w14:paraId="14917F52" w14:textId="77777777" w:rsidR="007467E0" w:rsidRDefault="00B104A3">
            <w:pPr>
              <w:jc w:val="center"/>
            </w:pPr>
            <w:r>
              <w:rPr>
                <w:rFonts w:ascii="Calibri" w:eastAsia="Calibri" w:hAnsi="Calibri" w:cs="Calibri"/>
              </w:rPr>
              <w:t>4.50)</w:t>
            </w:r>
          </w:p>
        </w:tc>
      </w:tr>
      <w:tr w:rsidR="007467E0" w14:paraId="496ECBE0" w14:textId="77777777">
        <w:tc>
          <w:tcPr>
            <w:tcW w:w="1410" w:type="dxa"/>
            <w:tcBorders>
              <w:bottom w:val="single" w:sz="8" w:space="0" w:color="000000"/>
            </w:tcBorders>
            <w:tcMar>
              <w:top w:w="100" w:type="dxa"/>
              <w:left w:w="100" w:type="dxa"/>
              <w:bottom w:w="100" w:type="dxa"/>
              <w:right w:w="100" w:type="dxa"/>
            </w:tcMar>
          </w:tcPr>
          <w:p w14:paraId="7AB002C2" w14:textId="77777777" w:rsidR="007467E0" w:rsidRDefault="00B104A3">
            <w:r>
              <w:rPr>
                <w:rFonts w:ascii="Calibri" w:eastAsia="Calibri" w:hAnsi="Calibri" w:cs="Calibri"/>
              </w:rPr>
              <w:t>Tanzania</w:t>
            </w:r>
          </w:p>
        </w:tc>
        <w:tc>
          <w:tcPr>
            <w:tcW w:w="1727" w:type="dxa"/>
            <w:tcBorders>
              <w:bottom w:val="single" w:sz="8" w:space="0" w:color="000000"/>
            </w:tcBorders>
            <w:tcMar>
              <w:top w:w="100" w:type="dxa"/>
              <w:left w:w="100" w:type="dxa"/>
              <w:bottom w:w="100" w:type="dxa"/>
              <w:right w:w="100" w:type="dxa"/>
            </w:tcMar>
          </w:tcPr>
          <w:p w14:paraId="4D66D898" w14:textId="77777777" w:rsidR="007467E0" w:rsidRDefault="00B104A3">
            <w:pPr>
              <w:jc w:val="center"/>
            </w:pPr>
            <w:r>
              <w:rPr>
                <w:rFonts w:ascii="Calibri" w:eastAsia="Calibri" w:hAnsi="Calibri" w:cs="Calibri"/>
              </w:rPr>
              <w:t>972,005</w:t>
            </w:r>
          </w:p>
          <w:p w14:paraId="7D900C77" w14:textId="77777777" w:rsidR="007467E0" w:rsidRDefault="00B104A3">
            <w:pPr>
              <w:jc w:val="center"/>
            </w:pPr>
            <w:r>
              <w:rPr>
                <w:rFonts w:ascii="Calibri" w:eastAsia="Calibri" w:hAnsi="Calibri" w:cs="Calibri"/>
              </w:rPr>
              <w:t xml:space="preserve"> (852,872-</w:t>
            </w:r>
          </w:p>
          <w:p w14:paraId="1A3B3BDA" w14:textId="77777777" w:rsidR="007467E0" w:rsidRDefault="00B104A3">
            <w:pPr>
              <w:jc w:val="center"/>
            </w:pPr>
            <w:r>
              <w:rPr>
                <w:rFonts w:ascii="Calibri" w:eastAsia="Calibri" w:hAnsi="Calibri" w:cs="Calibri"/>
              </w:rPr>
              <w:t>1,115,518)</w:t>
            </w:r>
          </w:p>
        </w:tc>
        <w:tc>
          <w:tcPr>
            <w:tcW w:w="1727" w:type="dxa"/>
            <w:tcBorders>
              <w:bottom w:val="single" w:sz="8" w:space="0" w:color="000000"/>
            </w:tcBorders>
            <w:tcMar>
              <w:top w:w="100" w:type="dxa"/>
              <w:left w:w="100" w:type="dxa"/>
              <w:bottom w:w="100" w:type="dxa"/>
              <w:right w:w="100" w:type="dxa"/>
            </w:tcMar>
          </w:tcPr>
          <w:p w14:paraId="6D73CF2B" w14:textId="77777777" w:rsidR="007467E0" w:rsidRDefault="00B104A3">
            <w:pPr>
              <w:jc w:val="center"/>
            </w:pPr>
            <w:r>
              <w:rPr>
                <w:rFonts w:ascii="Calibri" w:eastAsia="Calibri" w:hAnsi="Calibri" w:cs="Calibri"/>
              </w:rPr>
              <w:t>1,479,407 (1,170,994-</w:t>
            </w:r>
          </w:p>
          <w:p w14:paraId="0EDF8E93" w14:textId="77777777" w:rsidR="007467E0" w:rsidRDefault="00B104A3">
            <w:pPr>
              <w:jc w:val="center"/>
            </w:pPr>
            <w:r>
              <w:rPr>
                <w:rFonts w:ascii="Calibri" w:eastAsia="Calibri" w:hAnsi="Calibri" w:cs="Calibri"/>
              </w:rPr>
              <w:t>1,910,373)</w:t>
            </w:r>
          </w:p>
        </w:tc>
        <w:tc>
          <w:tcPr>
            <w:tcW w:w="1800" w:type="dxa"/>
            <w:tcBorders>
              <w:bottom w:val="single" w:sz="8" w:space="0" w:color="000000"/>
            </w:tcBorders>
            <w:tcMar>
              <w:top w:w="100" w:type="dxa"/>
              <w:left w:w="100" w:type="dxa"/>
              <w:bottom w:w="100" w:type="dxa"/>
              <w:right w:w="100" w:type="dxa"/>
            </w:tcMar>
          </w:tcPr>
          <w:p w14:paraId="316D4AE3" w14:textId="77777777" w:rsidR="007467E0" w:rsidRDefault="00B104A3">
            <w:pPr>
              <w:jc w:val="center"/>
            </w:pPr>
            <w:r>
              <w:rPr>
                <w:rFonts w:ascii="Calibri" w:eastAsia="Calibri" w:hAnsi="Calibri" w:cs="Calibri"/>
              </w:rPr>
              <w:t>1,216,867 (1,010,185-</w:t>
            </w:r>
          </w:p>
          <w:p w14:paraId="48DEA3C2" w14:textId="77777777" w:rsidR="007467E0" w:rsidRDefault="00B104A3">
            <w:pPr>
              <w:jc w:val="center"/>
            </w:pPr>
            <w:r>
              <w:rPr>
                <w:rFonts w:ascii="Calibri" w:eastAsia="Calibri" w:hAnsi="Calibri" w:cs="Calibri"/>
              </w:rPr>
              <w:t>1,561,574)</w:t>
            </w:r>
          </w:p>
        </w:tc>
        <w:tc>
          <w:tcPr>
            <w:tcW w:w="1800" w:type="dxa"/>
            <w:tcBorders>
              <w:bottom w:val="single" w:sz="8" w:space="0" w:color="000000"/>
            </w:tcBorders>
            <w:tcMar>
              <w:top w:w="100" w:type="dxa"/>
              <w:left w:w="100" w:type="dxa"/>
              <w:bottom w:w="100" w:type="dxa"/>
              <w:right w:w="100" w:type="dxa"/>
            </w:tcMar>
          </w:tcPr>
          <w:p w14:paraId="203D1348" w14:textId="77777777" w:rsidR="007467E0" w:rsidRDefault="00B104A3">
            <w:pPr>
              <w:jc w:val="center"/>
            </w:pPr>
            <w:r>
              <w:rPr>
                <w:rFonts w:ascii="Calibri" w:eastAsia="Calibri" w:hAnsi="Calibri" w:cs="Calibri"/>
              </w:rPr>
              <w:t>1,651,902</w:t>
            </w:r>
          </w:p>
          <w:p w14:paraId="621987C6" w14:textId="77777777" w:rsidR="007467E0" w:rsidRDefault="00B104A3">
            <w:pPr>
              <w:jc w:val="center"/>
            </w:pPr>
            <w:r>
              <w:rPr>
                <w:rFonts w:ascii="Calibri" w:eastAsia="Calibri" w:hAnsi="Calibri" w:cs="Calibri"/>
              </w:rPr>
              <w:t>(1,217,369-</w:t>
            </w:r>
          </w:p>
          <w:p w14:paraId="087A8FE0" w14:textId="77777777" w:rsidR="007467E0" w:rsidRDefault="00B104A3">
            <w:pPr>
              <w:jc w:val="center"/>
            </w:pPr>
            <w:r>
              <w:rPr>
                <w:rFonts w:ascii="Calibri" w:eastAsia="Calibri" w:hAnsi="Calibri" w:cs="Calibri"/>
              </w:rPr>
              <w:t>2,725,044)</w:t>
            </w:r>
          </w:p>
        </w:tc>
        <w:tc>
          <w:tcPr>
            <w:tcW w:w="1367" w:type="dxa"/>
            <w:tcBorders>
              <w:bottom w:val="single" w:sz="8" w:space="0" w:color="000000"/>
            </w:tcBorders>
            <w:tcMar>
              <w:top w:w="100" w:type="dxa"/>
              <w:left w:w="100" w:type="dxa"/>
              <w:bottom w:w="100" w:type="dxa"/>
              <w:right w:w="100" w:type="dxa"/>
            </w:tcMar>
          </w:tcPr>
          <w:p w14:paraId="60EE28CA" w14:textId="77777777" w:rsidR="007467E0" w:rsidRDefault="00B104A3">
            <w:pPr>
              <w:jc w:val="center"/>
            </w:pPr>
            <w:r>
              <w:rPr>
                <w:rFonts w:ascii="Calibri" w:eastAsia="Calibri" w:hAnsi="Calibri" w:cs="Calibri"/>
              </w:rPr>
              <w:t xml:space="preserve">9.99 </w:t>
            </w:r>
          </w:p>
          <w:p w14:paraId="2B9FB1DD" w14:textId="77777777" w:rsidR="007467E0" w:rsidRDefault="00B104A3">
            <w:pPr>
              <w:jc w:val="center"/>
            </w:pPr>
            <w:r>
              <w:rPr>
                <w:rFonts w:ascii="Calibri" w:eastAsia="Calibri" w:hAnsi="Calibri" w:cs="Calibri"/>
              </w:rPr>
              <w:t>(5.64-</w:t>
            </w:r>
          </w:p>
          <w:p w14:paraId="28773504" w14:textId="77777777" w:rsidR="007467E0" w:rsidRDefault="00B104A3">
            <w:pPr>
              <w:jc w:val="center"/>
            </w:pPr>
            <w:r>
              <w:rPr>
                <w:rFonts w:ascii="Calibri" w:eastAsia="Calibri" w:hAnsi="Calibri" w:cs="Calibri"/>
              </w:rPr>
              <w:t>25.35)</w:t>
            </w:r>
          </w:p>
        </w:tc>
        <w:tc>
          <w:tcPr>
            <w:tcW w:w="1367" w:type="dxa"/>
            <w:tcBorders>
              <w:bottom w:val="single" w:sz="8" w:space="0" w:color="000000"/>
            </w:tcBorders>
            <w:tcMar>
              <w:top w:w="100" w:type="dxa"/>
              <w:left w:w="100" w:type="dxa"/>
              <w:bottom w:w="100" w:type="dxa"/>
              <w:right w:w="100" w:type="dxa"/>
            </w:tcMar>
          </w:tcPr>
          <w:p w14:paraId="0039AA1B" w14:textId="77777777" w:rsidR="007467E0" w:rsidRDefault="00B104A3">
            <w:pPr>
              <w:jc w:val="center"/>
            </w:pPr>
            <w:r>
              <w:rPr>
                <w:rFonts w:ascii="Calibri" w:eastAsia="Calibri" w:hAnsi="Calibri" w:cs="Calibri"/>
              </w:rPr>
              <w:t xml:space="preserve">10.07 </w:t>
            </w:r>
          </w:p>
          <w:p w14:paraId="3F3F8482" w14:textId="77777777" w:rsidR="007467E0" w:rsidRDefault="00B104A3">
            <w:pPr>
              <w:jc w:val="center"/>
            </w:pPr>
            <w:r>
              <w:rPr>
                <w:rFonts w:ascii="Calibri" w:eastAsia="Calibri" w:hAnsi="Calibri" w:cs="Calibri"/>
              </w:rPr>
              <w:t>(4.06-</w:t>
            </w:r>
          </w:p>
          <w:p w14:paraId="02CB39A3" w14:textId="77777777" w:rsidR="007467E0" w:rsidRDefault="00B104A3">
            <w:pPr>
              <w:jc w:val="center"/>
            </w:pPr>
            <w:r>
              <w:rPr>
                <w:rFonts w:ascii="Calibri" w:eastAsia="Calibri" w:hAnsi="Calibri" w:cs="Calibri"/>
              </w:rPr>
              <w:t>32.12)</w:t>
            </w:r>
          </w:p>
        </w:tc>
      </w:tr>
      <w:tr w:rsidR="007467E0" w14:paraId="6B28DBCD" w14:textId="77777777">
        <w:tc>
          <w:tcPr>
            <w:tcW w:w="1410" w:type="dxa"/>
            <w:tcBorders>
              <w:bottom w:val="single" w:sz="8" w:space="0" w:color="000000"/>
            </w:tcBorders>
            <w:tcMar>
              <w:top w:w="100" w:type="dxa"/>
              <w:left w:w="100" w:type="dxa"/>
              <w:bottom w:w="100" w:type="dxa"/>
              <w:right w:w="100" w:type="dxa"/>
            </w:tcMar>
          </w:tcPr>
          <w:p w14:paraId="3A9029EB" w14:textId="77777777" w:rsidR="007467E0" w:rsidRDefault="00B104A3">
            <w:r>
              <w:rPr>
                <w:rFonts w:ascii="Calibri" w:eastAsia="Calibri" w:hAnsi="Calibri" w:cs="Calibri"/>
              </w:rPr>
              <w:lastRenderedPageBreak/>
              <w:t>Uganda</w:t>
            </w:r>
          </w:p>
        </w:tc>
        <w:tc>
          <w:tcPr>
            <w:tcW w:w="1727" w:type="dxa"/>
            <w:tcBorders>
              <w:bottom w:val="single" w:sz="8" w:space="0" w:color="000000"/>
            </w:tcBorders>
            <w:tcMar>
              <w:top w:w="100" w:type="dxa"/>
              <w:left w:w="100" w:type="dxa"/>
              <w:bottom w:w="100" w:type="dxa"/>
              <w:right w:w="100" w:type="dxa"/>
            </w:tcMar>
          </w:tcPr>
          <w:p w14:paraId="47A4E92C" w14:textId="77777777" w:rsidR="007467E0" w:rsidRDefault="00B104A3">
            <w:pPr>
              <w:jc w:val="center"/>
            </w:pPr>
            <w:r>
              <w:rPr>
                <w:rFonts w:ascii="Calibri" w:eastAsia="Calibri" w:hAnsi="Calibri" w:cs="Calibri"/>
              </w:rPr>
              <w:t xml:space="preserve">903,020 </w:t>
            </w:r>
          </w:p>
          <w:p w14:paraId="1C921DCB" w14:textId="77777777" w:rsidR="007467E0" w:rsidRDefault="00B104A3">
            <w:pPr>
              <w:jc w:val="center"/>
            </w:pPr>
            <w:r>
              <w:rPr>
                <w:rFonts w:ascii="Calibri" w:eastAsia="Calibri" w:hAnsi="Calibri" w:cs="Calibri"/>
              </w:rPr>
              <w:t>(793,474-</w:t>
            </w:r>
          </w:p>
          <w:p w14:paraId="2C8DC24C" w14:textId="77777777" w:rsidR="007467E0" w:rsidRDefault="00B104A3">
            <w:pPr>
              <w:jc w:val="center"/>
            </w:pPr>
            <w:r>
              <w:rPr>
                <w:rFonts w:ascii="Calibri" w:eastAsia="Calibri" w:hAnsi="Calibri" w:cs="Calibri"/>
              </w:rPr>
              <w:t>1,021,542)</w:t>
            </w:r>
          </w:p>
        </w:tc>
        <w:tc>
          <w:tcPr>
            <w:tcW w:w="1727" w:type="dxa"/>
            <w:tcBorders>
              <w:bottom w:val="single" w:sz="8" w:space="0" w:color="000000"/>
            </w:tcBorders>
            <w:tcMar>
              <w:top w:w="100" w:type="dxa"/>
              <w:left w:w="100" w:type="dxa"/>
              <w:bottom w:w="100" w:type="dxa"/>
              <w:right w:w="100" w:type="dxa"/>
            </w:tcMar>
          </w:tcPr>
          <w:p w14:paraId="5563B75F" w14:textId="77777777" w:rsidR="007467E0" w:rsidRDefault="00B104A3">
            <w:pPr>
              <w:jc w:val="center"/>
            </w:pPr>
            <w:r>
              <w:rPr>
                <w:rFonts w:ascii="Calibri" w:eastAsia="Calibri" w:hAnsi="Calibri" w:cs="Calibri"/>
              </w:rPr>
              <w:t>1,491,919 (1,227,133-</w:t>
            </w:r>
          </w:p>
          <w:p w14:paraId="6D7EA893" w14:textId="77777777" w:rsidR="007467E0" w:rsidRDefault="00B104A3">
            <w:pPr>
              <w:jc w:val="center"/>
            </w:pPr>
            <w:r>
              <w:rPr>
                <w:rFonts w:ascii="Calibri" w:eastAsia="Calibri" w:hAnsi="Calibri" w:cs="Calibri"/>
              </w:rPr>
              <w:t>1,810,583)</w:t>
            </w:r>
          </w:p>
        </w:tc>
        <w:tc>
          <w:tcPr>
            <w:tcW w:w="1800" w:type="dxa"/>
            <w:tcBorders>
              <w:bottom w:val="single" w:sz="8" w:space="0" w:color="000000"/>
            </w:tcBorders>
            <w:tcMar>
              <w:top w:w="100" w:type="dxa"/>
              <w:left w:w="100" w:type="dxa"/>
              <w:bottom w:w="100" w:type="dxa"/>
              <w:right w:w="100" w:type="dxa"/>
            </w:tcMar>
          </w:tcPr>
          <w:p w14:paraId="2F161347" w14:textId="77777777" w:rsidR="007467E0" w:rsidRDefault="00B104A3">
            <w:pPr>
              <w:jc w:val="center"/>
            </w:pPr>
            <w:r>
              <w:rPr>
                <w:rFonts w:ascii="Calibri" w:eastAsia="Calibri" w:hAnsi="Calibri" w:cs="Calibri"/>
              </w:rPr>
              <w:t>1,621,123 (1,184,109-</w:t>
            </w:r>
          </w:p>
          <w:p w14:paraId="7CEE58A4" w14:textId="77777777" w:rsidR="007467E0" w:rsidRDefault="00B104A3">
            <w:pPr>
              <w:jc w:val="center"/>
            </w:pPr>
            <w:r>
              <w:rPr>
                <w:rFonts w:ascii="Calibri" w:eastAsia="Calibri" w:hAnsi="Calibri" w:cs="Calibri"/>
              </w:rPr>
              <w:t>1,904,156)</w:t>
            </w:r>
          </w:p>
        </w:tc>
        <w:tc>
          <w:tcPr>
            <w:tcW w:w="1800" w:type="dxa"/>
            <w:tcBorders>
              <w:bottom w:val="single" w:sz="8" w:space="0" w:color="000000"/>
            </w:tcBorders>
            <w:tcMar>
              <w:top w:w="100" w:type="dxa"/>
              <w:left w:w="100" w:type="dxa"/>
              <w:bottom w:w="100" w:type="dxa"/>
              <w:right w:w="100" w:type="dxa"/>
            </w:tcMar>
          </w:tcPr>
          <w:p w14:paraId="5ECB8137" w14:textId="77777777" w:rsidR="007467E0" w:rsidRDefault="00B104A3">
            <w:pPr>
              <w:jc w:val="center"/>
            </w:pPr>
            <w:r>
              <w:rPr>
                <w:rFonts w:ascii="Calibri" w:eastAsia="Calibri" w:hAnsi="Calibri" w:cs="Calibri"/>
              </w:rPr>
              <w:t>2,193,610</w:t>
            </w:r>
          </w:p>
          <w:p w14:paraId="4028FBB7" w14:textId="77777777" w:rsidR="007467E0" w:rsidRDefault="00B104A3">
            <w:pPr>
              <w:jc w:val="center"/>
            </w:pPr>
            <w:r>
              <w:rPr>
                <w:rFonts w:ascii="Calibri" w:eastAsia="Calibri" w:hAnsi="Calibri" w:cs="Calibri"/>
              </w:rPr>
              <w:t>(1,223,047-</w:t>
            </w:r>
          </w:p>
          <w:p w14:paraId="7F4D620F" w14:textId="77777777" w:rsidR="007467E0" w:rsidRDefault="00B104A3">
            <w:pPr>
              <w:jc w:val="center"/>
            </w:pPr>
            <w:r>
              <w:rPr>
                <w:rFonts w:ascii="Calibri" w:eastAsia="Calibri" w:hAnsi="Calibri" w:cs="Calibri"/>
              </w:rPr>
              <w:t>3,900,628)</w:t>
            </w:r>
          </w:p>
        </w:tc>
        <w:tc>
          <w:tcPr>
            <w:tcW w:w="1367" w:type="dxa"/>
            <w:tcBorders>
              <w:bottom w:val="single" w:sz="8" w:space="0" w:color="000000"/>
            </w:tcBorders>
            <w:tcMar>
              <w:top w:w="100" w:type="dxa"/>
              <w:left w:w="100" w:type="dxa"/>
              <w:bottom w:w="100" w:type="dxa"/>
              <w:right w:w="100" w:type="dxa"/>
            </w:tcMar>
          </w:tcPr>
          <w:p w14:paraId="56B7DDB2" w14:textId="77777777" w:rsidR="007467E0" w:rsidRDefault="00B104A3">
            <w:pPr>
              <w:jc w:val="center"/>
            </w:pPr>
            <w:r>
              <w:rPr>
                <w:rFonts w:ascii="Calibri" w:eastAsia="Calibri" w:hAnsi="Calibri" w:cs="Calibri"/>
              </w:rPr>
              <w:t xml:space="preserve">62.88 </w:t>
            </w:r>
          </w:p>
          <w:p w14:paraId="66C0E66E" w14:textId="77777777" w:rsidR="007467E0" w:rsidRDefault="00B104A3">
            <w:pPr>
              <w:jc w:val="center"/>
            </w:pPr>
            <w:r>
              <w:rPr>
                <w:rFonts w:ascii="Calibri" w:eastAsia="Calibri" w:hAnsi="Calibri" w:cs="Calibri"/>
              </w:rPr>
              <w:t>(28.71-</w:t>
            </w:r>
          </w:p>
          <w:p w14:paraId="1154F1F7" w14:textId="77777777" w:rsidR="007467E0" w:rsidRDefault="00B104A3">
            <w:pPr>
              <w:jc w:val="center"/>
            </w:pPr>
            <w:r>
              <w:rPr>
                <w:rFonts w:ascii="Calibri" w:eastAsia="Calibri" w:hAnsi="Calibri" w:cs="Calibri"/>
              </w:rPr>
              <w:t>87.88)</w:t>
            </w:r>
          </w:p>
        </w:tc>
        <w:tc>
          <w:tcPr>
            <w:tcW w:w="1367" w:type="dxa"/>
            <w:tcBorders>
              <w:bottom w:val="single" w:sz="8" w:space="0" w:color="000000"/>
            </w:tcBorders>
            <w:tcMar>
              <w:top w:w="100" w:type="dxa"/>
              <w:left w:w="100" w:type="dxa"/>
              <w:bottom w:w="100" w:type="dxa"/>
              <w:right w:w="100" w:type="dxa"/>
            </w:tcMar>
          </w:tcPr>
          <w:p w14:paraId="02D348B5" w14:textId="77777777" w:rsidR="007467E0" w:rsidRDefault="00B104A3">
            <w:pPr>
              <w:jc w:val="center"/>
            </w:pPr>
            <w:r>
              <w:rPr>
                <w:rFonts w:ascii="Calibri" w:eastAsia="Calibri" w:hAnsi="Calibri" w:cs="Calibri"/>
              </w:rPr>
              <w:t xml:space="preserve">1.82 </w:t>
            </w:r>
          </w:p>
          <w:p w14:paraId="7E98EF2A" w14:textId="77777777" w:rsidR="007467E0" w:rsidRDefault="00B104A3">
            <w:pPr>
              <w:jc w:val="center"/>
            </w:pPr>
            <w:r>
              <w:rPr>
                <w:rFonts w:ascii="Calibri" w:eastAsia="Calibri" w:hAnsi="Calibri" w:cs="Calibri"/>
              </w:rPr>
              <w:t>(0.00-</w:t>
            </w:r>
          </w:p>
          <w:p w14:paraId="4C1C0CEE" w14:textId="77777777" w:rsidR="007467E0" w:rsidRDefault="00B104A3">
            <w:pPr>
              <w:jc w:val="center"/>
            </w:pPr>
            <w:r>
              <w:rPr>
                <w:rFonts w:ascii="Calibri" w:eastAsia="Calibri" w:hAnsi="Calibri" w:cs="Calibri"/>
              </w:rPr>
              <w:t>49.28)</w:t>
            </w:r>
          </w:p>
        </w:tc>
      </w:tr>
      <w:tr w:rsidR="007467E0" w14:paraId="09D05949" w14:textId="77777777">
        <w:tc>
          <w:tcPr>
            <w:tcW w:w="1410" w:type="dxa"/>
            <w:tcBorders>
              <w:bottom w:val="single" w:sz="8" w:space="0" w:color="000000"/>
            </w:tcBorders>
            <w:tcMar>
              <w:top w:w="100" w:type="dxa"/>
              <w:left w:w="100" w:type="dxa"/>
              <w:bottom w:w="100" w:type="dxa"/>
              <w:right w:w="100" w:type="dxa"/>
            </w:tcMar>
          </w:tcPr>
          <w:p w14:paraId="19854368" w14:textId="77777777" w:rsidR="007467E0" w:rsidRDefault="00B104A3">
            <w:r>
              <w:rPr>
                <w:rFonts w:ascii="Calibri" w:eastAsia="Calibri" w:hAnsi="Calibri" w:cs="Calibri"/>
              </w:rPr>
              <w:t>Zambia</w:t>
            </w:r>
          </w:p>
        </w:tc>
        <w:tc>
          <w:tcPr>
            <w:tcW w:w="1727" w:type="dxa"/>
            <w:tcBorders>
              <w:bottom w:val="single" w:sz="8" w:space="0" w:color="000000"/>
            </w:tcBorders>
            <w:tcMar>
              <w:top w:w="100" w:type="dxa"/>
              <w:left w:w="100" w:type="dxa"/>
              <w:bottom w:w="100" w:type="dxa"/>
              <w:right w:w="100" w:type="dxa"/>
            </w:tcMar>
          </w:tcPr>
          <w:p w14:paraId="2877B10B" w14:textId="77777777" w:rsidR="007467E0" w:rsidRDefault="00B104A3">
            <w:pPr>
              <w:jc w:val="center"/>
            </w:pPr>
            <w:r>
              <w:rPr>
                <w:rFonts w:ascii="Calibri" w:eastAsia="Calibri" w:hAnsi="Calibri" w:cs="Calibri"/>
              </w:rPr>
              <w:t xml:space="preserve">288,108 </w:t>
            </w:r>
          </w:p>
          <w:p w14:paraId="12CFB8AF" w14:textId="77777777" w:rsidR="007467E0" w:rsidRDefault="00B104A3">
            <w:pPr>
              <w:jc w:val="center"/>
            </w:pPr>
            <w:r>
              <w:rPr>
                <w:rFonts w:ascii="Calibri" w:eastAsia="Calibri" w:hAnsi="Calibri" w:cs="Calibri"/>
              </w:rPr>
              <w:t>(259,317-</w:t>
            </w:r>
          </w:p>
          <w:p w14:paraId="45ECC234" w14:textId="77777777" w:rsidR="007467E0" w:rsidRDefault="00B104A3">
            <w:pPr>
              <w:jc w:val="center"/>
            </w:pPr>
            <w:r>
              <w:rPr>
                <w:rFonts w:ascii="Calibri" w:eastAsia="Calibri" w:hAnsi="Calibri" w:cs="Calibri"/>
              </w:rPr>
              <w:t>319,800)</w:t>
            </w:r>
          </w:p>
        </w:tc>
        <w:tc>
          <w:tcPr>
            <w:tcW w:w="1727" w:type="dxa"/>
            <w:tcBorders>
              <w:bottom w:val="single" w:sz="8" w:space="0" w:color="000000"/>
            </w:tcBorders>
            <w:tcMar>
              <w:top w:w="100" w:type="dxa"/>
              <w:left w:w="100" w:type="dxa"/>
              <w:bottom w:w="100" w:type="dxa"/>
              <w:right w:w="100" w:type="dxa"/>
            </w:tcMar>
          </w:tcPr>
          <w:p w14:paraId="26E31A50" w14:textId="77777777" w:rsidR="007467E0" w:rsidRDefault="00B104A3">
            <w:pPr>
              <w:jc w:val="center"/>
            </w:pPr>
            <w:r>
              <w:rPr>
                <w:rFonts w:ascii="Calibri" w:eastAsia="Calibri" w:hAnsi="Calibri" w:cs="Calibri"/>
              </w:rPr>
              <w:t xml:space="preserve">407,405 </w:t>
            </w:r>
          </w:p>
          <w:p w14:paraId="7175253C" w14:textId="77777777" w:rsidR="007467E0" w:rsidRDefault="00B104A3">
            <w:pPr>
              <w:jc w:val="center"/>
            </w:pPr>
            <w:r>
              <w:rPr>
                <w:rFonts w:ascii="Calibri" w:eastAsia="Calibri" w:hAnsi="Calibri" w:cs="Calibri"/>
              </w:rPr>
              <w:t>(346,086-</w:t>
            </w:r>
          </w:p>
          <w:p w14:paraId="36225526" w14:textId="77777777" w:rsidR="007467E0" w:rsidRDefault="00B104A3">
            <w:pPr>
              <w:jc w:val="center"/>
            </w:pPr>
            <w:r>
              <w:rPr>
                <w:rFonts w:ascii="Calibri" w:eastAsia="Calibri" w:hAnsi="Calibri" w:cs="Calibri"/>
              </w:rPr>
              <w:t>482,529)</w:t>
            </w:r>
          </w:p>
        </w:tc>
        <w:tc>
          <w:tcPr>
            <w:tcW w:w="1800" w:type="dxa"/>
            <w:tcBorders>
              <w:bottom w:val="single" w:sz="8" w:space="0" w:color="000000"/>
            </w:tcBorders>
            <w:tcMar>
              <w:top w:w="100" w:type="dxa"/>
              <w:left w:w="100" w:type="dxa"/>
              <w:bottom w:w="100" w:type="dxa"/>
              <w:right w:w="100" w:type="dxa"/>
            </w:tcMar>
          </w:tcPr>
          <w:p w14:paraId="5E297170" w14:textId="77777777" w:rsidR="007467E0" w:rsidRDefault="00B104A3">
            <w:pPr>
              <w:jc w:val="center"/>
            </w:pPr>
            <w:r>
              <w:rPr>
                <w:rFonts w:ascii="Calibri" w:eastAsia="Calibri" w:hAnsi="Calibri" w:cs="Calibri"/>
              </w:rPr>
              <w:t>348,476</w:t>
            </w:r>
          </w:p>
          <w:p w14:paraId="76F1BF55" w14:textId="77777777" w:rsidR="007467E0" w:rsidRDefault="00B104A3">
            <w:pPr>
              <w:jc w:val="center"/>
            </w:pPr>
            <w:r>
              <w:rPr>
                <w:rFonts w:ascii="Calibri" w:eastAsia="Calibri" w:hAnsi="Calibri" w:cs="Calibri"/>
              </w:rPr>
              <w:t xml:space="preserve"> (310,742-</w:t>
            </w:r>
          </w:p>
          <w:p w14:paraId="3346246E" w14:textId="77777777" w:rsidR="007467E0" w:rsidRDefault="00B104A3">
            <w:pPr>
              <w:jc w:val="center"/>
            </w:pPr>
            <w:r>
              <w:rPr>
                <w:rFonts w:ascii="Calibri" w:eastAsia="Calibri" w:hAnsi="Calibri" w:cs="Calibri"/>
              </w:rPr>
              <w:t>440,571)</w:t>
            </w:r>
          </w:p>
        </w:tc>
        <w:tc>
          <w:tcPr>
            <w:tcW w:w="1800" w:type="dxa"/>
            <w:tcBorders>
              <w:bottom w:val="single" w:sz="8" w:space="0" w:color="000000"/>
            </w:tcBorders>
            <w:tcMar>
              <w:top w:w="100" w:type="dxa"/>
              <w:left w:w="100" w:type="dxa"/>
              <w:bottom w:w="100" w:type="dxa"/>
              <w:right w:w="100" w:type="dxa"/>
            </w:tcMar>
          </w:tcPr>
          <w:p w14:paraId="24F04FE0" w14:textId="77777777" w:rsidR="007467E0" w:rsidRDefault="00B104A3">
            <w:pPr>
              <w:jc w:val="center"/>
            </w:pPr>
            <w:r>
              <w:rPr>
                <w:rFonts w:ascii="Calibri" w:eastAsia="Calibri" w:hAnsi="Calibri" w:cs="Calibri"/>
              </w:rPr>
              <w:t>352,954</w:t>
            </w:r>
          </w:p>
          <w:p w14:paraId="32351BE4" w14:textId="77777777" w:rsidR="007467E0" w:rsidRDefault="00B104A3">
            <w:pPr>
              <w:jc w:val="center"/>
            </w:pPr>
            <w:r>
              <w:rPr>
                <w:rFonts w:ascii="Calibri" w:eastAsia="Calibri" w:hAnsi="Calibri" w:cs="Calibri"/>
              </w:rPr>
              <w:t>(310,822-</w:t>
            </w:r>
          </w:p>
          <w:p w14:paraId="3A7BD9A9" w14:textId="77777777" w:rsidR="007467E0" w:rsidRDefault="00B104A3">
            <w:pPr>
              <w:jc w:val="center"/>
            </w:pPr>
            <w:r>
              <w:rPr>
                <w:rFonts w:ascii="Calibri" w:eastAsia="Calibri" w:hAnsi="Calibri" w:cs="Calibri"/>
              </w:rPr>
              <w:t>475,476)</w:t>
            </w:r>
          </w:p>
        </w:tc>
        <w:tc>
          <w:tcPr>
            <w:tcW w:w="1367" w:type="dxa"/>
            <w:tcBorders>
              <w:bottom w:val="single" w:sz="8" w:space="0" w:color="000000"/>
            </w:tcBorders>
            <w:tcMar>
              <w:top w:w="100" w:type="dxa"/>
              <w:left w:w="100" w:type="dxa"/>
              <w:bottom w:w="100" w:type="dxa"/>
              <w:right w:w="100" w:type="dxa"/>
            </w:tcMar>
          </w:tcPr>
          <w:p w14:paraId="3C5A0E73" w14:textId="77777777" w:rsidR="007467E0" w:rsidRDefault="00B104A3">
            <w:pPr>
              <w:jc w:val="center"/>
            </w:pPr>
            <w:r>
              <w:rPr>
                <w:rFonts w:ascii="Calibri" w:eastAsia="Calibri" w:hAnsi="Calibri" w:cs="Calibri"/>
              </w:rPr>
              <w:t xml:space="preserve">2.07 </w:t>
            </w:r>
          </w:p>
          <w:p w14:paraId="65E91463" w14:textId="77777777" w:rsidR="007467E0" w:rsidRDefault="00B104A3">
            <w:pPr>
              <w:jc w:val="center"/>
            </w:pPr>
            <w:r>
              <w:rPr>
                <w:rFonts w:ascii="Calibri" w:eastAsia="Calibri" w:hAnsi="Calibri" w:cs="Calibri"/>
              </w:rPr>
              <w:t>(0.19-</w:t>
            </w:r>
          </w:p>
          <w:p w14:paraId="39C00629" w14:textId="77777777" w:rsidR="007467E0" w:rsidRDefault="00B104A3">
            <w:pPr>
              <w:jc w:val="center"/>
            </w:pPr>
            <w:r>
              <w:rPr>
                <w:rFonts w:ascii="Calibri" w:eastAsia="Calibri" w:hAnsi="Calibri" w:cs="Calibri"/>
              </w:rPr>
              <w:t>14.95)</w:t>
            </w:r>
          </w:p>
        </w:tc>
        <w:tc>
          <w:tcPr>
            <w:tcW w:w="1367" w:type="dxa"/>
            <w:tcBorders>
              <w:bottom w:val="single" w:sz="8" w:space="0" w:color="000000"/>
            </w:tcBorders>
            <w:tcMar>
              <w:top w:w="100" w:type="dxa"/>
              <w:left w:w="100" w:type="dxa"/>
              <w:bottom w:w="100" w:type="dxa"/>
              <w:right w:w="100" w:type="dxa"/>
            </w:tcMar>
          </w:tcPr>
          <w:p w14:paraId="16B937D3" w14:textId="77777777" w:rsidR="007467E0" w:rsidRDefault="00B104A3">
            <w:pPr>
              <w:jc w:val="center"/>
            </w:pPr>
            <w:r>
              <w:rPr>
                <w:rFonts w:ascii="Calibri" w:eastAsia="Calibri" w:hAnsi="Calibri" w:cs="Calibri"/>
              </w:rPr>
              <w:t xml:space="preserve">0.37 </w:t>
            </w:r>
          </w:p>
          <w:p w14:paraId="5A9F66D4" w14:textId="77777777" w:rsidR="007467E0" w:rsidRDefault="00B104A3">
            <w:pPr>
              <w:jc w:val="center"/>
            </w:pPr>
            <w:r>
              <w:rPr>
                <w:rFonts w:ascii="Calibri" w:eastAsia="Calibri" w:hAnsi="Calibri" w:cs="Calibri"/>
              </w:rPr>
              <w:t>(0.00-</w:t>
            </w:r>
          </w:p>
          <w:p w14:paraId="3038B04D" w14:textId="77777777" w:rsidR="007467E0" w:rsidRDefault="00B104A3">
            <w:pPr>
              <w:jc w:val="center"/>
            </w:pPr>
            <w:r>
              <w:rPr>
                <w:rFonts w:ascii="Calibri" w:eastAsia="Calibri" w:hAnsi="Calibri" w:cs="Calibri"/>
              </w:rPr>
              <w:t>5.02)</w:t>
            </w:r>
          </w:p>
        </w:tc>
      </w:tr>
      <w:tr w:rsidR="007467E0" w14:paraId="3237C03D" w14:textId="77777777">
        <w:tc>
          <w:tcPr>
            <w:tcW w:w="1410" w:type="dxa"/>
            <w:tcBorders>
              <w:bottom w:val="single" w:sz="8" w:space="0" w:color="000000"/>
            </w:tcBorders>
            <w:tcMar>
              <w:top w:w="100" w:type="dxa"/>
              <w:left w:w="100" w:type="dxa"/>
              <w:bottom w:w="100" w:type="dxa"/>
              <w:right w:w="100" w:type="dxa"/>
            </w:tcMar>
          </w:tcPr>
          <w:p w14:paraId="18FDFACC" w14:textId="77777777" w:rsidR="007467E0" w:rsidRDefault="00B104A3">
            <w:r>
              <w:rPr>
                <w:rFonts w:ascii="Calibri" w:eastAsia="Calibri" w:hAnsi="Calibri" w:cs="Calibri"/>
              </w:rPr>
              <w:t>Zimbabwe</w:t>
            </w:r>
          </w:p>
        </w:tc>
        <w:tc>
          <w:tcPr>
            <w:tcW w:w="1727" w:type="dxa"/>
            <w:tcBorders>
              <w:bottom w:val="single" w:sz="8" w:space="0" w:color="000000"/>
            </w:tcBorders>
            <w:tcMar>
              <w:top w:w="100" w:type="dxa"/>
              <w:left w:w="100" w:type="dxa"/>
              <w:bottom w:w="100" w:type="dxa"/>
              <w:right w:w="100" w:type="dxa"/>
            </w:tcMar>
          </w:tcPr>
          <w:p w14:paraId="628B1D34" w14:textId="77777777" w:rsidR="007467E0" w:rsidRDefault="00B104A3">
            <w:pPr>
              <w:jc w:val="center"/>
            </w:pPr>
            <w:r>
              <w:rPr>
                <w:rFonts w:ascii="Calibri" w:eastAsia="Calibri" w:hAnsi="Calibri" w:cs="Calibri"/>
              </w:rPr>
              <w:t xml:space="preserve">256,147 </w:t>
            </w:r>
          </w:p>
          <w:p w14:paraId="0DEC3D78" w14:textId="77777777" w:rsidR="007467E0" w:rsidRDefault="00B104A3">
            <w:pPr>
              <w:jc w:val="center"/>
            </w:pPr>
            <w:r>
              <w:rPr>
                <w:rFonts w:ascii="Calibri" w:eastAsia="Calibri" w:hAnsi="Calibri" w:cs="Calibri"/>
              </w:rPr>
              <w:t>(221,298-</w:t>
            </w:r>
          </w:p>
          <w:p w14:paraId="3AFED573" w14:textId="77777777" w:rsidR="007467E0" w:rsidRDefault="00B104A3">
            <w:pPr>
              <w:jc w:val="center"/>
            </w:pPr>
            <w:r>
              <w:rPr>
                <w:rFonts w:ascii="Calibri" w:eastAsia="Calibri" w:hAnsi="Calibri" w:cs="Calibri"/>
              </w:rPr>
              <w:t>294,937)</w:t>
            </w:r>
          </w:p>
        </w:tc>
        <w:tc>
          <w:tcPr>
            <w:tcW w:w="1727" w:type="dxa"/>
            <w:tcBorders>
              <w:bottom w:val="single" w:sz="8" w:space="0" w:color="000000"/>
            </w:tcBorders>
            <w:tcMar>
              <w:top w:w="100" w:type="dxa"/>
              <w:left w:w="100" w:type="dxa"/>
              <w:bottom w:w="100" w:type="dxa"/>
              <w:right w:w="100" w:type="dxa"/>
            </w:tcMar>
          </w:tcPr>
          <w:p w14:paraId="5D4F60BC" w14:textId="77777777" w:rsidR="007467E0" w:rsidRDefault="00B104A3">
            <w:pPr>
              <w:jc w:val="center"/>
            </w:pPr>
            <w:r>
              <w:rPr>
                <w:rFonts w:ascii="Calibri" w:eastAsia="Calibri" w:hAnsi="Calibri" w:cs="Calibri"/>
              </w:rPr>
              <w:t xml:space="preserve">456,146 </w:t>
            </w:r>
          </w:p>
          <w:p w14:paraId="493F02D5" w14:textId="77777777" w:rsidR="007467E0" w:rsidRDefault="00B104A3">
            <w:pPr>
              <w:jc w:val="center"/>
            </w:pPr>
            <w:r>
              <w:rPr>
                <w:rFonts w:ascii="Calibri" w:eastAsia="Calibri" w:hAnsi="Calibri" w:cs="Calibri"/>
              </w:rPr>
              <w:t>(361,880-</w:t>
            </w:r>
          </w:p>
          <w:p w14:paraId="115C8CDC" w14:textId="77777777" w:rsidR="007467E0" w:rsidRDefault="00B104A3">
            <w:pPr>
              <w:jc w:val="center"/>
            </w:pPr>
            <w:r>
              <w:rPr>
                <w:rFonts w:ascii="Calibri" w:eastAsia="Calibri" w:hAnsi="Calibri" w:cs="Calibri"/>
              </w:rPr>
              <w:t>573,318)</w:t>
            </w:r>
          </w:p>
        </w:tc>
        <w:tc>
          <w:tcPr>
            <w:tcW w:w="1800" w:type="dxa"/>
            <w:tcBorders>
              <w:bottom w:val="single" w:sz="8" w:space="0" w:color="000000"/>
            </w:tcBorders>
            <w:tcMar>
              <w:top w:w="100" w:type="dxa"/>
              <w:left w:w="100" w:type="dxa"/>
              <w:bottom w:w="100" w:type="dxa"/>
              <w:right w:w="100" w:type="dxa"/>
            </w:tcMar>
          </w:tcPr>
          <w:p w14:paraId="2694817B" w14:textId="77777777" w:rsidR="007467E0" w:rsidRDefault="00B104A3">
            <w:pPr>
              <w:jc w:val="center"/>
            </w:pPr>
            <w:r>
              <w:rPr>
                <w:rFonts w:ascii="Calibri" w:eastAsia="Calibri" w:hAnsi="Calibri" w:cs="Calibri"/>
              </w:rPr>
              <w:t xml:space="preserve">423,753 </w:t>
            </w:r>
          </w:p>
          <w:p w14:paraId="2A380FF2" w14:textId="77777777" w:rsidR="007467E0" w:rsidRDefault="00B104A3">
            <w:pPr>
              <w:jc w:val="center"/>
            </w:pPr>
            <w:r>
              <w:rPr>
                <w:rFonts w:ascii="Calibri" w:eastAsia="Calibri" w:hAnsi="Calibri" w:cs="Calibri"/>
              </w:rPr>
              <w:t>(288,136-</w:t>
            </w:r>
          </w:p>
          <w:p w14:paraId="43C87C99" w14:textId="77777777" w:rsidR="007467E0" w:rsidRDefault="00B104A3">
            <w:pPr>
              <w:jc w:val="center"/>
            </w:pPr>
            <w:r>
              <w:rPr>
                <w:rFonts w:ascii="Calibri" w:eastAsia="Calibri" w:hAnsi="Calibri" w:cs="Calibri"/>
              </w:rPr>
              <w:t>523,935)</w:t>
            </w:r>
          </w:p>
        </w:tc>
        <w:tc>
          <w:tcPr>
            <w:tcW w:w="1800" w:type="dxa"/>
            <w:tcBorders>
              <w:bottom w:val="single" w:sz="8" w:space="0" w:color="000000"/>
            </w:tcBorders>
            <w:tcMar>
              <w:top w:w="100" w:type="dxa"/>
              <w:left w:w="100" w:type="dxa"/>
              <w:bottom w:w="100" w:type="dxa"/>
              <w:right w:w="100" w:type="dxa"/>
            </w:tcMar>
          </w:tcPr>
          <w:p w14:paraId="7D60D092" w14:textId="77777777" w:rsidR="007467E0" w:rsidRDefault="00B104A3">
            <w:pPr>
              <w:jc w:val="center"/>
            </w:pPr>
            <w:r>
              <w:rPr>
                <w:rFonts w:ascii="Calibri" w:eastAsia="Calibri" w:hAnsi="Calibri" w:cs="Calibri"/>
              </w:rPr>
              <w:t>832,551</w:t>
            </w:r>
          </w:p>
          <w:p w14:paraId="062E6CD3" w14:textId="77777777" w:rsidR="007467E0" w:rsidRDefault="00B104A3">
            <w:pPr>
              <w:jc w:val="center"/>
            </w:pPr>
            <w:r>
              <w:rPr>
                <w:rFonts w:ascii="Calibri" w:eastAsia="Calibri" w:hAnsi="Calibri" w:cs="Calibri"/>
              </w:rPr>
              <w:t>(333,995-</w:t>
            </w:r>
          </w:p>
          <w:p w14:paraId="3E1190D3" w14:textId="77777777" w:rsidR="007467E0" w:rsidRDefault="00B104A3">
            <w:pPr>
              <w:jc w:val="center"/>
            </w:pPr>
            <w:r>
              <w:rPr>
                <w:rFonts w:ascii="Calibri" w:eastAsia="Calibri" w:hAnsi="Calibri" w:cs="Calibri"/>
              </w:rPr>
              <w:t>1,283,974)</w:t>
            </w:r>
          </w:p>
        </w:tc>
        <w:tc>
          <w:tcPr>
            <w:tcW w:w="1367" w:type="dxa"/>
            <w:tcBorders>
              <w:bottom w:val="single" w:sz="8" w:space="0" w:color="000000"/>
            </w:tcBorders>
            <w:tcMar>
              <w:top w:w="100" w:type="dxa"/>
              <w:left w:w="100" w:type="dxa"/>
              <w:bottom w:w="100" w:type="dxa"/>
              <w:right w:w="100" w:type="dxa"/>
            </w:tcMar>
          </w:tcPr>
          <w:p w14:paraId="42EDD501" w14:textId="77777777" w:rsidR="007467E0" w:rsidRDefault="00B104A3">
            <w:pPr>
              <w:jc w:val="center"/>
            </w:pPr>
            <w:r>
              <w:rPr>
                <w:rFonts w:ascii="Calibri" w:eastAsia="Calibri" w:hAnsi="Calibri" w:cs="Calibri"/>
              </w:rPr>
              <w:t xml:space="preserve">47.37 </w:t>
            </w:r>
          </w:p>
          <w:p w14:paraId="391165D9" w14:textId="77777777" w:rsidR="007467E0" w:rsidRDefault="00B104A3">
            <w:pPr>
              <w:jc w:val="center"/>
            </w:pPr>
            <w:r>
              <w:rPr>
                <w:rFonts w:ascii="Calibri" w:eastAsia="Calibri" w:hAnsi="Calibri" w:cs="Calibri"/>
              </w:rPr>
              <w:t>(7.90-</w:t>
            </w:r>
          </w:p>
          <w:p w14:paraId="6B7D118B" w14:textId="77777777" w:rsidR="007467E0" w:rsidRDefault="00B104A3">
            <w:pPr>
              <w:jc w:val="center"/>
            </w:pPr>
            <w:r>
              <w:rPr>
                <w:rFonts w:ascii="Calibri" w:eastAsia="Calibri" w:hAnsi="Calibri" w:cs="Calibri"/>
              </w:rPr>
              <w:t>72.48)</w:t>
            </w:r>
          </w:p>
        </w:tc>
        <w:tc>
          <w:tcPr>
            <w:tcW w:w="1367" w:type="dxa"/>
            <w:tcBorders>
              <w:bottom w:val="single" w:sz="8" w:space="0" w:color="000000"/>
            </w:tcBorders>
            <w:tcMar>
              <w:top w:w="100" w:type="dxa"/>
              <w:left w:w="100" w:type="dxa"/>
              <w:bottom w:w="100" w:type="dxa"/>
              <w:right w:w="100" w:type="dxa"/>
            </w:tcMar>
          </w:tcPr>
          <w:p w14:paraId="3816E7ED" w14:textId="77777777" w:rsidR="007467E0" w:rsidRDefault="00B104A3">
            <w:pPr>
              <w:jc w:val="center"/>
            </w:pPr>
            <w:r>
              <w:rPr>
                <w:rFonts w:ascii="Calibri" w:eastAsia="Calibri" w:hAnsi="Calibri" w:cs="Calibri"/>
              </w:rPr>
              <w:t xml:space="preserve">23.25 </w:t>
            </w:r>
          </w:p>
          <w:p w14:paraId="61CC2E43" w14:textId="77777777" w:rsidR="007467E0" w:rsidRDefault="00B104A3">
            <w:pPr>
              <w:jc w:val="center"/>
            </w:pPr>
            <w:r>
              <w:rPr>
                <w:rFonts w:ascii="Calibri" w:eastAsia="Calibri" w:hAnsi="Calibri" w:cs="Calibri"/>
              </w:rPr>
              <w:t>(0.00-</w:t>
            </w:r>
          </w:p>
          <w:p w14:paraId="71179EE6" w14:textId="77777777" w:rsidR="007467E0" w:rsidRDefault="00B104A3">
            <w:pPr>
              <w:jc w:val="center"/>
            </w:pPr>
            <w:r>
              <w:rPr>
                <w:rFonts w:ascii="Calibri" w:eastAsia="Calibri" w:hAnsi="Calibri" w:cs="Calibri"/>
              </w:rPr>
              <w:t>65.80)</w:t>
            </w:r>
          </w:p>
        </w:tc>
      </w:tr>
      <w:tr w:rsidR="007467E0" w14:paraId="308347A2" w14:textId="77777777">
        <w:tc>
          <w:tcPr>
            <w:tcW w:w="1410" w:type="dxa"/>
            <w:tcBorders>
              <w:bottom w:val="single" w:sz="8" w:space="0" w:color="000000"/>
            </w:tcBorders>
            <w:tcMar>
              <w:top w:w="100" w:type="dxa"/>
              <w:left w:w="100" w:type="dxa"/>
              <w:bottom w:w="100" w:type="dxa"/>
              <w:right w:w="100" w:type="dxa"/>
            </w:tcMar>
          </w:tcPr>
          <w:p w14:paraId="1FD6A02E" w14:textId="77777777" w:rsidR="007467E0" w:rsidRDefault="00B104A3">
            <w:r>
              <w:rPr>
                <w:rFonts w:ascii="Calibri" w:eastAsia="Calibri" w:hAnsi="Calibri" w:cs="Calibri"/>
              </w:rPr>
              <w:t>Total</w:t>
            </w:r>
          </w:p>
        </w:tc>
        <w:tc>
          <w:tcPr>
            <w:tcW w:w="1727" w:type="dxa"/>
            <w:tcBorders>
              <w:bottom w:val="single" w:sz="8" w:space="0" w:color="000000"/>
            </w:tcBorders>
            <w:tcMar>
              <w:top w:w="100" w:type="dxa"/>
              <w:left w:w="100" w:type="dxa"/>
              <w:bottom w:w="100" w:type="dxa"/>
              <w:right w:w="100" w:type="dxa"/>
            </w:tcMar>
          </w:tcPr>
          <w:p w14:paraId="07CBCB26" w14:textId="77777777" w:rsidR="007467E0" w:rsidRDefault="00B104A3">
            <w:pPr>
              <w:jc w:val="center"/>
            </w:pPr>
            <w:r>
              <w:rPr>
                <w:rFonts w:ascii="Calibri" w:eastAsia="Calibri" w:hAnsi="Calibri" w:cs="Calibri"/>
              </w:rPr>
              <w:t>6,011,860</w:t>
            </w:r>
          </w:p>
          <w:p w14:paraId="303D1A64" w14:textId="77777777" w:rsidR="007467E0" w:rsidRDefault="00B104A3">
            <w:pPr>
              <w:jc w:val="center"/>
            </w:pPr>
            <w:r>
              <w:rPr>
                <w:rFonts w:ascii="Calibri" w:eastAsia="Calibri" w:hAnsi="Calibri" w:cs="Calibri"/>
              </w:rPr>
              <w:t>(5,339,557-</w:t>
            </w:r>
          </w:p>
          <w:p w14:paraId="332A40E6" w14:textId="77777777" w:rsidR="007467E0" w:rsidRDefault="00B104A3">
            <w:pPr>
              <w:jc w:val="center"/>
            </w:pPr>
            <w:r>
              <w:rPr>
                <w:rFonts w:ascii="Calibri" w:eastAsia="Calibri" w:hAnsi="Calibri" w:cs="Calibri"/>
              </w:rPr>
              <w:t>6,748,889)</w:t>
            </w:r>
          </w:p>
        </w:tc>
        <w:tc>
          <w:tcPr>
            <w:tcW w:w="1727" w:type="dxa"/>
            <w:tcBorders>
              <w:bottom w:val="single" w:sz="8" w:space="0" w:color="000000"/>
            </w:tcBorders>
            <w:tcMar>
              <w:top w:w="100" w:type="dxa"/>
              <w:left w:w="100" w:type="dxa"/>
              <w:bottom w:w="100" w:type="dxa"/>
              <w:right w:w="100" w:type="dxa"/>
            </w:tcMar>
          </w:tcPr>
          <w:p w14:paraId="770897D6" w14:textId="77777777" w:rsidR="007467E0" w:rsidRDefault="00B104A3">
            <w:pPr>
              <w:jc w:val="center"/>
            </w:pPr>
            <w:r>
              <w:rPr>
                <w:rFonts w:ascii="Calibri" w:eastAsia="Calibri" w:hAnsi="Calibri" w:cs="Calibri"/>
              </w:rPr>
              <w:t>10,095,438</w:t>
            </w:r>
          </w:p>
          <w:p w14:paraId="1FB5D63E" w14:textId="77777777" w:rsidR="007467E0" w:rsidRDefault="00B104A3">
            <w:pPr>
              <w:jc w:val="center"/>
            </w:pPr>
            <w:r>
              <w:rPr>
                <w:rFonts w:ascii="Calibri" w:eastAsia="Calibri" w:hAnsi="Calibri" w:cs="Calibri"/>
              </w:rPr>
              <w:t>(8,393,147-</w:t>
            </w:r>
          </w:p>
          <w:p w14:paraId="1DE8D8C6" w14:textId="77777777" w:rsidR="007467E0" w:rsidRDefault="00B104A3">
            <w:pPr>
              <w:jc w:val="center"/>
            </w:pPr>
            <w:r>
              <w:rPr>
                <w:rFonts w:ascii="Calibri" w:eastAsia="Calibri" w:hAnsi="Calibri" w:cs="Calibri"/>
              </w:rPr>
              <w:t>12,168,760)</w:t>
            </w:r>
          </w:p>
        </w:tc>
        <w:tc>
          <w:tcPr>
            <w:tcW w:w="1800" w:type="dxa"/>
            <w:tcBorders>
              <w:bottom w:val="single" w:sz="8" w:space="0" w:color="000000"/>
            </w:tcBorders>
            <w:tcMar>
              <w:top w:w="100" w:type="dxa"/>
              <w:left w:w="100" w:type="dxa"/>
              <w:bottom w:w="100" w:type="dxa"/>
              <w:right w:w="100" w:type="dxa"/>
            </w:tcMar>
          </w:tcPr>
          <w:p w14:paraId="08D0EC04" w14:textId="77777777" w:rsidR="007467E0" w:rsidRDefault="00B104A3">
            <w:pPr>
              <w:jc w:val="center"/>
            </w:pPr>
            <w:r>
              <w:rPr>
                <w:rFonts w:ascii="Calibri" w:eastAsia="Calibri" w:hAnsi="Calibri" w:cs="Calibri"/>
              </w:rPr>
              <w:t>9,013,523</w:t>
            </w:r>
          </w:p>
          <w:p w14:paraId="51FAFEE3" w14:textId="77777777" w:rsidR="007467E0" w:rsidRDefault="00B104A3">
            <w:pPr>
              <w:jc w:val="center"/>
            </w:pPr>
            <w:r>
              <w:rPr>
                <w:rFonts w:ascii="Calibri" w:eastAsia="Calibri" w:hAnsi="Calibri" w:cs="Calibri"/>
              </w:rPr>
              <w:t>(7,603,603-</w:t>
            </w:r>
          </w:p>
          <w:p w14:paraId="25113577" w14:textId="77777777" w:rsidR="007467E0" w:rsidRDefault="00B104A3">
            <w:pPr>
              <w:jc w:val="center"/>
            </w:pPr>
            <w:r>
              <w:rPr>
                <w:rFonts w:ascii="Calibri" w:eastAsia="Calibri" w:hAnsi="Calibri" w:cs="Calibri"/>
              </w:rPr>
              <w:t>10,354,254)</w:t>
            </w:r>
          </w:p>
        </w:tc>
        <w:tc>
          <w:tcPr>
            <w:tcW w:w="1800" w:type="dxa"/>
            <w:tcBorders>
              <w:bottom w:val="single" w:sz="8" w:space="0" w:color="000000"/>
            </w:tcBorders>
            <w:tcMar>
              <w:top w:w="100" w:type="dxa"/>
              <w:left w:w="100" w:type="dxa"/>
              <w:bottom w:w="100" w:type="dxa"/>
              <w:right w:w="100" w:type="dxa"/>
            </w:tcMar>
          </w:tcPr>
          <w:p w14:paraId="203CD865" w14:textId="77777777" w:rsidR="007467E0" w:rsidRDefault="00B104A3">
            <w:pPr>
              <w:jc w:val="center"/>
            </w:pPr>
            <w:r>
              <w:rPr>
                <w:rFonts w:ascii="Calibri" w:eastAsia="Calibri" w:hAnsi="Calibri" w:cs="Calibri"/>
              </w:rPr>
              <w:t xml:space="preserve"> 15,316,486</w:t>
            </w:r>
          </w:p>
          <w:p w14:paraId="59465D14" w14:textId="77777777" w:rsidR="007467E0" w:rsidRDefault="00B104A3">
            <w:pPr>
              <w:jc w:val="center"/>
            </w:pPr>
            <w:r>
              <w:rPr>
                <w:rFonts w:ascii="Calibri" w:eastAsia="Calibri" w:hAnsi="Calibri" w:cs="Calibri"/>
              </w:rPr>
              <w:t>(11,363,001-</w:t>
            </w:r>
          </w:p>
          <w:p w14:paraId="7B6D9F8E" w14:textId="77777777" w:rsidR="007467E0" w:rsidRDefault="00B104A3">
            <w:pPr>
              <w:jc w:val="center"/>
            </w:pPr>
            <w:r>
              <w:rPr>
                <w:rFonts w:ascii="Calibri" w:eastAsia="Calibri" w:hAnsi="Calibri" w:cs="Calibri"/>
              </w:rPr>
              <w:t>20,618,720)</w:t>
            </w:r>
          </w:p>
        </w:tc>
        <w:tc>
          <w:tcPr>
            <w:tcW w:w="1367" w:type="dxa"/>
            <w:tcBorders>
              <w:bottom w:val="single" w:sz="8" w:space="0" w:color="000000"/>
            </w:tcBorders>
            <w:tcMar>
              <w:top w:w="100" w:type="dxa"/>
              <w:left w:w="100" w:type="dxa"/>
              <w:bottom w:w="100" w:type="dxa"/>
              <w:right w:w="100" w:type="dxa"/>
            </w:tcMar>
          </w:tcPr>
          <w:p w14:paraId="378EFBE1" w14:textId="77777777" w:rsidR="007467E0" w:rsidRDefault="00B104A3">
            <w:pPr>
              <w:jc w:val="center"/>
            </w:pPr>
            <w:r>
              <w:rPr>
                <w:rFonts w:ascii="Calibri" w:eastAsia="Calibri" w:hAnsi="Calibri" w:cs="Calibri"/>
              </w:rPr>
              <w:t>33.87 (21.26-</w:t>
            </w:r>
          </w:p>
          <w:p w14:paraId="0361B2CB" w14:textId="77777777" w:rsidR="007467E0" w:rsidRDefault="00B104A3">
            <w:pPr>
              <w:jc w:val="center"/>
            </w:pPr>
            <w:r>
              <w:rPr>
                <w:rFonts w:ascii="Calibri" w:eastAsia="Calibri" w:hAnsi="Calibri" w:cs="Calibri"/>
              </w:rPr>
              <w:t>46.24)</w:t>
            </w:r>
          </w:p>
        </w:tc>
        <w:tc>
          <w:tcPr>
            <w:tcW w:w="1367" w:type="dxa"/>
            <w:tcBorders>
              <w:bottom w:val="single" w:sz="8" w:space="0" w:color="000000"/>
            </w:tcBorders>
            <w:tcMar>
              <w:top w:w="100" w:type="dxa"/>
              <w:left w:w="100" w:type="dxa"/>
              <w:bottom w:w="100" w:type="dxa"/>
              <w:right w:w="100" w:type="dxa"/>
            </w:tcMar>
          </w:tcPr>
          <w:p w14:paraId="5614D73B" w14:textId="77777777" w:rsidR="007467E0" w:rsidRDefault="00B104A3">
            <w:pPr>
              <w:jc w:val="center"/>
            </w:pPr>
            <w:r>
              <w:rPr>
                <w:rFonts w:ascii="Calibri" w:eastAsia="Calibri" w:hAnsi="Calibri" w:cs="Calibri"/>
              </w:rPr>
              <w:t>20.87</w:t>
            </w:r>
          </w:p>
          <w:p w14:paraId="7891E931" w14:textId="77777777" w:rsidR="007467E0" w:rsidRDefault="00B104A3">
            <w:pPr>
              <w:jc w:val="center"/>
            </w:pPr>
            <w:r>
              <w:rPr>
                <w:rFonts w:ascii="Calibri" w:eastAsia="Calibri" w:hAnsi="Calibri" w:cs="Calibri"/>
              </w:rPr>
              <w:t xml:space="preserve"> (12.84</w:t>
            </w:r>
          </w:p>
          <w:p w14:paraId="10ABF92F" w14:textId="77777777" w:rsidR="007467E0" w:rsidRDefault="00B104A3">
            <w:pPr>
              <w:jc w:val="center"/>
            </w:pPr>
            <w:r>
              <w:rPr>
                <w:rFonts w:ascii="Calibri" w:eastAsia="Calibri" w:hAnsi="Calibri" w:cs="Calibri"/>
              </w:rPr>
              <w:t>-38.17)</w:t>
            </w:r>
          </w:p>
        </w:tc>
      </w:tr>
    </w:tbl>
    <w:p w14:paraId="375FD73C" w14:textId="77777777" w:rsidR="007467E0" w:rsidRDefault="007467E0"/>
    <w:p w14:paraId="72D0FA47" w14:textId="77777777" w:rsidR="007467E0" w:rsidRDefault="007467E0"/>
    <w:p w14:paraId="561E5BB2" w14:textId="77777777" w:rsidR="007467E0" w:rsidRDefault="00B104A3">
      <w:r>
        <w:br w:type="page"/>
      </w:r>
    </w:p>
    <w:p w14:paraId="65B096B3" w14:textId="77777777" w:rsidR="007467E0" w:rsidRDefault="00B104A3">
      <w:r>
        <w:rPr>
          <w:rFonts w:ascii="Calibri" w:eastAsia="Calibri" w:hAnsi="Calibri" w:cs="Calibri"/>
        </w:rPr>
        <w:lastRenderedPageBreak/>
        <w:t xml:space="preserve">Table 3: </w:t>
      </w:r>
      <w:proofErr w:type="spellStart"/>
      <w:r>
        <w:rPr>
          <w:rFonts w:ascii="Calibri" w:eastAsia="Calibri" w:hAnsi="Calibri" w:cs="Calibri"/>
        </w:rPr>
        <w:t>Intraclass</w:t>
      </w:r>
      <w:proofErr w:type="spellEnd"/>
      <w:r>
        <w:rPr>
          <w:rFonts w:ascii="Calibri" w:eastAsia="Calibri" w:hAnsi="Calibri" w:cs="Calibri"/>
        </w:rPr>
        <w:t xml:space="preserve"> correlation coefficient (ICC) of each sub-national political boundary level (Adm) by country, ranging from 1 (coarse) to 5 (fine). Adm level with largest contribution to overall variance shown in bold. </w:t>
      </w:r>
    </w:p>
    <w:tbl>
      <w:tblPr>
        <w:tblStyle w:val="a1"/>
        <w:tblW w:w="7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85"/>
        <w:gridCol w:w="885"/>
        <w:gridCol w:w="885"/>
        <w:gridCol w:w="1005"/>
        <w:gridCol w:w="1005"/>
        <w:gridCol w:w="885"/>
        <w:gridCol w:w="1050"/>
      </w:tblGrid>
      <w:tr w:rsidR="007467E0" w14:paraId="7780EE57" w14:textId="77777777">
        <w:tc>
          <w:tcPr>
            <w:tcW w:w="1485" w:type="dxa"/>
            <w:tcBorders>
              <w:top w:val="single" w:sz="8" w:space="0" w:color="000000"/>
              <w:bottom w:val="single" w:sz="8" w:space="0" w:color="000000"/>
            </w:tcBorders>
            <w:tcMar>
              <w:top w:w="100" w:type="dxa"/>
              <w:left w:w="100" w:type="dxa"/>
              <w:bottom w:w="100" w:type="dxa"/>
              <w:right w:w="100" w:type="dxa"/>
            </w:tcMar>
          </w:tcPr>
          <w:p w14:paraId="42924577" w14:textId="77777777" w:rsidR="007467E0" w:rsidRDefault="00B104A3">
            <w:pPr>
              <w:widowControl w:val="0"/>
            </w:pPr>
            <w:r>
              <w:rPr>
                <w:rFonts w:ascii="Calibri" w:eastAsia="Calibri" w:hAnsi="Calibri" w:cs="Calibri"/>
              </w:rPr>
              <w:t>Country</w:t>
            </w:r>
          </w:p>
        </w:tc>
        <w:tc>
          <w:tcPr>
            <w:tcW w:w="885" w:type="dxa"/>
            <w:tcBorders>
              <w:top w:val="single" w:sz="8" w:space="0" w:color="000000"/>
              <w:bottom w:val="single" w:sz="8" w:space="0" w:color="000000"/>
            </w:tcBorders>
            <w:tcMar>
              <w:top w:w="100" w:type="dxa"/>
              <w:left w:w="100" w:type="dxa"/>
              <w:bottom w:w="100" w:type="dxa"/>
              <w:right w:w="100" w:type="dxa"/>
            </w:tcMar>
          </w:tcPr>
          <w:p w14:paraId="007FCA6A" w14:textId="77777777" w:rsidR="007467E0" w:rsidRDefault="00B104A3">
            <w:pPr>
              <w:jc w:val="center"/>
            </w:pPr>
            <w:r>
              <w:rPr>
                <w:rFonts w:ascii="Calibri" w:eastAsia="Calibri" w:hAnsi="Calibri" w:cs="Calibri"/>
              </w:rPr>
              <w:t>Adm 1 ICC</w:t>
            </w:r>
          </w:p>
        </w:tc>
        <w:tc>
          <w:tcPr>
            <w:tcW w:w="885" w:type="dxa"/>
            <w:tcBorders>
              <w:top w:val="single" w:sz="8" w:space="0" w:color="000000"/>
              <w:bottom w:val="single" w:sz="8" w:space="0" w:color="000000"/>
            </w:tcBorders>
            <w:tcMar>
              <w:top w:w="100" w:type="dxa"/>
              <w:left w:w="100" w:type="dxa"/>
              <w:bottom w:w="100" w:type="dxa"/>
              <w:right w:w="100" w:type="dxa"/>
            </w:tcMar>
          </w:tcPr>
          <w:p w14:paraId="4184F25D" w14:textId="77777777" w:rsidR="007467E0" w:rsidRDefault="00B104A3">
            <w:pPr>
              <w:jc w:val="center"/>
            </w:pPr>
            <w:r>
              <w:rPr>
                <w:rFonts w:ascii="Calibri" w:eastAsia="Calibri" w:hAnsi="Calibri" w:cs="Calibri"/>
              </w:rPr>
              <w:t>Adm 2 ICC</w:t>
            </w:r>
          </w:p>
        </w:tc>
        <w:tc>
          <w:tcPr>
            <w:tcW w:w="1005" w:type="dxa"/>
            <w:tcBorders>
              <w:top w:val="single" w:sz="8" w:space="0" w:color="000000"/>
              <w:bottom w:val="single" w:sz="8" w:space="0" w:color="000000"/>
            </w:tcBorders>
            <w:tcMar>
              <w:top w:w="100" w:type="dxa"/>
              <w:left w:w="100" w:type="dxa"/>
              <w:bottom w:w="100" w:type="dxa"/>
              <w:right w:w="100" w:type="dxa"/>
            </w:tcMar>
          </w:tcPr>
          <w:p w14:paraId="2452B9EC" w14:textId="77777777" w:rsidR="007467E0" w:rsidRDefault="00B104A3">
            <w:pPr>
              <w:jc w:val="center"/>
            </w:pPr>
            <w:r>
              <w:rPr>
                <w:rFonts w:ascii="Calibri" w:eastAsia="Calibri" w:hAnsi="Calibri" w:cs="Calibri"/>
              </w:rPr>
              <w:t>Adm 3 ICC</w:t>
            </w:r>
          </w:p>
        </w:tc>
        <w:tc>
          <w:tcPr>
            <w:tcW w:w="1005" w:type="dxa"/>
            <w:tcBorders>
              <w:top w:val="single" w:sz="8" w:space="0" w:color="000000"/>
              <w:bottom w:val="single" w:sz="8" w:space="0" w:color="000000"/>
            </w:tcBorders>
            <w:tcMar>
              <w:top w:w="100" w:type="dxa"/>
              <w:left w:w="100" w:type="dxa"/>
              <w:bottom w:w="100" w:type="dxa"/>
              <w:right w:w="100" w:type="dxa"/>
            </w:tcMar>
          </w:tcPr>
          <w:p w14:paraId="14B35367" w14:textId="77777777" w:rsidR="007467E0" w:rsidRDefault="00B104A3">
            <w:pPr>
              <w:jc w:val="center"/>
            </w:pPr>
            <w:r>
              <w:rPr>
                <w:rFonts w:ascii="Calibri" w:eastAsia="Calibri" w:hAnsi="Calibri" w:cs="Calibri"/>
              </w:rPr>
              <w:t>Adm 4 ICC</w:t>
            </w:r>
          </w:p>
        </w:tc>
        <w:tc>
          <w:tcPr>
            <w:tcW w:w="885" w:type="dxa"/>
            <w:tcBorders>
              <w:top w:val="single" w:sz="8" w:space="0" w:color="000000"/>
              <w:bottom w:val="single" w:sz="8" w:space="0" w:color="000000"/>
            </w:tcBorders>
            <w:tcMar>
              <w:top w:w="100" w:type="dxa"/>
              <w:left w:w="100" w:type="dxa"/>
              <w:bottom w:w="100" w:type="dxa"/>
              <w:right w:w="100" w:type="dxa"/>
            </w:tcMar>
          </w:tcPr>
          <w:p w14:paraId="3E934087" w14:textId="77777777" w:rsidR="007467E0" w:rsidRDefault="00B104A3">
            <w:pPr>
              <w:jc w:val="center"/>
            </w:pPr>
            <w:r>
              <w:rPr>
                <w:rFonts w:ascii="Calibri" w:eastAsia="Calibri" w:hAnsi="Calibri" w:cs="Calibri"/>
              </w:rPr>
              <w:t>Adm 5 ICC</w:t>
            </w:r>
          </w:p>
        </w:tc>
        <w:tc>
          <w:tcPr>
            <w:tcW w:w="1050" w:type="dxa"/>
            <w:tcBorders>
              <w:top w:val="single" w:sz="8" w:space="0" w:color="000000"/>
              <w:bottom w:val="single" w:sz="8" w:space="0" w:color="000000"/>
            </w:tcBorders>
            <w:tcMar>
              <w:top w:w="100" w:type="dxa"/>
              <w:left w:w="100" w:type="dxa"/>
              <w:bottom w:w="100" w:type="dxa"/>
              <w:right w:w="100" w:type="dxa"/>
            </w:tcMar>
          </w:tcPr>
          <w:p w14:paraId="321F5808" w14:textId="77777777" w:rsidR="007467E0" w:rsidRDefault="00B104A3">
            <w:pPr>
              <w:jc w:val="center"/>
            </w:pPr>
            <w:r>
              <w:rPr>
                <w:rFonts w:ascii="Calibri" w:eastAsia="Calibri" w:hAnsi="Calibri" w:cs="Calibri"/>
              </w:rPr>
              <w:t>Residual ICC</w:t>
            </w:r>
          </w:p>
        </w:tc>
      </w:tr>
      <w:tr w:rsidR="007467E0" w14:paraId="4377935A" w14:textId="77777777">
        <w:tc>
          <w:tcPr>
            <w:tcW w:w="1485" w:type="dxa"/>
            <w:tcBorders>
              <w:bottom w:val="single" w:sz="8" w:space="0" w:color="000000"/>
            </w:tcBorders>
            <w:tcMar>
              <w:top w:w="100" w:type="dxa"/>
              <w:left w:w="100" w:type="dxa"/>
              <w:bottom w:w="100" w:type="dxa"/>
              <w:right w:w="100" w:type="dxa"/>
            </w:tcMar>
          </w:tcPr>
          <w:p w14:paraId="28446BBB" w14:textId="77777777" w:rsidR="007467E0" w:rsidRDefault="00B104A3">
            <w:r>
              <w:rPr>
                <w:rFonts w:ascii="Calibri" w:eastAsia="Calibri" w:hAnsi="Calibri" w:cs="Calibri"/>
              </w:rPr>
              <w:t>Burundi</w:t>
            </w:r>
          </w:p>
        </w:tc>
        <w:tc>
          <w:tcPr>
            <w:tcW w:w="885" w:type="dxa"/>
            <w:tcBorders>
              <w:bottom w:val="single" w:sz="8" w:space="0" w:color="000000"/>
            </w:tcBorders>
            <w:tcMar>
              <w:top w:w="100" w:type="dxa"/>
              <w:left w:w="100" w:type="dxa"/>
              <w:bottom w:w="100" w:type="dxa"/>
              <w:right w:w="100" w:type="dxa"/>
            </w:tcMar>
          </w:tcPr>
          <w:p w14:paraId="63E59C9A" w14:textId="77777777" w:rsidR="007467E0" w:rsidRDefault="00B104A3">
            <w:pPr>
              <w:jc w:val="right"/>
            </w:pPr>
            <w:r>
              <w:rPr>
                <w:rFonts w:ascii="Calibri" w:eastAsia="Calibri" w:hAnsi="Calibri" w:cs="Calibri"/>
                <w:b/>
              </w:rPr>
              <w:t>0.5646</w:t>
            </w:r>
          </w:p>
        </w:tc>
        <w:tc>
          <w:tcPr>
            <w:tcW w:w="885" w:type="dxa"/>
            <w:tcBorders>
              <w:bottom w:val="single" w:sz="8" w:space="0" w:color="000000"/>
            </w:tcBorders>
            <w:tcMar>
              <w:top w:w="100" w:type="dxa"/>
              <w:left w:w="100" w:type="dxa"/>
              <w:bottom w:w="100" w:type="dxa"/>
              <w:right w:w="100" w:type="dxa"/>
            </w:tcMar>
          </w:tcPr>
          <w:p w14:paraId="7AB5BE92" w14:textId="77777777" w:rsidR="007467E0" w:rsidRDefault="00B104A3">
            <w:pPr>
              <w:jc w:val="right"/>
            </w:pPr>
            <w:r>
              <w:rPr>
                <w:rFonts w:ascii="Calibri" w:eastAsia="Calibri" w:hAnsi="Calibri" w:cs="Calibri"/>
              </w:rPr>
              <w:t>0.1581</w:t>
            </w:r>
          </w:p>
        </w:tc>
        <w:tc>
          <w:tcPr>
            <w:tcW w:w="1005" w:type="dxa"/>
            <w:tcBorders>
              <w:bottom w:val="single" w:sz="8" w:space="0" w:color="000000"/>
            </w:tcBorders>
            <w:tcMar>
              <w:top w:w="100" w:type="dxa"/>
              <w:left w:w="100" w:type="dxa"/>
              <w:bottom w:w="100" w:type="dxa"/>
              <w:right w:w="100" w:type="dxa"/>
            </w:tcMar>
          </w:tcPr>
          <w:p w14:paraId="295CE632" w14:textId="77777777" w:rsidR="007467E0" w:rsidRDefault="00B104A3">
            <w:pPr>
              <w:jc w:val="right"/>
            </w:pPr>
            <w:r>
              <w:rPr>
                <w:rFonts w:ascii="Calibri" w:eastAsia="Calibri" w:hAnsi="Calibri" w:cs="Calibri"/>
              </w:rPr>
              <w:t>&lt;0.0001</w:t>
            </w:r>
          </w:p>
        </w:tc>
        <w:tc>
          <w:tcPr>
            <w:tcW w:w="1005" w:type="dxa"/>
            <w:tcBorders>
              <w:bottom w:val="single" w:sz="8" w:space="0" w:color="000000"/>
            </w:tcBorders>
            <w:tcMar>
              <w:top w:w="100" w:type="dxa"/>
              <w:left w:w="100" w:type="dxa"/>
              <w:bottom w:w="100" w:type="dxa"/>
              <w:right w:w="100" w:type="dxa"/>
            </w:tcMar>
          </w:tcPr>
          <w:p w14:paraId="6BF7C914" w14:textId="77777777" w:rsidR="007467E0" w:rsidRDefault="00B104A3">
            <w:pPr>
              <w:jc w:val="right"/>
            </w:pPr>
            <w:r>
              <w:rPr>
                <w:rFonts w:ascii="Calibri" w:eastAsia="Calibri" w:hAnsi="Calibri" w:cs="Calibri"/>
              </w:rPr>
              <w:t>&lt;0.0001</w:t>
            </w:r>
          </w:p>
        </w:tc>
        <w:tc>
          <w:tcPr>
            <w:tcW w:w="885" w:type="dxa"/>
            <w:tcBorders>
              <w:bottom w:val="single" w:sz="8" w:space="0" w:color="000000"/>
            </w:tcBorders>
            <w:tcMar>
              <w:top w:w="100" w:type="dxa"/>
              <w:left w:w="100" w:type="dxa"/>
              <w:bottom w:w="100" w:type="dxa"/>
              <w:right w:w="100" w:type="dxa"/>
            </w:tcMar>
          </w:tcPr>
          <w:p w14:paraId="1BE9F7F5"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79DA36DC" w14:textId="77777777" w:rsidR="007467E0" w:rsidRDefault="00B104A3">
            <w:pPr>
              <w:jc w:val="right"/>
            </w:pPr>
            <w:r>
              <w:rPr>
                <w:rFonts w:ascii="Calibri" w:eastAsia="Calibri" w:hAnsi="Calibri" w:cs="Calibri"/>
              </w:rPr>
              <w:t>0.2772</w:t>
            </w:r>
          </w:p>
        </w:tc>
      </w:tr>
      <w:tr w:rsidR="007467E0" w14:paraId="64BD51E0" w14:textId="77777777">
        <w:tc>
          <w:tcPr>
            <w:tcW w:w="1485" w:type="dxa"/>
            <w:tcBorders>
              <w:bottom w:val="single" w:sz="8" w:space="0" w:color="000000"/>
            </w:tcBorders>
            <w:tcMar>
              <w:top w:w="100" w:type="dxa"/>
              <w:left w:w="100" w:type="dxa"/>
              <w:bottom w:w="100" w:type="dxa"/>
              <w:right w:w="100" w:type="dxa"/>
            </w:tcMar>
          </w:tcPr>
          <w:p w14:paraId="5D5CC03B" w14:textId="77777777" w:rsidR="007467E0" w:rsidRDefault="00B104A3">
            <w:r>
              <w:rPr>
                <w:rFonts w:ascii="Calibri" w:eastAsia="Calibri" w:hAnsi="Calibri" w:cs="Calibri"/>
              </w:rPr>
              <w:t>DRC</w:t>
            </w:r>
          </w:p>
        </w:tc>
        <w:tc>
          <w:tcPr>
            <w:tcW w:w="885" w:type="dxa"/>
            <w:tcBorders>
              <w:bottom w:val="single" w:sz="8" w:space="0" w:color="000000"/>
            </w:tcBorders>
            <w:tcMar>
              <w:top w:w="100" w:type="dxa"/>
              <w:left w:w="100" w:type="dxa"/>
              <w:bottom w:w="100" w:type="dxa"/>
              <w:right w:w="100" w:type="dxa"/>
            </w:tcMar>
          </w:tcPr>
          <w:p w14:paraId="4A477DC9" w14:textId="77777777" w:rsidR="007467E0" w:rsidRDefault="00B104A3">
            <w:pPr>
              <w:jc w:val="right"/>
            </w:pPr>
            <w:r>
              <w:rPr>
                <w:rFonts w:ascii="Calibri" w:eastAsia="Calibri" w:hAnsi="Calibri" w:cs="Calibri"/>
              </w:rPr>
              <w:t>0.2699</w:t>
            </w:r>
          </w:p>
        </w:tc>
        <w:tc>
          <w:tcPr>
            <w:tcW w:w="885" w:type="dxa"/>
            <w:tcBorders>
              <w:bottom w:val="single" w:sz="8" w:space="0" w:color="000000"/>
            </w:tcBorders>
            <w:tcMar>
              <w:top w:w="100" w:type="dxa"/>
              <w:left w:w="100" w:type="dxa"/>
              <w:bottom w:w="100" w:type="dxa"/>
              <w:right w:w="100" w:type="dxa"/>
            </w:tcMar>
          </w:tcPr>
          <w:p w14:paraId="33B16681" w14:textId="77777777" w:rsidR="007467E0" w:rsidRDefault="00B104A3">
            <w:pPr>
              <w:jc w:val="right"/>
            </w:pPr>
            <w:r>
              <w:rPr>
                <w:rFonts w:ascii="Calibri" w:eastAsia="Calibri" w:hAnsi="Calibri" w:cs="Calibri"/>
                <w:b/>
              </w:rPr>
              <w:t>0.3473</w:t>
            </w:r>
          </w:p>
        </w:tc>
        <w:tc>
          <w:tcPr>
            <w:tcW w:w="1005" w:type="dxa"/>
            <w:tcBorders>
              <w:bottom w:val="single" w:sz="8" w:space="0" w:color="000000"/>
            </w:tcBorders>
            <w:tcMar>
              <w:top w:w="100" w:type="dxa"/>
              <w:left w:w="100" w:type="dxa"/>
              <w:bottom w:w="100" w:type="dxa"/>
              <w:right w:w="100" w:type="dxa"/>
            </w:tcMar>
          </w:tcPr>
          <w:p w14:paraId="37B63E94" w14:textId="77777777" w:rsidR="007467E0" w:rsidRDefault="00B104A3">
            <w:pPr>
              <w:jc w:val="right"/>
            </w:pPr>
            <w:r>
              <w:rPr>
                <w:rFonts w:ascii="Calibri" w:eastAsia="Calibri" w:hAnsi="Calibri" w:cs="Calibri"/>
              </w:rPr>
              <w:t>0.2711</w:t>
            </w:r>
          </w:p>
        </w:tc>
        <w:tc>
          <w:tcPr>
            <w:tcW w:w="1005" w:type="dxa"/>
            <w:tcBorders>
              <w:bottom w:val="single" w:sz="8" w:space="0" w:color="000000"/>
            </w:tcBorders>
            <w:tcMar>
              <w:top w:w="100" w:type="dxa"/>
              <w:left w:w="100" w:type="dxa"/>
              <w:bottom w:w="100" w:type="dxa"/>
              <w:right w:w="100" w:type="dxa"/>
            </w:tcMar>
          </w:tcPr>
          <w:p w14:paraId="658B73D4"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31E77178"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16F8E030" w14:textId="77777777" w:rsidR="007467E0" w:rsidRDefault="00B104A3">
            <w:pPr>
              <w:jc w:val="right"/>
            </w:pPr>
            <w:r>
              <w:rPr>
                <w:rFonts w:ascii="Calibri" w:eastAsia="Calibri" w:hAnsi="Calibri" w:cs="Calibri"/>
              </w:rPr>
              <w:t>0.1117</w:t>
            </w:r>
          </w:p>
        </w:tc>
      </w:tr>
      <w:tr w:rsidR="007467E0" w14:paraId="40CC4EE9" w14:textId="77777777">
        <w:tc>
          <w:tcPr>
            <w:tcW w:w="1485" w:type="dxa"/>
            <w:tcBorders>
              <w:bottom w:val="single" w:sz="8" w:space="0" w:color="000000"/>
            </w:tcBorders>
            <w:tcMar>
              <w:top w:w="100" w:type="dxa"/>
              <w:left w:w="100" w:type="dxa"/>
              <w:bottom w:w="100" w:type="dxa"/>
              <w:right w:w="100" w:type="dxa"/>
            </w:tcMar>
          </w:tcPr>
          <w:p w14:paraId="4DFAE04E" w14:textId="77777777" w:rsidR="007467E0" w:rsidRDefault="00B104A3">
            <w:r>
              <w:rPr>
                <w:rFonts w:ascii="Calibri" w:eastAsia="Calibri" w:hAnsi="Calibri" w:cs="Calibri"/>
              </w:rPr>
              <w:t>Kenya</w:t>
            </w:r>
          </w:p>
        </w:tc>
        <w:tc>
          <w:tcPr>
            <w:tcW w:w="885" w:type="dxa"/>
            <w:tcBorders>
              <w:bottom w:val="single" w:sz="8" w:space="0" w:color="000000"/>
            </w:tcBorders>
            <w:tcMar>
              <w:top w:w="100" w:type="dxa"/>
              <w:left w:w="100" w:type="dxa"/>
              <w:bottom w:w="100" w:type="dxa"/>
              <w:right w:w="100" w:type="dxa"/>
            </w:tcMar>
          </w:tcPr>
          <w:p w14:paraId="2C7BF9B0" w14:textId="77777777" w:rsidR="007467E0" w:rsidRDefault="00B104A3">
            <w:pPr>
              <w:jc w:val="right"/>
            </w:pPr>
            <w:r>
              <w:rPr>
                <w:rFonts w:ascii="Calibri" w:eastAsia="Calibri" w:hAnsi="Calibri" w:cs="Calibri"/>
                <w:b/>
              </w:rPr>
              <w:t>0.8265</w:t>
            </w:r>
          </w:p>
        </w:tc>
        <w:tc>
          <w:tcPr>
            <w:tcW w:w="885" w:type="dxa"/>
            <w:tcBorders>
              <w:bottom w:val="single" w:sz="8" w:space="0" w:color="000000"/>
            </w:tcBorders>
            <w:tcMar>
              <w:top w:w="100" w:type="dxa"/>
              <w:left w:w="100" w:type="dxa"/>
              <w:bottom w:w="100" w:type="dxa"/>
              <w:right w:w="100" w:type="dxa"/>
            </w:tcMar>
          </w:tcPr>
          <w:p w14:paraId="2B269740" w14:textId="77777777" w:rsidR="007467E0" w:rsidRDefault="00B104A3">
            <w:pPr>
              <w:jc w:val="right"/>
            </w:pPr>
            <w:r>
              <w:rPr>
                <w:rFonts w:ascii="Calibri" w:eastAsia="Calibri" w:hAnsi="Calibri" w:cs="Calibri"/>
              </w:rPr>
              <w:t>0.1038</w:t>
            </w:r>
          </w:p>
        </w:tc>
        <w:tc>
          <w:tcPr>
            <w:tcW w:w="1005" w:type="dxa"/>
            <w:tcBorders>
              <w:bottom w:val="single" w:sz="8" w:space="0" w:color="000000"/>
            </w:tcBorders>
            <w:tcMar>
              <w:top w:w="100" w:type="dxa"/>
              <w:left w:w="100" w:type="dxa"/>
              <w:bottom w:w="100" w:type="dxa"/>
              <w:right w:w="100" w:type="dxa"/>
            </w:tcMar>
          </w:tcPr>
          <w:p w14:paraId="02854294" w14:textId="77777777" w:rsidR="007467E0" w:rsidRDefault="00B104A3">
            <w:pPr>
              <w:jc w:val="right"/>
            </w:pPr>
            <w:r>
              <w:rPr>
                <w:rFonts w:ascii="Calibri" w:eastAsia="Calibri" w:hAnsi="Calibri" w:cs="Calibri"/>
              </w:rPr>
              <w:t>0.0357</w:t>
            </w:r>
          </w:p>
        </w:tc>
        <w:tc>
          <w:tcPr>
            <w:tcW w:w="1005" w:type="dxa"/>
            <w:tcBorders>
              <w:bottom w:val="single" w:sz="8" w:space="0" w:color="000000"/>
            </w:tcBorders>
            <w:tcMar>
              <w:top w:w="100" w:type="dxa"/>
              <w:left w:w="100" w:type="dxa"/>
              <w:bottom w:w="100" w:type="dxa"/>
              <w:right w:w="100" w:type="dxa"/>
            </w:tcMar>
          </w:tcPr>
          <w:p w14:paraId="4D57D074"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3CE4BDD2"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2E52FD4D" w14:textId="77777777" w:rsidR="007467E0" w:rsidRDefault="00B104A3">
            <w:pPr>
              <w:jc w:val="right"/>
            </w:pPr>
            <w:r>
              <w:rPr>
                <w:rFonts w:ascii="Calibri" w:eastAsia="Calibri" w:hAnsi="Calibri" w:cs="Calibri"/>
              </w:rPr>
              <w:t>0.0341</w:t>
            </w:r>
          </w:p>
        </w:tc>
      </w:tr>
      <w:tr w:rsidR="007467E0" w14:paraId="6CD6CFD9" w14:textId="77777777">
        <w:tc>
          <w:tcPr>
            <w:tcW w:w="1485" w:type="dxa"/>
            <w:tcBorders>
              <w:bottom w:val="single" w:sz="8" w:space="0" w:color="000000"/>
            </w:tcBorders>
            <w:tcMar>
              <w:top w:w="100" w:type="dxa"/>
              <w:left w:w="100" w:type="dxa"/>
              <w:bottom w:w="100" w:type="dxa"/>
              <w:right w:w="100" w:type="dxa"/>
            </w:tcMar>
          </w:tcPr>
          <w:p w14:paraId="78FC159C" w14:textId="77777777" w:rsidR="007467E0" w:rsidRDefault="00B104A3">
            <w:r>
              <w:rPr>
                <w:rFonts w:ascii="Calibri" w:eastAsia="Calibri" w:hAnsi="Calibri" w:cs="Calibri"/>
              </w:rPr>
              <w:t>Malawi</w:t>
            </w:r>
          </w:p>
        </w:tc>
        <w:tc>
          <w:tcPr>
            <w:tcW w:w="885" w:type="dxa"/>
            <w:tcBorders>
              <w:bottom w:val="single" w:sz="8" w:space="0" w:color="000000"/>
            </w:tcBorders>
            <w:tcMar>
              <w:top w:w="100" w:type="dxa"/>
              <w:left w:w="100" w:type="dxa"/>
              <w:bottom w:w="100" w:type="dxa"/>
              <w:right w:w="100" w:type="dxa"/>
            </w:tcMar>
          </w:tcPr>
          <w:p w14:paraId="79D6011F" w14:textId="77777777" w:rsidR="007467E0" w:rsidRDefault="00B104A3">
            <w:pPr>
              <w:jc w:val="right"/>
            </w:pPr>
            <w:r>
              <w:rPr>
                <w:rFonts w:ascii="Calibri" w:eastAsia="Calibri" w:hAnsi="Calibri" w:cs="Calibri"/>
                <w:b/>
              </w:rPr>
              <w:t>0.4933</w:t>
            </w:r>
          </w:p>
        </w:tc>
        <w:tc>
          <w:tcPr>
            <w:tcW w:w="885" w:type="dxa"/>
            <w:tcBorders>
              <w:bottom w:val="single" w:sz="8" w:space="0" w:color="000000"/>
            </w:tcBorders>
            <w:tcMar>
              <w:top w:w="100" w:type="dxa"/>
              <w:left w:w="100" w:type="dxa"/>
              <w:bottom w:w="100" w:type="dxa"/>
              <w:right w:w="100" w:type="dxa"/>
            </w:tcMar>
          </w:tcPr>
          <w:p w14:paraId="21F6016B" w14:textId="77777777" w:rsidR="007467E0" w:rsidRDefault="00B104A3">
            <w:pPr>
              <w:jc w:val="right"/>
            </w:pPr>
            <w:r>
              <w:rPr>
                <w:rFonts w:ascii="Calibri" w:eastAsia="Calibri" w:hAnsi="Calibri" w:cs="Calibri"/>
              </w:rPr>
              <w:t>0.2983</w:t>
            </w:r>
          </w:p>
        </w:tc>
        <w:tc>
          <w:tcPr>
            <w:tcW w:w="1005" w:type="dxa"/>
            <w:tcBorders>
              <w:bottom w:val="single" w:sz="8" w:space="0" w:color="000000"/>
            </w:tcBorders>
            <w:tcMar>
              <w:top w:w="100" w:type="dxa"/>
              <w:left w:w="100" w:type="dxa"/>
              <w:bottom w:w="100" w:type="dxa"/>
              <w:right w:w="100" w:type="dxa"/>
            </w:tcMar>
          </w:tcPr>
          <w:p w14:paraId="75A122C9" w14:textId="77777777" w:rsidR="007467E0" w:rsidRDefault="00B104A3">
            <w:pPr>
              <w:jc w:val="right"/>
            </w:pPr>
            <w:r>
              <w:rPr>
                <w:rFonts w:ascii="Calibri" w:eastAsia="Calibri" w:hAnsi="Calibri" w:cs="Calibri"/>
              </w:rPr>
              <w:t>0.0087</w:t>
            </w:r>
          </w:p>
        </w:tc>
        <w:tc>
          <w:tcPr>
            <w:tcW w:w="1005" w:type="dxa"/>
            <w:tcBorders>
              <w:bottom w:val="single" w:sz="8" w:space="0" w:color="000000"/>
            </w:tcBorders>
            <w:tcMar>
              <w:top w:w="100" w:type="dxa"/>
              <w:left w:w="100" w:type="dxa"/>
              <w:bottom w:w="100" w:type="dxa"/>
              <w:right w:w="100" w:type="dxa"/>
            </w:tcMar>
          </w:tcPr>
          <w:p w14:paraId="41C06CB6"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0E1746FB"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2E0ABBE3" w14:textId="77777777" w:rsidR="007467E0" w:rsidRDefault="00B104A3">
            <w:pPr>
              <w:jc w:val="right"/>
            </w:pPr>
            <w:r>
              <w:rPr>
                <w:rFonts w:ascii="Calibri" w:eastAsia="Calibri" w:hAnsi="Calibri" w:cs="Calibri"/>
              </w:rPr>
              <w:t>0.1997</w:t>
            </w:r>
          </w:p>
        </w:tc>
      </w:tr>
      <w:tr w:rsidR="007467E0" w14:paraId="2CD037C2" w14:textId="77777777">
        <w:tc>
          <w:tcPr>
            <w:tcW w:w="1485" w:type="dxa"/>
            <w:tcBorders>
              <w:bottom w:val="single" w:sz="8" w:space="0" w:color="000000"/>
            </w:tcBorders>
            <w:tcMar>
              <w:top w:w="100" w:type="dxa"/>
              <w:left w:w="100" w:type="dxa"/>
              <w:bottom w:w="100" w:type="dxa"/>
              <w:right w:w="100" w:type="dxa"/>
            </w:tcMar>
          </w:tcPr>
          <w:p w14:paraId="07F0B69D" w14:textId="77777777" w:rsidR="007467E0" w:rsidRDefault="00B104A3">
            <w:r>
              <w:rPr>
                <w:rFonts w:ascii="Calibri" w:eastAsia="Calibri" w:hAnsi="Calibri" w:cs="Calibri"/>
              </w:rPr>
              <w:t>Mozambique</w:t>
            </w:r>
          </w:p>
        </w:tc>
        <w:tc>
          <w:tcPr>
            <w:tcW w:w="885" w:type="dxa"/>
            <w:tcBorders>
              <w:bottom w:val="single" w:sz="8" w:space="0" w:color="000000"/>
            </w:tcBorders>
            <w:tcMar>
              <w:top w:w="100" w:type="dxa"/>
              <w:left w:w="100" w:type="dxa"/>
              <w:bottom w:w="100" w:type="dxa"/>
              <w:right w:w="100" w:type="dxa"/>
            </w:tcMar>
          </w:tcPr>
          <w:p w14:paraId="389A6566" w14:textId="77777777" w:rsidR="007467E0" w:rsidRDefault="00B104A3">
            <w:pPr>
              <w:jc w:val="right"/>
            </w:pPr>
            <w:r>
              <w:rPr>
                <w:rFonts w:ascii="Calibri" w:eastAsia="Calibri" w:hAnsi="Calibri" w:cs="Calibri"/>
                <w:b/>
              </w:rPr>
              <w:t>0.5416</w:t>
            </w:r>
          </w:p>
        </w:tc>
        <w:tc>
          <w:tcPr>
            <w:tcW w:w="885" w:type="dxa"/>
            <w:tcBorders>
              <w:bottom w:val="single" w:sz="8" w:space="0" w:color="000000"/>
            </w:tcBorders>
            <w:tcMar>
              <w:top w:w="100" w:type="dxa"/>
              <w:left w:w="100" w:type="dxa"/>
              <w:bottom w:w="100" w:type="dxa"/>
              <w:right w:w="100" w:type="dxa"/>
            </w:tcMar>
          </w:tcPr>
          <w:p w14:paraId="1630D505" w14:textId="77777777" w:rsidR="007467E0" w:rsidRDefault="00B104A3">
            <w:pPr>
              <w:jc w:val="right"/>
            </w:pPr>
            <w:r>
              <w:rPr>
                <w:rFonts w:ascii="Calibri" w:eastAsia="Calibri" w:hAnsi="Calibri" w:cs="Calibri"/>
              </w:rPr>
              <w:t>0.3819</w:t>
            </w:r>
          </w:p>
        </w:tc>
        <w:tc>
          <w:tcPr>
            <w:tcW w:w="1005" w:type="dxa"/>
            <w:tcBorders>
              <w:bottom w:val="single" w:sz="8" w:space="0" w:color="000000"/>
            </w:tcBorders>
            <w:tcMar>
              <w:top w:w="100" w:type="dxa"/>
              <w:left w:w="100" w:type="dxa"/>
              <w:bottom w:w="100" w:type="dxa"/>
              <w:right w:w="100" w:type="dxa"/>
            </w:tcMar>
          </w:tcPr>
          <w:p w14:paraId="6A68E7EC" w14:textId="77777777" w:rsidR="007467E0" w:rsidRDefault="00B104A3">
            <w:pPr>
              <w:jc w:val="right"/>
            </w:pPr>
            <w:r>
              <w:rPr>
                <w:rFonts w:ascii="Calibri" w:eastAsia="Calibri" w:hAnsi="Calibri" w:cs="Calibri"/>
              </w:rPr>
              <w:t>0.0442</w:t>
            </w:r>
          </w:p>
        </w:tc>
        <w:tc>
          <w:tcPr>
            <w:tcW w:w="1005" w:type="dxa"/>
            <w:tcBorders>
              <w:bottom w:val="single" w:sz="8" w:space="0" w:color="000000"/>
            </w:tcBorders>
            <w:tcMar>
              <w:top w:w="100" w:type="dxa"/>
              <w:left w:w="100" w:type="dxa"/>
              <w:bottom w:w="100" w:type="dxa"/>
              <w:right w:w="100" w:type="dxa"/>
            </w:tcMar>
          </w:tcPr>
          <w:p w14:paraId="55963109"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7DE3FA1C"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2DFF0E31" w14:textId="77777777" w:rsidR="007467E0" w:rsidRDefault="00B104A3">
            <w:pPr>
              <w:jc w:val="right"/>
            </w:pPr>
            <w:r>
              <w:rPr>
                <w:rFonts w:ascii="Calibri" w:eastAsia="Calibri" w:hAnsi="Calibri" w:cs="Calibri"/>
              </w:rPr>
              <w:t>0.0323</w:t>
            </w:r>
          </w:p>
        </w:tc>
      </w:tr>
      <w:tr w:rsidR="007467E0" w14:paraId="73DC35A0" w14:textId="77777777">
        <w:tc>
          <w:tcPr>
            <w:tcW w:w="1485" w:type="dxa"/>
            <w:tcBorders>
              <w:bottom w:val="single" w:sz="8" w:space="0" w:color="000000"/>
            </w:tcBorders>
            <w:tcMar>
              <w:top w:w="100" w:type="dxa"/>
              <w:left w:w="100" w:type="dxa"/>
              <w:bottom w:w="100" w:type="dxa"/>
              <w:right w:w="100" w:type="dxa"/>
            </w:tcMar>
          </w:tcPr>
          <w:p w14:paraId="4AF7CBAB" w14:textId="77777777" w:rsidR="007467E0" w:rsidRDefault="00B104A3">
            <w:r>
              <w:rPr>
                <w:rFonts w:ascii="Calibri" w:eastAsia="Calibri" w:hAnsi="Calibri" w:cs="Calibri"/>
              </w:rPr>
              <w:t>Rwanda</w:t>
            </w:r>
          </w:p>
        </w:tc>
        <w:tc>
          <w:tcPr>
            <w:tcW w:w="885" w:type="dxa"/>
            <w:tcBorders>
              <w:bottom w:val="single" w:sz="8" w:space="0" w:color="000000"/>
            </w:tcBorders>
            <w:tcMar>
              <w:top w:w="100" w:type="dxa"/>
              <w:left w:w="100" w:type="dxa"/>
              <w:bottom w:w="100" w:type="dxa"/>
              <w:right w:w="100" w:type="dxa"/>
            </w:tcMar>
          </w:tcPr>
          <w:p w14:paraId="1F4D2FD2" w14:textId="77777777" w:rsidR="007467E0" w:rsidRDefault="00B104A3">
            <w:pPr>
              <w:jc w:val="right"/>
            </w:pPr>
            <w:r>
              <w:rPr>
                <w:rFonts w:ascii="Calibri" w:eastAsia="Calibri" w:hAnsi="Calibri" w:cs="Calibri"/>
              </w:rPr>
              <w:t>0.3399</w:t>
            </w:r>
          </w:p>
        </w:tc>
        <w:tc>
          <w:tcPr>
            <w:tcW w:w="885" w:type="dxa"/>
            <w:tcBorders>
              <w:bottom w:val="single" w:sz="8" w:space="0" w:color="000000"/>
            </w:tcBorders>
            <w:tcMar>
              <w:top w:w="100" w:type="dxa"/>
              <w:left w:w="100" w:type="dxa"/>
              <w:bottom w:w="100" w:type="dxa"/>
              <w:right w:w="100" w:type="dxa"/>
            </w:tcMar>
          </w:tcPr>
          <w:p w14:paraId="6F3056D0" w14:textId="77777777" w:rsidR="007467E0" w:rsidRDefault="00B104A3">
            <w:pPr>
              <w:jc w:val="right"/>
            </w:pPr>
            <w:r>
              <w:rPr>
                <w:rFonts w:ascii="Calibri" w:eastAsia="Calibri" w:hAnsi="Calibri" w:cs="Calibri"/>
                <w:b/>
              </w:rPr>
              <w:t>0.4076</w:t>
            </w:r>
          </w:p>
        </w:tc>
        <w:tc>
          <w:tcPr>
            <w:tcW w:w="1005" w:type="dxa"/>
            <w:tcBorders>
              <w:bottom w:val="single" w:sz="8" w:space="0" w:color="000000"/>
            </w:tcBorders>
            <w:tcMar>
              <w:top w:w="100" w:type="dxa"/>
              <w:left w:w="100" w:type="dxa"/>
              <w:bottom w:w="100" w:type="dxa"/>
              <w:right w:w="100" w:type="dxa"/>
            </w:tcMar>
          </w:tcPr>
          <w:p w14:paraId="2C7F6D5D" w14:textId="77777777" w:rsidR="007467E0" w:rsidRDefault="00B104A3">
            <w:pPr>
              <w:jc w:val="right"/>
            </w:pPr>
            <w:r>
              <w:rPr>
                <w:rFonts w:ascii="Calibri" w:eastAsia="Calibri" w:hAnsi="Calibri" w:cs="Calibri"/>
              </w:rPr>
              <w:t xml:space="preserve"> 0.0860</w:t>
            </w:r>
          </w:p>
        </w:tc>
        <w:tc>
          <w:tcPr>
            <w:tcW w:w="1005" w:type="dxa"/>
            <w:tcBorders>
              <w:bottom w:val="single" w:sz="8" w:space="0" w:color="000000"/>
            </w:tcBorders>
            <w:tcMar>
              <w:top w:w="100" w:type="dxa"/>
              <w:left w:w="100" w:type="dxa"/>
              <w:bottom w:w="100" w:type="dxa"/>
              <w:right w:w="100" w:type="dxa"/>
            </w:tcMar>
          </w:tcPr>
          <w:p w14:paraId="2F934FBE" w14:textId="77777777" w:rsidR="007467E0" w:rsidRDefault="00B104A3">
            <w:pPr>
              <w:jc w:val="right"/>
            </w:pPr>
            <w:r>
              <w:rPr>
                <w:rFonts w:ascii="Calibri" w:eastAsia="Calibri" w:hAnsi="Calibri" w:cs="Calibri"/>
              </w:rPr>
              <w:t>&lt;0.0001</w:t>
            </w:r>
          </w:p>
        </w:tc>
        <w:tc>
          <w:tcPr>
            <w:tcW w:w="885" w:type="dxa"/>
            <w:tcBorders>
              <w:bottom w:val="single" w:sz="8" w:space="0" w:color="000000"/>
            </w:tcBorders>
            <w:tcMar>
              <w:top w:w="100" w:type="dxa"/>
              <w:left w:w="100" w:type="dxa"/>
              <w:bottom w:w="100" w:type="dxa"/>
              <w:right w:w="100" w:type="dxa"/>
            </w:tcMar>
          </w:tcPr>
          <w:p w14:paraId="41670663" w14:textId="77777777" w:rsidR="007467E0" w:rsidRDefault="00B104A3">
            <w:pPr>
              <w:jc w:val="right"/>
            </w:pPr>
            <w:r>
              <w:rPr>
                <w:rFonts w:ascii="Calibri" w:eastAsia="Calibri" w:hAnsi="Calibri" w:cs="Calibri"/>
              </w:rPr>
              <w:t>0.0622</w:t>
            </w:r>
          </w:p>
        </w:tc>
        <w:tc>
          <w:tcPr>
            <w:tcW w:w="1050" w:type="dxa"/>
            <w:tcBorders>
              <w:bottom w:val="single" w:sz="8" w:space="0" w:color="000000"/>
            </w:tcBorders>
            <w:tcMar>
              <w:top w:w="100" w:type="dxa"/>
              <w:left w:w="100" w:type="dxa"/>
              <w:bottom w:w="100" w:type="dxa"/>
              <w:right w:w="100" w:type="dxa"/>
            </w:tcMar>
          </w:tcPr>
          <w:p w14:paraId="286CE00E" w14:textId="77777777" w:rsidR="007467E0" w:rsidRDefault="00B104A3">
            <w:pPr>
              <w:jc w:val="right"/>
            </w:pPr>
            <w:r>
              <w:rPr>
                <w:rFonts w:ascii="Calibri" w:eastAsia="Calibri" w:hAnsi="Calibri" w:cs="Calibri"/>
              </w:rPr>
              <w:t>0.1043</w:t>
            </w:r>
          </w:p>
        </w:tc>
      </w:tr>
      <w:tr w:rsidR="007467E0" w14:paraId="7E29A8D3" w14:textId="77777777">
        <w:tc>
          <w:tcPr>
            <w:tcW w:w="1485" w:type="dxa"/>
            <w:tcBorders>
              <w:bottom w:val="single" w:sz="8" w:space="0" w:color="000000"/>
            </w:tcBorders>
            <w:tcMar>
              <w:top w:w="100" w:type="dxa"/>
              <w:left w:w="100" w:type="dxa"/>
              <w:bottom w:w="100" w:type="dxa"/>
              <w:right w:w="100" w:type="dxa"/>
            </w:tcMar>
          </w:tcPr>
          <w:p w14:paraId="62023256" w14:textId="77777777" w:rsidR="007467E0" w:rsidRDefault="00B104A3">
            <w:r>
              <w:rPr>
                <w:rFonts w:ascii="Calibri" w:eastAsia="Calibri" w:hAnsi="Calibri" w:cs="Calibri"/>
              </w:rPr>
              <w:t>Tanzania</w:t>
            </w:r>
          </w:p>
        </w:tc>
        <w:tc>
          <w:tcPr>
            <w:tcW w:w="885" w:type="dxa"/>
            <w:tcBorders>
              <w:bottom w:val="single" w:sz="8" w:space="0" w:color="000000"/>
            </w:tcBorders>
            <w:tcMar>
              <w:top w:w="100" w:type="dxa"/>
              <w:left w:w="100" w:type="dxa"/>
              <w:bottom w:w="100" w:type="dxa"/>
              <w:right w:w="100" w:type="dxa"/>
            </w:tcMar>
          </w:tcPr>
          <w:p w14:paraId="0951E6C9" w14:textId="77777777" w:rsidR="007467E0" w:rsidRDefault="00B104A3">
            <w:pPr>
              <w:jc w:val="right"/>
            </w:pPr>
            <w:r>
              <w:rPr>
                <w:rFonts w:ascii="Calibri" w:eastAsia="Calibri" w:hAnsi="Calibri" w:cs="Calibri"/>
                <w:b/>
              </w:rPr>
              <w:t>0.7469</w:t>
            </w:r>
          </w:p>
        </w:tc>
        <w:tc>
          <w:tcPr>
            <w:tcW w:w="885" w:type="dxa"/>
            <w:tcBorders>
              <w:bottom w:val="single" w:sz="8" w:space="0" w:color="000000"/>
            </w:tcBorders>
            <w:tcMar>
              <w:top w:w="100" w:type="dxa"/>
              <w:left w:w="100" w:type="dxa"/>
              <w:bottom w:w="100" w:type="dxa"/>
              <w:right w:w="100" w:type="dxa"/>
            </w:tcMar>
          </w:tcPr>
          <w:p w14:paraId="260F62D2" w14:textId="77777777" w:rsidR="007467E0" w:rsidRDefault="00B104A3">
            <w:pPr>
              <w:jc w:val="right"/>
            </w:pPr>
            <w:r>
              <w:rPr>
                <w:rFonts w:ascii="Calibri" w:eastAsia="Calibri" w:hAnsi="Calibri" w:cs="Calibri"/>
              </w:rPr>
              <w:t>0.1368</w:t>
            </w:r>
          </w:p>
        </w:tc>
        <w:tc>
          <w:tcPr>
            <w:tcW w:w="1005" w:type="dxa"/>
            <w:tcBorders>
              <w:bottom w:val="single" w:sz="8" w:space="0" w:color="000000"/>
            </w:tcBorders>
            <w:tcMar>
              <w:top w:w="100" w:type="dxa"/>
              <w:left w:w="100" w:type="dxa"/>
              <w:bottom w:w="100" w:type="dxa"/>
              <w:right w:w="100" w:type="dxa"/>
            </w:tcMar>
          </w:tcPr>
          <w:p w14:paraId="374ED5CD" w14:textId="77777777" w:rsidR="007467E0" w:rsidRDefault="00B104A3">
            <w:pPr>
              <w:jc w:val="right"/>
            </w:pPr>
            <w:r>
              <w:rPr>
                <w:rFonts w:ascii="Calibri" w:eastAsia="Calibri" w:hAnsi="Calibri" w:cs="Calibri"/>
              </w:rPr>
              <w:t>0.0561</w:t>
            </w:r>
          </w:p>
        </w:tc>
        <w:tc>
          <w:tcPr>
            <w:tcW w:w="1005" w:type="dxa"/>
            <w:tcBorders>
              <w:bottom w:val="single" w:sz="8" w:space="0" w:color="000000"/>
            </w:tcBorders>
            <w:tcMar>
              <w:top w:w="100" w:type="dxa"/>
              <w:left w:w="100" w:type="dxa"/>
              <w:bottom w:w="100" w:type="dxa"/>
              <w:right w:w="100" w:type="dxa"/>
            </w:tcMar>
          </w:tcPr>
          <w:p w14:paraId="666CE632"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7AC80C5D"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678F43D1" w14:textId="77777777" w:rsidR="007467E0" w:rsidRDefault="00B104A3">
            <w:pPr>
              <w:jc w:val="right"/>
            </w:pPr>
            <w:r>
              <w:rPr>
                <w:rFonts w:ascii="Calibri" w:eastAsia="Calibri" w:hAnsi="Calibri" w:cs="Calibri"/>
              </w:rPr>
              <w:t>0.0601</w:t>
            </w:r>
          </w:p>
        </w:tc>
      </w:tr>
      <w:tr w:rsidR="007467E0" w14:paraId="4D23C32A" w14:textId="77777777">
        <w:tc>
          <w:tcPr>
            <w:tcW w:w="1485" w:type="dxa"/>
            <w:tcBorders>
              <w:bottom w:val="single" w:sz="8" w:space="0" w:color="000000"/>
            </w:tcBorders>
            <w:tcMar>
              <w:top w:w="100" w:type="dxa"/>
              <w:left w:w="100" w:type="dxa"/>
              <w:bottom w:w="100" w:type="dxa"/>
              <w:right w:w="100" w:type="dxa"/>
            </w:tcMar>
          </w:tcPr>
          <w:p w14:paraId="1F3EA92E" w14:textId="77777777" w:rsidR="007467E0" w:rsidRDefault="00B104A3">
            <w:r>
              <w:rPr>
                <w:rFonts w:ascii="Calibri" w:eastAsia="Calibri" w:hAnsi="Calibri" w:cs="Calibri"/>
              </w:rPr>
              <w:t>Uganda</w:t>
            </w:r>
          </w:p>
        </w:tc>
        <w:tc>
          <w:tcPr>
            <w:tcW w:w="885" w:type="dxa"/>
            <w:tcBorders>
              <w:bottom w:val="single" w:sz="8" w:space="0" w:color="000000"/>
            </w:tcBorders>
            <w:tcMar>
              <w:top w:w="100" w:type="dxa"/>
              <w:left w:w="100" w:type="dxa"/>
              <w:bottom w:w="100" w:type="dxa"/>
              <w:right w:w="100" w:type="dxa"/>
            </w:tcMar>
          </w:tcPr>
          <w:p w14:paraId="41ED0D5F" w14:textId="77777777" w:rsidR="007467E0" w:rsidRDefault="00B104A3">
            <w:pPr>
              <w:jc w:val="right"/>
            </w:pPr>
            <w:r>
              <w:rPr>
                <w:rFonts w:ascii="Calibri" w:eastAsia="Calibri" w:hAnsi="Calibri" w:cs="Calibri"/>
                <w:b/>
              </w:rPr>
              <w:t>0.7776</w:t>
            </w:r>
          </w:p>
        </w:tc>
        <w:tc>
          <w:tcPr>
            <w:tcW w:w="885" w:type="dxa"/>
            <w:tcBorders>
              <w:bottom w:val="single" w:sz="8" w:space="0" w:color="000000"/>
            </w:tcBorders>
            <w:tcMar>
              <w:top w:w="100" w:type="dxa"/>
              <w:left w:w="100" w:type="dxa"/>
              <w:bottom w:w="100" w:type="dxa"/>
              <w:right w:w="100" w:type="dxa"/>
            </w:tcMar>
          </w:tcPr>
          <w:p w14:paraId="3E26D02D" w14:textId="77777777" w:rsidR="007467E0" w:rsidRDefault="00B104A3">
            <w:pPr>
              <w:jc w:val="right"/>
            </w:pPr>
            <w:r>
              <w:rPr>
                <w:rFonts w:ascii="Calibri" w:eastAsia="Calibri" w:hAnsi="Calibri" w:cs="Calibri"/>
              </w:rPr>
              <w:t>0.1007</w:t>
            </w:r>
          </w:p>
        </w:tc>
        <w:tc>
          <w:tcPr>
            <w:tcW w:w="1005" w:type="dxa"/>
            <w:tcBorders>
              <w:bottom w:val="single" w:sz="8" w:space="0" w:color="000000"/>
            </w:tcBorders>
            <w:tcMar>
              <w:top w:w="100" w:type="dxa"/>
              <w:left w:w="100" w:type="dxa"/>
              <w:bottom w:w="100" w:type="dxa"/>
              <w:right w:w="100" w:type="dxa"/>
            </w:tcMar>
          </w:tcPr>
          <w:p w14:paraId="720D1FF1" w14:textId="77777777" w:rsidR="007467E0" w:rsidRDefault="00B104A3">
            <w:pPr>
              <w:jc w:val="right"/>
            </w:pPr>
            <w:r>
              <w:rPr>
                <w:rFonts w:ascii="Calibri" w:eastAsia="Calibri" w:hAnsi="Calibri" w:cs="Calibri"/>
              </w:rPr>
              <w:t>0.0402</w:t>
            </w:r>
          </w:p>
        </w:tc>
        <w:tc>
          <w:tcPr>
            <w:tcW w:w="1005" w:type="dxa"/>
            <w:tcBorders>
              <w:bottom w:val="single" w:sz="8" w:space="0" w:color="000000"/>
            </w:tcBorders>
            <w:tcMar>
              <w:top w:w="100" w:type="dxa"/>
              <w:left w:w="100" w:type="dxa"/>
              <w:bottom w:w="100" w:type="dxa"/>
              <w:right w:w="100" w:type="dxa"/>
            </w:tcMar>
          </w:tcPr>
          <w:p w14:paraId="7C8F5955" w14:textId="77777777" w:rsidR="007467E0" w:rsidRDefault="00B104A3">
            <w:pPr>
              <w:jc w:val="right"/>
            </w:pPr>
            <w:r>
              <w:rPr>
                <w:rFonts w:ascii="Calibri" w:eastAsia="Calibri" w:hAnsi="Calibri" w:cs="Calibri"/>
              </w:rPr>
              <w:t>0.0006</w:t>
            </w:r>
          </w:p>
        </w:tc>
        <w:tc>
          <w:tcPr>
            <w:tcW w:w="885" w:type="dxa"/>
            <w:tcBorders>
              <w:bottom w:val="single" w:sz="8" w:space="0" w:color="000000"/>
            </w:tcBorders>
            <w:tcMar>
              <w:top w:w="100" w:type="dxa"/>
              <w:left w:w="100" w:type="dxa"/>
              <w:bottom w:w="100" w:type="dxa"/>
              <w:right w:w="100" w:type="dxa"/>
            </w:tcMar>
          </w:tcPr>
          <w:p w14:paraId="22630A97"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4C9A0E4F" w14:textId="77777777" w:rsidR="007467E0" w:rsidRDefault="00B104A3">
            <w:pPr>
              <w:jc w:val="right"/>
            </w:pPr>
            <w:r>
              <w:rPr>
                <w:rFonts w:ascii="Calibri" w:eastAsia="Calibri" w:hAnsi="Calibri" w:cs="Calibri"/>
              </w:rPr>
              <w:t>0.0809</w:t>
            </w:r>
          </w:p>
        </w:tc>
      </w:tr>
      <w:tr w:rsidR="007467E0" w14:paraId="14B4AC50" w14:textId="77777777">
        <w:tc>
          <w:tcPr>
            <w:tcW w:w="1485" w:type="dxa"/>
            <w:tcBorders>
              <w:bottom w:val="single" w:sz="8" w:space="0" w:color="000000"/>
            </w:tcBorders>
            <w:tcMar>
              <w:top w:w="100" w:type="dxa"/>
              <w:left w:w="100" w:type="dxa"/>
              <w:bottom w:w="100" w:type="dxa"/>
              <w:right w:w="100" w:type="dxa"/>
            </w:tcMar>
          </w:tcPr>
          <w:p w14:paraId="7003139F" w14:textId="77777777" w:rsidR="007467E0" w:rsidRDefault="00B104A3">
            <w:r>
              <w:rPr>
                <w:rFonts w:ascii="Calibri" w:eastAsia="Calibri" w:hAnsi="Calibri" w:cs="Calibri"/>
              </w:rPr>
              <w:t>Zambia</w:t>
            </w:r>
          </w:p>
        </w:tc>
        <w:tc>
          <w:tcPr>
            <w:tcW w:w="885" w:type="dxa"/>
            <w:tcBorders>
              <w:bottom w:val="single" w:sz="8" w:space="0" w:color="000000"/>
            </w:tcBorders>
            <w:tcMar>
              <w:top w:w="100" w:type="dxa"/>
              <w:left w:w="100" w:type="dxa"/>
              <w:bottom w:w="100" w:type="dxa"/>
              <w:right w:w="100" w:type="dxa"/>
            </w:tcMar>
          </w:tcPr>
          <w:p w14:paraId="4114B425" w14:textId="77777777" w:rsidR="007467E0" w:rsidRDefault="00B104A3">
            <w:pPr>
              <w:jc w:val="right"/>
            </w:pPr>
            <w:r>
              <w:rPr>
                <w:rFonts w:ascii="Calibri" w:eastAsia="Calibri" w:hAnsi="Calibri" w:cs="Calibri"/>
              </w:rPr>
              <w:t>0.3441</w:t>
            </w:r>
          </w:p>
        </w:tc>
        <w:tc>
          <w:tcPr>
            <w:tcW w:w="885" w:type="dxa"/>
            <w:tcBorders>
              <w:bottom w:val="single" w:sz="8" w:space="0" w:color="000000"/>
            </w:tcBorders>
            <w:tcMar>
              <w:top w:w="100" w:type="dxa"/>
              <w:left w:w="100" w:type="dxa"/>
              <w:bottom w:w="100" w:type="dxa"/>
              <w:right w:w="100" w:type="dxa"/>
            </w:tcMar>
          </w:tcPr>
          <w:p w14:paraId="524FD32C" w14:textId="77777777" w:rsidR="007467E0" w:rsidRDefault="00B104A3">
            <w:pPr>
              <w:jc w:val="right"/>
            </w:pPr>
            <w:r>
              <w:rPr>
                <w:rFonts w:ascii="Calibri" w:eastAsia="Calibri" w:hAnsi="Calibri" w:cs="Calibri"/>
                <w:b/>
              </w:rPr>
              <w:t>0.4091</w:t>
            </w:r>
          </w:p>
        </w:tc>
        <w:tc>
          <w:tcPr>
            <w:tcW w:w="1005" w:type="dxa"/>
            <w:tcBorders>
              <w:bottom w:val="single" w:sz="8" w:space="0" w:color="000000"/>
            </w:tcBorders>
            <w:tcMar>
              <w:top w:w="100" w:type="dxa"/>
              <w:left w:w="100" w:type="dxa"/>
              <w:bottom w:w="100" w:type="dxa"/>
              <w:right w:w="100" w:type="dxa"/>
            </w:tcMar>
          </w:tcPr>
          <w:p w14:paraId="5B650FC1" w14:textId="77777777" w:rsidR="007467E0" w:rsidRDefault="00B104A3">
            <w:pPr>
              <w:jc w:val="right"/>
            </w:pPr>
            <w:r>
              <w:rPr>
                <w:rFonts w:ascii="Calibri" w:eastAsia="Calibri" w:hAnsi="Calibri" w:cs="Calibri"/>
              </w:rPr>
              <w:t>-</w:t>
            </w:r>
          </w:p>
        </w:tc>
        <w:tc>
          <w:tcPr>
            <w:tcW w:w="1005" w:type="dxa"/>
            <w:tcBorders>
              <w:bottom w:val="single" w:sz="8" w:space="0" w:color="000000"/>
            </w:tcBorders>
            <w:tcMar>
              <w:top w:w="100" w:type="dxa"/>
              <w:left w:w="100" w:type="dxa"/>
              <w:bottom w:w="100" w:type="dxa"/>
              <w:right w:w="100" w:type="dxa"/>
            </w:tcMar>
          </w:tcPr>
          <w:p w14:paraId="4F1A57F9"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40ADC4C6"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6562A72F" w14:textId="77777777" w:rsidR="007467E0" w:rsidRDefault="00B104A3">
            <w:pPr>
              <w:jc w:val="right"/>
            </w:pPr>
            <w:r>
              <w:rPr>
                <w:rFonts w:ascii="Calibri" w:eastAsia="Calibri" w:hAnsi="Calibri" w:cs="Calibri"/>
              </w:rPr>
              <w:t>0.2468</w:t>
            </w:r>
          </w:p>
        </w:tc>
      </w:tr>
      <w:tr w:rsidR="007467E0" w14:paraId="3CE8EBF7" w14:textId="77777777">
        <w:tc>
          <w:tcPr>
            <w:tcW w:w="1485" w:type="dxa"/>
            <w:tcBorders>
              <w:bottom w:val="single" w:sz="8" w:space="0" w:color="000000"/>
            </w:tcBorders>
            <w:tcMar>
              <w:top w:w="100" w:type="dxa"/>
              <w:left w:w="100" w:type="dxa"/>
              <w:bottom w:w="100" w:type="dxa"/>
              <w:right w:w="100" w:type="dxa"/>
            </w:tcMar>
          </w:tcPr>
          <w:p w14:paraId="724344AA" w14:textId="77777777" w:rsidR="007467E0" w:rsidRDefault="00B104A3">
            <w:r>
              <w:rPr>
                <w:rFonts w:ascii="Calibri" w:eastAsia="Calibri" w:hAnsi="Calibri" w:cs="Calibri"/>
              </w:rPr>
              <w:t>Zimbabwe</w:t>
            </w:r>
          </w:p>
        </w:tc>
        <w:tc>
          <w:tcPr>
            <w:tcW w:w="885" w:type="dxa"/>
            <w:tcBorders>
              <w:bottom w:val="single" w:sz="8" w:space="0" w:color="000000"/>
            </w:tcBorders>
            <w:tcMar>
              <w:top w:w="100" w:type="dxa"/>
              <w:left w:w="100" w:type="dxa"/>
              <w:bottom w:w="100" w:type="dxa"/>
              <w:right w:w="100" w:type="dxa"/>
            </w:tcMar>
          </w:tcPr>
          <w:p w14:paraId="19AE122A" w14:textId="77777777" w:rsidR="007467E0" w:rsidRDefault="00B104A3">
            <w:pPr>
              <w:jc w:val="right"/>
            </w:pPr>
            <w:r>
              <w:rPr>
                <w:rFonts w:ascii="Calibri" w:eastAsia="Calibri" w:hAnsi="Calibri" w:cs="Calibri"/>
                <w:b/>
              </w:rPr>
              <w:t>0.5980</w:t>
            </w:r>
          </w:p>
        </w:tc>
        <w:tc>
          <w:tcPr>
            <w:tcW w:w="885" w:type="dxa"/>
            <w:tcBorders>
              <w:bottom w:val="single" w:sz="8" w:space="0" w:color="000000"/>
            </w:tcBorders>
            <w:tcMar>
              <w:top w:w="100" w:type="dxa"/>
              <w:left w:w="100" w:type="dxa"/>
              <w:bottom w:w="100" w:type="dxa"/>
              <w:right w:w="100" w:type="dxa"/>
            </w:tcMar>
          </w:tcPr>
          <w:p w14:paraId="45FB9805" w14:textId="77777777" w:rsidR="007467E0" w:rsidRDefault="00B104A3">
            <w:pPr>
              <w:jc w:val="right"/>
            </w:pPr>
            <w:r>
              <w:rPr>
                <w:rFonts w:ascii="Calibri" w:eastAsia="Calibri" w:hAnsi="Calibri" w:cs="Calibri"/>
              </w:rPr>
              <w:t>0.2363</w:t>
            </w:r>
          </w:p>
        </w:tc>
        <w:tc>
          <w:tcPr>
            <w:tcW w:w="1005" w:type="dxa"/>
            <w:tcBorders>
              <w:bottom w:val="single" w:sz="8" w:space="0" w:color="000000"/>
            </w:tcBorders>
            <w:tcMar>
              <w:top w:w="100" w:type="dxa"/>
              <w:left w:w="100" w:type="dxa"/>
              <w:bottom w:w="100" w:type="dxa"/>
              <w:right w:w="100" w:type="dxa"/>
            </w:tcMar>
          </w:tcPr>
          <w:p w14:paraId="6003CB96" w14:textId="77777777" w:rsidR="007467E0" w:rsidRDefault="00B104A3">
            <w:pPr>
              <w:jc w:val="right"/>
            </w:pPr>
            <w:r>
              <w:rPr>
                <w:rFonts w:ascii="Calibri" w:eastAsia="Calibri" w:hAnsi="Calibri" w:cs="Calibri"/>
              </w:rPr>
              <w:t>-</w:t>
            </w:r>
          </w:p>
        </w:tc>
        <w:tc>
          <w:tcPr>
            <w:tcW w:w="1005" w:type="dxa"/>
            <w:tcBorders>
              <w:bottom w:val="single" w:sz="8" w:space="0" w:color="000000"/>
            </w:tcBorders>
            <w:tcMar>
              <w:top w:w="100" w:type="dxa"/>
              <w:left w:w="100" w:type="dxa"/>
              <w:bottom w:w="100" w:type="dxa"/>
              <w:right w:w="100" w:type="dxa"/>
            </w:tcMar>
          </w:tcPr>
          <w:p w14:paraId="0CA6162F" w14:textId="77777777" w:rsidR="007467E0" w:rsidRDefault="00B104A3">
            <w:pPr>
              <w:jc w:val="right"/>
            </w:pPr>
            <w:r>
              <w:rPr>
                <w:rFonts w:ascii="Calibri" w:eastAsia="Calibri" w:hAnsi="Calibri" w:cs="Calibri"/>
              </w:rPr>
              <w:t>-</w:t>
            </w:r>
          </w:p>
        </w:tc>
        <w:tc>
          <w:tcPr>
            <w:tcW w:w="885" w:type="dxa"/>
            <w:tcBorders>
              <w:bottom w:val="single" w:sz="8" w:space="0" w:color="000000"/>
            </w:tcBorders>
            <w:tcMar>
              <w:top w:w="100" w:type="dxa"/>
              <w:left w:w="100" w:type="dxa"/>
              <w:bottom w:w="100" w:type="dxa"/>
              <w:right w:w="100" w:type="dxa"/>
            </w:tcMar>
          </w:tcPr>
          <w:p w14:paraId="5AADB0A3" w14:textId="77777777" w:rsidR="007467E0" w:rsidRDefault="00B104A3">
            <w:pPr>
              <w:jc w:val="right"/>
            </w:pPr>
            <w:r>
              <w:rPr>
                <w:rFonts w:ascii="Calibri" w:eastAsia="Calibri" w:hAnsi="Calibri" w:cs="Calibri"/>
              </w:rPr>
              <w:t>-</w:t>
            </w:r>
          </w:p>
        </w:tc>
        <w:tc>
          <w:tcPr>
            <w:tcW w:w="1050" w:type="dxa"/>
            <w:tcBorders>
              <w:bottom w:val="single" w:sz="8" w:space="0" w:color="000000"/>
            </w:tcBorders>
            <w:tcMar>
              <w:top w:w="100" w:type="dxa"/>
              <w:left w:w="100" w:type="dxa"/>
              <w:bottom w:w="100" w:type="dxa"/>
              <w:right w:w="100" w:type="dxa"/>
            </w:tcMar>
          </w:tcPr>
          <w:p w14:paraId="545E3375" w14:textId="77777777" w:rsidR="007467E0" w:rsidRDefault="00B104A3">
            <w:pPr>
              <w:jc w:val="right"/>
            </w:pPr>
            <w:r>
              <w:rPr>
                <w:rFonts w:ascii="Calibri" w:eastAsia="Calibri" w:hAnsi="Calibri" w:cs="Calibri"/>
              </w:rPr>
              <w:t>0.1657</w:t>
            </w:r>
          </w:p>
        </w:tc>
      </w:tr>
    </w:tbl>
    <w:p w14:paraId="4EB1421D" w14:textId="77777777" w:rsidR="007467E0" w:rsidRDefault="00B104A3">
      <w:r>
        <w:rPr>
          <w:rFonts w:ascii="Calibri" w:eastAsia="Calibri" w:hAnsi="Calibri" w:cs="Calibri"/>
        </w:rPr>
        <w:t xml:space="preserve">Note: some countries have fewer than </w:t>
      </w:r>
      <w:commentRangeStart w:id="94"/>
      <w:r>
        <w:rPr>
          <w:rFonts w:ascii="Calibri" w:eastAsia="Calibri" w:hAnsi="Calibri" w:cs="Calibri"/>
        </w:rPr>
        <w:t>5 sub-national political boundary levels.</w:t>
      </w:r>
      <w:commentRangeEnd w:id="94"/>
      <w:r w:rsidR="00521797">
        <w:rPr>
          <w:rStyle w:val="CommentReference"/>
        </w:rPr>
        <w:commentReference w:id="94"/>
      </w:r>
    </w:p>
    <w:p w14:paraId="01423525" w14:textId="77777777" w:rsidR="007467E0" w:rsidRDefault="00B104A3">
      <w:r>
        <w:rPr>
          <w:rFonts w:ascii="Calibri" w:eastAsia="Calibri" w:hAnsi="Calibri" w:cs="Calibri"/>
        </w:rPr>
        <w:t xml:space="preserve"> </w:t>
      </w:r>
    </w:p>
    <w:p w14:paraId="63FD816A" w14:textId="77777777" w:rsidR="007467E0" w:rsidRDefault="007467E0"/>
    <w:p w14:paraId="0F5AA976" w14:textId="77777777" w:rsidR="007467E0" w:rsidRDefault="00B104A3">
      <w:r>
        <w:br w:type="page"/>
      </w:r>
    </w:p>
    <w:p w14:paraId="2423CCAA" w14:textId="77777777" w:rsidR="007467E0" w:rsidRDefault="00B104A3">
      <w:r>
        <w:rPr>
          <w:rFonts w:ascii="Calibri" w:eastAsia="Calibri" w:hAnsi="Calibri" w:cs="Calibri"/>
          <w:b/>
        </w:rPr>
        <w:lastRenderedPageBreak/>
        <w:t>Supplementary Information</w:t>
      </w:r>
    </w:p>
    <w:p w14:paraId="0C6F6376" w14:textId="77777777" w:rsidR="007467E0" w:rsidRDefault="00B104A3">
      <w:r>
        <w:rPr>
          <w:rFonts w:ascii="Calibri" w:eastAsia="Calibri" w:hAnsi="Calibri" w:cs="Calibri"/>
          <w:b/>
        </w:rPr>
        <w:t xml:space="preserve"> </w:t>
      </w:r>
    </w:p>
    <w:p w14:paraId="28476735" w14:textId="77777777" w:rsidR="007467E0" w:rsidRDefault="00B104A3">
      <w:r>
        <w:rPr>
          <w:rFonts w:ascii="Calibri" w:eastAsia="Calibri" w:hAnsi="Calibri" w:cs="Calibri"/>
        </w:rPr>
        <w:t>Figure S1: Map of the ten countries included in the analysis showing the first sub-national administrative boundaries, and DHS survey locations representing clusters of 1-19 children (red), 20-39 children (blue), and 40-59 children (green). Inset: DHS survey locations in Rwanda and Burundi.</w:t>
      </w:r>
    </w:p>
    <w:p w14:paraId="564F1EB7" w14:textId="77777777" w:rsidR="007467E0" w:rsidRDefault="007467E0"/>
    <w:p w14:paraId="345A30BE" w14:textId="77777777" w:rsidR="007467E0" w:rsidRDefault="00B104A3">
      <w:r>
        <w:rPr>
          <w:rFonts w:ascii="Calibri" w:eastAsia="Calibri" w:hAnsi="Calibri" w:cs="Calibri"/>
        </w:rPr>
        <w:t xml:space="preserve">Figure S2: (A) Frequency and (B) cumulative distribution of children’s age (x-axis, in months between 1-60) at DHS survey by country. </w:t>
      </w:r>
    </w:p>
    <w:p w14:paraId="030CAFD6" w14:textId="77777777" w:rsidR="007467E0" w:rsidRDefault="00B104A3">
      <w:r>
        <w:rPr>
          <w:rFonts w:ascii="Calibri" w:eastAsia="Calibri" w:hAnsi="Calibri" w:cs="Calibri"/>
        </w:rPr>
        <w:br/>
        <w:t>Figure S3: Proportion of children who received any measles vaccination at survey age (x-axis, in months between 1-60) by country, with DHS survey weights. Colored bars indicate the range of age-eligibility for national (green) or sub-national (pink) measles SIA campaigns.</w:t>
      </w:r>
    </w:p>
    <w:p w14:paraId="18C24ACF" w14:textId="77777777" w:rsidR="007467E0" w:rsidRDefault="007467E0"/>
    <w:p w14:paraId="70BCA52A" w14:textId="77777777" w:rsidR="007467E0" w:rsidRDefault="00B104A3">
      <w:r>
        <w:rPr>
          <w:rFonts w:ascii="Calibri" w:eastAsia="Calibri" w:hAnsi="Calibri" w:cs="Calibri"/>
        </w:rPr>
        <w:t>Figure S4: Estimated effect of DHS survey age (x-axis, in months between 1-60) by country on the probability of either receiving routine measles vaccination or being vaccinated during a national measles SIA campaign (y-axis) based on the full GAM model, with error bands showing +1 and -1 standard errors.</w:t>
      </w:r>
    </w:p>
    <w:p w14:paraId="1019356C" w14:textId="77777777" w:rsidR="007467E0" w:rsidRDefault="007467E0"/>
    <w:p w14:paraId="322318C6" w14:textId="77777777" w:rsidR="007467E0" w:rsidRDefault="00B104A3">
      <w:r>
        <w:rPr>
          <w:rFonts w:ascii="Calibri" w:eastAsia="Calibri" w:hAnsi="Calibri" w:cs="Calibri"/>
        </w:rPr>
        <w:t>Figure S5: Averaged residuals from the full GAM model at each DHS cluster by country, where x-axis and y-axis distances are in kilometers.</w:t>
      </w:r>
    </w:p>
    <w:p w14:paraId="077A21AD" w14:textId="77777777" w:rsidR="007467E0" w:rsidRDefault="00B104A3">
      <w:r>
        <w:rPr>
          <w:rFonts w:ascii="Calibri" w:eastAsia="Calibri" w:hAnsi="Calibri" w:cs="Calibri"/>
          <w:b/>
        </w:rPr>
        <w:t xml:space="preserve"> </w:t>
      </w:r>
    </w:p>
    <w:p w14:paraId="736A90BC" w14:textId="77777777" w:rsidR="007467E0" w:rsidRDefault="00B104A3">
      <w:r>
        <w:rPr>
          <w:rFonts w:ascii="Calibri" w:eastAsia="Calibri" w:hAnsi="Calibri" w:cs="Calibri"/>
        </w:rPr>
        <w:t>Figure S6: Estimated mean proportion of children (A) 12 months of age, (B) 18 months of age, and (C) 60 months of age who have either received routine measles vaccination or were vaccinated during a national measles SIA campaign.</w:t>
      </w:r>
    </w:p>
    <w:p w14:paraId="5A3F608D" w14:textId="77777777" w:rsidR="007467E0" w:rsidRDefault="007467E0"/>
    <w:p w14:paraId="4C67DC8F" w14:textId="77777777" w:rsidR="007467E0" w:rsidRDefault="00B104A3">
      <w:r>
        <w:rPr>
          <w:rFonts w:ascii="Calibri" w:eastAsia="Calibri" w:hAnsi="Calibri" w:cs="Calibri"/>
        </w:rPr>
        <w:t xml:space="preserve">Figure S7: Estimated mean proportion of children 24 months of age in (A) Burundi, (B) DRC, and (C) Tanzania and 60 months of age in (D) Burundi, (E) DRC, and (F) Tanzania who have received routine measles vaccination or were vaccinated during a national </w:t>
      </w:r>
      <w:r>
        <w:rPr>
          <w:rFonts w:ascii="Calibri" w:eastAsia="Calibri" w:hAnsi="Calibri" w:cs="Calibri"/>
          <w:u w:val="single"/>
        </w:rPr>
        <w:t>or sub-national</w:t>
      </w:r>
      <w:r>
        <w:rPr>
          <w:rFonts w:ascii="Calibri" w:eastAsia="Calibri" w:hAnsi="Calibri" w:cs="Calibri"/>
        </w:rPr>
        <w:t xml:space="preserve"> measles SIA campaign, with sub-national SIA eligibility determined by age and location (see Table S4).</w:t>
      </w:r>
    </w:p>
    <w:p w14:paraId="478543E6" w14:textId="77777777" w:rsidR="007467E0" w:rsidRDefault="007467E0"/>
    <w:p w14:paraId="5E8AA240" w14:textId="77777777" w:rsidR="007467E0" w:rsidRDefault="00B104A3">
      <w:r>
        <w:rPr>
          <w:rFonts w:ascii="Calibri" w:eastAsia="Calibri" w:hAnsi="Calibri" w:cs="Calibri"/>
        </w:rPr>
        <w:t>Figure S8: Estimated standard error of the mean proportion of children (A) 12 months of age, (B) 18 months of age, (C) 24 months of age, and (D) 60 months of age who have either received routine measles vaccination or were vaccinated during a national measles SIA campaign.</w:t>
      </w:r>
    </w:p>
    <w:p w14:paraId="077F46F9" w14:textId="77777777" w:rsidR="007467E0" w:rsidRDefault="007467E0"/>
    <w:p w14:paraId="38D26A24" w14:textId="77777777" w:rsidR="007467E0" w:rsidRDefault="00B104A3">
      <w:r>
        <w:rPr>
          <w:rFonts w:ascii="Calibri" w:eastAsia="Calibri" w:hAnsi="Calibri" w:cs="Calibri"/>
        </w:rPr>
        <w:t>Figure S9: Difference in estimated standard error of the mean proportion of children (A) 18 months of age, (B) 24 months of age, and (C) 60 months of age who have either received routine measles vaccination or were vaccinated during a national SIA measles vaccination, from the estimated standard error of the mean proportion of children 12 months of age who have either received routine measles vaccination or were vaccinated during a national SIA measles vaccination.</w:t>
      </w:r>
    </w:p>
    <w:p w14:paraId="7B3EBCF1" w14:textId="77777777" w:rsidR="007467E0" w:rsidRDefault="007467E0"/>
    <w:p w14:paraId="30E36FE6" w14:textId="77777777" w:rsidR="007467E0" w:rsidRDefault="00B104A3">
      <w:r>
        <w:rPr>
          <w:rFonts w:ascii="Calibri" w:eastAsia="Calibri" w:hAnsi="Calibri" w:cs="Calibri"/>
        </w:rPr>
        <w:t>Figure S10: Estimated coldspots of routine and national SIA measles vaccination for children (A) 12 months of age, (B) 18 months of age, and (C) 60 months of age.</w:t>
      </w:r>
    </w:p>
    <w:p w14:paraId="20489842" w14:textId="77777777" w:rsidR="007467E0" w:rsidRDefault="007467E0"/>
    <w:p w14:paraId="1C05DD51" w14:textId="77777777" w:rsidR="007467E0" w:rsidRDefault="00B104A3">
      <w:r>
        <w:rPr>
          <w:rFonts w:ascii="Calibri" w:eastAsia="Calibri" w:hAnsi="Calibri" w:cs="Calibri"/>
        </w:rPr>
        <w:lastRenderedPageBreak/>
        <w:t>Figure S11: Estimated proportion of months that each grid cell exists as a coldspot of routine and national SIA measles vaccination for children between 12-60 months of age, showing only grid cells with (A) at least than 100 children under 60 months of age and (B) at least 1,000 children under 60 months of age.</w:t>
      </w:r>
    </w:p>
    <w:p w14:paraId="28082EE4" w14:textId="77777777" w:rsidR="007467E0" w:rsidRDefault="007467E0"/>
    <w:p w14:paraId="5CFB98B9" w14:textId="77777777" w:rsidR="007467E0" w:rsidRDefault="00B104A3">
      <w:r>
        <w:rPr>
          <w:rFonts w:ascii="Calibri" w:eastAsia="Calibri" w:hAnsi="Calibri" w:cs="Calibri"/>
        </w:rPr>
        <w:t>Figure S12: Estimated number of children (A) 6-12 months of age, (B) 6-18 months of age, and (C) 6-60 months of age who have neither received routine measles vaccination nor were vaccinated during a national measles SIA campaign.</w:t>
      </w:r>
    </w:p>
    <w:p w14:paraId="3B1EDE61" w14:textId="77777777" w:rsidR="007467E0" w:rsidRDefault="007467E0"/>
    <w:p w14:paraId="2A45FBAB" w14:textId="77777777" w:rsidR="007467E0" w:rsidRDefault="00B104A3">
      <w:r>
        <w:rPr>
          <w:rFonts w:ascii="Calibri" w:eastAsia="Calibri" w:hAnsi="Calibri" w:cs="Calibri"/>
        </w:rPr>
        <w:t>Movie S1: Estimated mean proportion of children at monthly intervals between 6-60 months of age who have either received routine measles vaccination or were vaccinated during a national measles SIA campaign.</w:t>
      </w:r>
    </w:p>
    <w:p w14:paraId="59D48D16" w14:textId="77777777" w:rsidR="007467E0" w:rsidRDefault="007467E0"/>
    <w:p w14:paraId="4A356726" w14:textId="77777777" w:rsidR="007467E0" w:rsidRDefault="00B104A3">
      <w:r>
        <w:rPr>
          <w:rFonts w:ascii="Calibri" w:eastAsia="Calibri" w:hAnsi="Calibri" w:cs="Calibri"/>
        </w:rPr>
        <w:t xml:space="preserve">Movie S2: Estimated coldspots of routine and national SIA measles vaccination for children at monthly intervals between 6-60 months of age. </w:t>
      </w:r>
    </w:p>
    <w:p w14:paraId="7DC2F4B1" w14:textId="77777777" w:rsidR="007467E0" w:rsidRDefault="007467E0"/>
    <w:p w14:paraId="3B322CFA" w14:textId="77777777" w:rsidR="007467E0" w:rsidRDefault="007467E0"/>
    <w:p w14:paraId="0EF44445" w14:textId="77777777" w:rsidR="007467E0" w:rsidRDefault="00B104A3">
      <w:r>
        <w:br w:type="page"/>
      </w:r>
    </w:p>
    <w:p w14:paraId="4BEBCF8D" w14:textId="77777777" w:rsidR="007467E0" w:rsidRDefault="00B104A3">
      <w:r>
        <w:rPr>
          <w:rFonts w:ascii="Calibri" w:eastAsia="Calibri" w:hAnsi="Calibri" w:cs="Calibri"/>
        </w:rPr>
        <w:lastRenderedPageBreak/>
        <w:t>Table S1: Full and comparison GAM models.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415"/>
        <w:gridCol w:w="2415"/>
        <w:gridCol w:w="2115"/>
      </w:tblGrid>
      <w:tr w:rsidR="007467E0" w14:paraId="46B0C39A" w14:textId="77777777">
        <w:tc>
          <w:tcPr>
            <w:tcW w:w="2415" w:type="dxa"/>
            <w:tcMar>
              <w:top w:w="100" w:type="dxa"/>
              <w:left w:w="100" w:type="dxa"/>
              <w:bottom w:w="100" w:type="dxa"/>
              <w:right w:w="100" w:type="dxa"/>
            </w:tcMar>
          </w:tcPr>
          <w:p w14:paraId="30862ED0" w14:textId="77777777" w:rsidR="007467E0" w:rsidRDefault="00B104A3">
            <w:pPr>
              <w:widowControl w:val="0"/>
              <w:spacing w:line="240" w:lineRule="auto"/>
            </w:pPr>
            <w:r>
              <w:rPr>
                <w:rFonts w:ascii="Calibri" w:eastAsia="Calibri" w:hAnsi="Calibri" w:cs="Calibri"/>
              </w:rPr>
              <w:t>Model name</w:t>
            </w:r>
          </w:p>
        </w:tc>
        <w:tc>
          <w:tcPr>
            <w:tcW w:w="2415" w:type="dxa"/>
            <w:tcMar>
              <w:top w:w="100" w:type="dxa"/>
              <w:left w:w="100" w:type="dxa"/>
              <w:bottom w:w="100" w:type="dxa"/>
              <w:right w:w="100" w:type="dxa"/>
            </w:tcMar>
          </w:tcPr>
          <w:p w14:paraId="26BEAC31" w14:textId="77777777" w:rsidR="007467E0" w:rsidRDefault="00B104A3">
            <w:pPr>
              <w:widowControl w:val="0"/>
              <w:spacing w:line="240" w:lineRule="auto"/>
            </w:pPr>
            <w:r>
              <w:rPr>
                <w:rFonts w:ascii="Calibri" w:eastAsia="Calibri" w:hAnsi="Calibri" w:cs="Calibri"/>
              </w:rPr>
              <w:t>Include covariate: longitude, latitude</w:t>
            </w:r>
          </w:p>
        </w:tc>
        <w:tc>
          <w:tcPr>
            <w:tcW w:w="2415" w:type="dxa"/>
            <w:tcMar>
              <w:top w:w="100" w:type="dxa"/>
              <w:left w:w="100" w:type="dxa"/>
              <w:bottom w:w="100" w:type="dxa"/>
              <w:right w:w="100" w:type="dxa"/>
            </w:tcMar>
          </w:tcPr>
          <w:p w14:paraId="7BE0AA57" w14:textId="77777777" w:rsidR="007467E0" w:rsidRDefault="00B104A3">
            <w:pPr>
              <w:widowControl w:val="0"/>
              <w:spacing w:line="240" w:lineRule="auto"/>
            </w:pPr>
            <w:r>
              <w:rPr>
                <w:rFonts w:ascii="Calibri" w:eastAsia="Calibri" w:hAnsi="Calibri" w:cs="Calibri"/>
              </w:rPr>
              <w:t>Include covariate: binned survey age</w:t>
            </w:r>
          </w:p>
        </w:tc>
        <w:tc>
          <w:tcPr>
            <w:tcW w:w="2115" w:type="dxa"/>
            <w:tcMar>
              <w:top w:w="100" w:type="dxa"/>
              <w:left w:w="100" w:type="dxa"/>
              <w:bottom w:w="100" w:type="dxa"/>
              <w:right w:w="100" w:type="dxa"/>
            </w:tcMar>
          </w:tcPr>
          <w:p w14:paraId="74F3C3F0" w14:textId="77777777" w:rsidR="007467E0" w:rsidRDefault="00B104A3">
            <w:pPr>
              <w:widowControl w:val="0"/>
              <w:spacing w:line="240" w:lineRule="auto"/>
            </w:pPr>
            <w:r>
              <w:rPr>
                <w:rFonts w:ascii="Calibri" w:eastAsia="Calibri" w:hAnsi="Calibri" w:cs="Calibri"/>
              </w:rPr>
              <w:t>Include covariate(s): eligibility for sub-national SIAs, if available</w:t>
            </w:r>
          </w:p>
        </w:tc>
      </w:tr>
      <w:tr w:rsidR="007467E0" w14:paraId="1FAFAC6D" w14:textId="77777777">
        <w:tc>
          <w:tcPr>
            <w:tcW w:w="2415" w:type="dxa"/>
            <w:tcMar>
              <w:top w:w="100" w:type="dxa"/>
              <w:left w:w="100" w:type="dxa"/>
              <w:bottom w:w="100" w:type="dxa"/>
              <w:right w:w="100" w:type="dxa"/>
            </w:tcMar>
          </w:tcPr>
          <w:p w14:paraId="064CB6B4" w14:textId="77777777" w:rsidR="007467E0" w:rsidRDefault="00B104A3">
            <w:pPr>
              <w:widowControl w:val="0"/>
              <w:spacing w:line="240" w:lineRule="auto"/>
            </w:pPr>
            <w:r>
              <w:rPr>
                <w:rFonts w:ascii="Calibri" w:eastAsia="Calibri" w:hAnsi="Calibri" w:cs="Calibri"/>
              </w:rPr>
              <w:t>Full model</w:t>
            </w:r>
          </w:p>
        </w:tc>
        <w:tc>
          <w:tcPr>
            <w:tcW w:w="2415" w:type="dxa"/>
            <w:tcMar>
              <w:top w:w="100" w:type="dxa"/>
              <w:left w:w="100" w:type="dxa"/>
              <w:bottom w:w="100" w:type="dxa"/>
              <w:right w:w="100" w:type="dxa"/>
            </w:tcMar>
          </w:tcPr>
          <w:p w14:paraId="4809BD01" w14:textId="77777777" w:rsidR="007467E0" w:rsidRDefault="00B104A3">
            <w:pPr>
              <w:widowControl w:val="0"/>
              <w:spacing w:line="240" w:lineRule="auto"/>
            </w:pPr>
            <w:r>
              <w:rPr>
                <w:rFonts w:ascii="Calibri" w:eastAsia="Calibri" w:hAnsi="Calibri" w:cs="Calibri"/>
              </w:rPr>
              <w:t>yes</w:t>
            </w:r>
          </w:p>
        </w:tc>
        <w:tc>
          <w:tcPr>
            <w:tcW w:w="2415" w:type="dxa"/>
            <w:tcMar>
              <w:top w:w="100" w:type="dxa"/>
              <w:left w:w="100" w:type="dxa"/>
              <w:bottom w:w="100" w:type="dxa"/>
              <w:right w:w="100" w:type="dxa"/>
            </w:tcMar>
          </w:tcPr>
          <w:p w14:paraId="38A4B03F" w14:textId="77777777" w:rsidR="007467E0" w:rsidRDefault="00B104A3">
            <w:pPr>
              <w:widowControl w:val="0"/>
              <w:spacing w:line="240" w:lineRule="auto"/>
            </w:pPr>
            <w:r>
              <w:rPr>
                <w:rFonts w:ascii="Calibri" w:eastAsia="Calibri" w:hAnsi="Calibri" w:cs="Calibri"/>
              </w:rPr>
              <w:t>yes</w:t>
            </w:r>
          </w:p>
        </w:tc>
        <w:tc>
          <w:tcPr>
            <w:tcW w:w="2115" w:type="dxa"/>
            <w:tcMar>
              <w:top w:w="100" w:type="dxa"/>
              <w:left w:w="100" w:type="dxa"/>
              <w:bottom w:w="100" w:type="dxa"/>
              <w:right w:w="100" w:type="dxa"/>
            </w:tcMar>
          </w:tcPr>
          <w:p w14:paraId="210A3568" w14:textId="77777777" w:rsidR="007467E0" w:rsidRDefault="00B104A3">
            <w:pPr>
              <w:widowControl w:val="0"/>
              <w:spacing w:line="240" w:lineRule="auto"/>
            </w:pPr>
            <w:r>
              <w:rPr>
                <w:rFonts w:ascii="Calibri" w:eastAsia="Calibri" w:hAnsi="Calibri" w:cs="Calibri"/>
              </w:rPr>
              <w:t>yes</w:t>
            </w:r>
          </w:p>
        </w:tc>
      </w:tr>
      <w:tr w:rsidR="007467E0" w14:paraId="4D6A9971" w14:textId="77777777">
        <w:tc>
          <w:tcPr>
            <w:tcW w:w="2415" w:type="dxa"/>
            <w:tcMar>
              <w:top w:w="100" w:type="dxa"/>
              <w:left w:w="100" w:type="dxa"/>
              <w:bottom w:w="100" w:type="dxa"/>
              <w:right w:w="100" w:type="dxa"/>
            </w:tcMar>
          </w:tcPr>
          <w:p w14:paraId="31769CAD" w14:textId="77777777" w:rsidR="007467E0" w:rsidRDefault="00B104A3">
            <w:pPr>
              <w:widowControl w:val="0"/>
              <w:spacing w:line="240" w:lineRule="auto"/>
            </w:pPr>
            <w:r>
              <w:rPr>
                <w:rFonts w:ascii="Calibri" w:eastAsia="Calibri" w:hAnsi="Calibri" w:cs="Calibri"/>
              </w:rPr>
              <w:t>Comparison 1 (C1)</w:t>
            </w:r>
          </w:p>
        </w:tc>
        <w:tc>
          <w:tcPr>
            <w:tcW w:w="2415" w:type="dxa"/>
            <w:tcMar>
              <w:top w:w="100" w:type="dxa"/>
              <w:left w:w="100" w:type="dxa"/>
              <w:bottom w:w="100" w:type="dxa"/>
              <w:right w:w="100" w:type="dxa"/>
            </w:tcMar>
          </w:tcPr>
          <w:p w14:paraId="2E6572D7" w14:textId="77777777" w:rsidR="007467E0" w:rsidRDefault="00B104A3">
            <w:pPr>
              <w:widowControl w:val="0"/>
              <w:spacing w:line="240" w:lineRule="auto"/>
            </w:pPr>
            <w:r>
              <w:rPr>
                <w:rFonts w:ascii="Calibri" w:eastAsia="Calibri" w:hAnsi="Calibri" w:cs="Calibri"/>
              </w:rPr>
              <w:t>yes</w:t>
            </w:r>
          </w:p>
        </w:tc>
        <w:tc>
          <w:tcPr>
            <w:tcW w:w="2415" w:type="dxa"/>
            <w:tcMar>
              <w:top w:w="100" w:type="dxa"/>
              <w:left w:w="100" w:type="dxa"/>
              <w:bottom w:w="100" w:type="dxa"/>
              <w:right w:w="100" w:type="dxa"/>
            </w:tcMar>
          </w:tcPr>
          <w:p w14:paraId="04F35B5B" w14:textId="77777777" w:rsidR="007467E0" w:rsidRDefault="00B104A3">
            <w:pPr>
              <w:widowControl w:val="0"/>
              <w:spacing w:line="240" w:lineRule="auto"/>
            </w:pPr>
            <w:r>
              <w:rPr>
                <w:rFonts w:ascii="Calibri" w:eastAsia="Calibri" w:hAnsi="Calibri" w:cs="Calibri"/>
              </w:rPr>
              <w:t>yes</w:t>
            </w:r>
          </w:p>
        </w:tc>
        <w:tc>
          <w:tcPr>
            <w:tcW w:w="2115" w:type="dxa"/>
            <w:tcMar>
              <w:top w:w="100" w:type="dxa"/>
              <w:left w:w="100" w:type="dxa"/>
              <w:bottom w:w="100" w:type="dxa"/>
              <w:right w:w="100" w:type="dxa"/>
            </w:tcMar>
          </w:tcPr>
          <w:p w14:paraId="07045CD9" w14:textId="77777777" w:rsidR="007467E0" w:rsidRDefault="00B104A3">
            <w:pPr>
              <w:widowControl w:val="0"/>
              <w:spacing w:line="240" w:lineRule="auto"/>
            </w:pPr>
            <w:r>
              <w:rPr>
                <w:rFonts w:ascii="Calibri" w:eastAsia="Calibri" w:hAnsi="Calibri" w:cs="Calibri"/>
              </w:rPr>
              <w:t>no</w:t>
            </w:r>
          </w:p>
        </w:tc>
      </w:tr>
      <w:tr w:rsidR="007467E0" w14:paraId="148630DC" w14:textId="77777777">
        <w:tc>
          <w:tcPr>
            <w:tcW w:w="2415" w:type="dxa"/>
            <w:tcMar>
              <w:top w:w="100" w:type="dxa"/>
              <w:left w:w="100" w:type="dxa"/>
              <w:bottom w:w="100" w:type="dxa"/>
              <w:right w:w="100" w:type="dxa"/>
            </w:tcMar>
          </w:tcPr>
          <w:p w14:paraId="0D8D6F20" w14:textId="77777777" w:rsidR="007467E0" w:rsidRDefault="00B104A3">
            <w:pPr>
              <w:widowControl w:val="0"/>
              <w:spacing w:line="240" w:lineRule="auto"/>
            </w:pPr>
            <w:r>
              <w:rPr>
                <w:rFonts w:ascii="Calibri" w:eastAsia="Calibri" w:hAnsi="Calibri" w:cs="Calibri"/>
              </w:rPr>
              <w:t>Comparison 2 (C2)</w:t>
            </w:r>
          </w:p>
        </w:tc>
        <w:tc>
          <w:tcPr>
            <w:tcW w:w="2415" w:type="dxa"/>
            <w:tcMar>
              <w:top w:w="100" w:type="dxa"/>
              <w:left w:w="100" w:type="dxa"/>
              <w:bottom w:w="100" w:type="dxa"/>
              <w:right w:w="100" w:type="dxa"/>
            </w:tcMar>
          </w:tcPr>
          <w:p w14:paraId="05ECE7C2" w14:textId="77777777" w:rsidR="007467E0" w:rsidRDefault="00B104A3">
            <w:pPr>
              <w:widowControl w:val="0"/>
              <w:spacing w:line="240" w:lineRule="auto"/>
            </w:pPr>
            <w:r>
              <w:rPr>
                <w:rFonts w:ascii="Calibri" w:eastAsia="Calibri" w:hAnsi="Calibri" w:cs="Calibri"/>
              </w:rPr>
              <w:t>yes</w:t>
            </w:r>
          </w:p>
        </w:tc>
        <w:tc>
          <w:tcPr>
            <w:tcW w:w="2415" w:type="dxa"/>
            <w:tcMar>
              <w:top w:w="100" w:type="dxa"/>
              <w:left w:w="100" w:type="dxa"/>
              <w:bottom w:w="100" w:type="dxa"/>
              <w:right w:w="100" w:type="dxa"/>
            </w:tcMar>
          </w:tcPr>
          <w:p w14:paraId="6C83BBBD" w14:textId="77777777" w:rsidR="007467E0" w:rsidRDefault="00B104A3">
            <w:pPr>
              <w:widowControl w:val="0"/>
              <w:spacing w:line="240" w:lineRule="auto"/>
            </w:pPr>
            <w:r>
              <w:rPr>
                <w:rFonts w:ascii="Calibri" w:eastAsia="Calibri" w:hAnsi="Calibri" w:cs="Calibri"/>
              </w:rPr>
              <w:t>no</w:t>
            </w:r>
          </w:p>
        </w:tc>
        <w:tc>
          <w:tcPr>
            <w:tcW w:w="2115" w:type="dxa"/>
            <w:tcMar>
              <w:top w:w="100" w:type="dxa"/>
              <w:left w:w="100" w:type="dxa"/>
              <w:bottom w:w="100" w:type="dxa"/>
              <w:right w:w="100" w:type="dxa"/>
            </w:tcMar>
          </w:tcPr>
          <w:p w14:paraId="14C63FB1" w14:textId="77777777" w:rsidR="007467E0" w:rsidRDefault="00B104A3">
            <w:pPr>
              <w:widowControl w:val="0"/>
              <w:spacing w:line="240" w:lineRule="auto"/>
            </w:pPr>
            <w:r>
              <w:rPr>
                <w:rFonts w:ascii="Calibri" w:eastAsia="Calibri" w:hAnsi="Calibri" w:cs="Calibri"/>
              </w:rPr>
              <w:t>yes</w:t>
            </w:r>
          </w:p>
        </w:tc>
      </w:tr>
      <w:tr w:rsidR="007467E0" w14:paraId="2A3D320E" w14:textId="77777777">
        <w:tc>
          <w:tcPr>
            <w:tcW w:w="2415" w:type="dxa"/>
            <w:tcMar>
              <w:top w:w="100" w:type="dxa"/>
              <w:left w:w="100" w:type="dxa"/>
              <w:bottom w:w="100" w:type="dxa"/>
              <w:right w:w="100" w:type="dxa"/>
            </w:tcMar>
          </w:tcPr>
          <w:p w14:paraId="7B0D2D4D" w14:textId="77777777" w:rsidR="007467E0" w:rsidRDefault="00B104A3">
            <w:pPr>
              <w:widowControl w:val="0"/>
              <w:spacing w:line="240" w:lineRule="auto"/>
            </w:pPr>
            <w:r>
              <w:rPr>
                <w:rFonts w:ascii="Calibri" w:eastAsia="Calibri" w:hAnsi="Calibri" w:cs="Calibri"/>
              </w:rPr>
              <w:t>Comparison 3 (C3)</w:t>
            </w:r>
          </w:p>
        </w:tc>
        <w:tc>
          <w:tcPr>
            <w:tcW w:w="2415" w:type="dxa"/>
            <w:tcMar>
              <w:top w:w="100" w:type="dxa"/>
              <w:left w:w="100" w:type="dxa"/>
              <w:bottom w:w="100" w:type="dxa"/>
              <w:right w:w="100" w:type="dxa"/>
            </w:tcMar>
          </w:tcPr>
          <w:p w14:paraId="438FEAD1" w14:textId="77777777" w:rsidR="007467E0" w:rsidRDefault="00B104A3">
            <w:pPr>
              <w:widowControl w:val="0"/>
              <w:spacing w:line="240" w:lineRule="auto"/>
            </w:pPr>
            <w:r>
              <w:rPr>
                <w:rFonts w:ascii="Calibri" w:eastAsia="Calibri" w:hAnsi="Calibri" w:cs="Calibri"/>
              </w:rPr>
              <w:t>yes</w:t>
            </w:r>
          </w:p>
        </w:tc>
        <w:tc>
          <w:tcPr>
            <w:tcW w:w="2415" w:type="dxa"/>
            <w:tcMar>
              <w:top w:w="100" w:type="dxa"/>
              <w:left w:w="100" w:type="dxa"/>
              <w:bottom w:w="100" w:type="dxa"/>
              <w:right w:w="100" w:type="dxa"/>
            </w:tcMar>
          </w:tcPr>
          <w:p w14:paraId="033039E8" w14:textId="77777777" w:rsidR="007467E0" w:rsidRDefault="00B104A3">
            <w:pPr>
              <w:widowControl w:val="0"/>
              <w:spacing w:line="240" w:lineRule="auto"/>
            </w:pPr>
            <w:r>
              <w:rPr>
                <w:rFonts w:ascii="Calibri" w:eastAsia="Calibri" w:hAnsi="Calibri" w:cs="Calibri"/>
              </w:rPr>
              <w:t>no</w:t>
            </w:r>
          </w:p>
        </w:tc>
        <w:tc>
          <w:tcPr>
            <w:tcW w:w="2115" w:type="dxa"/>
            <w:tcMar>
              <w:top w:w="100" w:type="dxa"/>
              <w:left w:w="100" w:type="dxa"/>
              <w:bottom w:w="100" w:type="dxa"/>
              <w:right w:w="100" w:type="dxa"/>
            </w:tcMar>
          </w:tcPr>
          <w:p w14:paraId="6C2A34EC" w14:textId="77777777" w:rsidR="007467E0" w:rsidRDefault="00B104A3">
            <w:pPr>
              <w:widowControl w:val="0"/>
              <w:spacing w:line="240" w:lineRule="auto"/>
            </w:pPr>
            <w:r>
              <w:rPr>
                <w:rFonts w:ascii="Calibri" w:eastAsia="Calibri" w:hAnsi="Calibri" w:cs="Calibri"/>
              </w:rPr>
              <w:t>no</w:t>
            </w:r>
          </w:p>
        </w:tc>
      </w:tr>
      <w:tr w:rsidR="007467E0" w14:paraId="33D11E4F" w14:textId="77777777">
        <w:tc>
          <w:tcPr>
            <w:tcW w:w="2415" w:type="dxa"/>
            <w:tcMar>
              <w:top w:w="100" w:type="dxa"/>
              <w:left w:w="100" w:type="dxa"/>
              <w:bottom w:w="100" w:type="dxa"/>
              <w:right w:w="100" w:type="dxa"/>
            </w:tcMar>
          </w:tcPr>
          <w:p w14:paraId="08B61848" w14:textId="77777777" w:rsidR="007467E0" w:rsidRDefault="00B104A3">
            <w:pPr>
              <w:widowControl w:val="0"/>
              <w:spacing w:line="240" w:lineRule="auto"/>
            </w:pPr>
            <w:r>
              <w:rPr>
                <w:rFonts w:ascii="Calibri" w:eastAsia="Calibri" w:hAnsi="Calibri" w:cs="Calibri"/>
              </w:rPr>
              <w:t>Comparison 4 (C4)</w:t>
            </w:r>
          </w:p>
        </w:tc>
        <w:tc>
          <w:tcPr>
            <w:tcW w:w="2415" w:type="dxa"/>
            <w:tcMar>
              <w:top w:w="100" w:type="dxa"/>
              <w:left w:w="100" w:type="dxa"/>
              <w:bottom w:w="100" w:type="dxa"/>
              <w:right w:w="100" w:type="dxa"/>
            </w:tcMar>
          </w:tcPr>
          <w:p w14:paraId="4CCE49CA" w14:textId="77777777" w:rsidR="007467E0" w:rsidRDefault="00B104A3">
            <w:pPr>
              <w:widowControl w:val="0"/>
              <w:spacing w:line="240" w:lineRule="auto"/>
            </w:pPr>
            <w:r>
              <w:rPr>
                <w:rFonts w:ascii="Calibri" w:eastAsia="Calibri" w:hAnsi="Calibri" w:cs="Calibri"/>
              </w:rPr>
              <w:t>no</w:t>
            </w:r>
          </w:p>
        </w:tc>
        <w:tc>
          <w:tcPr>
            <w:tcW w:w="2415" w:type="dxa"/>
            <w:tcMar>
              <w:top w:w="100" w:type="dxa"/>
              <w:left w:w="100" w:type="dxa"/>
              <w:bottom w:w="100" w:type="dxa"/>
              <w:right w:w="100" w:type="dxa"/>
            </w:tcMar>
          </w:tcPr>
          <w:p w14:paraId="20F196BD" w14:textId="77777777" w:rsidR="007467E0" w:rsidRDefault="00B104A3">
            <w:pPr>
              <w:widowControl w:val="0"/>
              <w:spacing w:line="240" w:lineRule="auto"/>
            </w:pPr>
            <w:r>
              <w:rPr>
                <w:rFonts w:ascii="Calibri" w:eastAsia="Calibri" w:hAnsi="Calibri" w:cs="Calibri"/>
              </w:rPr>
              <w:t>yes</w:t>
            </w:r>
          </w:p>
        </w:tc>
        <w:tc>
          <w:tcPr>
            <w:tcW w:w="2115" w:type="dxa"/>
            <w:tcMar>
              <w:top w:w="100" w:type="dxa"/>
              <w:left w:w="100" w:type="dxa"/>
              <w:bottom w:w="100" w:type="dxa"/>
              <w:right w:w="100" w:type="dxa"/>
            </w:tcMar>
          </w:tcPr>
          <w:p w14:paraId="6F3087A8" w14:textId="77777777" w:rsidR="007467E0" w:rsidRDefault="00B104A3">
            <w:pPr>
              <w:widowControl w:val="0"/>
              <w:spacing w:line="240" w:lineRule="auto"/>
            </w:pPr>
            <w:r>
              <w:rPr>
                <w:rFonts w:ascii="Calibri" w:eastAsia="Calibri" w:hAnsi="Calibri" w:cs="Calibri"/>
              </w:rPr>
              <w:t>yes</w:t>
            </w:r>
          </w:p>
        </w:tc>
      </w:tr>
      <w:tr w:rsidR="007467E0" w14:paraId="1C8B7E72" w14:textId="77777777">
        <w:tc>
          <w:tcPr>
            <w:tcW w:w="2415" w:type="dxa"/>
            <w:tcMar>
              <w:top w:w="100" w:type="dxa"/>
              <w:left w:w="100" w:type="dxa"/>
              <w:bottom w:w="100" w:type="dxa"/>
              <w:right w:w="100" w:type="dxa"/>
            </w:tcMar>
          </w:tcPr>
          <w:p w14:paraId="7884944A" w14:textId="77777777" w:rsidR="007467E0" w:rsidRDefault="00B104A3">
            <w:pPr>
              <w:widowControl w:val="0"/>
              <w:spacing w:line="240" w:lineRule="auto"/>
            </w:pPr>
            <w:r>
              <w:rPr>
                <w:rFonts w:ascii="Calibri" w:eastAsia="Calibri" w:hAnsi="Calibri" w:cs="Calibri"/>
              </w:rPr>
              <w:t>Comparison 5 (C5)</w:t>
            </w:r>
          </w:p>
        </w:tc>
        <w:tc>
          <w:tcPr>
            <w:tcW w:w="2415" w:type="dxa"/>
            <w:tcMar>
              <w:top w:w="100" w:type="dxa"/>
              <w:left w:w="100" w:type="dxa"/>
              <w:bottom w:w="100" w:type="dxa"/>
              <w:right w:w="100" w:type="dxa"/>
            </w:tcMar>
          </w:tcPr>
          <w:p w14:paraId="1139C1B0" w14:textId="77777777" w:rsidR="007467E0" w:rsidRDefault="00B104A3">
            <w:pPr>
              <w:widowControl w:val="0"/>
              <w:spacing w:line="240" w:lineRule="auto"/>
            </w:pPr>
            <w:r>
              <w:rPr>
                <w:rFonts w:ascii="Calibri" w:eastAsia="Calibri" w:hAnsi="Calibri" w:cs="Calibri"/>
              </w:rPr>
              <w:t>no</w:t>
            </w:r>
          </w:p>
        </w:tc>
        <w:tc>
          <w:tcPr>
            <w:tcW w:w="2415" w:type="dxa"/>
            <w:tcMar>
              <w:top w:w="100" w:type="dxa"/>
              <w:left w:w="100" w:type="dxa"/>
              <w:bottom w:w="100" w:type="dxa"/>
              <w:right w:w="100" w:type="dxa"/>
            </w:tcMar>
          </w:tcPr>
          <w:p w14:paraId="6FC83881" w14:textId="77777777" w:rsidR="007467E0" w:rsidRDefault="00B104A3">
            <w:pPr>
              <w:widowControl w:val="0"/>
              <w:spacing w:line="240" w:lineRule="auto"/>
            </w:pPr>
            <w:r>
              <w:rPr>
                <w:rFonts w:ascii="Calibri" w:eastAsia="Calibri" w:hAnsi="Calibri" w:cs="Calibri"/>
              </w:rPr>
              <w:t>yes</w:t>
            </w:r>
          </w:p>
        </w:tc>
        <w:tc>
          <w:tcPr>
            <w:tcW w:w="2115" w:type="dxa"/>
            <w:tcMar>
              <w:top w:w="100" w:type="dxa"/>
              <w:left w:w="100" w:type="dxa"/>
              <w:bottom w:w="100" w:type="dxa"/>
              <w:right w:w="100" w:type="dxa"/>
            </w:tcMar>
          </w:tcPr>
          <w:p w14:paraId="6F2C9636" w14:textId="77777777" w:rsidR="007467E0" w:rsidRDefault="00B104A3">
            <w:pPr>
              <w:widowControl w:val="0"/>
              <w:spacing w:line="240" w:lineRule="auto"/>
            </w:pPr>
            <w:r>
              <w:rPr>
                <w:rFonts w:ascii="Calibri" w:eastAsia="Calibri" w:hAnsi="Calibri" w:cs="Calibri"/>
              </w:rPr>
              <w:t>no</w:t>
            </w:r>
          </w:p>
        </w:tc>
      </w:tr>
      <w:tr w:rsidR="007467E0" w14:paraId="3D572CFB" w14:textId="77777777">
        <w:tc>
          <w:tcPr>
            <w:tcW w:w="2415" w:type="dxa"/>
            <w:tcMar>
              <w:top w:w="100" w:type="dxa"/>
              <w:left w:w="100" w:type="dxa"/>
              <w:bottom w:w="100" w:type="dxa"/>
              <w:right w:w="100" w:type="dxa"/>
            </w:tcMar>
          </w:tcPr>
          <w:p w14:paraId="2E7E9363" w14:textId="77777777" w:rsidR="007467E0" w:rsidRDefault="00B104A3">
            <w:pPr>
              <w:widowControl w:val="0"/>
              <w:spacing w:line="240" w:lineRule="auto"/>
            </w:pPr>
            <w:r>
              <w:rPr>
                <w:rFonts w:ascii="Calibri" w:eastAsia="Calibri" w:hAnsi="Calibri" w:cs="Calibri"/>
              </w:rPr>
              <w:t>Comparison 6 (C6)</w:t>
            </w:r>
          </w:p>
        </w:tc>
        <w:tc>
          <w:tcPr>
            <w:tcW w:w="2415" w:type="dxa"/>
            <w:tcMar>
              <w:top w:w="100" w:type="dxa"/>
              <w:left w:w="100" w:type="dxa"/>
              <w:bottom w:w="100" w:type="dxa"/>
              <w:right w:w="100" w:type="dxa"/>
            </w:tcMar>
          </w:tcPr>
          <w:p w14:paraId="48E90ABD" w14:textId="77777777" w:rsidR="007467E0" w:rsidRDefault="00B104A3">
            <w:pPr>
              <w:widowControl w:val="0"/>
              <w:spacing w:line="240" w:lineRule="auto"/>
            </w:pPr>
            <w:r>
              <w:rPr>
                <w:rFonts w:ascii="Calibri" w:eastAsia="Calibri" w:hAnsi="Calibri" w:cs="Calibri"/>
              </w:rPr>
              <w:t>no</w:t>
            </w:r>
          </w:p>
        </w:tc>
        <w:tc>
          <w:tcPr>
            <w:tcW w:w="2415" w:type="dxa"/>
            <w:tcMar>
              <w:top w:w="100" w:type="dxa"/>
              <w:left w:w="100" w:type="dxa"/>
              <w:bottom w:w="100" w:type="dxa"/>
              <w:right w:w="100" w:type="dxa"/>
            </w:tcMar>
          </w:tcPr>
          <w:p w14:paraId="2F4DE355" w14:textId="77777777" w:rsidR="007467E0" w:rsidRDefault="00B104A3">
            <w:pPr>
              <w:widowControl w:val="0"/>
              <w:spacing w:line="240" w:lineRule="auto"/>
            </w:pPr>
            <w:r>
              <w:rPr>
                <w:rFonts w:ascii="Calibri" w:eastAsia="Calibri" w:hAnsi="Calibri" w:cs="Calibri"/>
              </w:rPr>
              <w:t>no</w:t>
            </w:r>
          </w:p>
        </w:tc>
        <w:tc>
          <w:tcPr>
            <w:tcW w:w="2115" w:type="dxa"/>
            <w:tcMar>
              <w:top w:w="100" w:type="dxa"/>
              <w:left w:w="100" w:type="dxa"/>
              <w:bottom w:w="100" w:type="dxa"/>
              <w:right w:w="100" w:type="dxa"/>
            </w:tcMar>
          </w:tcPr>
          <w:p w14:paraId="5A16F238" w14:textId="77777777" w:rsidR="007467E0" w:rsidRDefault="00B104A3">
            <w:pPr>
              <w:widowControl w:val="0"/>
              <w:spacing w:line="240" w:lineRule="auto"/>
            </w:pPr>
            <w:r>
              <w:rPr>
                <w:rFonts w:ascii="Calibri" w:eastAsia="Calibri" w:hAnsi="Calibri" w:cs="Calibri"/>
              </w:rPr>
              <w:t>yes</w:t>
            </w:r>
          </w:p>
        </w:tc>
      </w:tr>
    </w:tbl>
    <w:p w14:paraId="54655C78" w14:textId="77777777" w:rsidR="007467E0" w:rsidRDefault="00B104A3">
      <w:r>
        <w:rPr>
          <w:rFonts w:ascii="Calibri" w:eastAsia="Calibri" w:hAnsi="Calibri" w:cs="Calibri"/>
        </w:rPr>
        <w:t>Note: only Burundi, DRC, and Tanzania had sub-national SIA campaigns.</w:t>
      </w:r>
    </w:p>
    <w:p w14:paraId="4F9945C7" w14:textId="77777777" w:rsidR="007467E0" w:rsidRDefault="007467E0"/>
    <w:p w14:paraId="4616C97F" w14:textId="77777777" w:rsidR="007467E0" w:rsidRDefault="007467E0"/>
    <w:p w14:paraId="733CDDAF" w14:textId="77777777" w:rsidR="007467E0" w:rsidRDefault="007467E0"/>
    <w:p w14:paraId="01116688" w14:textId="77777777" w:rsidR="007467E0" w:rsidRDefault="00B104A3">
      <w:r>
        <w:br w:type="page"/>
      </w:r>
    </w:p>
    <w:p w14:paraId="13972EE0" w14:textId="77777777" w:rsidR="007467E0" w:rsidRDefault="00B104A3">
      <w:r>
        <w:rPr>
          <w:rFonts w:ascii="Calibri" w:eastAsia="Calibri" w:hAnsi="Calibri" w:cs="Calibri"/>
        </w:rPr>
        <w:lastRenderedPageBreak/>
        <w:t xml:space="preserve">Table S2:  </w:t>
      </w:r>
      <w:proofErr w:type="spellStart"/>
      <w:r>
        <w:rPr>
          <w:rFonts w:ascii="Calibri" w:eastAsia="Calibri" w:hAnsi="Calibri" w:cs="Calibri"/>
        </w:rPr>
        <w:t>Akaike</w:t>
      </w:r>
      <w:proofErr w:type="spellEnd"/>
      <w:r>
        <w:rPr>
          <w:rFonts w:ascii="Calibri" w:eastAsia="Calibri" w:hAnsi="Calibri" w:cs="Calibri"/>
        </w:rPr>
        <w:t xml:space="preserve"> information criterion (AIC) of the full and comparison GAM models described in Table S1. Model with lowest AIC value by country shown in bold.</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34"/>
        <w:gridCol w:w="1171"/>
        <w:gridCol w:w="1080"/>
        <w:gridCol w:w="1132"/>
        <w:gridCol w:w="1132"/>
        <w:gridCol w:w="1132"/>
        <w:gridCol w:w="1147"/>
        <w:gridCol w:w="1132"/>
      </w:tblGrid>
      <w:tr w:rsidR="007467E0" w14:paraId="221DF8BA" w14:textId="77777777">
        <w:tc>
          <w:tcPr>
            <w:tcW w:w="1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9EDF516" w14:textId="77777777" w:rsidR="007467E0" w:rsidRDefault="00B104A3">
            <w:r>
              <w:rPr>
                <w:rFonts w:ascii="Calibri" w:eastAsia="Calibri" w:hAnsi="Calibri" w:cs="Calibri"/>
              </w:rPr>
              <w:t>Country</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8E00454" w14:textId="77777777" w:rsidR="007467E0" w:rsidRDefault="00B104A3">
            <w:r>
              <w:rPr>
                <w:rFonts w:ascii="Calibri" w:eastAsia="Calibri" w:hAnsi="Calibri" w:cs="Calibri"/>
              </w:rPr>
              <w:t>Full model AIC</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3512D69B" w14:textId="77777777" w:rsidR="007467E0" w:rsidRDefault="00B104A3">
            <w:r>
              <w:rPr>
                <w:rFonts w:ascii="Calibri" w:eastAsia="Calibri" w:hAnsi="Calibri" w:cs="Calibri"/>
              </w:rPr>
              <w:t>C1 model AIC</w:t>
            </w:r>
          </w:p>
        </w:tc>
        <w:tc>
          <w:tcPr>
            <w:tcW w:w="1132"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2EBFD077" w14:textId="77777777" w:rsidR="007467E0" w:rsidRDefault="00B104A3">
            <w:r>
              <w:rPr>
                <w:rFonts w:ascii="Calibri" w:eastAsia="Calibri" w:hAnsi="Calibri" w:cs="Calibri"/>
              </w:rPr>
              <w:t>C2 model AIC</w:t>
            </w:r>
          </w:p>
        </w:tc>
        <w:tc>
          <w:tcPr>
            <w:tcW w:w="1132"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FAD2064" w14:textId="77777777" w:rsidR="007467E0" w:rsidRDefault="00B104A3">
            <w:r>
              <w:rPr>
                <w:rFonts w:ascii="Calibri" w:eastAsia="Calibri" w:hAnsi="Calibri" w:cs="Calibri"/>
              </w:rPr>
              <w:t>C3 model AIC</w:t>
            </w:r>
          </w:p>
        </w:tc>
        <w:tc>
          <w:tcPr>
            <w:tcW w:w="1132"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7FC04C2B" w14:textId="77777777" w:rsidR="007467E0" w:rsidRDefault="00B104A3">
            <w:r>
              <w:rPr>
                <w:rFonts w:ascii="Calibri" w:eastAsia="Calibri" w:hAnsi="Calibri" w:cs="Calibri"/>
              </w:rPr>
              <w:t>C4 model AIC</w:t>
            </w:r>
          </w:p>
        </w:tc>
        <w:tc>
          <w:tcPr>
            <w:tcW w:w="1147"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0F36F9C9" w14:textId="77777777" w:rsidR="007467E0" w:rsidRDefault="00B104A3">
            <w:r>
              <w:rPr>
                <w:rFonts w:ascii="Calibri" w:eastAsia="Calibri" w:hAnsi="Calibri" w:cs="Calibri"/>
              </w:rPr>
              <w:t>C5 model AIC</w:t>
            </w:r>
          </w:p>
        </w:tc>
        <w:tc>
          <w:tcPr>
            <w:tcW w:w="1132"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14:paraId="4B193BF5" w14:textId="77777777" w:rsidR="007467E0" w:rsidRDefault="00B104A3">
            <w:r>
              <w:rPr>
                <w:rFonts w:ascii="Calibri" w:eastAsia="Calibri" w:hAnsi="Calibri" w:cs="Calibri"/>
              </w:rPr>
              <w:t>C6 model AIC</w:t>
            </w:r>
          </w:p>
        </w:tc>
      </w:tr>
      <w:tr w:rsidR="007467E0" w14:paraId="0EF36333"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DBBF6C" w14:textId="77777777" w:rsidR="007467E0" w:rsidRDefault="00B104A3">
            <w:r>
              <w:rPr>
                <w:rFonts w:ascii="Calibri" w:eastAsia="Calibri" w:hAnsi="Calibri" w:cs="Calibri"/>
              </w:rPr>
              <w:t>Burundi</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734B99DA" w14:textId="77777777" w:rsidR="007467E0" w:rsidRDefault="00B104A3">
            <w:pPr>
              <w:jc w:val="right"/>
            </w:pPr>
            <w:r>
              <w:rPr>
                <w:rFonts w:ascii="Calibri" w:eastAsia="Calibri" w:hAnsi="Calibri" w:cs="Calibri"/>
              </w:rPr>
              <w:t xml:space="preserve">2498.62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365A37B5" w14:textId="77777777" w:rsidR="007467E0" w:rsidRDefault="00B104A3">
            <w:pPr>
              <w:jc w:val="right"/>
            </w:pPr>
            <w:r>
              <w:rPr>
                <w:rFonts w:ascii="Calibri" w:eastAsia="Calibri" w:hAnsi="Calibri" w:cs="Calibri"/>
                <w:b/>
              </w:rPr>
              <w:t xml:space="preserve">2497.28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E17E9CE" w14:textId="77777777" w:rsidR="007467E0" w:rsidRDefault="00B104A3">
            <w:pPr>
              <w:jc w:val="right"/>
            </w:pPr>
            <w:r>
              <w:rPr>
                <w:rFonts w:ascii="Calibri" w:eastAsia="Calibri" w:hAnsi="Calibri" w:cs="Calibri"/>
              </w:rPr>
              <w:t xml:space="preserve">6897.03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6714F84" w14:textId="77777777" w:rsidR="007467E0" w:rsidRDefault="00B104A3">
            <w:pPr>
              <w:jc w:val="right"/>
            </w:pPr>
            <w:r>
              <w:rPr>
                <w:rFonts w:ascii="Calibri" w:eastAsia="Calibri" w:hAnsi="Calibri" w:cs="Calibri"/>
              </w:rPr>
              <w:t xml:space="preserve">7102.51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4043FF7" w14:textId="77777777" w:rsidR="007467E0" w:rsidRDefault="00B104A3">
            <w:pPr>
              <w:jc w:val="right"/>
            </w:pPr>
            <w:r>
              <w:rPr>
                <w:rFonts w:ascii="Calibri" w:eastAsia="Calibri" w:hAnsi="Calibri" w:cs="Calibri"/>
              </w:rPr>
              <w:t xml:space="preserve">2524.98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2216A55F" w14:textId="77777777" w:rsidR="007467E0" w:rsidRDefault="00B104A3">
            <w:pPr>
              <w:jc w:val="right"/>
            </w:pPr>
            <w:r>
              <w:rPr>
                <w:rFonts w:ascii="Calibri" w:eastAsia="Calibri" w:hAnsi="Calibri" w:cs="Calibri"/>
              </w:rPr>
              <w:t xml:space="preserve">2526.48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59D301A8" w14:textId="77777777" w:rsidR="007467E0" w:rsidRDefault="00B104A3">
            <w:pPr>
              <w:jc w:val="right"/>
            </w:pPr>
            <w:r>
              <w:rPr>
                <w:rFonts w:ascii="Calibri" w:eastAsia="Calibri" w:hAnsi="Calibri" w:cs="Calibri"/>
              </w:rPr>
              <w:t xml:space="preserve">6985.05 </w:t>
            </w:r>
          </w:p>
        </w:tc>
      </w:tr>
      <w:tr w:rsidR="007467E0" w14:paraId="219EFF06"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3154D9" w14:textId="77777777" w:rsidR="007467E0" w:rsidRDefault="00B104A3">
            <w:r>
              <w:rPr>
                <w:rFonts w:ascii="Calibri" w:eastAsia="Calibri" w:hAnsi="Calibri" w:cs="Calibri"/>
              </w:rPr>
              <w:t>DRC</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4190E0F3" w14:textId="77777777" w:rsidR="007467E0" w:rsidRDefault="00B104A3">
            <w:pPr>
              <w:jc w:val="right"/>
            </w:pPr>
            <w:r>
              <w:rPr>
                <w:rFonts w:ascii="Calibri" w:eastAsia="Calibri" w:hAnsi="Calibri" w:cs="Calibri"/>
                <w:b/>
              </w:rPr>
              <w:t>14620.19</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6E129521" w14:textId="77777777" w:rsidR="007467E0" w:rsidRDefault="00B104A3">
            <w:pPr>
              <w:jc w:val="right"/>
            </w:pPr>
            <w:r>
              <w:rPr>
                <w:rFonts w:ascii="Calibri" w:eastAsia="Calibri" w:hAnsi="Calibri" w:cs="Calibri"/>
              </w:rPr>
              <w:t xml:space="preserve">14685.76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59EFFE6F" w14:textId="77777777" w:rsidR="007467E0" w:rsidRDefault="00B104A3">
            <w:pPr>
              <w:jc w:val="right"/>
            </w:pPr>
            <w:r>
              <w:rPr>
                <w:rFonts w:ascii="Calibri" w:eastAsia="Calibri" w:hAnsi="Calibri" w:cs="Calibri"/>
              </w:rPr>
              <w:t xml:space="preserve">17797.59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700D472" w14:textId="77777777" w:rsidR="007467E0" w:rsidRDefault="00B104A3">
            <w:pPr>
              <w:jc w:val="right"/>
            </w:pPr>
            <w:r>
              <w:rPr>
                <w:rFonts w:ascii="Calibri" w:eastAsia="Calibri" w:hAnsi="Calibri" w:cs="Calibri"/>
              </w:rPr>
              <w:t xml:space="preserve">20091.18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25E2F760" w14:textId="77777777" w:rsidR="007467E0" w:rsidRDefault="00B104A3">
            <w:pPr>
              <w:jc w:val="right"/>
            </w:pPr>
            <w:r>
              <w:rPr>
                <w:rFonts w:ascii="Calibri" w:eastAsia="Calibri" w:hAnsi="Calibri" w:cs="Calibri"/>
              </w:rPr>
              <w:t>15617.24</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0F38EF2D" w14:textId="77777777" w:rsidR="007467E0" w:rsidRDefault="00B104A3">
            <w:pPr>
              <w:jc w:val="right"/>
            </w:pPr>
            <w:r>
              <w:rPr>
                <w:rFonts w:ascii="Calibri" w:eastAsia="Calibri" w:hAnsi="Calibri" w:cs="Calibri"/>
              </w:rPr>
              <w:t xml:space="preserve">16079.56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163C47E6" w14:textId="77777777" w:rsidR="007467E0" w:rsidRDefault="00B104A3">
            <w:pPr>
              <w:jc w:val="right"/>
            </w:pPr>
            <w:r>
              <w:rPr>
                <w:rFonts w:ascii="Calibri" w:eastAsia="Calibri" w:hAnsi="Calibri" w:cs="Calibri"/>
              </w:rPr>
              <w:t xml:space="preserve">19380.24 </w:t>
            </w:r>
          </w:p>
        </w:tc>
      </w:tr>
      <w:tr w:rsidR="007467E0" w14:paraId="1DE756A3"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BAA530F" w14:textId="77777777" w:rsidR="007467E0" w:rsidRDefault="00B104A3">
            <w:r>
              <w:rPr>
                <w:rFonts w:ascii="Calibri" w:eastAsia="Calibri" w:hAnsi="Calibri" w:cs="Calibri"/>
              </w:rPr>
              <w:t>Kenya</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0041440A" w14:textId="77777777" w:rsidR="007467E0" w:rsidRDefault="00B104A3">
            <w:pPr>
              <w:jc w:val="right"/>
            </w:pPr>
            <w:r>
              <w:rPr>
                <w:rFonts w:ascii="Calibri" w:eastAsia="Calibri" w:hAnsi="Calibri" w:cs="Calibri"/>
                <w:b/>
              </w:rPr>
              <w:t xml:space="preserve">13478.47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62DBE229" w14:textId="77777777" w:rsidR="007467E0" w:rsidRDefault="00B104A3">
            <w:pPr>
              <w:jc w:val="right"/>
            </w:pPr>
            <w:r>
              <w:rPr>
                <w:rFonts w:ascii="Calibri" w:eastAsia="Calibri" w:hAnsi="Calibri" w:cs="Calibri"/>
                <w:b/>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28803762" w14:textId="77777777" w:rsidR="007467E0" w:rsidRDefault="00B104A3">
            <w:pPr>
              <w:jc w:val="right"/>
            </w:pPr>
            <w:r>
              <w:rPr>
                <w:rFonts w:ascii="Calibri" w:eastAsia="Calibri" w:hAnsi="Calibri" w:cs="Calibri"/>
              </w:rPr>
              <w:t xml:space="preserve">22595.97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59D96F76"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595D8F0" w14:textId="77777777" w:rsidR="007467E0" w:rsidRDefault="00B104A3">
            <w:pPr>
              <w:jc w:val="right"/>
            </w:pPr>
            <w:r>
              <w:rPr>
                <w:rFonts w:ascii="Calibri" w:eastAsia="Calibri" w:hAnsi="Calibri" w:cs="Calibri"/>
              </w:rPr>
              <w:t xml:space="preserve">14295.92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60B02536"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0906108" w14:textId="77777777" w:rsidR="007467E0" w:rsidRDefault="00B104A3">
            <w:pPr>
              <w:jc w:val="right"/>
            </w:pPr>
            <w:r>
              <w:rPr>
                <w:rFonts w:ascii="Calibri" w:eastAsia="Calibri" w:hAnsi="Calibri" w:cs="Calibri"/>
              </w:rPr>
              <w:t>-</w:t>
            </w:r>
          </w:p>
        </w:tc>
      </w:tr>
      <w:tr w:rsidR="007467E0" w14:paraId="34F920B6"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F35FD0" w14:textId="77777777" w:rsidR="007467E0" w:rsidRDefault="00B104A3">
            <w:r>
              <w:rPr>
                <w:rFonts w:ascii="Calibri" w:eastAsia="Calibri" w:hAnsi="Calibri" w:cs="Calibri"/>
              </w:rPr>
              <w:t>Malawi</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69AF9C08" w14:textId="77777777" w:rsidR="007467E0" w:rsidRDefault="00B104A3">
            <w:pPr>
              <w:jc w:val="right"/>
            </w:pPr>
            <w:r>
              <w:rPr>
                <w:rFonts w:ascii="Calibri" w:eastAsia="Calibri" w:hAnsi="Calibri" w:cs="Calibri"/>
                <w:b/>
              </w:rPr>
              <w:t xml:space="preserve">8964.95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1101C736"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C44101A" w14:textId="77777777" w:rsidR="007467E0" w:rsidRDefault="00B104A3">
            <w:pPr>
              <w:jc w:val="right"/>
            </w:pPr>
            <w:r>
              <w:rPr>
                <w:rFonts w:ascii="Calibri" w:eastAsia="Calibri" w:hAnsi="Calibri" w:cs="Calibri"/>
              </w:rPr>
              <w:t xml:space="preserve">18077.79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2A2A72BD"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9808677" w14:textId="77777777" w:rsidR="007467E0" w:rsidRDefault="00B104A3">
            <w:pPr>
              <w:jc w:val="right"/>
            </w:pPr>
            <w:r>
              <w:rPr>
                <w:rFonts w:ascii="Calibri" w:eastAsia="Calibri" w:hAnsi="Calibri" w:cs="Calibri"/>
              </w:rPr>
              <w:t xml:space="preserve">9056.76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12B359DA"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58AB2C7" w14:textId="77777777" w:rsidR="007467E0" w:rsidRDefault="00B104A3">
            <w:pPr>
              <w:jc w:val="right"/>
            </w:pPr>
            <w:r>
              <w:rPr>
                <w:rFonts w:ascii="Calibri" w:eastAsia="Calibri" w:hAnsi="Calibri" w:cs="Calibri"/>
              </w:rPr>
              <w:t>-</w:t>
            </w:r>
          </w:p>
        </w:tc>
      </w:tr>
      <w:tr w:rsidR="007467E0" w14:paraId="16CDF42F"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68A43B" w14:textId="77777777" w:rsidR="007467E0" w:rsidRDefault="00B104A3">
            <w:r>
              <w:rPr>
                <w:rFonts w:ascii="Calibri" w:eastAsia="Calibri" w:hAnsi="Calibri" w:cs="Calibri"/>
              </w:rPr>
              <w:t>Mozambique</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4D715B87" w14:textId="77777777" w:rsidR="007467E0" w:rsidRDefault="00B104A3">
            <w:pPr>
              <w:jc w:val="right"/>
            </w:pPr>
            <w:r>
              <w:rPr>
                <w:rFonts w:ascii="Calibri" w:eastAsia="Calibri" w:hAnsi="Calibri" w:cs="Calibri"/>
                <w:b/>
              </w:rPr>
              <w:t xml:space="preserve">7043.57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10D119B2"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40D3785D" w14:textId="77777777" w:rsidR="007467E0" w:rsidRDefault="00B104A3">
            <w:pPr>
              <w:jc w:val="right"/>
            </w:pPr>
            <w:r>
              <w:rPr>
                <w:rFonts w:ascii="Calibri" w:eastAsia="Calibri" w:hAnsi="Calibri" w:cs="Calibri"/>
              </w:rPr>
              <w:t xml:space="preserve">11772.55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BBD5231"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7906E36F" w14:textId="77777777" w:rsidR="007467E0" w:rsidRDefault="00B104A3">
            <w:pPr>
              <w:jc w:val="right"/>
            </w:pPr>
            <w:r>
              <w:rPr>
                <w:rFonts w:ascii="Calibri" w:eastAsia="Calibri" w:hAnsi="Calibri" w:cs="Calibri"/>
              </w:rPr>
              <w:t xml:space="preserve">7558.24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18501E06"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549C9A07" w14:textId="77777777" w:rsidR="007467E0" w:rsidRDefault="00B104A3">
            <w:pPr>
              <w:jc w:val="right"/>
            </w:pPr>
            <w:r>
              <w:rPr>
                <w:rFonts w:ascii="Calibri" w:eastAsia="Calibri" w:hAnsi="Calibri" w:cs="Calibri"/>
              </w:rPr>
              <w:t>-</w:t>
            </w:r>
          </w:p>
        </w:tc>
      </w:tr>
      <w:tr w:rsidR="007467E0" w14:paraId="685A80E7"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61D694A" w14:textId="77777777" w:rsidR="007467E0" w:rsidRDefault="00B104A3">
            <w:r>
              <w:rPr>
                <w:rFonts w:ascii="Calibri" w:eastAsia="Calibri" w:hAnsi="Calibri" w:cs="Calibri"/>
              </w:rPr>
              <w:t>Rwanda</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615D4141" w14:textId="77777777" w:rsidR="007467E0" w:rsidRDefault="00B104A3">
            <w:pPr>
              <w:jc w:val="right"/>
            </w:pPr>
            <w:r>
              <w:rPr>
                <w:rFonts w:ascii="Calibri" w:eastAsia="Calibri" w:hAnsi="Calibri" w:cs="Calibri"/>
                <w:b/>
              </w:rPr>
              <w:t xml:space="preserve">2601.51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519D40BD"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18C9829B" w14:textId="77777777" w:rsidR="007467E0" w:rsidRDefault="00B104A3">
            <w:pPr>
              <w:jc w:val="right"/>
            </w:pPr>
            <w:r>
              <w:rPr>
                <w:rFonts w:ascii="Calibri" w:eastAsia="Calibri" w:hAnsi="Calibri" w:cs="Calibri"/>
              </w:rPr>
              <w:t xml:space="preserve">7961.55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5A43606"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7B94320" w14:textId="77777777" w:rsidR="007467E0" w:rsidRDefault="00B104A3">
            <w:pPr>
              <w:jc w:val="right"/>
            </w:pPr>
            <w:r>
              <w:rPr>
                <w:rFonts w:ascii="Calibri" w:eastAsia="Calibri" w:hAnsi="Calibri" w:cs="Calibri"/>
              </w:rPr>
              <w:t xml:space="preserve">2668.13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6950C5EA"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5AC5910D" w14:textId="77777777" w:rsidR="007467E0" w:rsidRDefault="00B104A3">
            <w:pPr>
              <w:jc w:val="right"/>
            </w:pPr>
            <w:r>
              <w:rPr>
                <w:rFonts w:ascii="Calibri" w:eastAsia="Calibri" w:hAnsi="Calibri" w:cs="Calibri"/>
              </w:rPr>
              <w:t>-</w:t>
            </w:r>
          </w:p>
        </w:tc>
      </w:tr>
      <w:tr w:rsidR="007467E0" w14:paraId="04E236E3"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100E4F" w14:textId="77777777" w:rsidR="007467E0" w:rsidRDefault="00B104A3">
            <w:r>
              <w:rPr>
                <w:rFonts w:ascii="Calibri" w:eastAsia="Calibri" w:hAnsi="Calibri" w:cs="Calibri"/>
              </w:rPr>
              <w:t>Tanzania</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4A01D839" w14:textId="77777777" w:rsidR="007467E0" w:rsidRDefault="00B104A3">
            <w:pPr>
              <w:jc w:val="right"/>
            </w:pPr>
            <w:r>
              <w:rPr>
                <w:rFonts w:ascii="Calibri" w:eastAsia="Calibri" w:hAnsi="Calibri" w:cs="Calibri"/>
              </w:rPr>
              <w:t xml:space="preserve">4320.69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43D0CF5C" w14:textId="77777777" w:rsidR="007467E0" w:rsidRDefault="00B104A3">
            <w:pPr>
              <w:jc w:val="right"/>
            </w:pPr>
            <w:r>
              <w:rPr>
                <w:rFonts w:ascii="Calibri" w:eastAsia="Calibri" w:hAnsi="Calibri" w:cs="Calibri"/>
                <w:b/>
              </w:rPr>
              <w:t xml:space="preserve">4318.72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CAFCF4B" w14:textId="77777777" w:rsidR="007467E0" w:rsidRDefault="00B104A3">
            <w:pPr>
              <w:jc w:val="right"/>
            </w:pPr>
            <w:r>
              <w:rPr>
                <w:rFonts w:ascii="Calibri" w:eastAsia="Calibri" w:hAnsi="Calibri" w:cs="Calibri"/>
              </w:rPr>
              <w:t xml:space="preserve">7234.04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FB0460A" w14:textId="77777777" w:rsidR="007467E0" w:rsidRDefault="00B104A3">
            <w:pPr>
              <w:jc w:val="right"/>
            </w:pPr>
            <w:r>
              <w:rPr>
                <w:rFonts w:ascii="Calibri" w:eastAsia="Calibri" w:hAnsi="Calibri" w:cs="Calibri"/>
              </w:rPr>
              <w:t xml:space="preserve">8404.88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87BC6A5" w14:textId="77777777" w:rsidR="007467E0" w:rsidRDefault="00B104A3">
            <w:pPr>
              <w:jc w:val="right"/>
            </w:pPr>
            <w:r>
              <w:rPr>
                <w:rFonts w:ascii="Calibri" w:eastAsia="Calibri" w:hAnsi="Calibri" w:cs="Calibri"/>
              </w:rPr>
              <w:t>4600.91</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6F80A00D" w14:textId="77777777" w:rsidR="007467E0" w:rsidRDefault="00B104A3">
            <w:pPr>
              <w:jc w:val="right"/>
            </w:pPr>
            <w:r>
              <w:rPr>
                <w:rFonts w:ascii="Calibri" w:eastAsia="Calibri" w:hAnsi="Calibri" w:cs="Calibri"/>
              </w:rPr>
              <w:t>4599.18</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488F315" w14:textId="77777777" w:rsidR="007467E0" w:rsidRDefault="00B104A3">
            <w:pPr>
              <w:jc w:val="right"/>
            </w:pPr>
            <w:r>
              <w:rPr>
                <w:rFonts w:ascii="Calibri" w:eastAsia="Calibri" w:hAnsi="Calibri" w:cs="Calibri"/>
              </w:rPr>
              <w:t xml:space="preserve">7658.20 </w:t>
            </w:r>
          </w:p>
        </w:tc>
      </w:tr>
      <w:tr w:rsidR="007467E0" w14:paraId="5C189A8A"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60562A" w14:textId="77777777" w:rsidR="007467E0" w:rsidRDefault="00B104A3">
            <w:r>
              <w:rPr>
                <w:rFonts w:ascii="Calibri" w:eastAsia="Calibri" w:hAnsi="Calibri" w:cs="Calibri"/>
              </w:rPr>
              <w:t>Uganda</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0BD66FD7" w14:textId="77777777" w:rsidR="007467E0" w:rsidRDefault="00B104A3">
            <w:pPr>
              <w:jc w:val="right"/>
            </w:pPr>
            <w:r>
              <w:rPr>
                <w:rFonts w:ascii="Calibri" w:eastAsia="Calibri" w:hAnsi="Calibri" w:cs="Calibri"/>
                <w:b/>
              </w:rPr>
              <w:t>5693.19</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3C8D31D8"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FBE01CA" w14:textId="77777777" w:rsidR="007467E0" w:rsidRDefault="00B104A3">
            <w:pPr>
              <w:jc w:val="right"/>
            </w:pPr>
            <w:r>
              <w:rPr>
                <w:rFonts w:ascii="Calibri" w:eastAsia="Calibri" w:hAnsi="Calibri" w:cs="Calibri"/>
              </w:rPr>
              <w:t>8959.76</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7575F74"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DF59A0A" w14:textId="77777777" w:rsidR="007467E0" w:rsidRDefault="00B104A3">
            <w:pPr>
              <w:jc w:val="right"/>
            </w:pPr>
            <w:r>
              <w:rPr>
                <w:rFonts w:ascii="Calibri" w:eastAsia="Calibri" w:hAnsi="Calibri" w:cs="Calibri"/>
              </w:rPr>
              <w:t xml:space="preserve">5804.07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1223549E"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7071E2D9" w14:textId="77777777" w:rsidR="007467E0" w:rsidRDefault="00B104A3">
            <w:pPr>
              <w:jc w:val="right"/>
            </w:pPr>
            <w:r>
              <w:rPr>
                <w:rFonts w:ascii="Calibri" w:eastAsia="Calibri" w:hAnsi="Calibri" w:cs="Calibri"/>
              </w:rPr>
              <w:t>-</w:t>
            </w:r>
          </w:p>
        </w:tc>
      </w:tr>
      <w:tr w:rsidR="007467E0" w14:paraId="15D99D8D"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6ED75C7" w14:textId="77777777" w:rsidR="007467E0" w:rsidRDefault="00B104A3">
            <w:r>
              <w:rPr>
                <w:rFonts w:ascii="Calibri" w:eastAsia="Calibri" w:hAnsi="Calibri" w:cs="Calibri"/>
              </w:rPr>
              <w:t>Zambia</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4ECC1E5F" w14:textId="77777777" w:rsidR="007467E0" w:rsidRDefault="00B104A3">
            <w:pPr>
              <w:jc w:val="right"/>
            </w:pPr>
            <w:r>
              <w:rPr>
                <w:rFonts w:ascii="Calibri" w:eastAsia="Calibri" w:hAnsi="Calibri" w:cs="Calibri"/>
                <w:b/>
              </w:rPr>
              <w:t xml:space="preserve">7524.84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07B5FC81"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BA49A1B" w14:textId="77777777" w:rsidR="007467E0" w:rsidRDefault="00B104A3">
            <w:pPr>
              <w:jc w:val="right"/>
            </w:pPr>
            <w:r>
              <w:rPr>
                <w:rFonts w:ascii="Calibri" w:eastAsia="Calibri" w:hAnsi="Calibri" w:cs="Calibri"/>
              </w:rPr>
              <w:t xml:space="preserve">14200.43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24B8F552"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6A819D6" w14:textId="77777777" w:rsidR="007467E0" w:rsidRDefault="00B104A3">
            <w:pPr>
              <w:jc w:val="right"/>
            </w:pPr>
            <w:r>
              <w:rPr>
                <w:rFonts w:ascii="Calibri" w:eastAsia="Calibri" w:hAnsi="Calibri" w:cs="Calibri"/>
              </w:rPr>
              <w:t xml:space="preserve">7613.26 </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59F418C8"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4679C08" w14:textId="77777777" w:rsidR="007467E0" w:rsidRDefault="00B104A3">
            <w:pPr>
              <w:jc w:val="right"/>
            </w:pPr>
            <w:r>
              <w:rPr>
                <w:rFonts w:ascii="Calibri" w:eastAsia="Calibri" w:hAnsi="Calibri" w:cs="Calibri"/>
              </w:rPr>
              <w:t>-</w:t>
            </w:r>
          </w:p>
        </w:tc>
      </w:tr>
      <w:tr w:rsidR="007467E0" w14:paraId="154F4446" w14:textId="77777777">
        <w:tc>
          <w:tcPr>
            <w:tcW w:w="1433"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7DD801" w14:textId="77777777" w:rsidR="007467E0" w:rsidRDefault="00B104A3">
            <w:r>
              <w:rPr>
                <w:rFonts w:ascii="Calibri" w:eastAsia="Calibri" w:hAnsi="Calibri" w:cs="Calibri"/>
              </w:rPr>
              <w:t>Zimbabwe</w:t>
            </w:r>
          </w:p>
        </w:tc>
        <w:tc>
          <w:tcPr>
            <w:tcW w:w="1170" w:type="dxa"/>
            <w:tcBorders>
              <w:bottom w:val="single" w:sz="8" w:space="0" w:color="000000"/>
              <w:right w:val="single" w:sz="8" w:space="0" w:color="000000"/>
            </w:tcBorders>
            <w:tcMar>
              <w:top w:w="100" w:type="dxa"/>
              <w:left w:w="100" w:type="dxa"/>
              <w:bottom w:w="100" w:type="dxa"/>
              <w:right w:w="100" w:type="dxa"/>
            </w:tcMar>
            <w:vAlign w:val="bottom"/>
          </w:tcPr>
          <w:p w14:paraId="6ED47787" w14:textId="77777777" w:rsidR="007467E0" w:rsidRDefault="00B104A3">
            <w:pPr>
              <w:jc w:val="right"/>
            </w:pPr>
            <w:r>
              <w:rPr>
                <w:rFonts w:ascii="Calibri" w:eastAsia="Calibri" w:hAnsi="Calibri" w:cs="Calibri"/>
                <w:b/>
              </w:rPr>
              <w:t xml:space="preserve">3972.84 </w:t>
            </w:r>
          </w:p>
        </w:tc>
        <w:tc>
          <w:tcPr>
            <w:tcW w:w="1080" w:type="dxa"/>
            <w:tcBorders>
              <w:bottom w:val="single" w:sz="8" w:space="0" w:color="000000"/>
              <w:right w:val="single" w:sz="8" w:space="0" w:color="000000"/>
            </w:tcBorders>
            <w:tcMar>
              <w:top w:w="100" w:type="dxa"/>
              <w:left w:w="100" w:type="dxa"/>
              <w:bottom w:w="100" w:type="dxa"/>
              <w:right w:w="100" w:type="dxa"/>
            </w:tcMar>
            <w:vAlign w:val="bottom"/>
          </w:tcPr>
          <w:p w14:paraId="67FA55B9"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09B798C4" w14:textId="77777777" w:rsidR="007467E0" w:rsidRDefault="00B104A3">
            <w:pPr>
              <w:jc w:val="right"/>
            </w:pPr>
            <w:r>
              <w:rPr>
                <w:rFonts w:ascii="Calibri" w:eastAsia="Calibri" w:hAnsi="Calibri" w:cs="Calibri"/>
              </w:rPr>
              <w:t xml:space="preserve">6385.17 </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636C42A9"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4B4634B8" w14:textId="77777777" w:rsidR="007467E0" w:rsidRDefault="00B104A3">
            <w:pPr>
              <w:jc w:val="right"/>
            </w:pPr>
            <w:r>
              <w:rPr>
                <w:rFonts w:ascii="Calibri" w:eastAsia="Calibri" w:hAnsi="Calibri" w:cs="Calibri"/>
              </w:rPr>
              <w:t>4097.60</w:t>
            </w:r>
          </w:p>
        </w:tc>
        <w:tc>
          <w:tcPr>
            <w:tcW w:w="1147" w:type="dxa"/>
            <w:tcBorders>
              <w:bottom w:val="single" w:sz="8" w:space="0" w:color="000000"/>
              <w:right w:val="single" w:sz="8" w:space="0" w:color="000000"/>
            </w:tcBorders>
            <w:tcMar>
              <w:top w:w="100" w:type="dxa"/>
              <w:left w:w="100" w:type="dxa"/>
              <w:bottom w:w="100" w:type="dxa"/>
              <w:right w:w="100" w:type="dxa"/>
            </w:tcMar>
            <w:vAlign w:val="bottom"/>
          </w:tcPr>
          <w:p w14:paraId="5F616330" w14:textId="77777777" w:rsidR="007467E0" w:rsidRDefault="00B104A3">
            <w:pPr>
              <w:jc w:val="right"/>
            </w:pPr>
            <w:r>
              <w:rPr>
                <w:rFonts w:ascii="Calibri" w:eastAsia="Calibri" w:hAnsi="Calibri" w:cs="Calibri"/>
              </w:rPr>
              <w:t>-</w:t>
            </w:r>
          </w:p>
        </w:tc>
        <w:tc>
          <w:tcPr>
            <w:tcW w:w="1132" w:type="dxa"/>
            <w:tcBorders>
              <w:bottom w:val="single" w:sz="8" w:space="0" w:color="000000"/>
              <w:right w:val="single" w:sz="8" w:space="0" w:color="000000"/>
            </w:tcBorders>
            <w:tcMar>
              <w:top w:w="100" w:type="dxa"/>
              <w:left w:w="100" w:type="dxa"/>
              <w:bottom w:w="100" w:type="dxa"/>
              <w:right w:w="100" w:type="dxa"/>
            </w:tcMar>
            <w:vAlign w:val="bottom"/>
          </w:tcPr>
          <w:p w14:paraId="36271B4E" w14:textId="77777777" w:rsidR="007467E0" w:rsidRDefault="00B104A3">
            <w:pPr>
              <w:jc w:val="right"/>
            </w:pPr>
            <w:r>
              <w:rPr>
                <w:rFonts w:ascii="Calibri" w:eastAsia="Calibri" w:hAnsi="Calibri" w:cs="Calibri"/>
              </w:rPr>
              <w:t>-</w:t>
            </w:r>
          </w:p>
        </w:tc>
      </w:tr>
    </w:tbl>
    <w:p w14:paraId="1CFAE91B" w14:textId="77777777" w:rsidR="007467E0" w:rsidRDefault="007467E0"/>
    <w:p w14:paraId="60CD62B6" w14:textId="77777777" w:rsidR="007467E0" w:rsidRDefault="007467E0"/>
    <w:p w14:paraId="4250B8E8" w14:textId="77777777" w:rsidR="007467E0" w:rsidRDefault="007467E0"/>
    <w:p w14:paraId="2DD27F7D" w14:textId="77777777" w:rsidR="007467E0" w:rsidRDefault="00B104A3">
      <w:r>
        <w:br w:type="page"/>
      </w:r>
    </w:p>
    <w:p w14:paraId="7F71A4C4" w14:textId="77777777" w:rsidR="007467E0" w:rsidRDefault="00B104A3">
      <w:r>
        <w:rPr>
          <w:rFonts w:ascii="Calibri" w:eastAsia="Calibri" w:hAnsi="Calibri" w:cs="Calibri"/>
        </w:rPr>
        <w:lastRenderedPageBreak/>
        <w:t>Table S3: Output of the full GAM model by country.</w:t>
      </w:r>
    </w:p>
    <w:tbl>
      <w:tblPr>
        <w:tblStyle w:val="a4"/>
        <w:tblW w:w="80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620"/>
        <w:gridCol w:w="1440"/>
        <w:gridCol w:w="1245"/>
        <w:gridCol w:w="2220"/>
      </w:tblGrid>
      <w:tr w:rsidR="007467E0" w14:paraId="0E15C18D" w14:textId="77777777">
        <w:tc>
          <w:tcPr>
            <w:tcW w:w="1530" w:type="dxa"/>
            <w:tcBorders>
              <w:top w:val="single" w:sz="8" w:space="0" w:color="000000"/>
              <w:bottom w:val="single" w:sz="8" w:space="0" w:color="000000"/>
            </w:tcBorders>
            <w:tcMar>
              <w:top w:w="100" w:type="dxa"/>
              <w:left w:w="100" w:type="dxa"/>
              <w:bottom w:w="100" w:type="dxa"/>
              <w:right w:w="100" w:type="dxa"/>
            </w:tcMar>
          </w:tcPr>
          <w:p w14:paraId="45CAE28C" w14:textId="77777777" w:rsidR="007467E0" w:rsidRDefault="00B104A3">
            <w:pPr>
              <w:widowControl w:val="0"/>
            </w:pPr>
            <w:r>
              <w:rPr>
                <w:rFonts w:ascii="Calibri" w:eastAsia="Calibri" w:hAnsi="Calibri" w:cs="Calibri"/>
              </w:rPr>
              <w:t>Country</w:t>
            </w:r>
          </w:p>
        </w:tc>
        <w:tc>
          <w:tcPr>
            <w:tcW w:w="1620" w:type="dxa"/>
            <w:tcBorders>
              <w:top w:val="single" w:sz="8" w:space="0" w:color="000000"/>
              <w:bottom w:val="single" w:sz="8" w:space="0" w:color="000000"/>
            </w:tcBorders>
            <w:tcMar>
              <w:top w:w="100" w:type="dxa"/>
              <w:left w:w="100" w:type="dxa"/>
              <w:bottom w:w="100" w:type="dxa"/>
              <w:right w:w="100" w:type="dxa"/>
            </w:tcMar>
          </w:tcPr>
          <w:p w14:paraId="1361EBB4" w14:textId="77777777" w:rsidR="007467E0" w:rsidRDefault="00B104A3">
            <w:pPr>
              <w:jc w:val="center"/>
            </w:pPr>
            <w:r>
              <w:rPr>
                <w:rFonts w:ascii="Calibri" w:eastAsia="Calibri" w:hAnsi="Calibri" w:cs="Calibri"/>
              </w:rPr>
              <w:t xml:space="preserve">Estimated </w:t>
            </w:r>
            <w:proofErr w:type="spellStart"/>
            <w:r>
              <w:rPr>
                <w:rFonts w:ascii="Calibri" w:eastAsia="Calibri" w:hAnsi="Calibri" w:cs="Calibri"/>
              </w:rPr>
              <w:t>df</w:t>
            </w:r>
            <w:proofErr w:type="spellEnd"/>
            <w:r>
              <w:rPr>
                <w:rFonts w:ascii="Calibri" w:eastAsia="Calibri" w:hAnsi="Calibri" w:cs="Calibri"/>
              </w:rPr>
              <w:t xml:space="preserve">: </w:t>
            </w:r>
          </w:p>
          <w:p w14:paraId="2E9C1FE0" w14:textId="77777777" w:rsidR="007467E0" w:rsidRDefault="00B104A3">
            <w:pPr>
              <w:jc w:val="center"/>
            </w:pPr>
            <w:r>
              <w:rPr>
                <w:rFonts w:ascii="Calibri" w:eastAsia="Calibri" w:hAnsi="Calibri" w:cs="Calibri"/>
              </w:rPr>
              <w:t>s(longitude, latitude)</w:t>
            </w:r>
          </w:p>
        </w:tc>
        <w:tc>
          <w:tcPr>
            <w:tcW w:w="1440" w:type="dxa"/>
            <w:tcBorders>
              <w:top w:val="single" w:sz="8" w:space="0" w:color="000000"/>
              <w:bottom w:val="single" w:sz="8" w:space="0" w:color="000000"/>
            </w:tcBorders>
            <w:tcMar>
              <w:top w:w="100" w:type="dxa"/>
              <w:left w:w="100" w:type="dxa"/>
              <w:bottom w:w="100" w:type="dxa"/>
              <w:right w:w="100" w:type="dxa"/>
            </w:tcMar>
          </w:tcPr>
          <w:p w14:paraId="367F92CB" w14:textId="77777777" w:rsidR="007467E0" w:rsidRDefault="00B104A3">
            <w:pPr>
              <w:jc w:val="center"/>
            </w:pPr>
            <w:r>
              <w:rPr>
                <w:rFonts w:ascii="Calibri" w:eastAsia="Calibri" w:hAnsi="Calibri" w:cs="Calibri"/>
              </w:rPr>
              <w:t xml:space="preserve">Estimated </w:t>
            </w:r>
            <w:proofErr w:type="spellStart"/>
            <w:r>
              <w:rPr>
                <w:rFonts w:ascii="Calibri" w:eastAsia="Calibri" w:hAnsi="Calibri" w:cs="Calibri"/>
              </w:rPr>
              <w:t>df</w:t>
            </w:r>
            <w:proofErr w:type="spellEnd"/>
            <w:r>
              <w:rPr>
                <w:rFonts w:ascii="Calibri" w:eastAsia="Calibri" w:hAnsi="Calibri" w:cs="Calibri"/>
              </w:rPr>
              <w:t>:</w:t>
            </w:r>
          </w:p>
          <w:p w14:paraId="572F34FC" w14:textId="77777777" w:rsidR="007467E0" w:rsidRDefault="00B104A3">
            <w:pPr>
              <w:jc w:val="center"/>
            </w:pPr>
            <w:r>
              <w:rPr>
                <w:rFonts w:ascii="Calibri" w:eastAsia="Calibri" w:hAnsi="Calibri" w:cs="Calibri"/>
              </w:rPr>
              <w:t>s(binned survey age)</w:t>
            </w:r>
          </w:p>
        </w:tc>
        <w:tc>
          <w:tcPr>
            <w:tcW w:w="1245" w:type="dxa"/>
            <w:tcBorders>
              <w:top w:val="single" w:sz="8" w:space="0" w:color="000000"/>
              <w:bottom w:val="single" w:sz="8" w:space="0" w:color="000000"/>
            </w:tcBorders>
            <w:tcMar>
              <w:top w:w="100" w:type="dxa"/>
              <w:left w:w="100" w:type="dxa"/>
              <w:bottom w:w="100" w:type="dxa"/>
              <w:right w:w="100" w:type="dxa"/>
            </w:tcMar>
          </w:tcPr>
          <w:p w14:paraId="49108D13" w14:textId="77777777" w:rsidR="007467E0" w:rsidRDefault="00B104A3">
            <w:pPr>
              <w:jc w:val="center"/>
            </w:pPr>
            <w:r>
              <w:rPr>
                <w:rFonts w:ascii="Calibri" w:eastAsia="Calibri" w:hAnsi="Calibri" w:cs="Calibri"/>
              </w:rPr>
              <w:t>Deviance explained</w:t>
            </w:r>
          </w:p>
        </w:tc>
        <w:tc>
          <w:tcPr>
            <w:tcW w:w="2220" w:type="dxa"/>
            <w:tcBorders>
              <w:top w:val="single" w:sz="8" w:space="0" w:color="000000"/>
              <w:bottom w:val="single" w:sz="8" w:space="0" w:color="000000"/>
            </w:tcBorders>
            <w:tcMar>
              <w:top w:w="100" w:type="dxa"/>
              <w:left w:w="100" w:type="dxa"/>
              <w:bottom w:w="100" w:type="dxa"/>
              <w:right w:w="100" w:type="dxa"/>
            </w:tcMar>
          </w:tcPr>
          <w:p w14:paraId="1B00F077" w14:textId="77777777" w:rsidR="007467E0" w:rsidRDefault="00B104A3">
            <w:pPr>
              <w:jc w:val="center"/>
            </w:pPr>
            <w:r>
              <w:rPr>
                <w:rFonts w:ascii="Calibri" w:eastAsia="Calibri" w:hAnsi="Calibri" w:cs="Calibri"/>
              </w:rPr>
              <w:t>Adjusted R-squared</w:t>
            </w:r>
          </w:p>
        </w:tc>
      </w:tr>
      <w:tr w:rsidR="007467E0" w14:paraId="22EB045A" w14:textId="77777777">
        <w:tc>
          <w:tcPr>
            <w:tcW w:w="1530" w:type="dxa"/>
            <w:tcBorders>
              <w:bottom w:val="single" w:sz="8" w:space="0" w:color="000000"/>
            </w:tcBorders>
            <w:tcMar>
              <w:top w:w="100" w:type="dxa"/>
              <w:left w:w="100" w:type="dxa"/>
              <w:bottom w:w="100" w:type="dxa"/>
              <w:right w:w="100" w:type="dxa"/>
            </w:tcMar>
          </w:tcPr>
          <w:p w14:paraId="73AEFA2A" w14:textId="77777777" w:rsidR="007467E0" w:rsidRDefault="00B104A3">
            <w:r>
              <w:rPr>
                <w:rFonts w:ascii="Calibri" w:eastAsia="Calibri" w:hAnsi="Calibri" w:cs="Calibri"/>
              </w:rPr>
              <w:t>Burundi</w:t>
            </w:r>
          </w:p>
        </w:tc>
        <w:tc>
          <w:tcPr>
            <w:tcW w:w="1620" w:type="dxa"/>
            <w:tcBorders>
              <w:bottom w:val="single" w:sz="8" w:space="0" w:color="000000"/>
            </w:tcBorders>
            <w:tcMar>
              <w:top w:w="100" w:type="dxa"/>
              <w:left w:w="100" w:type="dxa"/>
              <w:bottom w:w="100" w:type="dxa"/>
              <w:right w:w="100" w:type="dxa"/>
            </w:tcMar>
          </w:tcPr>
          <w:p w14:paraId="1AC00317" w14:textId="77777777" w:rsidR="007467E0" w:rsidRDefault="00B104A3">
            <w:pPr>
              <w:jc w:val="center"/>
            </w:pPr>
            <w:r>
              <w:rPr>
                <w:rFonts w:ascii="Calibri" w:eastAsia="Calibri" w:hAnsi="Calibri" w:cs="Calibri"/>
              </w:rPr>
              <w:t>17.6448</w:t>
            </w:r>
          </w:p>
        </w:tc>
        <w:tc>
          <w:tcPr>
            <w:tcW w:w="1440" w:type="dxa"/>
            <w:tcBorders>
              <w:bottom w:val="single" w:sz="8" w:space="0" w:color="000000"/>
            </w:tcBorders>
            <w:tcMar>
              <w:top w:w="100" w:type="dxa"/>
              <w:left w:w="100" w:type="dxa"/>
              <w:bottom w:w="100" w:type="dxa"/>
              <w:right w:w="100" w:type="dxa"/>
            </w:tcMar>
          </w:tcPr>
          <w:p w14:paraId="53433723" w14:textId="77777777" w:rsidR="007467E0" w:rsidRDefault="00B104A3">
            <w:pPr>
              <w:jc w:val="center"/>
            </w:pPr>
            <w:r>
              <w:rPr>
                <w:rFonts w:ascii="Calibri" w:eastAsia="Calibri" w:hAnsi="Calibri" w:cs="Calibri"/>
              </w:rPr>
              <w:t>8.8182</w:t>
            </w:r>
          </w:p>
        </w:tc>
        <w:tc>
          <w:tcPr>
            <w:tcW w:w="1245" w:type="dxa"/>
            <w:tcBorders>
              <w:bottom w:val="single" w:sz="8" w:space="0" w:color="000000"/>
            </w:tcBorders>
            <w:tcMar>
              <w:top w:w="100" w:type="dxa"/>
              <w:left w:w="100" w:type="dxa"/>
              <w:bottom w:w="100" w:type="dxa"/>
              <w:right w:w="100" w:type="dxa"/>
            </w:tcMar>
          </w:tcPr>
          <w:p w14:paraId="54A712E1" w14:textId="77777777" w:rsidR="007467E0" w:rsidRDefault="00B104A3">
            <w:pPr>
              <w:jc w:val="center"/>
            </w:pPr>
            <w:r>
              <w:rPr>
                <w:rFonts w:ascii="Calibri" w:eastAsia="Calibri" w:hAnsi="Calibri" w:cs="Calibri"/>
              </w:rPr>
              <w:t>0.6560</w:t>
            </w:r>
          </w:p>
        </w:tc>
        <w:tc>
          <w:tcPr>
            <w:tcW w:w="2220" w:type="dxa"/>
            <w:tcBorders>
              <w:bottom w:val="single" w:sz="8" w:space="0" w:color="000000"/>
            </w:tcBorders>
            <w:tcMar>
              <w:top w:w="100" w:type="dxa"/>
              <w:left w:w="100" w:type="dxa"/>
              <w:bottom w:w="100" w:type="dxa"/>
              <w:right w:w="100" w:type="dxa"/>
            </w:tcMar>
          </w:tcPr>
          <w:p w14:paraId="288C216C" w14:textId="77777777" w:rsidR="007467E0" w:rsidRDefault="00B104A3">
            <w:pPr>
              <w:jc w:val="center"/>
            </w:pPr>
            <w:r>
              <w:rPr>
                <w:rFonts w:ascii="Calibri" w:eastAsia="Calibri" w:hAnsi="Calibri" w:cs="Calibri"/>
              </w:rPr>
              <w:t>0.7340</w:t>
            </w:r>
          </w:p>
        </w:tc>
      </w:tr>
      <w:tr w:rsidR="007467E0" w14:paraId="46B7CC8C" w14:textId="77777777">
        <w:tc>
          <w:tcPr>
            <w:tcW w:w="1530" w:type="dxa"/>
            <w:tcBorders>
              <w:bottom w:val="single" w:sz="8" w:space="0" w:color="000000"/>
            </w:tcBorders>
            <w:tcMar>
              <w:top w:w="100" w:type="dxa"/>
              <w:left w:w="100" w:type="dxa"/>
              <w:bottom w:w="100" w:type="dxa"/>
              <w:right w:w="100" w:type="dxa"/>
            </w:tcMar>
          </w:tcPr>
          <w:p w14:paraId="2D12BB8D" w14:textId="77777777" w:rsidR="007467E0" w:rsidRDefault="00B104A3">
            <w:r>
              <w:rPr>
                <w:rFonts w:ascii="Calibri" w:eastAsia="Calibri" w:hAnsi="Calibri" w:cs="Calibri"/>
              </w:rPr>
              <w:t>DRC</w:t>
            </w:r>
          </w:p>
        </w:tc>
        <w:tc>
          <w:tcPr>
            <w:tcW w:w="1620" w:type="dxa"/>
            <w:tcBorders>
              <w:bottom w:val="single" w:sz="8" w:space="0" w:color="000000"/>
            </w:tcBorders>
            <w:tcMar>
              <w:top w:w="100" w:type="dxa"/>
              <w:left w:w="100" w:type="dxa"/>
              <w:bottom w:w="100" w:type="dxa"/>
              <w:right w:w="100" w:type="dxa"/>
            </w:tcMar>
          </w:tcPr>
          <w:p w14:paraId="42B1D54F" w14:textId="77777777" w:rsidR="007467E0" w:rsidRDefault="00B104A3">
            <w:pPr>
              <w:jc w:val="center"/>
            </w:pPr>
            <w:r>
              <w:rPr>
                <w:rFonts w:ascii="Calibri" w:eastAsia="Calibri" w:hAnsi="Calibri" w:cs="Calibri"/>
              </w:rPr>
              <w:t>28.0621</w:t>
            </w:r>
          </w:p>
        </w:tc>
        <w:tc>
          <w:tcPr>
            <w:tcW w:w="1440" w:type="dxa"/>
            <w:tcBorders>
              <w:bottom w:val="single" w:sz="8" w:space="0" w:color="000000"/>
            </w:tcBorders>
            <w:tcMar>
              <w:top w:w="100" w:type="dxa"/>
              <w:left w:w="100" w:type="dxa"/>
              <w:bottom w:w="100" w:type="dxa"/>
              <w:right w:w="100" w:type="dxa"/>
            </w:tcMar>
          </w:tcPr>
          <w:p w14:paraId="3B50FD4F" w14:textId="77777777" w:rsidR="007467E0" w:rsidRDefault="00B104A3">
            <w:pPr>
              <w:jc w:val="center"/>
            </w:pPr>
            <w:r>
              <w:rPr>
                <w:rFonts w:ascii="Calibri" w:eastAsia="Calibri" w:hAnsi="Calibri" w:cs="Calibri"/>
              </w:rPr>
              <w:t>8.8866</w:t>
            </w:r>
          </w:p>
        </w:tc>
        <w:tc>
          <w:tcPr>
            <w:tcW w:w="1245" w:type="dxa"/>
            <w:tcBorders>
              <w:bottom w:val="single" w:sz="8" w:space="0" w:color="000000"/>
            </w:tcBorders>
            <w:tcMar>
              <w:top w:w="100" w:type="dxa"/>
              <w:left w:w="100" w:type="dxa"/>
              <w:bottom w:w="100" w:type="dxa"/>
              <w:right w:w="100" w:type="dxa"/>
            </w:tcMar>
          </w:tcPr>
          <w:p w14:paraId="2D128FB9" w14:textId="77777777" w:rsidR="007467E0" w:rsidRDefault="00B104A3">
            <w:pPr>
              <w:jc w:val="center"/>
            </w:pPr>
            <w:r>
              <w:rPr>
                <w:rFonts w:ascii="Calibri" w:eastAsia="Calibri" w:hAnsi="Calibri" w:cs="Calibri"/>
              </w:rPr>
              <w:t>0.3132</w:t>
            </w:r>
          </w:p>
        </w:tc>
        <w:tc>
          <w:tcPr>
            <w:tcW w:w="2220" w:type="dxa"/>
            <w:tcBorders>
              <w:bottom w:val="single" w:sz="8" w:space="0" w:color="000000"/>
            </w:tcBorders>
            <w:tcMar>
              <w:top w:w="100" w:type="dxa"/>
              <w:left w:w="100" w:type="dxa"/>
              <w:bottom w:w="100" w:type="dxa"/>
              <w:right w:w="100" w:type="dxa"/>
            </w:tcMar>
          </w:tcPr>
          <w:p w14:paraId="3C2085BF" w14:textId="77777777" w:rsidR="007467E0" w:rsidRDefault="00B104A3">
            <w:pPr>
              <w:jc w:val="center"/>
            </w:pPr>
            <w:r>
              <w:rPr>
                <w:rFonts w:ascii="Calibri" w:eastAsia="Calibri" w:hAnsi="Calibri" w:cs="Calibri"/>
              </w:rPr>
              <w:t>0.3702</w:t>
            </w:r>
          </w:p>
        </w:tc>
      </w:tr>
      <w:tr w:rsidR="007467E0" w14:paraId="17BA2CC7" w14:textId="77777777">
        <w:tc>
          <w:tcPr>
            <w:tcW w:w="1530" w:type="dxa"/>
            <w:tcBorders>
              <w:bottom w:val="single" w:sz="8" w:space="0" w:color="000000"/>
            </w:tcBorders>
            <w:tcMar>
              <w:top w:w="100" w:type="dxa"/>
              <w:left w:w="100" w:type="dxa"/>
              <w:bottom w:w="100" w:type="dxa"/>
              <w:right w:w="100" w:type="dxa"/>
            </w:tcMar>
          </w:tcPr>
          <w:p w14:paraId="142F00BC" w14:textId="77777777" w:rsidR="007467E0" w:rsidRDefault="00B104A3">
            <w:r>
              <w:rPr>
                <w:rFonts w:ascii="Calibri" w:eastAsia="Calibri" w:hAnsi="Calibri" w:cs="Calibri"/>
              </w:rPr>
              <w:t>Kenya</w:t>
            </w:r>
          </w:p>
        </w:tc>
        <w:tc>
          <w:tcPr>
            <w:tcW w:w="1620" w:type="dxa"/>
            <w:tcBorders>
              <w:bottom w:val="single" w:sz="8" w:space="0" w:color="000000"/>
            </w:tcBorders>
            <w:tcMar>
              <w:top w:w="100" w:type="dxa"/>
              <w:left w:w="100" w:type="dxa"/>
              <w:bottom w:w="100" w:type="dxa"/>
              <w:right w:w="100" w:type="dxa"/>
            </w:tcMar>
          </w:tcPr>
          <w:p w14:paraId="6A3BF905" w14:textId="77777777" w:rsidR="007467E0" w:rsidRDefault="00B104A3">
            <w:pPr>
              <w:jc w:val="center"/>
            </w:pPr>
            <w:r>
              <w:rPr>
                <w:rFonts w:ascii="Calibri" w:eastAsia="Calibri" w:hAnsi="Calibri" w:cs="Calibri"/>
              </w:rPr>
              <w:t>27.3908</w:t>
            </w:r>
          </w:p>
        </w:tc>
        <w:tc>
          <w:tcPr>
            <w:tcW w:w="1440" w:type="dxa"/>
            <w:tcBorders>
              <w:bottom w:val="single" w:sz="8" w:space="0" w:color="000000"/>
            </w:tcBorders>
            <w:tcMar>
              <w:top w:w="100" w:type="dxa"/>
              <w:left w:w="100" w:type="dxa"/>
              <w:bottom w:w="100" w:type="dxa"/>
              <w:right w:w="100" w:type="dxa"/>
            </w:tcMar>
          </w:tcPr>
          <w:p w14:paraId="19CD3505" w14:textId="77777777" w:rsidR="007467E0" w:rsidRDefault="00B104A3">
            <w:pPr>
              <w:jc w:val="center"/>
            </w:pPr>
            <w:r>
              <w:rPr>
                <w:rFonts w:ascii="Calibri" w:eastAsia="Calibri" w:hAnsi="Calibri" w:cs="Calibri"/>
              </w:rPr>
              <w:t>8.7176</w:t>
            </w:r>
          </w:p>
        </w:tc>
        <w:tc>
          <w:tcPr>
            <w:tcW w:w="1245" w:type="dxa"/>
            <w:tcBorders>
              <w:bottom w:val="single" w:sz="8" w:space="0" w:color="000000"/>
            </w:tcBorders>
            <w:tcMar>
              <w:top w:w="100" w:type="dxa"/>
              <w:left w:w="100" w:type="dxa"/>
              <w:bottom w:w="100" w:type="dxa"/>
              <w:right w:w="100" w:type="dxa"/>
            </w:tcMar>
          </w:tcPr>
          <w:p w14:paraId="7077D27C" w14:textId="77777777" w:rsidR="007467E0" w:rsidRDefault="00B104A3">
            <w:pPr>
              <w:jc w:val="center"/>
            </w:pPr>
            <w:r>
              <w:rPr>
                <w:rFonts w:ascii="Calibri" w:eastAsia="Calibri" w:hAnsi="Calibri" w:cs="Calibri"/>
              </w:rPr>
              <w:t>0.4193</w:t>
            </w:r>
          </w:p>
        </w:tc>
        <w:tc>
          <w:tcPr>
            <w:tcW w:w="2220" w:type="dxa"/>
            <w:tcBorders>
              <w:bottom w:val="single" w:sz="8" w:space="0" w:color="000000"/>
            </w:tcBorders>
            <w:tcMar>
              <w:top w:w="100" w:type="dxa"/>
              <w:left w:w="100" w:type="dxa"/>
              <w:bottom w:w="100" w:type="dxa"/>
              <w:right w:w="100" w:type="dxa"/>
            </w:tcMar>
          </w:tcPr>
          <w:p w14:paraId="3FD2DECD" w14:textId="77777777" w:rsidR="007467E0" w:rsidRDefault="00B104A3">
            <w:pPr>
              <w:jc w:val="center"/>
            </w:pPr>
            <w:r>
              <w:rPr>
                <w:rFonts w:ascii="Calibri" w:eastAsia="Calibri" w:hAnsi="Calibri" w:cs="Calibri"/>
              </w:rPr>
              <w:t>0.4898</w:t>
            </w:r>
          </w:p>
        </w:tc>
      </w:tr>
      <w:tr w:rsidR="007467E0" w14:paraId="41DAD024" w14:textId="77777777">
        <w:tc>
          <w:tcPr>
            <w:tcW w:w="1530" w:type="dxa"/>
            <w:tcBorders>
              <w:bottom w:val="single" w:sz="8" w:space="0" w:color="000000"/>
            </w:tcBorders>
            <w:tcMar>
              <w:top w:w="100" w:type="dxa"/>
              <w:left w:w="100" w:type="dxa"/>
              <w:bottom w:w="100" w:type="dxa"/>
              <w:right w:w="100" w:type="dxa"/>
            </w:tcMar>
          </w:tcPr>
          <w:p w14:paraId="5C547AA6" w14:textId="77777777" w:rsidR="007467E0" w:rsidRDefault="00B104A3">
            <w:r>
              <w:rPr>
                <w:rFonts w:ascii="Calibri" w:eastAsia="Calibri" w:hAnsi="Calibri" w:cs="Calibri"/>
              </w:rPr>
              <w:t>Malawi</w:t>
            </w:r>
          </w:p>
        </w:tc>
        <w:tc>
          <w:tcPr>
            <w:tcW w:w="1620" w:type="dxa"/>
            <w:tcBorders>
              <w:bottom w:val="single" w:sz="8" w:space="0" w:color="000000"/>
            </w:tcBorders>
            <w:tcMar>
              <w:top w:w="100" w:type="dxa"/>
              <w:left w:w="100" w:type="dxa"/>
              <w:bottom w:w="100" w:type="dxa"/>
              <w:right w:w="100" w:type="dxa"/>
            </w:tcMar>
          </w:tcPr>
          <w:p w14:paraId="2FF22087" w14:textId="77777777" w:rsidR="007467E0" w:rsidRDefault="00B104A3">
            <w:pPr>
              <w:jc w:val="center"/>
            </w:pPr>
            <w:r>
              <w:rPr>
                <w:rFonts w:ascii="Calibri" w:eastAsia="Calibri" w:hAnsi="Calibri" w:cs="Calibri"/>
              </w:rPr>
              <w:t>25.5333</w:t>
            </w:r>
          </w:p>
        </w:tc>
        <w:tc>
          <w:tcPr>
            <w:tcW w:w="1440" w:type="dxa"/>
            <w:tcBorders>
              <w:bottom w:val="single" w:sz="8" w:space="0" w:color="000000"/>
            </w:tcBorders>
            <w:tcMar>
              <w:top w:w="100" w:type="dxa"/>
              <w:left w:w="100" w:type="dxa"/>
              <w:bottom w:w="100" w:type="dxa"/>
              <w:right w:w="100" w:type="dxa"/>
            </w:tcMar>
          </w:tcPr>
          <w:p w14:paraId="76D695EF" w14:textId="77777777" w:rsidR="007467E0" w:rsidRDefault="00B104A3">
            <w:pPr>
              <w:jc w:val="center"/>
            </w:pPr>
            <w:r>
              <w:rPr>
                <w:rFonts w:ascii="Calibri" w:eastAsia="Calibri" w:hAnsi="Calibri" w:cs="Calibri"/>
              </w:rPr>
              <w:t>8.8599</w:t>
            </w:r>
          </w:p>
        </w:tc>
        <w:tc>
          <w:tcPr>
            <w:tcW w:w="1245" w:type="dxa"/>
            <w:tcBorders>
              <w:bottom w:val="single" w:sz="8" w:space="0" w:color="000000"/>
            </w:tcBorders>
            <w:tcMar>
              <w:top w:w="100" w:type="dxa"/>
              <w:left w:w="100" w:type="dxa"/>
              <w:bottom w:w="100" w:type="dxa"/>
              <w:right w:w="100" w:type="dxa"/>
            </w:tcMar>
          </w:tcPr>
          <w:p w14:paraId="2142E930" w14:textId="77777777" w:rsidR="007467E0" w:rsidRDefault="00B104A3">
            <w:pPr>
              <w:jc w:val="center"/>
            </w:pPr>
            <w:r>
              <w:rPr>
                <w:rFonts w:ascii="Calibri" w:eastAsia="Calibri" w:hAnsi="Calibri" w:cs="Calibri"/>
              </w:rPr>
              <w:t>0.5092</w:t>
            </w:r>
          </w:p>
        </w:tc>
        <w:tc>
          <w:tcPr>
            <w:tcW w:w="2220" w:type="dxa"/>
            <w:tcBorders>
              <w:bottom w:val="single" w:sz="8" w:space="0" w:color="000000"/>
            </w:tcBorders>
            <w:tcMar>
              <w:top w:w="100" w:type="dxa"/>
              <w:left w:w="100" w:type="dxa"/>
              <w:bottom w:w="100" w:type="dxa"/>
              <w:right w:w="100" w:type="dxa"/>
            </w:tcMar>
          </w:tcPr>
          <w:p w14:paraId="1EF8978D" w14:textId="77777777" w:rsidR="007467E0" w:rsidRDefault="00B104A3">
            <w:pPr>
              <w:jc w:val="center"/>
            </w:pPr>
            <w:r>
              <w:rPr>
                <w:rFonts w:ascii="Calibri" w:eastAsia="Calibri" w:hAnsi="Calibri" w:cs="Calibri"/>
              </w:rPr>
              <w:t>0.5903</w:t>
            </w:r>
          </w:p>
        </w:tc>
      </w:tr>
      <w:tr w:rsidR="007467E0" w14:paraId="2178A00B" w14:textId="77777777">
        <w:tc>
          <w:tcPr>
            <w:tcW w:w="1530" w:type="dxa"/>
            <w:tcBorders>
              <w:bottom w:val="single" w:sz="8" w:space="0" w:color="000000"/>
            </w:tcBorders>
            <w:tcMar>
              <w:top w:w="100" w:type="dxa"/>
              <w:left w:w="100" w:type="dxa"/>
              <w:bottom w:w="100" w:type="dxa"/>
              <w:right w:w="100" w:type="dxa"/>
            </w:tcMar>
          </w:tcPr>
          <w:p w14:paraId="026FDFB5" w14:textId="77777777" w:rsidR="007467E0" w:rsidRDefault="00B104A3">
            <w:r>
              <w:rPr>
                <w:rFonts w:ascii="Calibri" w:eastAsia="Calibri" w:hAnsi="Calibri" w:cs="Calibri"/>
              </w:rPr>
              <w:t>Mozambique</w:t>
            </w:r>
          </w:p>
        </w:tc>
        <w:tc>
          <w:tcPr>
            <w:tcW w:w="1620" w:type="dxa"/>
            <w:tcBorders>
              <w:bottom w:val="single" w:sz="8" w:space="0" w:color="000000"/>
            </w:tcBorders>
            <w:tcMar>
              <w:top w:w="100" w:type="dxa"/>
              <w:left w:w="100" w:type="dxa"/>
              <w:bottom w:w="100" w:type="dxa"/>
              <w:right w:w="100" w:type="dxa"/>
            </w:tcMar>
          </w:tcPr>
          <w:p w14:paraId="18E5C214" w14:textId="77777777" w:rsidR="007467E0" w:rsidRDefault="00B104A3">
            <w:pPr>
              <w:jc w:val="center"/>
            </w:pPr>
            <w:r>
              <w:rPr>
                <w:rFonts w:ascii="Calibri" w:eastAsia="Calibri" w:hAnsi="Calibri" w:cs="Calibri"/>
              </w:rPr>
              <w:t>25.0780</w:t>
            </w:r>
          </w:p>
        </w:tc>
        <w:tc>
          <w:tcPr>
            <w:tcW w:w="1440" w:type="dxa"/>
            <w:tcBorders>
              <w:bottom w:val="single" w:sz="8" w:space="0" w:color="000000"/>
            </w:tcBorders>
            <w:tcMar>
              <w:top w:w="100" w:type="dxa"/>
              <w:left w:w="100" w:type="dxa"/>
              <w:bottom w:w="100" w:type="dxa"/>
              <w:right w:w="100" w:type="dxa"/>
            </w:tcMar>
          </w:tcPr>
          <w:p w14:paraId="415329E6" w14:textId="77777777" w:rsidR="007467E0" w:rsidRDefault="00B104A3">
            <w:pPr>
              <w:jc w:val="center"/>
            </w:pPr>
            <w:r>
              <w:rPr>
                <w:rFonts w:ascii="Calibri" w:eastAsia="Calibri" w:hAnsi="Calibri" w:cs="Calibri"/>
              </w:rPr>
              <w:t>8.7725</w:t>
            </w:r>
          </w:p>
        </w:tc>
        <w:tc>
          <w:tcPr>
            <w:tcW w:w="1245" w:type="dxa"/>
            <w:tcBorders>
              <w:bottom w:val="single" w:sz="8" w:space="0" w:color="000000"/>
            </w:tcBorders>
            <w:tcMar>
              <w:top w:w="100" w:type="dxa"/>
              <w:left w:w="100" w:type="dxa"/>
              <w:bottom w:w="100" w:type="dxa"/>
              <w:right w:w="100" w:type="dxa"/>
            </w:tcMar>
          </w:tcPr>
          <w:p w14:paraId="2E7B229D" w14:textId="77777777" w:rsidR="007467E0" w:rsidRDefault="00B104A3">
            <w:pPr>
              <w:jc w:val="center"/>
            </w:pPr>
            <w:r>
              <w:rPr>
                <w:rFonts w:ascii="Calibri" w:eastAsia="Calibri" w:hAnsi="Calibri" w:cs="Calibri"/>
              </w:rPr>
              <w:t>0.4216</w:t>
            </w:r>
          </w:p>
        </w:tc>
        <w:tc>
          <w:tcPr>
            <w:tcW w:w="2220" w:type="dxa"/>
            <w:tcBorders>
              <w:bottom w:val="single" w:sz="8" w:space="0" w:color="000000"/>
            </w:tcBorders>
            <w:tcMar>
              <w:top w:w="100" w:type="dxa"/>
              <w:left w:w="100" w:type="dxa"/>
              <w:bottom w:w="100" w:type="dxa"/>
              <w:right w:w="100" w:type="dxa"/>
            </w:tcMar>
          </w:tcPr>
          <w:p w14:paraId="44EBB481" w14:textId="77777777" w:rsidR="007467E0" w:rsidRDefault="00B104A3">
            <w:pPr>
              <w:jc w:val="center"/>
            </w:pPr>
            <w:r>
              <w:rPr>
                <w:rFonts w:ascii="Calibri" w:eastAsia="Calibri" w:hAnsi="Calibri" w:cs="Calibri"/>
              </w:rPr>
              <w:t>0.4904</w:t>
            </w:r>
          </w:p>
        </w:tc>
      </w:tr>
      <w:tr w:rsidR="007467E0" w14:paraId="23BD3752" w14:textId="77777777">
        <w:tc>
          <w:tcPr>
            <w:tcW w:w="1530" w:type="dxa"/>
            <w:tcBorders>
              <w:bottom w:val="single" w:sz="8" w:space="0" w:color="000000"/>
            </w:tcBorders>
            <w:tcMar>
              <w:top w:w="100" w:type="dxa"/>
              <w:left w:w="100" w:type="dxa"/>
              <w:bottom w:w="100" w:type="dxa"/>
              <w:right w:w="100" w:type="dxa"/>
            </w:tcMar>
          </w:tcPr>
          <w:p w14:paraId="2BA07E0B" w14:textId="77777777" w:rsidR="007467E0" w:rsidRDefault="00B104A3">
            <w:r>
              <w:rPr>
                <w:rFonts w:ascii="Calibri" w:eastAsia="Calibri" w:hAnsi="Calibri" w:cs="Calibri"/>
              </w:rPr>
              <w:t>Rwanda</w:t>
            </w:r>
          </w:p>
        </w:tc>
        <w:tc>
          <w:tcPr>
            <w:tcW w:w="1620" w:type="dxa"/>
            <w:tcBorders>
              <w:bottom w:val="single" w:sz="8" w:space="0" w:color="000000"/>
            </w:tcBorders>
            <w:tcMar>
              <w:top w:w="100" w:type="dxa"/>
              <w:left w:w="100" w:type="dxa"/>
              <w:bottom w:w="100" w:type="dxa"/>
              <w:right w:w="100" w:type="dxa"/>
            </w:tcMar>
          </w:tcPr>
          <w:p w14:paraId="471040BD" w14:textId="77777777" w:rsidR="007467E0" w:rsidRDefault="00B104A3">
            <w:pPr>
              <w:jc w:val="center"/>
            </w:pPr>
            <w:r>
              <w:rPr>
                <w:rFonts w:ascii="Calibri" w:eastAsia="Calibri" w:hAnsi="Calibri" w:cs="Calibri"/>
              </w:rPr>
              <w:t>19.1305</w:t>
            </w:r>
          </w:p>
        </w:tc>
        <w:tc>
          <w:tcPr>
            <w:tcW w:w="1440" w:type="dxa"/>
            <w:tcBorders>
              <w:bottom w:val="single" w:sz="8" w:space="0" w:color="000000"/>
            </w:tcBorders>
            <w:tcMar>
              <w:top w:w="100" w:type="dxa"/>
              <w:left w:w="100" w:type="dxa"/>
              <w:bottom w:w="100" w:type="dxa"/>
              <w:right w:w="100" w:type="dxa"/>
            </w:tcMar>
          </w:tcPr>
          <w:p w14:paraId="55907D35" w14:textId="77777777" w:rsidR="007467E0" w:rsidRDefault="00B104A3">
            <w:pPr>
              <w:jc w:val="center"/>
            </w:pPr>
            <w:r>
              <w:rPr>
                <w:rFonts w:ascii="Calibri" w:eastAsia="Calibri" w:hAnsi="Calibri" w:cs="Calibri"/>
              </w:rPr>
              <w:t>8.7283</w:t>
            </w:r>
          </w:p>
        </w:tc>
        <w:tc>
          <w:tcPr>
            <w:tcW w:w="1245" w:type="dxa"/>
            <w:tcBorders>
              <w:bottom w:val="single" w:sz="8" w:space="0" w:color="000000"/>
            </w:tcBorders>
            <w:tcMar>
              <w:top w:w="100" w:type="dxa"/>
              <w:left w:w="100" w:type="dxa"/>
              <w:bottom w:w="100" w:type="dxa"/>
              <w:right w:w="100" w:type="dxa"/>
            </w:tcMar>
          </w:tcPr>
          <w:p w14:paraId="23203F56" w14:textId="77777777" w:rsidR="007467E0" w:rsidRDefault="00B104A3">
            <w:pPr>
              <w:jc w:val="center"/>
            </w:pPr>
            <w:r>
              <w:rPr>
                <w:rFonts w:ascii="Calibri" w:eastAsia="Calibri" w:hAnsi="Calibri" w:cs="Calibri"/>
              </w:rPr>
              <w:t>0.6810</w:t>
            </w:r>
          </w:p>
        </w:tc>
        <w:tc>
          <w:tcPr>
            <w:tcW w:w="2220" w:type="dxa"/>
            <w:tcBorders>
              <w:bottom w:val="single" w:sz="8" w:space="0" w:color="000000"/>
            </w:tcBorders>
            <w:tcMar>
              <w:top w:w="100" w:type="dxa"/>
              <w:left w:w="100" w:type="dxa"/>
              <w:bottom w:w="100" w:type="dxa"/>
              <w:right w:w="100" w:type="dxa"/>
            </w:tcMar>
          </w:tcPr>
          <w:p w14:paraId="272A7AFE" w14:textId="77777777" w:rsidR="007467E0" w:rsidRDefault="00B104A3">
            <w:pPr>
              <w:jc w:val="center"/>
            </w:pPr>
            <w:r>
              <w:rPr>
                <w:rFonts w:ascii="Calibri" w:eastAsia="Calibri" w:hAnsi="Calibri" w:cs="Calibri"/>
              </w:rPr>
              <w:t>0.7538</w:t>
            </w:r>
          </w:p>
        </w:tc>
      </w:tr>
      <w:tr w:rsidR="007467E0" w14:paraId="7C094D0F" w14:textId="77777777">
        <w:tc>
          <w:tcPr>
            <w:tcW w:w="1530" w:type="dxa"/>
            <w:tcBorders>
              <w:bottom w:val="single" w:sz="8" w:space="0" w:color="000000"/>
            </w:tcBorders>
            <w:tcMar>
              <w:top w:w="100" w:type="dxa"/>
              <w:left w:w="100" w:type="dxa"/>
              <w:bottom w:w="100" w:type="dxa"/>
              <w:right w:w="100" w:type="dxa"/>
            </w:tcMar>
          </w:tcPr>
          <w:p w14:paraId="2CFFFE7C" w14:textId="77777777" w:rsidR="007467E0" w:rsidRDefault="00B104A3">
            <w:r>
              <w:rPr>
                <w:rFonts w:ascii="Calibri" w:eastAsia="Calibri" w:hAnsi="Calibri" w:cs="Calibri"/>
              </w:rPr>
              <w:t>Tanzania</w:t>
            </w:r>
          </w:p>
        </w:tc>
        <w:tc>
          <w:tcPr>
            <w:tcW w:w="1620" w:type="dxa"/>
            <w:tcBorders>
              <w:bottom w:val="single" w:sz="8" w:space="0" w:color="000000"/>
            </w:tcBorders>
            <w:tcMar>
              <w:top w:w="100" w:type="dxa"/>
              <w:left w:w="100" w:type="dxa"/>
              <w:bottom w:w="100" w:type="dxa"/>
              <w:right w:w="100" w:type="dxa"/>
            </w:tcMar>
          </w:tcPr>
          <w:p w14:paraId="73D2AFA3" w14:textId="77777777" w:rsidR="007467E0" w:rsidRDefault="00B104A3">
            <w:pPr>
              <w:jc w:val="center"/>
            </w:pPr>
            <w:r>
              <w:rPr>
                <w:rFonts w:ascii="Calibri" w:eastAsia="Calibri" w:hAnsi="Calibri" w:cs="Calibri"/>
              </w:rPr>
              <w:t>25.9167</w:t>
            </w:r>
          </w:p>
        </w:tc>
        <w:tc>
          <w:tcPr>
            <w:tcW w:w="1440" w:type="dxa"/>
            <w:tcBorders>
              <w:bottom w:val="single" w:sz="8" w:space="0" w:color="000000"/>
            </w:tcBorders>
            <w:tcMar>
              <w:top w:w="100" w:type="dxa"/>
              <w:left w:w="100" w:type="dxa"/>
              <w:bottom w:w="100" w:type="dxa"/>
              <w:right w:w="100" w:type="dxa"/>
            </w:tcMar>
          </w:tcPr>
          <w:p w14:paraId="74A90330" w14:textId="77777777" w:rsidR="007467E0" w:rsidRDefault="00B104A3">
            <w:pPr>
              <w:jc w:val="center"/>
            </w:pPr>
            <w:r>
              <w:rPr>
                <w:rFonts w:ascii="Calibri" w:eastAsia="Calibri" w:hAnsi="Calibri" w:cs="Calibri"/>
              </w:rPr>
              <w:t>8.8746</w:t>
            </w:r>
          </w:p>
        </w:tc>
        <w:tc>
          <w:tcPr>
            <w:tcW w:w="1245" w:type="dxa"/>
            <w:tcBorders>
              <w:bottom w:val="single" w:sz="8" w:space="0" w:color="000000"/>
            </w:tcBorders>
            <w:tcMar>
              <w:top w:w="100" w:type="dxa"/>
              <w:left w:w="100" w:type="dxa"/>
              <w:bottom w:w="100" w:type="dxa"/>
              <w:right w:w="100" w:type="dxa"/>
            </w:tcMar>
          </w:tcPr>
          <w:p w14:paraId="12EC35C3" w14:textId="77777777" w:rsidR="007467E0" w:rsidRDefault="00B104A3">
            <w:pPr>
              <w:jc w:val="center"/>
            </w:pPr>
            <w:r>
              <w:rPr>
                <w:rFonts w:ascii="Calibri" w:eastAsia="Calibri" w:hAnsi="Calibri" w:cs="Calibri"/>
              </w:rPr>
              <w:t>0.5034</w:t>
            </w:r>
          </w:p>
        </w:tc>
        <w:tc>
          <w:tcPr>
            <w:tcW w:w="2220" w:type="dxa"/>
            <w:tcBorders>
              <w:bottom w:val="single" w:sz="8" w:space="0" w:color="000000"/>
            </w:tcBorders>
            <w:tcMar>
              <w:top w:w="100" w:type="dxa"/>
              <w:left w:w="100" w:type="dxa"/>
              <w:bottom w:w="100" w:type="dxa"/>
              <w:right w:w="100" w:type="dxa"/>
            </w:tcMar>
          </w:tcPr>
          <w:p w14:paraId="0AD72DEB" w14:textId="77777777" w:rsidR="007467E0" w:rsidRDefault="00B104A3">
            <w:pPr>
              <w:jc w:val="center"/>
            </w:pPr>
            <w:r>
              <w:rPr>
                <w:rFonts w:ascii="Calibri" w:eastAsia="Calibri" w:hAnsi="Calibri" w:cs="Calibri"/>
              </w:rPr>
              <w:t>0.5692</w:t>
            </w:r>
          </w:p>
        </w:tc>
      </w:tr>
      <w:tr w:rsidR="007467E0" w14:paraId="253122F5" w14:textId="77777777">
        <w:tc>
          <w:tcPr>
            <w:tcW w:w="1530" w:type="dxa"/>
            <w:tcBorders>
              <w:bottom w:val="single" w:sz="8" w:space="0" w:color="000000"/>
            </w:tcBorders>
            <w:tcMar>
              <w:top w:w="100" w:type="dxa"/>
              <w:left w:w="100" w:type="dxa"/>
              <w:bottom w:w="100" w:type="dxa"/>
              <w:right w:w="100" w:type="dxa"/>
            </w:tcMar>
          </w:tcPr>
          <w:p w14:paraId="0BDE3D9A" w14:textId="77777777" w:rsidR="007467E0" w:rsidRDefault="00B104A3">
            <w:r>
              <w:rPr>
                <w:rFonts w:ascii="Calibri" w:eastAsia="Calibri" w:hAnsi="Calibri" w:cs="Calibri"/>
              </w:rPr>
              <w:t>Uganda</w:t>
            </w:r>
          </w:p>
        </w:tc>
        <w:tc>
          <w:tcPr>
            <w:tcW w:w="1620" w:type="dxa"/>
            <w:tcBorders>
              <w:bottom w:val="single" w:sz="8" w:space="0" w:color="000000"/>
            </w:tcBorders>
            <w:tcMar>
              <w:top w:w="100" w:type="dxa"/>
              <w:left w:w="100" w:type="dxa"/>
              <w:bottom w:w="100" w:type="dxa"/>
              <w:right w:w="100" w:type="dxa"/>
            </w:tcMar>
          </w:tcPr>
          <w:p w14:paraId="67EDE7E1" w14:textId="77777777" w:rsidR="007467E0" w:rsidRDefault="00B104A3">
            <w:pPr>
              <w:jc w:val="center"/>
            </w:pPr>
            <w:r>
              <w:rPr>
                <w:rFonts w:ascii="Calibri" w:eastAsia="Calibri" w:hAnsi="Calibri" w:cs="Calibri"/>
              </w:rPr>
              <w:t>21.4352</w:t>
            </w:r>
          </w:p>
        </w:tc>
        <w:tc>
          <w:tcPr>
            <w:tcW w:w="1440" w:type="dxa"/>
            <w:tcBorders>
              <w:bottom w:val="single" w:sz="8" w:space="0" w:color="000000"/>
            </w:tcBorders>
            <w:tcMar>
              <w:top w:w="100" w:type="dxa"/>
              <w:left w:w="100" w:type="dxa"/>
              <w:bottom w:w="100" w:type="dxa"/>
              <w:right w:w="100" w:type="dxa"/>
            </w:tcMar>
          </w:tcPr>
          <w:p w14:paraId="2CE57FA7" w14:textId="77777777" w:rsidR="007467E0" w:rsidRDefault="00B104A3">
            <w:pPr>
              <w:jc w:val="center"/>
            </w:pPr>
            <w:r>
              <w:rPr>
                <w:rFonts w:ascii="Calibri" w:eastAsia="Calibri" w:hAnsi="Calibri" w:cs="Calibri"/>
              </w:rPr>
              <w:t>8.6249</w:t>
            </w:r>
          </w:p>
        </w:tc>
        <w:tc>
          <w:tcPr>
            <w:tcW w:w="1245" w:type="dxa"/>
            <w:tcBorders>
              <w:bottom w:val="single" w:sz="8" w:space="0" w:color="000000"/>
            </w:tcBorders>
            <w:tcMar>
              <w:top w:w="100" w:type="dxa"/>
              <w:left w:w="100" w:type="dxa"/>
              <w:bottom w:w="100" w:type="dxa"/>
              <w:right w:w="100" w:type="dxa"/>
            </w:tcMar>
          </w:tcPr>
          <w:p w14:paraId="7B5EE622" w14:textId="77777777" w:rsidR="007467E0" w:rsidRDefault="00B104A3">
            <w:pPr>
              <w:jc w:val="center"/>
            </w:pPr>
            <w:r>
              <w:rPr>
                <w:rFonts w:ascii="Calibri" w:eastAsia="Calibri" w:hAnsi="Calibri" w:cs="Calibri"/>
              </w:rPr>
              <w:t>0.3754</w:t>
            </w:r>
          </w:p>
        </w:tc>
        <w:tc>
          <w:tcPr>
            <w:tcW w:w="2220" w:type="dxa"/>
            <w:tcBorders>
              <w:bottom w:val="single" w:sz="8" w:space="0" w:color="000000"/>
            </w:tcBorders>
            <w:tcMar>
              <w:top w:w="100" w:type="dxa"/>
              <w:left w:w="100" w:type="dxa"/>
              <w:bottom w:w="100" w:type="dxa"/>
              <w:right w:w="100" w:type="dxa"/>
            </w:tcMar>
          </w:tcPr>
          <w:p w14:paraId="02AF9699" w14:textId="77777777" w:rsidR="007467E0" w:rsidRDefault="00B104A3">
            <w:pPr>
              <w:jc w:val="center"/>
            </w:pPr>
            <w:r>
              <w:rPr>
                <w:rFonts w:ascii="Calibri" w:eastAsia="Calibri" w:hAnsi="Calibri" w:cs="Calibri"/>
              </w:rPr>
              <w:t>0.4418</w:t>
            </w:r>
          </w:p>
        </w:tc>
      </w:tr>
      <w:tr w:rsidR="007467E0" w14:paraId="40C54EC4" w14:textId="77777777">
        <w:tc>
          <w:tcPr>
            <w:tcW w:w="1530" w:type="dxa"/>
            <w:tcBorders>
              <w:bottom w:val="single" w:sz="8" w:space="0" w:color="000000"/>
            </w:tcBorders>
            <w:tcMar>
              <w:top w:w="100" w:type="dxa"/>
              <w:left w:w="100" w:type="dxa"/>
              <w:bottom w:w="100" w:type="dxa"/>
              <w:right w:w="100" w:type="dxa"/>
            </w:tcMar>
          </w:tcPr>
          <w:p w14:paraId="6916CD65" w14:textId="77777777" w:rsidR="007467E0" w:rsidRDefault="00B104A3">
            <w:r>
              <w:rPr>
                <w:rFonts w:ascii="Calibri" w:eastAsia="Calibri" w:hAnsi="Calibri" w:cs="Calibri"/>
              </w:rPr>
              <w:t>Zambia</w:t>
            </w:r>
          </w:p>
        </w:tc>
        <w:tc>
          <w:tcPr>
            <w:tcW w:w="1620" w:type="dxa"/>
            <w:tcBorders>
              <w:bottom w:val="single" w:sz="8" w:space="0" w:color="000000"/>
            </w:tcBorders>
            <w:tcMar>
              <w:top w:w="100" w:type="dxa"/>
              <w:left w:w="100" w:type="dxa"/>
              <w:bottom w:w="100" w:type="dxa"/>
              <w:right w:w="100" w:type="dxa"/>
            </w:tcMar>
          </w:tcPr>
          <w:p w14:paraId="2AD29BF8" w14:textId="77777777" w:rsidR="007467E0" w:rsidRDefault="00B104A3">
            <w:pPr>
              <w:jc w:val="center"/>
            </w:pPr>
            <w:r>
              <w:rPr>
                <w:rFonts w:ascii="Calibri" w:eastAsia="Calibri" w:hAnsi="Calibri" w:cs="Calibri"/>
              </w:rPr>
              <w:t>25.2993</w:t>
            </w:r>
          </w:p>
        </w:tc>
        <w:tc>
          <w:tcPr>
            <w:tcW w:w="1440" w:type="dxa"/>
            <w:tcBorders>
              <w:bottom w:val="single" w:sz="8" w:space="0" w:color="000000"/>
            </w:tcBorders>
            <w:tcMar>
              <w:top w:w="100" w:type="dxa"/>
              <w:left w:w="100" w:type="dxa"/>
              <w:bottom w:w="100" w:type="dxa"/>
              <w:right w:w="100" w:type="dxa"/>
            </w:tcMar>
          </w:tcPr>
          <w:p w14:paraId="6CB651BB" w14:textId="77777777" w:rsidR="007467E0" w:rsidRDefault="00B104A3">
            <w:pPr>
              <w:jc w:val="center"/>
            </w:pPr>
            <w:r>
              <w:rPr>
                <w:rFonts w:ascii="Calibri" w:eastAsia="Calibri" w:hAnsi="Calibri" w:cs="Calibri"/>
              </w:rPr>
              <w:t>8.3204</w:t>
            </w:r>
          </w:p>
        </w:tc>
        <w:tc>
          <w:tcPr>
            <w:tcW w:w="1245" w:type="dxa"/>
            <w:tcBorders>
              <w:bottom w:val="single" w:sz="8" w:space="0" w:color="000000"/>
            </w:tcBorders>
            <w:tcMar>
              <w:top w:w="100" w:type="dxa"/>
              <w:left w:w="100" w:type="dxa"/>
              <w:bottom w:w="100" w:type="dxa"/>
              <w:right w:w="100" w:type="dxa"/>
            </w:tcMar>
          </w:tcPr>
          <w:p w14:paraId="296A6E91" w14:textId="77777777" w:rsidR="007467E0" w:rsidRDefault="00B104A3">
            <w:pPr>
              <w:jc w:val="center"/>
            </w:pPr>
            <w:r>
              <w:rPr>
                <w:rFonts w:ascii="Calibri" w:eastAsia="Calibri" w:hAnsi="Calibri" w:cs="Calibri"/>
              </w:rPr>
              <w:t>0.4766</w:t>
            </w:r>
          </w:p>
        </w:tc>
        <w:tc>
          <w:tcPr>
            <w:tcW w:w="2220" w:type="dxa"/>
            <w:tcBorders>
              <w:bottom w:val="single" w:sz="8" w:space="0" w:color="000000"/>
            </w:tcBorders>
            <w:tcMar>
              <w:top w:w="100" w:type="dxa"/>
              <w:left w:w="100" w:type="dxa"/>
              <w:bottom w:w="100" w:type="dxa"/>
              <w:right w:w="100" w:type="dxa"/>
            </w:tcMar>
          </w:tcPr>
          <w:p w14:paraId="73207F6C" w14:textId="77777777" w:rsidR="007467E0" w:rsidRDefault="00B104A3">
            <w:pPr>
              <w:jc w:val="center"/>
            </w:pPr>
            <w:r>
              <w:rPr>
                <w:rFonts w:ascii="Calibri" w:eastAsia="Calibri" w:hAnsi="Calibri" w:cs="Calibri"/>
              </w:rPr>
              <w:t>0.5532</w:t>
            </w:r>
          </w:p>
        </w:tc>
      </w:tr>
      <w:tr w:rsidR="007467E0" w14:paraId="5CF5DDB9" w14:textId="77777777">
        <w:tc>
          <w:tcPr>
            <w:tcW w:w="1530" w:type="dxa"/>
            <w:tcBorders>
              <w:bottom w:val="single" w:sz="8" w:space="0" w:color="000000"/>
            </w:tcBorders>
            <w:tcMar>
              <w:top w:w="100" w:type="dxa"/>
              <w:left w:w="100" w:type="dxa"/>
              <w:bottom w:w="100" w:type="dxa"/>
              <w:right w:w="100" w:type="dxa"/>
            </w:tcMar>
          </w:tcPr>
          <w:p w14:paraId="6C6B8AD8" w14:textId="77777777" w:rsidR="007467E0" w:rsidRDefault="00B104A3">
            <w:r>
              <w:rPr>
                <w:rFonts w:ascii="Calibri" w:eastAsia="Calibri" w:hAnsi="Calibri" w:cs="Calibri"/>
              </w:rPr>
              <w:t>Zimbabwe</w:t>
            </w:r>
          </w:p>
        </w:tc>
        <w:tc>
          <w:tcPr>
            <w:tcW w:w="1620" w:type="dxa"/>
            <w:tcBorders>
              <w:bottom w:val="single" w:sz="8" w:space="0" w:color="000000"/>
            </w:tcBorders>
            <w:tcMar>
              <w:top w:w="100" w:type="dxa"/>
              <w:left w:w="100" w:type="dxa"/>
              <w:bottom w:w="100" w:type="dxa"/>
              <w:right w:w="100" w:type="dxa"/>
            </w:tcMar>
          </w:tcPr>
          <w:p w14:paraId="74BA71E8" w14:textId="77777777" w:rsidR="007467E0" w:rsidRDefault="00B104A3">
            <w:pPr>
              <w:jc w:val="center"/>
            </w:pPr>
            <w:r>
              <w:rPr>
                <w:rFonts w:ascii="Calibri" w:eastAsia="Calibri" w:hAnsi="Calibri" w:cs="Calibri"/>
              </w:rPr>
              <w:t>19.5219</w:t>
            </w:r>
          </w:p>
        </w:tc>
        <w:tc>
          <w:tcPr>
            <w:tcW w:w="1440" w:type="dxa"/>
            <w:tcBorders>
              <w:bottom w:val="single" w:sz="8" w:space="0" w:color="000000"/>
            </w:tcBorders>
            <w:tcMar>
              <w:top w:w="100" w:type="dxa"/>
              <w:left w:w="100" w:type="dxa"/>
              <w:bottom w:w="100" w:type="dxa"/>
              <w:right w:w="100" w:type="dxa"/>
            </w:tcMar>
          </w:tcPr>
          <w:p w14:paraId="2FB0D1C9" w14:textId="77777777" w:rsidR="007467E0" w:rsidRDefault="00B104A3">
            <w:pPr>
              <w:jc w:val="center"/>
            </w:pPr>
            <w:r>
              <w:rPr>
                <w:rFonts w:ascii="Calibri" w:eastAsia="Calibri" w:hAnsi="Calibri" w:cs="Calibri"/>
              </w:rPr>
              <w:t>8.8181</w:t>
            </w:r>
          </w:p>
        </w:tc>
        <w:tc>
          <w:tcPr>
            <w:tcW w:w="1245" w:type="dxa"/>
            <w:tcBorders>
              <w:bottom w:val="single" w:sz="8" w:space="0" w:color="000000"/>
            </w:tcBorders>
            <w:tcMar>
              <w:top w:w="100" w:type="dxa"/>
              <w:left w:w="100" w:type="dxa"/>
              <w:bottom w:w="100" w:type="dxa"/>
              <w:right w:w="100" w:type="dxa"/>
            </w:tcMar>
          </w:tcPr>
          <w:p w14:paraId="2D6CD347" w14:textId="77777777" w:rsidR="007467E0" w:rsidRDefault="00B104A3">
            <w:pPr>
              <w:jc w:val="center"/>
            </w:pPr>
            <w:r>
              <w:rPr>
                <w:rFonts w:ascii="Calibri" w:eastAsia="Calibri" w:hAnsi="Calibri" w:cs="Calibri"/>
              </w:rPr>
              <w:t>0.3937</w:t>
            </w:r>
          </w:p>
        </w:tc>
        <w:tc>
          <w:tcPr>
            <w:tcW w:w="2220" w:type="dxa"/>
            <w:tcBorders>
              <w:bottom w:val="single" w:sz="8" w:space="0" w:color="000000"/>
            </w:tcBorders>
            <w:tcMar>
              <w:top w:w="100" w:type="dxa"/>
              <w:left w:w="100" w:type="dxa"/>
              <w:bottom w:w="100" w:type="dxa"/>
              <w:right w:w="100" w:type="dxa"/>
            </w:tcMar>
          </w:tcPr>
          <w:p w14:paraId="42F21AAB" w14:textId="77777777" w:rsidR="007467E0" w:rsidRDefault="00B104A3">
            <w:pPr>
              <w:jc w:val="center"/>
            </w:pPr>
            <w:r>
              <w:rPr>
                <w:rFonts w:ascii="Calibri" w:eastAsia="Calibri" w:hAnsi="Calibri" w:cs="Calibri"/>
              </w:rPr>
              <w:t>0.4625</w:t>
            </w:r>
          </w:p>
        </w:tc>
      </w:tr>
    </w:tbl>
    <w:p w14:paraId="5F47E69C" w14:textId="77777777" w:rsidR="007467E0" w:rsidRDefault="00B104A3">
      <w:proofErr w:type="spellStart"/>
      <w:proofErr w:type="gramStart"/>
      <w:r>
        <w:rPr>
          <w:rFonts w:ascii="Calibri" w:eastAsia="Calibri" w:hAnsi="Calibri" w:cs="Calibri"/>
        </w:rPr>
        <w:t>df</w:t>
      </w:r>
      <w:proofErr w:type="spellEnd"/>
      <w:proofErr w:type="gramEnd"/>
      <w:r>
        <w:rPr>
          <w:rFonts w:ascii="Calibri" w:eastAsia="Calibri" w:hAnsi="Calibri" w:cs="Calibri"/>
        </w:rPr>
        <w:t>: degrees of freedom</w:t>
      </w:r>
    </w:p>
    <w:p w14:paraId="6466D7CB" w14:textId="77777777" w:rsidR="007467E0" w:rsidRDefault="007467E0"/>
    <w:p w14:paraId="587180E1" w14:textId="77777777" w:rsidR="007467E0" w:rsidRDefault="00B104A3">
      <w:r>
        <w:br w:type="page"/>
      </w:r>
    </w:p>
    <w:p w14:paraId="156A146D" w14:textId="77777777" w:rsidR="007467E0" w:rsidRDefault="00B104A3">
      <w:r>
        <w:rPr>
          <w:rFonts w:ascii="Calibri" w:eastAsia="Calibri" w:hAnsi="Calibri" w:cs="Calibri"/>
        </w:rPr>
        <w:lastRenderedPageBreak/>
        <w:t>Table S4: Description and estimated marginal benefit of sub-national SIA campaigns, based on the full GAM model by country.</w:t>
      </w:r>
    </w:p>
    <w:tbl>
      <w:tblPr>
        <w:tblStyle w:val="a5"/>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5"/>
        <w:gridCol w:w="1125"/>
        <w:gridCol w:w="1440"/>
        <w:gridCol w:w="1320"/>
        <w:gridCol w:w="1425"/>
        <w:gridCol w:w="1590"/>
        <w:gridCol w:w="1275"/>
      </w:tblGrid>
      <w:tr w:rsidR="007467E0" w14:paraId="0AD2CED3" w14:textId="77777777">
        <w:tc>
          <w:tcPr>
            <w:tcW w:w="1035" w:type="dxa"/>
            <w:tcBorders>
              <w:top w:val="single" w:sz="8" w:space="0" w:color="000000"/>
              <w:bottom w:val="single" w:sz="8" w:space="0" w:color="000000"/>
            </w:tcBorders>
            <w:tcMar>
              <w:top w:w="100" w:type="dxa"/>
              <w:left w:w="100" w:type="dxa"/>
              <w:bottom w:w="100" w:type="dxa"/>
              <w:right w:w="100" w:type="dxa"/>
            </w:tcMar>
          </w:tcPr>
          <w:p w14:paraId="219E6786" w14:textId="77777777" w:rsidR="007467E0" w:rsidRDefault="00B104A3">
            <w:pPr>
              <w:widowControl w:val="0"/>
              <w:jc w:val="center"/>
            </w:pPr>
            <w:r>
              <w:rPr>
                <w:rFonts w:ascii="Calibri" w:eastAsia="Calibri" w:hAnsi="Calibri" w:cs="Calibri"/>
              </w:rPr>
              <w:t>Country</w:t>
            </w:r>
          </w:p>
        </w:tc>
        <w:tc>
          <w:tcPr>
            <w:tcW w:w="1125" w:type="dxa"/>
            <w:tcBorders>
              <w:top w:val="single" w:sz="8" w:space="0" w:color="000000"/>
              <w:bottom w:val="single" w:sz="8" w:space="0" w:color="000000"/>
            </w:tcBorders>
            <w:tcMar>
              <w:top w:w="100" w:type="dxa"/>
              <w:left w:w="100" w:type="dxa"/>
              <w:bottom w:w="100" w:type="dxa"/>
              <w:right w:w="100" w:type="dxa"/>
            </w:tcMar>
          </w:tcPr>
          <w:p w14:paraId="54F655EC" w14:textId="77777777" w:rsidR="007467E0" w:rsidRDefault="00B104A3">
            <w:pPr>
              <w:jc w:val="center"/>
            </w:pPr>
            <w:r>
              <w:rPr>
                <w:rFonts w:ascii="Calibri" w:eastAsia="Calibri" w:hAnsi="Calibri" w:cs="Calibri"/>
              </w:rPr>
              <w:t>SIA campaign date</w:t>
            </w:r>
          </w:p>
        </w:tc>
        <w:tc>
          <w:tcPr>
            <w:tcW w:w="1440" w:type="dxa"/>
            <w:tcBorders>
              <w:top w:val="single" w:sz="8" w:space="0" w:color="000000"/>
              <w:bottom w:val="single" w:sz="8" w:space="0" w:color="000000"/>
            </w:tcBorders>
            <w:tcMar>
              <w:top w:w="100" w:type="dxa"/>
              <w:left w:w="100" w:type="dxa"/>
              <w:bottom w:w="100" w:type="dxa"/>
              <w:right w:w="100" w:type="dxa"/>
            </w:tcMar>
          </w:tcPr>
          <w:p w14:paraId="094B1B33" w14:textId="77777777" w:rsidR="007467E0" w:rsidRDefault="00B104A3">
            <w:pPr>
              <w:jc w:val="center"/>
            </w:pPr>
            <w:r>
              <w:rPr>
                <w:rFonts w:ascii="Calibri" w:eastAsia="Calibri" w:hAnsi="Calibri" w:cs="Calibri"/>
              </w:rPr>
              <w:t>Age target</w:t>
            </w:r>
          </w:p>
        </w:tc>
        <w:tc>
          <w:tcPr>
            <w:tcW w:w="1320" w:type="dxa"/>
            <w:tcBorders>
              <w:top w:val="single" w:sz="8" w:space="0" w:color="000000"/>
              <w:bottom w:val="single" w:sz="8" w:space="0" w:color="000000"/>
            </w:tcBorders>
            <w:tcMar>
              <w:top w:w="100" w:type="dxa"/>
              <w:left w:w="100" w:type="dxa"/>
              <w:bottom w:w="100" w:type="dxa"/>
              <w:right w:w="100" w:type="dxa"/>
            </w:tcMar>
          </w:tcPr>
          <w:p w14:paraId="215F2C8D" w14:textId="77777777" w:rsidR="007467E0" w:rsidRDefault="00B104A3">
            <w:pPr>
              <w:jc w:val="center"/>
            </w:pPr>
            <w:r>
              <w:rPr>
                <w:rFonts w:ascii="Calibri" w:eastAsia="Calibri" w:hAnsi="Calibri" w:cs="Calibri"/>
              </w:rPr>
              <w:t>Location target</w:t>
            </w:r>
          </w:p>
        </w:tc>
        <w:tc>
          <w:tcPr>
            <w:tcW w:w="1425" w:type="dxa"/>
            <w:tcBorders>
              <w:top w:val="single" w:sz="8" w:space="0" w:color="000000"/>
              <w:bottom w:val="single" w:sz="8" w:space="0" w:color="000000"/>
            </w:tcBorders>
            <w:tcMar>
              <w:top w:w="100" w:type="dxa"/>
              <w:left w:w="100" w:type="dxa"/>
              <w:bottom w:w="100" w:type="dxa"/>
              <w:right w:w="100" w:type="dxa"/>
            </w:tcMar>
          </w:tcPr>
          <w:p w14:paraId="5B3CD977" w14:textId="77777777" w:rsidR="007467E0" w:rsidRDefault="00B104A3">
            <w:pPr>
              <w:jc w:val="center"/>
            </w:pPr>
            <w:r>
              <w:rPr>
                <w:rFonts w:ascii="Calibri" w:eastAsia="Calibri" w:hAnsi="Calibri" w:cs="Calibri"/>
              </w:rPr>
              <w:t>Proportion of children in DHS survey eligible for this SIA</w:t>
            </w:r>
          </w:p>
        </w:tc>
        <w:tc>
          <w:tcPr>
            <w:tcW w:w="1590" w:type="dxa"/>
            <w:tcBorders>
              <w:top w:val="single" w:sz="8" w:space="0" w:color="000000"/>
              <w:bottom w:val="single" w:sz="8" w:space="0" w:color="000000"/>
            </w:tcBorders>
            <w:tcMar>
              <w:top w:w="100" w:type="dxa"/>
              <w:left w:w="100" w:type="dxa"/>
              <w:bottom w:w="100" w:type="dxa"/>
              <w:right w:w="100" w:type="dxa"/>
            </w:tcMar>
          </w:tcPr>
          <w:p w14:paraId="486F8591" w14:textId="77777777" w:rsidR="007467E0" w:rsidRDefault="00B104A3">
            <w:pPr>
              <w:ind w:right="-15"/>
              <w:jc w:val="center"/>
            </w:pPr>
            <w:r>
              <w:rPr>
                <w:rFonts w:ascii="Calibri" w:eastAsia="Calibri" w:hAnsi="Calibri" w:cs="Calibri"/>
              </w:rPr>
              <w:t>Estimate of mean marginal benefit (logit)</w:t>
            </w:r>
          </w:p>
        </w:tc>
        <w:tc>
          <w:tcPr>
            <w:tcW w:w="1275" w:type="dxa"/>
            <w:tcBorders>
              <w:top w:val="single" w:sz="8" w:space="0" w:color="000000"/>
              <w:bottom w:val="single" w:sz="8" w:space="0" w:color="000000"/>
            </w:tcBorders>
            <w:tcMar>
              <w:top w:w="100" w:type="dxa"/>
              <w:left w:w="100" w:type="dxa"/>
              <w:bottom w:w="100" w:type="dxa"/>
              <w:right w:w="100" w:type="dxa"/>
            </w:tcMar>
          </w:tcPr>
          <w:p w14:paraId="7963F59F" w14:textId="77777777" w:rsidR="007467E0" w:rsidRDefault="00B104A3">
            <w:pPr>
              <w:jc w:val="center"/>
            </w:pPr>
            <w:r>
              <w:rPr>
                <w:rFonts w:ascii="Calibri" w:eastAsia="Calibri" w:hAnsi="Calibri" w:cs="Calibri"/>
              </w:rPr>
              <w:t>Standard error</w:t>
            </w:r>
          </w:p>
        </w:tc>
      </w:tr>
      <w:tr w:rsidR="007467E0" w14:paraId="7EC69727" w14:textId="77777777">
        <w:tc>
          <w:tcPr>
            <w:tcW w:w="1035" w:type="dxa"/>
            <w:tcBorders>
              <w:bottom w:val="single" w:sz="8" w:space="0" w:color="000000"/>
            </w:tcBorders>
            <w:tcMar>
              <w:top w:w="100" w:type="dxa"/>
              <w:left w:w="100" w:type="dxa"/>
              <w:bottom w:w="100" w:type="dxa"/>
              <w:right w:w="100" w:type="dxa"/>
            </w:tcMar>
          </w:tcPr>
          <w:p w14:paraId="54552415" w14:textId="77777777" w:rsidR="007467E0" w:rsidRDefault="00B104A3">
            <w:r>
              <w:rPr>
                <w:rFonts w:ascii="Calibri" w:eastAsia="Calibri" w:hAnsi="Calibri" w:cs="Calibri"/>
              </w:rPr>
              <w:t>Burundi</w:t>
            </w:r>
          </w:p>
        </w:tc>
        <w:tc>
          <w:tcPr>
            <w:tcW w:w="1125" w:type="dxa"/>
            <w:tcBorders>
              <w:bottom w:val="single" w:sz="8" w:space="0" w:color="000000"/>
            </w:tcBorders>
            <w:tcMar>
              <w:top w:w="100" w:type="dxa"/>
              <w:left w:w="100" w:type="dxa"/>
              <w:bottom w:w="100" w:type="dxa"/>
              <w:right w:w="100" w:type="dxa"/>
            </w:tcMar>
          </w:tcPr>
          <w:p w14:paraId="615612A4" w14:textId="77777777" w:rsidR="007467E0" w:rsidRDefault="00B104A3">
            <w:pPr>
              <w:jc w:val="center"/>
            </w:pPr>
            <w:r>
              <w:rPr>
                <w:rFonts w:ascii="Calibri" w:eastAsia="Calibri" w:hAnsi="Calibri" w:cs="Calibri"/>
              </w:rPr>
              <w:t>10/2010</w:t>
            </w:r>
          </w:p>
        </w:tc>
        <w:tc>
          <w:tcPr>
            <w:tcW w:w="1440" w:type="dxa"/>
            <w:tcBorders>
              <w:bottom w:val="single" w:sz="8" w:space="0" w:color="000000"/>
            </w:tcBorders>
            <w:tcMar>
              <w:top w:w="100" w:type="dxa"/>
              <w:left w:w="100" w:type="dxa"/>
              <w:bottom w:w="100" w:type="dxa"/>
              <w:right w:w="100" w:type="dxa"/>
            </w:tcMar>
          </w:tcPr>
          <w:p w14:paraId="3E1615B0" w14:textId="77777777" w:rsidR="007467E0" w:rsidRDefault="00B104A3">
            <w:pPr>
              <w:jc w:val="center"/>
            </w:pPr>
            <w:r>
              <w:rPr>
                <w:rFonts w:ascii="Calibri" w:eastAsia="Calibri" w:hAnsi="Calibri" w:cs="Calibri"/>
              </w:rPr>
              <w:t>6-179 m</w:t>
            </w:r>
          </w:p>
        </w:tc>
        <w:tc>
          <w:tcPr>
            <w:tcW w:w="1320" w:type="dxa"/>
            <w:tcBorders>
              <w:bottom w:val="single" w:sz="8" w:space="0" w:color="000000"/>
            </w:tcBorders>
            <w:tcMar>
              <w:top w:w="100" w:type="dxa"/>
              <w:left w:w="100" w:type="dxa"/>
              <w:bottom w:w="100" w:type="dxa"/>
              <w:right w:w="100" w:type="dxa"/>
            </w:tcMar>
          </w:tcPr>
          <w:p w14:paraId="704AE14B" w14:textId="77777777" w:rsidR="007467E0" w:rsidRDefault="00B104A3">
            <w:pPr>
              <w:jc w:val="center"/>
            </w:pPr>
            <w:r>
              <w:rPr>
                <w:rFonts w:ascii="Calibri" w:eastAsia="Calibri" w:hAnsi="Calibri" w:cs="Calibri"/>
              </w:rPr>
              <w:t>Bujumbura</w:t>
            </w:r>
          </w:p>
        </w:tc>
        <w:tc>
          <w:tcPr>
            <w:tcW w:w="1425" w:type="dxa"/>
            <w:tcBorders>
              <w:bottom w:val="single" w:sz="8" w:space="0" w:color="000000"/>
            </w:tcBorders>
            <w:tcMar>
              <w:top w:w="100" w:type="dxa"/>
              <w:left w:w="100" w:type="dxa"/>
              <w:bottom w:w="100" w:type="dxa"/>
              <w:right w:w="100" w:type="dxa"/>
            </w:tcMar>
          </w:tcPr>
          <w:p w14:paraId="03B1EAB8" w14:textId="77777777" w:rsidR="007467E0" w:rsidRDefault="00B104A3">
            <w:pPr>
              <w:jc w:val="center"/>
            </w:pPr>
            <w:r>
              <w:rPr>
                <w:rFonts w:ascii="Calibri" w:eastAsia="Calibri" w:hAnsi="Calibri" w:cs="Calibri"/>
              </w:rPr>
              <w:t>0.0787</w:t>
            </w:r>
          </w:p>
        </w:tc>
        <w:tc>
          <w:tcPr>
            <w:tcW w:w="1590" w:type="dxa"/>
            <w:tcBorders>
              <w:bottom w:val="single" w:sz="8" w:space="0" w:color="000000"/>
            </w:tcBorders>
            <w:tcMar>
              <w:top w:w="100" w:type="dxa"/>
              <w:left w:w="100" w:type="dxa"/>
              <w:bottom w:w="100" w:type="dxa"/>
              <w:right w:w="100" w:type="dxa"/>
            </w:tcMar>
          </w:tcPr>
          <w:p w14:paraId="5B863AAE" w14:textId="77777777" w:rsidR="007467E0" w:rsidRDefault="00B104A3">
            <w:pPr>
              <w:ind w:right="-15"/>
              <w:jc w:val="center"/>
            </w:pPr>
            <w:r>
              <w:rPr>
                <w:rFonts w:ascii="Calibri" w:eastAsia="Calibri" w:hAnsi="Calibri" w:cs="Calibri"/>
              </w:rPr>
              <w:t>0.3827</w:t>
            </w:r>
          </w:p>
        </w:tc>
        <w:tc>
          <w:tcPr>
            <w:tcW w:w="1275" w:type="dxa"/>
            <w:tcBorders>
              <w:bottom w:val="single" w:sz="8" w:space="0" w:color="000000"/>
            </w:tcBorders>
            <w:tcMar>
              <w:top w:w="100" w:type="dxa"/>
              <w:left w:w="100" w:type="dxa"/>
              <w:bottom w:w="100" w:type="dxa"/>
              <w:right w:w="100" w:type="dxa"/>
            </w:tcMar>
          </w:tcPr>
          <w:p w14:paraId="47861B00" w14:textId="77777777" w:rsidR="007467E0" w:rsidRDefault="00B104A3">
            <w:pPr>
              <w:jc w:val="center"/>
            </w:pPr>
            <w:r>
              <w:rPr>
                <w:rFonts w:ascii="Calibri" w:eastAsia="Calibri" w:hAnsi="Calibri" w:cs="Calibri"/>
              </w:rPr>
              <w:t>0.3312</w:t>
            </w:r>
          </w:p>
        </w:tc>
      </w:tr>
      <w:tr w:rsidR="007467E0" w14:paraId="03B503AA" w14:textId="77777777">
        <w:tc>
          <w:tcPr>
            <w:tcW w:w="1035" w:type="dxa"/>
            <w:tcBorders>
              <w:bottom w:val="single" w:sz="8" w:space="0" w:color="000000"/>
            </w:tcBorders>
            <w:tcMar>
              <w:top w:w="100" w:type="dxa"/>
              <w:left w:w="100" w:type="dxa"/>
              <w:bottom w:w="100" w:type="dxa"/>
              <w:right w:w="100" w:type="dxa"/>
            </w:tcMar>
          </w:tcPr>
          <w:p w14:paraId="23A1B04D"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0CF53AA4" w14:textId="77777777" w:rsidR="007467E0" w:rsidRDefault="00B104A3">
            <w:pPr>
              <w:jc w:val="center"/>
            </w:pPr>
            <w:r>
              <w:rPr>
                <w:rFonts w:ascii="Calibri" w:eastAsia="Calibri" w:hAnsi="Calibri" w:cs="Calibri"/>
              </w:rPr>
              <w:t>01/2010</w:t>
            </w:r>
          </w:p>
        </w:tc>
        <w:tc>
          <w:tcPr>
            <w:tcW w:w="1440" w:type="dxa"/>
            <w:tcBorders>
              <w:bottom w:val="single" w:sz="8" w:space="0" w:color="000000"/>
            </w:tcBorders>
            <w:tcMar>
              <w:top w:w="100" w:type="dxa"/>
              <w:left w:w="100" w:type="dxa"/>
              <w:bottom w:w="100" w:type="dxa"/>
              <w:right w:w="100" w:type="dxa"/>
            </w:tcMar>
          </w:tcPr>
          <w:p w14:paraId="36D74FB0"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7D18EFEC" w14:textId="77777777" w:rsidR="007467E0" w:rsidRDefault="00B104A3">
            <w:pPr>
              <w:jc w:val="center"/>
            </w:pPr>
            <w:r>
              <w:rPr>
                <w:rFonts w:ascii="Calibri" w:eastAsia="Calibri" w:hAnsi="Calibri" w:cs="Calibri"/>
              </w:rPr>
              <w:t>Bandundu</w:t>
            </w:r>
          </w:p>
        </w:tc>
        <w:tc>
          <w:tcPr>
            <w:tcW w:w="1425" w:type="dxa"/>
            <w:tcBorders>
              <w:bottom w:val="single" w:sz="8" w:space="0" w:color="000000"/>
            </w:tcBorders>
            <w:tcMar>
              <w:top w:w="100" w:type="dxa"/>
              <w:left w:w="100" w:type="dxa"/>
              <w:bottom w:w="100" w:type="dxa"/>
              <w:right w:w="100" w:type="dxa"/>
            </w:tcMar>
          </w:tcPr>
          <w:p w14:paraId="40B91A89" w14:textId="77777777" w:rsidR="007467E0" w:rsidRDefault="00B104A3">
            <w:pPr>
              <w:jc w:val="center"/>
            </w:pPr>
            <w:r>
              <w:rPr>
                <w:rFonts w:ascii="Calibri" w:eastAsia="Calibri" w:hAnsi="Calibri" w:cs="Calibri"/>
              </w:rPr>
              <w:t>0.0142</w:t>
            </w:r>
          </w:p>
        </w:tc>
        <w:tc>
          <w:tcPr>
            <w:tcW w:w="1590" w:type="dxa"/>
            <w:tcBorders>
              <w:bottom w:val="single" w:sz="8" w:space="0" w:color="000000"/>
            </w:tcBorders>
            <w:tcMar>
              <w:top w:w="100" w:type="dxa"/>
              <w:left w:w="100" w:type="dxa"/>
              <w:bottom w:w="100" w:type="dxa"/>
              <w:right w:w="100" w:type="dxa"/>
            </w:tcMar>
          </w:tcPr>
          <w:p w14:paraId="183BBF88" w14:textId="77777777" w:rsidR="007467E0" w:rsidRDefault="00B104A3">
            <w:pPr>
              <w:ind w:right="-15"/>
              <w:jc w:val="center"/>
            </w:pPr>
            <w:r>
              <w:rPr>
                <w:rFonts w:ascii="Calibri" w:eastAsia="Calibri" w:hAnsi="Calibri" w:cs="Calibri"/>
              </w:rPr>
              <w:t>0.4162</w:t>
            </w:r>
          </w:p>
        </w:tc>
        <w:tc>
          <w:tcPr>
            <w:tcW w:w="1275" w:type="dxa"/>
            <w:tcBorders>
              <w:bottom w:val="single" w:sz="8" w:space="0" w:color="000000"/>
            </w:tcBorders>
            <w:tcMar>
              <w:top w:w="100" w:type="dxa"/>
              <w:left w:w="100" w:type="dxa"/>
              <w:bottom w:w="100" w:type="dxa"/>
              <w:right w:w="100" w:type="dxa"/>
            </w:tcMar>
          </w:tcPr>
          <w:p w14:paraId="472F7C01" w14:textId="77777777" w:rsidR="007467E0" w:rsidRDefault="00B104A3">
            <w:pPr>
              <w:jc w:val="center"/>
            </w:pPr>
            <w:r>
              <w:rPr>
                <w:rFonts w:ascii="Calibri" w:eastAsia="Calibri" w:hAnsi="Calibri" w:cs="Calibri"/>
              </w:rPr>
              <w:t>0.2251</w:t>
            </w:r>
          </w:p>
        </w:tc>
      </w:tr>
      <w:tr w:rsidR="007467E0" w14:paraId="432AC1FE" w14:textId="77777777">
        <w:tc>
          <w:tcPr>
            <w:tcW w:w="1035" w:type="dxa"/>
            <w:tcBorders>
              <w:bottom w:val="single" w:sz="8" w:space="0" w:color="000000"/>
            </w:tcBorders>
            <w:tcMar>
              <w:top w:w="100" w:type="dxa"/>
              <w:left w:w="100" w:type="dxa"/>
              <w:bottom w:w="100" w:type="dxa"/>
              <w:right w:w="100" w:type="dxa"/>
            </w:tcMar>
          </w:tcPr>
          <w:p w14:paraId="525A474E"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6C6E5E2A" w14:textId="77777777" w:rsidR="007467E0" w:rsidRDefault="00B104A3">
            <w:pPr>
              <w:jc w:val="center"/>
            </w:pPr>
            <w:r>
              <w:rPr>
                <w:rFonts w:ascii="Calibri" w:eastAsia="Calibri" w:hAnsi="Calibri" w:cs="Calibri"/>
              </w:rPr>
              <w:t>02/2011</w:t>
            </w:r>
          </w:p>
        </w:tc>
        <w:tc>
          <w:tcPr>
            <w:tcW w:w="1440" w:type="dxa"/>
            <w:tcBorders>
              <w:bottom w:val="single" w:sz="8" w:space="0" w:color="000000"/>
            </w:tcBorders>
            <w:tcMar>
              <w:top w:w="100" w:type="dxa"/>
              <w:left w:w="100" w:type="dxa"/>
              <w:bottom w:w="100" w:type="dxa"/>
              <w:right w:w="100" w:type="dxa"/>
            </w:tcMar>
          </w:tcPr>
          <w:p w14:paraId="611F6180"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0BEC493D" w14:textId="77777777" w:rsidR="007467E0" w:rsidRDefault="00B104A3">
            <w:pPr>
              <w:jc w:val="center"/>
            </w:pPr>
            <w:r>
              <w:rPr>
                <w:rFonts w:ascii="Calibri" w:eastAsia="Calibri" w:hAnsi="Calibri" w:cs="Calibri"/>
              </w:rPr>
              <w:t>Katanga</w:t>
            </w:r>
          </w:p>
        </w:tc>
        <w:tc>
          <w:tcPr>
            <w:tcW w:w="1425" w:type="dxa"/>
            <w:tcBorders>
              <w:bottom w:val="single" w:sz="8" w:space="0" w:color="000000"/>
            </w:tcBorders>
            <w:tcMar>
              <w:top w:w="100" w:type="dxa"/>
              <w:left w:w="100" w:type="dxa"/>
              <w:bottom w:w="100" w:type="dxa"/>
              <w:right w:w="100" w:type="dxa"/>
            </w:tcMar>
          </w:tcPr>
          <w:p w14:paraId="02C2658E" w14:textId="77777777" w:rsidR="007467E0" w:rsidRDefault="00B104A3">
            <w:pPr>
              <w:jc w:val="center"/>
            </w:pPr>
            <w:r>
              <w:rPr>
                <w:rFonts w:ascii="Calibri" w:eastAsia="Calibri" w:hAnsi="Calibri" w:cs="Calibri"/>
              </w:rPr>
              <w:t>0.0391</w:t>
            </w:r>
          </w:p>
        </w:tc>
        <w:tc>
          <w:tcPr>
            <w:tcW w:w="1590" w:type="dxa"/>
            <w:tcBorders>
              <w:bottom w:val="single" w:sz="8" w:space="0" w:color="000000"/>
            </w:tcBorders>
            <w:tcMar>
              <w:top w:w="100" w:type="dxa"/>
              <w:left w:w="100" w:type="dxa"/>
              <w:bottom w:w="100" w:type="dxa"/>
              <w:right w:w="100" w:type="dxa"/>
            </w:tcMar>
          </w:tcPr>
          <w:p w14:paraId="76BEBB7E" w14:textId="77777777" w:rsidR="007467E0" w:rsidRDefault="00B104A3">
            <w:pPr>
              <w:ind w:right="-15"/>
              <w:jc w:val="center"/>
            </w:pPr>
            <w:r>
              <w:rPr>
                <w:rFonts w:ascii="Calibri" w:eastAsia="Calibri" w:hAnsi="Calibri" w:cs="Calibri"/>
              </w:rPr>
              <w:t>0.2022</w:t>
            </w:r>
          </w:p>
        </w:tc>
        <w:tc>
          <w:tcPr>
            <w:tcW w:w="1275" w:type="dxa"/>
            <w:tcBorders>
              <w:bottom w:val="single" w:sz="8" w:space="0" w:color="000000"/>
            </w:tcBorders>
            <w:tcMar>
              <w:top w:w="100" w:type="dxa"/>
              <w:left w:w="100" w:type="dxa"/>
              <w:bottom w:w="100" w:type="dxa"/>
              <w:right w:w="100" w:type="dxa"/>
            </w:tcMar>
          </w:tcPr>
          <w:p w14:paraId="0E2BD8D9" w14:textId="77777777" w:rsidR="007467E0" w:rsidRDefault="00B104A3">
            <w:pPr>
              <w:jc w:val="center"/>
            </w:pPr>
            <w:r>
              <w:rPr>
                <w:rFonts w:ascii="Calibri" w:eastAsia="Calibri" w:hAnsi="Calibri" w:cs="Calibri"/>
              </w:rPr>
              <w:t>0.2546</w:t>
            </w:r>
          </w:p>
        </w:tc>
      </w:tr>
      <w:tr w:rsidR="007467E0" w14:paraId="02C12666" w14:textId="77777777">
        <w:tc>
          <w:tcPr>
            <w:tcW w:w="1035" w:type="dxa"/>
            <w:tcBorders>
              <w:bottom w:val="single" w:sz="8" w:space="0" w:color="000000"/>
            </w:tcBorders>
            <w:tcMar>
              <w:top w:w="100" w:type="dxa"/>
              <w:left w:w="100" w:type="dxa"/>
              <w:bottom w:w="100" w:type="dxa"/>
              <w:right w:w="100" w:type="dxa"/>
            </w:tcMar>
          </w:tcPr>
          <w:p w14:paraId="5A60F9D9"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555DEC19" w14:textId="77777777" w:rsidR="007467E0" w:rsidRDefault="00B104A3">
            <w:pPr>
              <w:jc w:val="center"/>
            </w:pPr>
            <w:r>
              <w:rPr>
                <w:rFonts w:ascii="Calibri" w:eastAsia="Calibri" w:hAnsi="Calibri" w:cs="Calibri"/>
              </w:rPr>
              <w:t>03/2011</w:t>
            </w:r>
          </w:p>
        </w:tc>
        <w:tc>
          <w:tcPr>
            <w:tcW w:w="1440" w:type="dxa"/>
            <w:tcBorders>
              <w:bottom w:val="single" w:sz="8" w:space="0" w:color="000000"/>
            </w:tcBorders>
            <w:tcMar>
              <w:top w:w="100" w:type="dxa"/>
              <w:left w:w="100" w:type="dxa"/>
              <w:bottom w:w="100" w:type="dxa"/>
              <w:right w:w="100" w:type="dxa"/>
            </w:tcMar>
          </w:tcPr>
          <w:p w14:paraId="0F375500"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58C49347" w14:textId="77777777" w:rsidR="007467E0" w:rsidRDefault="00B104A3">
            <w:pPr>
              <w:jc w:val="center"/>
            </w:pPr>
            <w:proofErr w:type="spellStart"/>
            <w:r>
              <w:rPr>
                <w:rFonts w:ascii="Calibri" w:eastAsia="Calibri" w:hAnsi="Calibri" w:cs="Calibri"/>
              </w:rPr>
              <w:t>Sud</w:t>
            </w:r>
            <w:proofErr w:type="spellEnd"/>
            <w:r>
              <w:rPr>
                <w:rFonts w:ascii="Calibri" w:eastAsia="Calibri" w:hAnsi="Calibri" w:cs="Calibri"/>
              </w:rPr>
              <w:t xml:space="preserve"> Kivu</w:t>
            </w:r>
          </w:p>
        </w:tc>
        <w:tc>
          <w:tcPr>
            <w:tcW w:w="1425" w:type="dxa"/>
            <w:tcBorders>
              <w:bottom w:val="single" w:sz="8" w:space="0" w:color="000000"/>
            </w:tcBorders>
            <w:tcMar>
              <w:top w:w="100" w:type="dxa"/>
              <w:left w:w="100" w:type="dxa"/>
              <w:bottom w:w="100" w:type="dxa"/>
              <w:right w:w="100" w:type="dxa"/>
            </w:tcMar>
          </w:tcPr>
          <w:p w14:paraId="0852E011" w14:textId="77777777" w:rsidR="007467E0" w:rsidRDefault="00B104A3">
            <w:pPr>
              <w:jc w:val="center"/>
            </w:pPr>
            <w:r>
              <w:rPr>
                <w:rFonts w:ascii="Calibri" w:eastAsia="Calibri" w:hAnsi="Calibri" w:cs="Calibri"/>
              </w:rPr>
              <w:t>0.0207</w:t>
            </w:r>
          </w:p>
        </w:tc>
        <w:tc>
          <w:tcPr>
            <w:tcW w:w="1590" w:type="dxa"/>
            <w:tcBorders>
              <w:bottom w:val="single" w:sz="8" w:space="0" w:color="000000"/>
            </w:tcBorders>
            <w:tcMar>
              <w:top w:w="100" w:type="dxa"/>
              <w:left w:w="100" w:type="dxa"/>
              <w:bottom w:w="100" w:type="dxa"/>
              <w:right w:w="100" w:type="dxa"/>
            </w:tcMar>
          </w:tcPr>
          <w:p w14:paraId="6E6A9469" w14:textId="77777777" w:rsidR="007467E0" w:rsidRDefault="00B104A3">
            <w:pPr>
              <w:ind w:right="-15"/>
              <w:jc w:val="center"/>
            </w:pPr>
            <w:r>
              <w:rPr>
                <w:rFonts w:ascii="Calibri" w:eastAsia="Calibri" w:hAnsi="Calibri" w:cs="Calibri"/>
              </w:rPr>
              <w:t>0.4291</w:t>
            </w:r>
          </w:p>
        </w:tc>
        <w:tc>
          <w:tcPr>
            <w:tcW w:w="1275" w:type="dxa"/>
            <w:tcBorders>
              <w:bottom w:val="single" w:sz="8" w:space="0" w:color="000000"/>
            </w:tcBorders>
            <w:tcMar>
              <w:top w:w="100" w:type="dxa"/>
              <w:left w:w="100" w:type="dxa"/>
              <w:bottom w:w="100" w:type="dxa"/>
              <w:right w:w="100" w:type="dxa"/>
            </w:tcMar>
          </w:tcPr>
          <w:p w14:paraId="09CC6EBE" w14:textId="77777777" w:rsidR="007467E0" w:rsidRDefault="00B104A3">
            <w:pPr>
              <w:jc w:val="center"/>
            </w:pPr>
            <w:r>
              <w:rPr>
                <w:rFonts w:ascii="Calibri" w:eastAsia="Calibri" w:hAnsi="Calibri" w:cs="Calibri"/>
              </w:rPr>
              <w:t>0.2405</w:t>
            </w:r>
          </w:p>
        </w:tc>
      </w:tr>
      <w:tr w:rsidR="007467E0" w14:paraId="64579CDF" w14:textId="77777777">
        <w:tc>
          <w:tcPr>
            <w:tcW w:w="1035" w:type="dxa"/>
            <w:tcBorders>
              <w:bottom w:val="single" w:sz="8" w:space="0" w:color="000000"/>
            </w:tcBorders>
            <w:tcMar>
              <w:top w:w="100" w:type="dxa"/>
              <w:left w:w="100" w:type="dxa"/>
              <w:bottom w:w="100" w:type="dxa"/>
              <w:right w:w="100" w:type="dxa"/>
            </w:tcMar>
          </w:tcPr>
          <w:p w14:paraId="46EAD372"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39BEA5B1" w14:textId="77777777" w:rsidR="007467E0" w:rsidRDefault="00B104A3">
            <w:pPr>
              <w:jc w:val="center"/>
            </w:pPr>
            <w:r>
              <w:rPr>
                <w:rFonts w:ascii="Calibri" w:eastAsia="Calibri" w:hAnsi="Calibri" w:cs="Calibri"/>
              </w:rPr>
              <w:t>04/2011</w:t>
            </w:r>
          </w:p>
        </w:tc>
        <w:tc>
          <w:tcPr>
            <w:tcW w:w="1440" w:type="dxa"/>
            <w:tcBorders>
              <w:bottom w:val="single" w:sz="8" w:space="0" w:color="000000"/>
            </w:tcBorders>
            <w:tcMar>
              <w:top w:w="100" w:type="dxa"/>
              <w:left w:w="100" w:type="dxa"/>
              <w:bottom w:w="100" w:type="dxa"/>
              <w:right w:w="100" w:type="dxa"/>
            </w:tcMar>
          </w:tcPr>
          <w:p w14:paraId="61E749A5"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010130B0" w14:textId="77777777" w:rsidR="007467E0" w:rsidRDefault="00B104A3">
            <w:pPr>
              <w:jc w:val="center"/>
            </w:pPr>
            <w:r>
              <w:rPr>
                <w:rFonts w:ascii="Calibri" w:eastAsia="Calibri" w:hAnsi="Calibri" w:cs="Calibri"/>
              </w:rPr>
              <w:t>Kasai Occidental</w:t>
            </w:r>
          </w:p>
        </w:tc>
        <w:tc>
          <w:tcPr>
            <w:tcW w:w="1425" w:type="dxa"/>
            <w:tcBorders>
              <w:bottom w:val="single" w:sz="8" w:space="0" w:color="000000"/>
            </w:tcBorders>
            <w:tcMar>
              <w:top w:w="100" w:type="dxa"/>
              <w:left w:w="100" w:type="dxa"/>
              <w:bottom w:w="100" w:type="dxa"/>
              <w:right w:w="100" w:type="dxa"/>
            </w:tcMar>
          </w:tcPr>
          <w:p w14:paraId="25B57913" w14:textId="77777777" w:rsidR="007467E0" w:rsidRDefault="00B104A3">
            <w:pPr>
              <w:jc w:val="center"/>
            </w:pPr>
            <w:r>
              <w:rPr>
                <w:rFonts w:ascii="Calibri" w:eastAsia="Calibri" w:hAnsi="Calibri" w:cs="Calibri"/>
              </w:rPr>
              <w:t>0.0289</w:t>
            </w:r>
          </w:p>
        </w:tc>
        <w:tc>
          <w:tcPr>
            <w:tcW w:w="1590" w:type="dxa"/>
            <w:tcBorders>
              <w:bottom w:val="single" w:sz="8" w:space="0" w:color="000000"/>
            </w:tcBorders>
            <w:tcMar>
              <w:top w:w="100" w:type="dxa"/>
              <w:left w:w="100" w:type="dxa"/>
              <w:bottom w:w="100" w:type="dxa"/>
              <w:right w:w="100" w:type="dxa"/>
            </w:tcMar>
          </w:tcPr>
          <w:p w14:paraId="3DF29D07" w14:textId="77777777" w:rsidR="007467E0" w:rsidRDefault="00B104A3">
            <w:pPr>
              <w:ind w:right="-15"/>
              <w:jc w:val="center"/>
            </w:pPr>
            <w:r>
              <w:rPr>
                <w:rFonts w:ascii="Calibri" w:eastAsia="Calibri" w:hAnsi="Calibri" w:cs="Calibri"/>
              </w:rPr>
              <w:t>0.0756</w:t>
            </w:r>
          </w:p>
        </w:tc>
        <w:tc>
          <w:tcPr>
            <w:tcW w:w="1275" w:type="dxa"/>
            <w:tcBorders>
              <w:bottom w:val="single" w:sz="8" w:space="0" w:color="000000"/>
            </w:tcBorders>
            <w:tcMar>
              <w:top w:w="100" w:type="dxa"/>
              <w:left w:w="100" w:type="dxa"/>
              <w:bottom w:w="100" w:type="dxa"/>
              <w:right w:w="100" w:type="dxa"/>
            </w:tcMar>
          </w:tcPr>
          <w:p w14:paraId="1F7EF3B1" w14:textId="77777777" w:rsidR="007467E0" w:rsidRDefault="00B104A3">
            <w:pPr>
              <w:jc w:val="center"/>
            </w:pPr>
            <w:r>
              <w:rPr>
                <w:rFonts w:ascii="Calibri" w:eastAsia="Calibri" w:hAnsi="Calibri" w:cs="Calibri"/>
              </w:rPr>
              <w:t>0.1477</w:t>
            </w:r>
          </w:p>
        </w:tc>
      </w:tr>
      <w:tr w:rsidR="007467E0" w14:paraId="7296E82A" w14:textId="77777777">
        <w:tc>
          <w:tcPr>
            <w:tcW w:w="1035" w:type="dxa"/>
            <w:tcBorders>
              <w:bottom w:val="single" w:sz="8" w:space="0" w:color="000000"/>
            </w:tcBorders>
            <w:tcMar>
              <w:top w:w="100" w:type="dxa"/>
              <w:left w:w="100" w:type="dxa"/>
              <w:bottom w:w="100" w:type="dxa"/>
              <w:right w:w="100" w:type="dxa"/>
            </w:tcMar>
          </w:tcPr>
          <w:p w14:paraId="102A1379"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3939B11F" w14:textId="77777777" w:rsidR="007467E0" w:rsidRDefault="00B104A3">
            <w:pPr>
              <w:jc w:val="center"/>
            </w:pPr>
            <w:r>
              <w:rPr>
                <w:rFonts w:ascii="Calibri" w:eastAsia="Calibri" w:hAnsi="Calibri" w:cs="Calibri"/>
              </w:rPr>
              <w:t>05/2011</w:t>
            </w:r>
          </w:p>
        </w:tc>
        <w:tc>
          <w:tcPr>
            <w:tcW w:w="1440" w:type="dxa"/>
            <w:tcBorders>
              <w:bottom w:val="single" w:sz="8" w:space="0" w:color="000000"/>
            </w:tcBorders>
            <w:tcMar>
              <w:top w:w="100" w:type="dxa"/>
              <w:left w:w="100" w:type="dxa"/>
              <w:bottom w:w="100" w:type="dxa"/>
              <w:right w:w="100" w:type="dxa"/>
            </w:tcMar>
          </w:tcPr>
          <w:p w14:paraId="754CB385"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1A8FFD8A" w14:textId="77777777" w:rsidR="007467E0" w:rsidRDefault="00B104A3">
            <w:pPr>
              <w:jc w:val="center"/>
            </w:pPr>
            <w:r>
              <w:rPr>
                <w:rFonts w:ascii="Calibri" w:eastAsia="Calibri" w:hAnsi="Calibri" w:cs="Calibri"/>
              </w:rPr>
              <w:t>Katanga</w:t>
            </w:r>
          </w:p>
        </w:tc>
        <w:tc>
          <w:tcPr>
            <w:tcW w:w="1425" w:type="dxa"/>
            <w:tcBorders>
              <w:bottom w:val="single" w:sz="8" w:space="0" w:color="000000"/>
            </w:tcBorders>
            <w:tcMar>
              <w:top w:w="100" w:type="dxa"/>
              <w:left w:w="100" w:type="dxa"/>
              <w:bottom w:w="100" w:type="dxa"/>
              <w:right w:w="100" w:type="dxa"/>
            </w:tcMar>
          </w:tcPr>
          <w:p w14:paraId="20FE534D" w14:textId="77777777" w:rsidR="007467E0" w:rsidRDefault="00B104A3">
            <w:pPr>
              <w:jc w:val="center"/>
            </w:pPr>
            <w:r>
              <w:rPr>
                <w:rFonts w:ascii="Calibri" w:eastAsia="Calibri" w:hAnsi="Calibri" w:cs="Calibri"/>
              </w:rPr>
              <w:t>0.0451</w:t>
            </w:r>
          </w:p>
        </w:tc>
        <w:tc>
          <w:tcPr>
            <w:tcW w:w="1590" w:type="dxa"/>
            <w:tcBorders>
              <w:bottom w:val="single" w:sz="8" w:space="0" w:color="000000"/>
            </w:tcBorders>
            <w:tcMar>
              <w:top w:w="100" w:type="dxa"/>
              <w:left w:w="100" w:type="dxa"/>
              <w:bottom w:w="100" w:type="dxa"/>
              <w:right w:w="100" w:type="dxa"/>
            </w:tcMar>
          </w:tcPr>
          <w:p w14:paraId="57CE8557" w14:textId="77777777" w:rsidR="007467E0" w:rsidRDefault="00B104A3">
            <w:pPr>
              <w:ind w:right="-15"/>
              <w:jc w:val="center"/>
            </w:pPr>
            <w:r>
              <w:rPr>
                <w:rFonts w:ascii="Calibri" w:eastAsia="Calibri" w:hAnsi="Calibri" w:cs="Calibri"/>
              </w:rPr>
              <w:t>-0.2326</w:t>
            </w:r>
          </w:p>
        </w:tc>
        <w:tc>
          <w:tcPr>
            <w:tcW w:w="1275" w:type="dxa"/>
            <w:tcBorders>
              <w:bottom w:val="single" w:sz="8" w:space="0" w:color="000000"/>
            </w:tcBorders>
            <w:tcMar>
              <w:top w:w="100" w:type="dxa"/>
              <w:left w:w="100" w:type="dxa"/>
              <w:bottom w:w="100" w:type="dxa"/>
              <w:right w:w="100" w:type="dxa"/>
            </w:tcMar>
          </w:tcPr>
          <w:p w14:paraId="28DE48AD" w14:textId="77777777" w:rsidR="007467E0" w:rsidRDefault="00B104A3">
            <w:pPr>
              <w:jc w:val="center"/>
            </w:pPr>
            <w:r>
              <w:rPr>
                <w:rFonts w:ascii="Calibri" w:eastAsia="Calibri" w:hAnsi="Calibri" w:cs="Calibri"/>
              </w:rPr>
              <w:t>0.2495</w:t>
            </w:r>
          </w:p>
        </w:tc>
      </w:tr>
      <w:tr w:rsidR="007467E0" w14:paraId="570E0901" w14:textId="77777777">
        <w:tc>
          <w:tcPr>
            <w:tcW w:w="1035" w:type="dxa"/>
            <w:tcBorders>
              <w:bottom w:val="single" w:sz="8" w:space="0" w:color="000000"/>
            </w:tcBorders>
            <w:tcMar>
              <w:top w:w="100" w:type="dxa"/>
              <w:left w:w="100" w:type="dxa"/>
              <w:bottom w:w="100" w:type="dxa"/>
              <w:right w:w="100" w:type="dxa"/>
            </w:tcMar>
          </w:tcPr>
          <w:p w14:paraId="225592DD"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47EFE8A6" w14:textId="77777777" w:rsidR="007467E0" w:rsidRDefault="00B104A3">
            <w:pPr>
              <w:jc w:val="center"/>
            </w:pPr>
            <w:r>
              <w:rPr>
                <w:rFonts w:ascii="Calibri" w:eastAsia="Calibri" w:hAnsi="Calibri" w:cs="Calibri"/>
              </w:rPr>
              <w:t>06/2011</w:t>
            </w:r>
          </w:p>
        </w:tc>
        <w:tc>
          <w:tcPr>
            <w:tcW w:w="1440" w:type="dxa"/>
            <w:tcBorders>
              <w:bottom w:val="single" w:sz="8" w:space="0" w:color="000000"/>
            </w:tcBorders>
            <w:tcMar>
              <w:top w:w="100" w:type="dxa"/>
              <w:left w:w="100" w:type="dxa"/>
              <w:bottom w:w="100" w:type="dxa"/>
              <w:right w:w="100" w:type="dxa"/>
            </w:tcMar>
          </w:tcPr>
          <w:p w14:paraId="59BD0344"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4333352C" w14:textId="77777777" w:rsidR="007467E0" w:rsidRDefault="00B104A3">
            <w:pPr>
              <w:jc w:val="center"/>
            </w:pPr>
            <w:r>
              <w:rPr>
                <w:rFonts w:ascii="Calibri" w:eastAsia="Calibri" w:hAnsi="Calibri" w:cs="Calibri"/>
              </w:rPr>
              <w:t>Kasai Oriental</w:t>
            </w:r>
          </w:p>
        </w:tc>
        <w:tc>
          <w:tcPr>
            <w:tcW w:w="1425" w:type="dxa"/>
            <w:tcBorders>
              <w:bottom w:val="single" w:sz="8" w:space="0" w:color="000000"/>
            </w:tcBorders>
            <w:tcMar>
              <w:top w:w="100" w:type="dxa"/>
              <w:left w:w="100" w:type="dxa"/>
              <w:bottom w:w="100" w:type="dxa"/>
              <w:right w:w="100" w:type="dxa"/>
            </w:tcMar>
          </w:tcPr>
          <w:p w14:paraId="1E8BC149" w14:textId="77777777" w:rsidR="007467E0" w:rsidRDefault="00B104A3">
            <w:pPr>
              <w:jc w:val="center"/>
            </w:pPr>
            <w:r>
              <w:rPr>
                <w:rFonts w:ascii="Calibri" w:eastAsia="Calibri" w:hAnsi="Calibri" w:cs="Calibri"/>
              </w:rPr>
              <w:t>0.0413</w:t>
            </w:r>
          </w:p>
        </w:tc>
        <w:tc>
          <w:tcPr>
            <w:tcW w:w="1590" w:type="dxa"/>
            <w:tcBorders>
              <w:bottom w:val="single" w:sz="8" w:space="0" w:color="000000"/>
            </w:tcBorders>
            <w:tcMar>
              <w:top w:w="100" w:type="dxa"/>
              <w:left w:w="100" w:type="dxa"/>
              <w:bottom w:w="100" w:type="dxa"/>
              <w:right w:w="100" w:type="dxa"/>
            </w:tcMar>
          </w:tcPr>
          <w:p w14:paraId="7282E15D" w14:textId="77777777" w:rsidR="007467E0" w:rsidRDefault="00B104A3">
            <w:pPr>
              <w:ind w:right="-15"/>
              <w:jc w:val="center"/>
            </w:pPr>
            <w:r>
              <w:rPr>
                <w:rFonts w:ascii="Calibri" w:eastAsia="Calibri" w:hAnsi="Calibri" w:cs="Calibri"/>
              </w:rPr>
              <w:t>0.0064</w:t>
            </w:r>
          </w:p>
        </w:tc>
        <w:tc>
          <w:tcPr>
            <w:tcW w:w="1275" w:type="dxa"/>
            <w:tcBorders>
              <w:bottom w:val="single" w:sz="8" w:space="0" w:color="000000"/>
            </w:tcBorders>
            <w:tcMar>
              <w:top w:w="100" w:type="dxa"/>
              <w:left w:w="100" w:type="dxa"/>
              <w:bottom w:w="100" w:type="dxa"/>
              <w:right w:w="100" w:type="dxa"/>
            </w:tcMar>
          </w:tcPr>
          <w:p w14:paraId="220C9071" w14:textId="77777777" w:rsidR="007467E0" w:rsidRDefault="00B104A3">
            <w:pPr>
              <w:jc w:val="center"/>
            </w:pPr>
            <w:r>
              <w:rPr>
                <w:rFonts w:ascii="Calibri" w:eastAsia="Calibri" w:hAnsi="Calibri" w:cs="Calibri"/>
              </w:rPr>
              <w:t>0.1202</w:t>
            </w:r>
          </w:p>
        </w:tc>
      </w:tr>
      <w:tr w:rsidR="007467E0" w14:paraId="293E7EAD" w14:textId="77777777">
        <w:tc>
          <w:tcPr>
            <w:tcW w:w="1035" w:type="dxa"/>
            <w:tcBorders>
              <w:bottom w:val="single" w:sz="8" w:space="0" w:color="000000"/>
            </w:tcBorders>
            <w:tcMar>
              <w:top w:w="100" w:type="dxa"/>
              <w:left w:w="100" w:type="dxa"/>
              <w:bottom w:w="100" w:type="dxa"/>
              <w:right w:w="100" w:type="dxa"/>
            </w:tcMar>
          </w:tcPr>
          <w:p w14:paraId="507C4FEB"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4C12BB12" w14:textId="77777777" w:rsidR="007467E0" w:rsidRDefault="00B104A3">
            <w:pPr>
              <w:jc w:val="center"/>
            </w:pPr>
            <w:r>
              <w:rPr>
                <w:rFonts w:ascii="Calibri" w:eastAsia="Calibri" w:hAnsi="Calibri" w:cs="Calibri"/>
              </w:rPr>
              <w:t>01/2012</w:t>
            </w:r>
          </w:p>
        </w:tc>
        <w:tc>
          <w:tcPr>
            <w:tcW w:w="1440" w:type="dxa"/>
            <w:tcBorders>
              <w:bottom w:val="single" w:sz="8" w:space="0" w:color="000000"/>
            </w:tcBorders>
            <w:tcMar>
              <w:top w:w="100" w:type="dxa"/>
              <w:left w:w="100" w:type="dxa"/>
              <w:bottom w:w="100" w:type="dxa"/>
              <w:right w:w="100" w:type="dxa"/>
            </w:tcMar>
          </w:tcPr>
          <w:p w14:paraId="059F6D12"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5028029C" w14:textId="77777777" w:rsidR="007467E0" w:rsidRDefault="00B104A3">
            <w:pPr>
              <w:jc w:val="center"/>
            </w:pPr>
            <w:r>
              <w:rPr>
                <w:rFonts w:ascii="Calibri" w:eastAsia="Calibri" w:hAnsi="Calibri" w:cs="Calibri"/>
              </w:rPr>
              <w:t>Bas-Congo</w:t>
            </w:r>
          </w:p>
        </w:tc>
        <w:tc>
          <w:tcPr>
            <w:tcW w:w="1425" w:type="dxa"/>
            <w:tcBorders>
              <w:bottom w:val="single" w:sz="8" w:space="0" w:color="000000"/>
            </w:tcBorders>
            <w:tcMar>
              <w:top w:w="100" w:type="dxa"/>
              <w:left w:w="100" w:type="dxa"/>
              <w:bottom w:w="100" w:type="dxa"/>
              <w:right w:w="100" w:type="dxa"/>
            </w:tcMar>
          </w:tcPr>
          <w:p w14:paraId="29F907EB" w14:textId="77777777" w:rsidR="007467E0" w:rsidRDefault="00B104A3">
            <w:pPr>
              <w:jc w:val="center"/>
            </w:pPr>
            <w:r>
              <w:rPr>
                <w:rFonts w:ascii="Calibri" w:eastAsia="Calibri" w:hAnsi="Calibri" w:cs="Calibri"/>
              </w:rPr>
              <w:t>0.0248</w:t>
            </w:r>
          </w:p>
        </w:tc>
        <w:tc>
          <w:tcPr>
            <w:tcW w:w="1590" w:type="dxa"/>
            <w:tcBorders>
              <w:bottom w:val="single" w:sz="8" w:space="0" w:color="000000"/>
            </w:tcBorders>
            <w:tcMar>
              <w:top w:w="100" w:type="dxa"/>
              <w:left w:w="100" w:type="dxa"/>
              <w:bottom w:w="100" w:type="dxa"/>
              <w:right w:w="100" w:type="dxa"/>
            </w:tcMar>
          </w:tcPr>
          <w:p w14:paraId="51B195C4" w14:textId="77777777" w:rsidR="007467E0" w:rsidRDefault="00B104A3">
            <w:pPr>
              <w:ind w:right="-15"/>
              <w:jc w:val="center"/>
            </w:pPr>
            <w:r>
              <w:rPr>
                <w:rFonts w:ascii="Calibri" w:eastAsia="Calibri" w:hAnsi="Calibri" w:cs="Calibri"/>
              </w:rPr>
              <w:t>0.9172</w:t>
            </w:r>
          </w:p>
        </w:tc>
        <w:tc>
          <w:tcPr>
            <w:tcW w:w="1275" w:type="dxa"/>
            <w:tcBorders>
              <w:bottom w:val="single" w:sz="8" w:space="0" w:color="000000"/>
            </w:tcBorders>
            <w:tcMar>
              <w:top w:w="100" w:type="dxa"/>
              <w:left w:w="100" w:type="dxa"/>
              <w:bottom w:w="100" w:type="dxa"/>
              <w:right w:w="100" w:type="dxa"/>
            </w:tcMar>
          </w:tcPr>
          <w:p w14:paraId="24CB606A" w14:textId="77777777" w:rsidR="007467E0" w:rsidRDefault="00B104A3">
            <w:pPr>
              <w:jc w:val="center"/>
            </w:pPr>
            <w:r>
              <w:rPr>
                <w:rFonts w:ascii="Calibri" w:eastAsia="Calibri" w:hAnsi="Calibri" w:cs="Calibri"/>
              </w:rPr>
              <w:t>0.2424</w:t>
            </w:r>
          </w:p>
        </w:tc>
      </w:tr>
      <w:tr w:rsidR="007467E0" w14:paraId="27E008A9" w14:textId="77777777">
        <w:tc>
          <w:tcPr>
            <w:tcW w:w="1035" w:type="dxa"/>
            <w:tcBorders>
              <w:bottom w:val="single" w:sz="8" w:space="0" w:color="000000"/>
            </w:tcBorders>
            <w:tcMar>
              <w:top w:w="100" w:type="dxa"/>
              <w:left w:w="100" w:type="dxa"/>
              <w:bottom w:w="100" w:type="dxa"/>
              <w:right w:w="100" w:type="dxa"/>
            </w:tcMar>
          </w:tcPr>
          <w:p w14:paraId="5D8E8737"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3FE6370D" w14:textId="77777777" w:rsidR="007467E0" w:rsidRDefault="00B104A3">
            <w:pPr>
              <w:jc w:val="center"/>
            </w:pPr>
            <w:r>
              <w:rPr>
                <w:rFonts w:ascii="Calibri" w:eastAsia="Calibri" w:hAnsi="Calibri" w:cs="Calibri"/>
              </w:rPr>
              <w:t>01/2012</w:t>
            </w:r>
          </w:p>
        </w:tc>
        <w:tc>
          <w:tcPr>
            <w:tcW w:w="1440" w:type="dxa"/>
            <w:tcBorders>
              <w:bottom w:val="single" w:sz="8" w:space="0" w:color="000000"/>
            </w:tcBorders>
            <w:tcMar>
              <w:top w:w="100" w:type="dxa"/>
              <w:left w:w="100" w:type="dxa"/>
              <w:bottom w:w="100" w:type="dxa"/>
              <w:right w:w="100" w:type="dxa"/>
            </w:tcMar>
          </w:tcPr>
          <w:p w14:paraId="7DDAC10A"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4C2C9C3C" w14:textId="77777777" w:rsidR="007467E0" w:rsidRDefault="00B104A3">
            <w:pPr>
              <w:jc w:val="center"/>
            </w:pPr>
            <w:r>
              <w:rPr>
                <w:rFonts w:ascii="Calibri" w:eastAsia="Calibri" w:hAnsi="Calibri" w:cs="Calibri"/>
              </w:rPr>
              <w:t>Nord Kivu</w:t>
            </w:r>
          </w:p>
        </w:tc>
        <w:tc>
          <w:tcPr>
            <w:tcW w:w="1425" w:type="dxa"/>
            <w:tcBorders>
              <w:bottom w:val="single" w:sz="8" w:space="0" w:color="000000"/>
            </w:tcBorders>
            <w:tcMar>
              <w:top w:w="100" w:type="dxa"/>
              <w:left w:w="100" w:type="dxa"/>
              <w:bottom w:w="100" w:type="dxa"/>
              <w:right w:w="100" w:type="dxa"/>
            </w:tcMar>
          </w:tcPr>
          <w:p w14:paraId="66729086" w14:textId="77777777" w:rsidR="007467E0" w:rsidRDefault="00B104A3">
            <w:pPr>
              <w:jc w:val="center"/>
            </w:pPr>
            <w:r>
              <w:rPr>
                <w:rFonts w:ascii="Calibri" w:eastAsia="Calibri" w:hAnsi="Calibri" w:cs="Calibri"/>
              </w:rPr>
              <w:t>0.0315</w:t>
            </w:r>
          </w:p>
        </w:tc>
        <w:tc>
          <w:tcPr>
            <w:tcW w:w="1590" w:type="dxa"/>
            <w:tcBorders>
              <w:bottom w:val="single" w:sz="8" w:space="0" w:color="000000"/>
            </w:tcBorders>
            <w:tcMar>
              <w:top w:w="100" w:type="dxa"/>
              <w:left w:w="100" w:type="dxa"/>
              <w:bottom w:w="100" w:type="dxa"/>
              <w:right w:w="100" w:type="dxa"/>
            </w:tcMar>
          </w:tcPr>
          <w:p w14:paraId="541F3FA4" w14:textId="77777777" w:rsidR="007467E0" w:rsidRDefault="00B104A3">
            <w:pPr>
              <w:ind w:right="-15"/>
              <w:jc w:val="center"/>
            </w:pPr>
            <w:r>
              <w:rPr>
                <w:rFonts w:ascii="Calibri" w:eastAsia="Calibri" w:hAnsi="Calibri" w:cs="Calibri"/>
              </w:rPr>
              <w:t>0.4145</w:t>
            </w:r>
          </w:p>
        </w:tc>
        <w:tc>
          <w:tcPr>
            <w:tcW w:w="1275" w:type="dxa"/>
            <w:tcBorders>
              <w:bottom w:val="single" w:sz="8" w:space="0" w:color="000000"/>
            </w:tcBorders>
            <w:tcMar>
              <w:top w:w="100" w:type="dxa"/>
              <w:left w:w="100" w:type="dxa"/>
              <w:bottom w:w="100" w:type="dxa"/>
              <w:right w:w="100" w:type="dxa"/>
            </w:tcMar>
          </w:tcPr>
          <w:p w14:paraId="4DD9640C" w14:textId="77777777" w:rsidR="007467E0" w:rsidRDefault="00B104A3">
            <w:pPr>
              <w:jc w:val="center"/>
            </w:pPr>
            <w:r>
              <w:rPr>
                <w:rFonts w:ascii="Calibri" w:eastAsia="Calibri" w:hAnsi="Calibri" w:cs="Calibri"/>
              </w:rPr>
              <w:t>0.344</w:t>
            </w:r>
          </w:p>
        </w:tc>
      </w:tr>
      <w:tr w:rsidR="007467E0" w14:paraId="720CCF84" w14:textId="77777777">
        <w:tc>
          <w:tcPr>
            <w:tcW w:w="1035" w:type="dxa"/>
            <w:tcBorders>
              <w:bottom w:val="single" w:sz="8" w:space="0" w:color="000000"/>
            </w:tcBorders>
            <w:tcMar>
              <w:top w:w="100" w:type="dxa"/>
              <w:left w:w="100" w:type="dxa"/>
              <w:bottom w:w="100" w:type="dxa"/>
              <w:right w:w="100" w:type="dxa"/>
            </w:tcMar>
          </w:tcPr>
          <w:p w14:paraId="58B90F3D"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4E8A7AD0" w14:textId="77777777" w:rsidR="007467E0" w:rsidRDefault="00B104A3">
            <w:pPr>
              <w:jc w:val="center"/>
            </w:pPr>
            <w:r>
              <w:rPr>
                <w:rFonts w:ascii="Calibri" w:eastAsia="Calibri" w:hAnsi="Calibri" w:cs="Calibri"/>
              </w:rPr>
              <w:t>01/2012</w:t>
            </w:r>
          </w:p>
        </w:tc>
        <w:tc>
          <w:tcPr>
            <w:tcW w:w="1440" w:type="dxa"/>
            <w:tcBorders>
              <w:bottom w:val="single" w:sz="8" w:space="0" w:color="000000"/>
            </w:tcBorders>
            <w:tcMar>
              <w:top w:w="100" w:type="dxa"/>
              <w:left w:w="100" w:type="dxa"/>
              <w:bottom w:w="100" w:type="dxa"/>
              <w:right w:w="100" w:type="dxa"/>
            </w:tcMar>
          </w:tcPr>
          <w:p w14:paraId="31966DBB"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72FC758C" w14:textId="77777777" w:rsidR="007467E0" w:rsidRDefault="00B104A3">
            <w:pPr>
              <w:jc w:val="center"/>
            </w:pPr>
            <w:r>
              <w:rPr>
                <w:rFonts w:ascii="Calibri" w:eastAsia="Calibri" w:hAnsi="Calibri" w:cs="Calibri"/>
              </w:rPr>
              <w:t>Bandundu</w:t>
            </w:r>
          </w:p>
        </w:tc>
        <w:tc>
          <w:tcPr>
            <w:tcW w:w="1425" w:type="dxa"/>
            <w:tcBorders>
              <w:bottom w:val="single" w:sz="8" w:space="0" w:color="000000"/>
            </w:tcBorders>
            <w:tcMar>
              <w:top w:w="100" w:type="dxa"/>
              <w:left w:w="100" w:type="dxa"/>
              <w:bottom w:w="100" w:type="dxa"/>
              <w:right w:w="100" w:type="dxa"/>
            </w:tcMar>
          </w:tcPr>
          <w:p w14:paraId="5A367B29" w14:textId="77777777" w:rsidR="007467E0" w:rsidRDefault="00B104A3">
            <w:pPr>
              <w:jc w:val="center"/>
            </w:pPr>
            <w:r>
              <w:rPr>
                <w:rFonts w:ascii="Calibri" w:eastAsia="Calibri" w:hAnsi="Calibri" w:cs="Calibri"/>
              </w:rPr>
              <w:t>0.0678</w:t>
            </w:r>
          </w:p>
        </w:tc>
        <w:tc>
          <w:tcPr>
            <w:tcW w:w="1590" w:type="dxa"/>
            <w:tcBorders>
              <w:bottom w:val="single" w:sz="8" w:space="0" w:color="000000"/>
            </w:tcBorders>
            <w:tcMar>
              <w:top w:w="100" w:type="dxa"/>
              <w:left w:w="100" w:type="dxa"/>
              <w:bottom w:w="100" w:type="dxa"/>
              <w:right w:w="100" w:type="dxa"/>
            </w:tcMar>
          </w:tcPr>
          <w:p w14:paraId="771FC51C" w14:textId="77777777" w:rsidR="007467E0" w:rsidRDefault="00B104A3">
            <w:pPr>
              <w:ind w:right="-15"/>
              <w:jc w:val="center"/>
            </w:pPr>
            <w:r>
              <w:rPr>
                <w:rFonts w:ascii="Calibri" w:eastAsia="Calibri" w:hAnsi="Calibri" w:cs="Calibri"/>
              </w:rPr>
              <w:t>-0.1389</w:t>
            </w:r>
          </w:p>
        </w:tc>
        <w:tc>
          <w:tcPr>
            <w:tcW w:w="1275" w:type="dxa"/>
            <w:tcBorders>
              <w:bottom w:val="single" w:sz="8" w:space="0" w:color="000000"/>
            </w:tcBorders>
            <w:tcMar>
              <w:top w:w="100" w:type="dxa"/>
              <w:left w:w="100" w:type="dxa"/>
              <w:bottom w:w="100" w:type="dxa"/>
              <w:right w:w="100" w:type="dxa"/>
            </w:tcMar>
          </w:tcPr>
          <w:p w14:paraId="18D9AE9F" w14:textId="77777777" w:rsidR="007467E0" w:rsidRDefault="00B104A3">
            <w:pPr>
              <w:jc w:val="center"/>
            </w:pPr>
            <w:r>
              <w:rPr>
                <w:rFonts w:ascii="Calibri" w:eastAsia="Calibri" w:hAnsi="Calibri" w:cs="Calibri"/>
              </w:rPr>
              <w:t>0.1312</w:t>
            </w:r>
          </w:p>
        </w:tc>
      </w:tr>
      <w:tr w:rsidR="007467E0" w14:paraId="12A1AA28" w14:textId="77777777">
        <w:tc>
          <w:tcPr>
            <w:tcW w:w="1035" w:type="dxa"/>
            <w:tcBorders>
              <w:bottom w:val="single" w:sz="8" w:space="0" w:color="000000"/>
            </w:tcBorders>
            <w:tcMar>
              <w:top w:w="100" w:type="dxa"/>
              <w:left w:w="100" w:type="dxa"/>
              <w:bottom w:w="100" w:type="dxa"/>
              <w:right w:w="100" w:type="dxa"/>
            </w:tcMar>
          </w:tcPr>
          <w:p w14:paraId="7081FF46"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462B183D" w14:textId="77777777" w:rsidR="007467E0" w:rsidRDefault="00B104A3">
            <w:pPr>
              <w:jc w:val="center"/>
            </w:pPr>
            <w:r>
              <w:rPr>
                <w:rFonts w:ascii="Calibri" w:eastAsia="Calibri" w:hAnsi="Calibri" w:cs="Calibri"/>
              </w:rPr>
              <w:t>08/2012</w:t>
            </w:r>
          </w:p>
        </w:tc>
        <w:tc>
          <w:tcPr>
            <w:tcW w:w="1440" w:type="dxa"/>
            <w:tcBorders>
              <w:bottom w:val="single" w:sz="8" w:space="0" w:color="000000"/>
            </w:tcBorders>
            <w:tcMar>
              <w:top w:w="100" w:type="dxa"/>
              <w:left w:w="100" w:type="dxa"/>
              <w:bottom w:w="100" w:type="dxa"/>
              <w:right w:w="100" w:type="dxa"/>
            </w:tcMar>
          </w:tcPr>
          <w:p w14:paraId="7E4DC714" w14:textId="77777777" w:rsidR="007467E0" w:rsidRDefault="00B104A3">
            <w:pPr>
              <w:jc w:val="center"/>
            </w:pPr>
            <w:r>
              <w:rPr>
                <w:rFonts w:ascii="Calibri" w:eastAsia="Calibri" w:hAnsi="Calibri" w:cs="Calibri"/>
              </w:rPr>
              <w:t>6-59 m</w:t>
            </w:r>
          </w:p>
        </w:tc>
        <w:tc>
          <w:tcPr>
            <w:tcW w:w="1320" w:type="dxa"/>
            <w:tcBorders>
              <w:bottom w:val="single" w:sz="8" w:space="0" w:color="000000"/>
            </w:tcBorders>
            <w:tcMar>
              <w:top w:w="100" w:type="dxa"/>
              <w:left w:w="100" w:type="dxa"/>
              <w:bottom w:w="100" w:type="dxa"/>
              <w:right w:w="100" w:type="dxa"/>
            </w:tcMar>
          </w:tcPr>
          <w:p w14:paraId="08DB5230" w14:textId="77777777" w:rsidR="007467E0" w:rsidRDefault="00B104A3">
            <w:pPr>
              <w:jc w:val="center"/>
            </w:pPr>
            <w:r>
              <w:rPr>
                <w:rFonts w:ascii="Calibri" w:eastAsia="Calibri" w:hAnsi="Calibri" w:cs="Calibri"/>
              </w:rPr>
              <w:t>Nord Kivu</w:t>
            </w:r>
          </w:p>
        </w:tc>
        <w:tc>
          <w:tcPr>
            <w:tcW w:w="1425" w:type="dxa"/>
            <w:tcBorders>
              <w:bottom w:val="single" w:sz="8" w:space="0" w:color="000000"/>
            </w:tcBorders>
            <w:tcMar>
              <w:top w:w="100" w:type="dxa"/>
              <w:left w:w="100" w:type="dxa"/>
              <w:bottom w:w="100" w:type="dxa"/>
              <w:right w:w="100" w:type="dxa"/>
            </w:tcMar>
          </w:tcPr>
          <w:p w14:paraId="60ECC218" w14:textId="77777777" w:rsidR="007467E0" w:rsidRDefault="00B104A3">
            <w:pPr>
              <w:jc w:val="center"/>
            </w:pPr>
            <w:r>
              <w:rPr>
                <w:rFonts w:ascii="Calibri" w:eastAsia="Calibri" w:hAnsi="Calibri" w:cs="Calibri"/>
              </w:rPr>
              <w:t>0.0379</w:t>
            </w:r>
          </w:p>
        </w:tc>
        <w:tc>
          <w:tcPr>
            <w:tcW w:w="1590" w:type="dxa"/>
            <w:tcBorders>
              <w:bottom w:val="single" w:sz="8" w:space="0" w:color="000000"/>
            </w:tcBorders>
            <w:tcMar>
              <w:top w:w="100" w:type="dxa"/>
              <w:left w:w="100" w:type="dxa"/>
              <w:bottom w:w="100" w:type="dxa"/>
              <w:right w:w="100" w:type="dxa"/>
            </w:tcMar>
          </w:tcPr>
          <w:p w14:paraId="75DEF792" w14:textId="77777777" w:rsidR="007467E0" w:rsidRDefault="00B104A3">
            <w:pPr>
              <w:ind w:right="-15"/>
              <w:jc w:val="center"/>
            </w:pPr>
            <w:r>
              <w:rPr>
                <w:rFonts w:ascii="Calibri" w:eastAsia="Calibri" w:hAnsi="Calibri" w:cs="Calibri"/>
              </w:rPr>
              <w:t>-0.0921</w:t>
            </w:r>
          </w:p>
        </w:tc>
        <w:tc>
          <w:tcPr>
            <w:tcW w:w="1275" w:type="dxa"/>
            <w:tcBorders>
              <w:bottom w:val="single" w:sz="8" w:space="0" w:color="000000"/>
            </w:tcBorders>
            <w:tcMar>
              <w:top w:w="100" w:type="dxa"/>
              <w:left w:w="100" w:type="dxa"/>
              <w:bottom w:w="100" w:type="dxa"/>
              <w:right w:w="100" w:type="dxa"/>
            </w:tcMar>
          </w:tcPr>
          <w:p w14:paraId="05CC889D" w14:textId="77777777" w:rsidR="007467E0" w:rsidRDefault="00B104A3">
            <w:pPr>
              <w:jc w:val="center"/>
            </w:pPr>
            <w:r>
              <w:rPr>
                <w:rFonts w:ascii="Calibri" w:eastAsia="Calibri" w:hAnsi="Calibri" w:cs="Calibri"/>
              </w:rPr>
              <w:t>0.3419</w:t>
            </w:r>
          </w:p>
        </w:tc>
      </w:tr>
      <w:tr w:rsidR="007467E0" w14:paraId="185F1031" w14:textId="77777777">
        <w:tc>
          <w:tcPr>
            <w:tcW w:w="1035" w:type="dxa"/>
            <w:tcBorders>
              <w:bottom w:val="single" w:sz="8" w:space="0" w:color="000000"/>
            </w:tcBorders>
            <w:tcMar>
              <w:top w:w="100" w:type="dxa"/>
              <w:left w:w="100" w:type="dxa"/>
              <w:bottom w:w="100" w:type="dxa"/>
              <w:right w:w="100" w:type="dxa"/>
            </w:tcMar>
          </w:tcPr>
          <w:p w14:paraId="5F098012"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0A830D95" w14:textId="77777777" w:rsidR="007467E0" w:rsidRDefault="00B104A3">
            <w:pPr>
              <w:jc w:val="center"/>
            </w:pPr>
            <w:r>
              <w:rPr>
                <w:rFonts w:ascii="Calibri" w:eastAsia="Calibri" w:hAnsi="Calibri" w:cs="Calibri"/>
              </w:rPr>
              <w:t>09/2013</w:t>
            </w:r>
          </w:p>
        </w:tc>
        <w:tc>
          <w:tcPr>
            <w:tcW w:w="1440" w:type="dxa"/>
            <w:tcBorders>
              <w:bottom w:val="single" w:sz="8" w:space="0" w:color="000000"/>
            </w:tcBorders>
            <w:tcMar>
              <w:top w:w="100" w:type="dxa"/>
              <w:left w:w="100" w:type="dxa"/>
              <w:bottom w:w="100" w:type="dxa"/>
              <w:right w:w="100" w:type="dxa"/>
            </w:tcMar>
          </w:tcPr>
          <w:p w14:paraId="60ACB4D7" w14:textId="77777777" w:rsidR="007467E0" w:rsidRDefault="00B104A3">
            <w:pPr>
              <w:jc w:val="center"/>
            </w:pPr>
            <w:r>
              <w:rPr>
                <w:rFonts w:ascii="Calibri" w:eastAsia="Calibri" w:hAnsi="Calibri" w:cs="Calibri"/>
              </w:rPr>
              <w:t>6-119 m</w:t>
            </w:r>
          </w:p>
        </w:tc>
        <w:tc>
          <w:tcPr>
            <w:tcW w:w="1320" w:type="dxa"/>
            <w:tcBorders>
              <w:bottom w:val="single" w:sz="8" w:space="0" w:color="000000"/>
            </w:tcBorders>
            <w:tcMar>
              <w:top w:w="100" w:type="dxa"/>
              <w:left w:w="100" w:type="dxa"/>
              <w:bottom w:w="100" w:type="dxa"/>
              <w:right w:w="100" w:type="dxa"/>
            </w:tcMar>
          </w:tcPr>
          <w:p w14:paraId="5CA28048" w14:textId="77777777" w:rsidR="007467E0" w:rsidRDefault="00B104A3">
            <w:pPr>
              <w:jc w:val="center"/>
            </w:pPr>
            <w:r>
              <w:rPr>
                <w:rFonts w:ascii="Calibri" w:eastAsia="Calibri" w:hAnsi="Calibri" w:cs="Calibri"/>
              </w:rPr>
              <w:t>Equateur</w:t>
            </w:r>
          </w:p>
        </w:tc>
        <w:tc>
          <w:tcPr>
            <w:tcW w:w="1425" w:type="dxa"/>
            <w:tcBorders>
              <w:bottom w:val="single" w:sz="8" w:space="0" w:color="000000"/>
            </w:tcBorders>
            <w:tcMar>
              <w:top w:w="100" w:type="dxa"/>
              <w:left w:w="100" w:type="dxa"/>
              <w:bottom w:w="100" w:type="dxa"/>
              <w:right w:w="100" w:type="dxa"/>
            </w:tcMar>
          </w:tcPr>
          <w:p w14:paraId="612044BD" w14:textId="77777777" w:rsidR="007467E0" w:rsidRDefault="00B104A3">
            <w:pPr>
              <w:jc w:val="center"/>
            </w:pPr>
            <w:r>
              <w:rPr>
                <w:rFonts w:ascii="Calibri" w:eastAsia="Calibri" w:hAnsi="Calibri" w:cs="Calibri"/>
              </w:rPr>
              <w:t>0.1237</w:t>
            </w:r>
          </w:p>
        </w:tc>
        <w:tc>
          <w:tcPr>
            <w:tcW w:w="1590" w:type="dxa"/>
            <w:tcBorders>
              <w:bottom w:val="single" w:sz="8" w:space="0" w:color="000000"/>
            </w:tcBorders>
            <w:tcMar>
              <w:top w:w="100" w:type="dxa"/>
              <w:left w:w="100" w:type="dxa"/>
              <w:bottom w:w="100" w:type="dxa"/>
              <w:right w:w="100" w:type="dxa"/>
            </w:tcMar>
          </w:tcPr>
          <w:p w14:paraId="2DF9E6CB" w14:textId="77777777" w:rsidR="007467E0" w:rsidRDefault="00B104A3">
            <w:pPr>
              <w:ind w:right="-15"/>
              <w:jc w:val="center"/>
            </w:pPr>
            <w:r>
              <w:rPr>
                <w:rFonts w:ascii="Calibri" w:eastAsia="Calibri" w:hAnsi="Calibri" w:cs="Calibri"/>
              </w:rPr>
              <w:t>-0.0026</w:t>
            </w:r>
          </w:p>
        </w:tc>
        <w:tc>
          <w:tcPr>
            <w:tcW w:w="1275" w:type="dxa"/>
            <w:tcBorders>
              <w:bottom w:val="single" w:sz="8" w:space="0" w:color="000000"/>
            </w:tcBorders>
            <w:tcMar>
              <w:top w:w="100" w:type="dxa"/>
              <w:left w:w="100" w:type="dxa"/>
              <w:bottom w:w="100" w:type="dxa"/>
              <w:right w:w="100" w:type="dxa"/>
            </w:tcMar>
          </w:tcPr>
          <w:p w14:paraId="6717D54E" w14:textId="77777777" w:rsidR="007467E0" w:rsidRDefault="00B104A3">
            <w:pPr>
              <w:jc w:val="center"/>
            </w:pPr>
            <w:r>
              <w:rPr>
                <w:rFonts w:ascii="Calibri" w:eastAsia="Calibri" w:hAnsi="Calibri" w:cs="Calibri"/>
              </w:rPr>
              <w:t>0.1628</w:t>
            </w:r>
          </w:p>
        </w:tc>
      </w:tr>
      <w:tr w:rsidR="007467E0" w14:paraId="111313DB" w14:textId="77777777">
        <w:tc>
          <w:tcPr>
            <w:tcW w:w="1035" w:type="dxa"/>
            <w:tcBorders>
              <w:bottom w:val="single" w:sz="8" w:space="0" w:color="000000"/>
            </w:tcBorders>
            <w:tcMar>
              <w:top w:w="100" w:type="dxa"/>
              <w:left w:w="100" w:type="dxa"/>
              <w:bottom w:w="100" w:type="dxa"/>
              <w:right w:w="100" w:type="dxa"/>
            </w:tcMar>
          </w:tcPr>
          <w:p w14:paraId="11FCEF23"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2F6EC232" w14:textId="77777777" w:rsidR="007467E0" w:rsidRDefault="00B104A3">
            <w:pPr>
              <w:jc w:val="center"/>
            </w:pPr>
            <w:r>
              <w:rPr>
                <w:rFonts w:ascii="Calibri" w:eastAsia="Calibri" w:hAnsi="Calibri" w:cs="Calibri"/>
              </w:rPr>
              <w:t>09/2013</w:t>
            </w:r>
          </w:p>
        </w:tc>
        <w:tc>
          <w:tcPr>
            <w:tcW w:w="1440" w:type="dxa"/>
            <w:tcBorders>
              <w:bottom w:val="single" w:sz="8" w:space="0" w:color="000000"/>
            </w:tcBorders>
            <w:tcMar>
              <w:top w:w="100" w:type="dxa"/>
              <w:left w:w="100" w:type="dxa"/>
              <w:bottom w:w="100" w:type="dxa"/>
              <w:right w:w="100" w:type="dxa"/>
            </w:tcMar>
          </w:tcPr>
          <w:p w14:paraId="471CBFA5" w14:textId="77777777" w:rsidR="007467E0" w:rsidRDefault="00B104A3">
            <w:pPr>
              <w:jc w:val="center"/>
            </w:pPr>
            <w:r>
              <w:rPr>
                <w:rFonts w:ascii="Calibri" w:eastAsia="Calibri" w:hAnsi="Calibri" w:cs="Calibri"/>
              </w:rPr>
              <w:t>6-119 m</w:t>
            </w:r>
          </w:p>
        </w:tc>
        <w:tc>
          <w:tcPr>
            <w:tcW w:w="1320" w:type="dxa"/>
            <w:tcBorders>
              <w:bottom w:val="single" w:sz="8" w:space="0" w:color="000000"/>
            </w:tcBorders>
            <w:tcMar>
              <w:top w:w="100" w:type="dxa"/>
              <w:left w:w="100" w:type="dxa"/>
              <w:bottom w:w="100" w:type="dxa"/>
              <w:right w:w="100" w:type="dxa"/>
            </w:tcMar>
          </w:tcPr>
          <w:p w14:paraId="34F101B9" w14:textId="77777777" w:rsidR="007467E0" w:rsidRDefault="00B104A3">
            <w:pPr>
              <w:jc w:val="center"/>
            </w:pPr>
            <w:r>
              <w:rPr>
                <w:rFonts w:ascii="Calibri" w:eastAsia="Calibri" w:hAnsi="Calibri" w:cs="Calibri"/>
              </w:rPr>
              <w:t>Orientale</w:t>
            </w:r>
          </w:p>
        </w:tc>
        <w:tc>
          <w:tcPr>
            <w:tcW w:w="1425" w:type="dxa"/>
            <w:tcBorders>
              <w:bottom w:val="single" w:sz="8" w:space="0" w:color="000000"/>
            </w:tcBorders>
            <w:tcMar>
              <w:top w:w="100" w:type="dxa"/>
              <w:left w:w="100" w:type="dxa"/>
              <w:bottom w:w="100" w:type="dxa"/>
              <w:right w:w="100" w:type="dxa"/>
            </w:tcMar>
          </w:tcPr>
          <w:p w14:paraId="1CDBD573" w14:textId="77777777" w:rsidR="007467E0" w:rsidRDefault="00B104A3">
            <w:pPr>
              <w:jc w:val="center"/>
            </w:pPr>
            <w:r>
              <w:rPr>
                <w:rFonts w:ascii="Calibri" w:eastAsia="Calibri" w:hAnsi="Calibri" w:cs="Calibri"/>
              </w:rPr>
              <w:t>0.0863</w:t>
            </w:r>
          </w:p>
        </w:tc>
        <w:tc>
          <w:tcPr>
            <w:tcW w:w="1590" w:type="dxa"/>
            <w:tcBorders>
              <w:bottom w:val="single" w:sz="8" w:space="0" w:color="000000"/>
            </w:tcBorders>
            <w:tcMar>
              <w:top w:w="100" w:type="dxa"/>
              <w:left w:w="100" w:type="dxa"/>
              <w:bottom w:w="100" w:type="dxa"/>
              <w:right w:w="100" w:type="dxa"/>
            </w:tcMar>
          </w:tcPr>
          <w:p w14:paraId="38985BF1" w14:textId="77777777" w:rsidR="007467E0" w:rsidRDefault="00B104A3">
            <w:pPr>
              <w:ind w:right="-15"/>
              <w:jc w:val="center"/>
            </w:pPr>
            <w:r>
              <w:rPr>
                <w:rFonts w:ascii="Calibri" w:eastAsia="Calibri" w:hAnsi="Calibri" w:cs="Calibri"/>
              </w:rPr>
              <w:t>-0.2344</w:t>
            </w:r>
          </w:p>
        </w:tc>
        <w:tc>
          <w:tcPr>
            <w:tcW w:w="1275" w:type="dxa"/>
            <w:tcBorders>
              <w:bottom w:val="single" w:sz="8" w:space="0" w:color="000000"/>
            </w:tcBorders>
            <w:tcMar>
              <w:top w:w="100" w:type="dxa"/>
              <w:left w:w="100" w:type="dxa"/>
              <w:bottom w:w="100" w:type="dxa"/>
              <w:right w:w="100" w:type="dxa"/>
            </w:tcMar>
          </w:tcPr>
          <w:p w14:paraId="480C0B1C" w14:textId="77777777" w:rsidR="007467E0" w:rsidRDefault="00B104A3">
            <w:pPr>
              <w:jc w:val="center"/>
            </w:pPr>
            <w:r>
              <w:rPr>
                <w:rFonts w:ascii="Calibri" w:eastAsia="Calibri" w:hAnsi="Calibri" w:cs="Calibri"/>
              </w:rPr>
              <w:t>0.1904</w:t>
            </w:r>
          </w:p>
        </w:tc>
      </w:tr>
      <w:tr w:rsidR="007467E0" w14:paraId="282C2575" w14:textId="77777777">
        <w:tc>
          <w:tcPr>
            <w:tcW w:w="1035" w:type="dxa"/>
            <w:tcBorders>
              <w:bottom w:val="single" w:sz="8" w:space="0" w:color="000000"/>
            </w:tcBorders>
            <w:tcMar>
              <w:top w:w="100" w:type="dxa"/>
              <w:left w:w="100" w:type="dxa"/>
              <w:bottom w:w="100" w:type="dxa"/>
              <w:right w:w="100" w:type="dxa"/>
            </w:tcMar>
          </w:tcPr>
          <w:p w14:paraId="23ED7481"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679B3853" w14:textId="77777777" w:rsidR="007467E0" w:rsidRDefault="00B104A3">
            <w:pPr>
              <w:jc w:val="center"/>
            </w:pPr>
            <w:r>
              <w:rPr>
                <w:rFonts w:ascii="Calibri" w:eastAsia="Calibri" w:hAnsi="Calibri" w:cs="Calibri"/>
              </w:rPr>
              <w:t>12/2013</w:t>
            </w:r>
          </w:p>
        </w:tc>
        <w:tc>
          <w:tcPr>
            <w:tcW w:w="1440" w:type="dxa"/>
            <w:tcBorders>
              <w:bottom w:val="single" w:sz="8" w:space="0" w:color="000000"/>
            </w:tcBorders>
            <w:tcMar>
              <w:top w:w="100" w:type="dxa"/>
              <w:left w:w="100" w:type="dxa"/>
              <w:bottom w:w="100" w:type="dxa"/>
              <w:right w:w="100" w:type="dxa"/>
            </w:tcMar>
          </w:tcPr>
          <w:p w14:paraId="48CCC296" w14:textId="77777777" w:rsidR="007467E0" w:rsidRDefault="00B104A3">
            <w:pPr>
              <w:jc w:val="center"/>
            </w:pPr>
            <w:r>
              <w:rPr>
                <w:rFonts w:ascii="Calibri" w:eastAsia="Calibri" w:hAnsi="Calibri" w:cs="Calibri"/>
              </w:rPr>
              <w:t>6-119 m</w:t>
            </w:r>
          </w:p>
        </w:tc>
        <w:tc>
          <w:tcPr>
            <w:tcW w:w="1320" w:type="dxa"/>
            <w:tcBorders>
              <w:bottom w:val="single" w:sz="8" w:space="0" w:color="000000"/>
            </w:tcBorders>
            <w:tcMar>
              <w:top w:w="100" w:type="dxa"/>
              <w:left w:w="100" w:type="dxa"/>
              <w:bottom w:w="100" w:type="dxa"/>
              <w:right w:w="100" w:type="dxa"/>
            </w:tcMar>
          </w:tcPr>
          <w:p w14:paraId="7251C6B0" w14:textId="77777777" w:rsidR="007467E0" w:rsidRDefault="00B104A3">
            <w:pPr>
              <w:jc w:val="center"/>
            </w:pPr>
            <w:r>
              <w:rPr>
                <w:rFonts w:ascii="Calibri" w:eastAsia="Calibri" w:hAnsi="Calibri" w:cs="Calibri"/>
              </w:rPr>
              <w:t>Nord Kivu</w:t>
            </w:r>
          </w:p>
        </w:tc>
        <w:tc>
          <w:tcPr>
            <w:tcW w:w="1425" w:type="dxa"/>
            <w:tcBorders>
              <w:bottom w:val="single" w:sz="8" w:space="0" w:color="000000"/>
            </w:tcBorders>
            <w:tcMar>
              <w:top w:w="100" w:type="dxa"/>
              <w:left w:w="100" w:type="dxa"/>
              <w:bottom w:w="100" w:type="dxa"/>
              <w:right w:w="100" w:type="dxa"/>
            </w:tcMar>
          </w:tcPr>
          <w:p w14:paraId="464031BE" w14:textId="77777777" w:rsidR="007467E0" w:rsidRDefault="00B104A3">
            <w:pPr>
              <w:jc w:val="center"/>
            </w:pPr>
            <w:r>
              <w:rPr>
                <w:rFonts w:ascii="Calibri" w:eastAsia="Calibri" w:hAnsi="Calibri" w:cs="Calibri"/>
              </w:rPr>
              <w:t>0.0543</w:t>
            </w:r>
          </w:p>
        </w:tc>
        <w:tc>
          <w:tcPr>
            <w:tcW w:w="1590" w:type="dxa"/>
            <w:tcBorders>
              <w:bottom w:val="single" w:sz="8" w:space="0" w:color="000000"/>
            </w:tcBorders>
            <w:tcMar>
              <w:top w:w="100" w:type="dxa"/>
              <w:left w:w="100" w:type="dxa"/>
              <w:bottom w:w="100" w:type="dxa"/>
              <w:right w:w="100" w:type="dxa"/>
            </w:tcMar>
          </w:tcPr>
          <w:p w14:paraId="27C11DC4" w14:textId="77777777" w:rsidR="007467E0" w:rsidRDefault="00B104A3">
            <w:pPr>
              <w:ind w:right="-15"/>
              <w:jc w:val="center"/>
            </w:pPr>
            <w:r>
              <w:rPr>
                <w:rFonts w:ascii="Calibri" w:eastAsia="Calibri" w:hAnsi="Calibri" w:cs="Calibri"/>
              </w:rPr>
              <w:t>0.6075</w:t>
            </w:r>
          </w:p>
        </w:tc>
        <w:tc>
          <w:tcPr>
            <w:tcW w:w="1275" w:type="dxa"/>
            <w:tcBorders>
              <w:bottom w:val="single" w:sz="8" w:space="0" w:color="000000"/>
            </w:tcBorders>
            <w:tcMar>
              <w:top w:w="100" w:type="dxa"/>
              <w:left w:w="100" w:type="dxa"/>
              <w:bottom w:w="100" w:type="dxa"/>
              <w:right w:w="100" w:type="dxa"/>
            </w:tcMar>
          </w:tcPr>
          <w:p w14:paraId="369FB694" w14:textId="77777777" w:rsidR="007467E0" w:rsidRDefault="00B104A3">
            <w:pPr>
              <w:jc w:val="center"/>
            </w:pPr>
            <w:r>
              <w:rPr>
                <w:rFonts w:ascii="Calibri" w:eastAsia="Calibri" w:hAnsi="Calibri" w:cs="Calibri"/>
              </w:rPr>
              <w:t>0.2739</w:t>
            </w:r>
          </w:p>
        </w:tc>
      </w:tr>
      <w:tr w:rsidR="007467E0" w14:paraId="18B26750" w14:textId="77777777">
        <w:tc>
          <w:tcPr>
            <w:tcW w:w="1035" w:type="dxa"/>
            <w:tcBorders>
              <w:bottom w:val="single" w:sz="8" w:space="0" w:color="000000"/>
            </w:tcBorders>
            <w:tcMar>
              <w:top w:w="100" w:type="dxa"/>
              <w:left w:w="100" w:type="dxa"/>
              <w:bottom w:w="100" w:type="dxa"/>
              <w:right w:w="100" w:type="dxa"/>
            </w:tcMar>
          </w:tcPr>
          <w:p w14:paraId="40A5BD3D" w14:textId="77777777" w:rsidR="007467E0" w:rsidRDefault="00B104A3">
            <w:r>
              <w:rPr>
                <w:rFonts w:ascii="Calibri" w:eastAsia="Calibri" w:hAnsi="Calibri" w:cs="Calibri"/>
              </w:rPr>
              <w:t>DRC</w:t>
            </w:r>
          </w:p>
        </w:tc>
        <w:tc>
          <w:tcPr>
            <w:tcW w:w="1125" w:type="dxa"/>
            <w:tcBorders>
              <w:bottom w:val="single" w:sz="8" w:space="0" w:color="000000"/>
            </w:tcBorders>
            <w:tcMar>
              <w:top w:w="100" w:type="dxa"/>
              <w:left w:w="100" w:type="dxa"/>
              <w:bottom w:w="100" w:type="dxa"/>
              <w:right w:w="100" w:type="dxa"/>
            </w:tcMar>
          </w:tcPr>
          <w:p w14:paraId="3159AECB" w14:textId="77777777" w:rsidR="007467E0" w:rsidRDefault="00B104A3">
            <w:pPr>
              <w:jc w:val="center"/>
            </w:pPr>
            <w:r>
              <w:rPr>
                <w:rFonts w:ascii="Calibri" w:eastAsia="Calibri" w:hAnsi="Calibri" w:cs="Calibri"/>
              </w:rPr>
              <w:t>12/2013</w:t>
            </w:r>
          </w:p>
        </w:tc>
        <w:tc>
          <w:tcPr>
            <w:tcW w:w="1440" w:type="dxa"/>
            <w:tcBorders>
              <w:bottom w:val="single" w:sz="8" w:space="0" w:color="000000"/>
            </w:tcBorders>
            <w:tcMar>
              <w:top w:w="100" w:type="dxa"/>
              <w:left w:w="100" w:type="dxa"/>
              <w:bottom w:w="100" w:type="dxa"/>
              <w:right w:w="100" w:type="dxa"/>
            </w:tcMar>
          </w:tcPr>
          <w:p w14:paraId="58936F39" w14:textId="77777777" w:rsidR="007467E0" w:rsidRDefault="00B104A3">
            <w:pPr>
              <w:jc w:val="center"/>
            </w:pPr>
            <w:r>
              <w:rPr>
                <w:rFonts w:ascii="Calibri" w:eastAsia="Calibri" w:hAnsi="Calibri" w:cs="Calibri"/>
              </w:rPr>
              <w:t>6-119 m</w:t>
            </w:r>
          </w:p>
        </w:tc>
        <w:tc>
          <w:tcPr>
            <w:tcW w:w="1320" w:type="dxa"/>
            <w:tcBorders>
              <w:bottom w:val="single" w:sz="8" w:space="0" w:color="000000"/>
            </w:tcBorders>
            <w:tcMar>
              <w:top w:w="100" w:type="dxa"/>
              <w:left w:w="100" w:type="dxa"/>
              <w:bottom w:w="100" w:type="dxa"/>
              <w:right w:w="100" w:type="dxa"/>
            </w:tcMar>
          </w:tcPr>
          <w:p w14:paraId="2B1EB081" w14:textId="77777777" w:rsidR="007467E0" w:rsidRDefault="00B104A3">
            <w:pPr>
              <w:jc w:val="center"/>
            </w:pPr>
            <w:proofErr w:type="spellStart"/>
            <w:r>
              <w:rPr>
                <w:rFonts w:ascii="Calibri" w:eastAsia="Calibri" w:hAnsi="Calibri" w:cs="Calibri"/>
              </w:rPr>
              <w:t>Sud</w:t>
            </w:r>
            <w:proofErr w:type="spellEnd"/>
            <w:r>
              <w:rPr>
                <w:rFonts w:ascii="Calibri" w:eastAsia="Calibri" w:hAnsi="Calibri" w:cs="Calibri"/>
              </w:rPr>
              <w:t xml:space="preserve"> Kivu</w:t>
            </w:r>
          </w:p>
        </w:tc>
        <w:tc>
          <w:tcPr>
            <w:tcW w:w="1425" w:type="dxa"/>
            <w:tcBorders>
              <w:bottom w:val="single" w:sz="8" w:space="0" w:color="000000"/>
            </w:tcBorders>
            <w:tcMar>
              <w:top w:w="100" w:type="dxa"/>
              <w:left w:w="100" w:type="dxa"/>
              <w:bottom w:w="100" w:type="dxa"/>
              <w:right w:w="100" w:type="dxa"/>
            </w:tcMar>
          </w:tcPr>
          <w:p w14:paraId="536613B0" w14:textId="77777777" w:rsidR="007467E0" w:rsidRDefault="00B104A3">
            <w:pPr>
              <w:jc w:val="center"/>
            </w:pPr>
            <w:r>
              <w:rPr>
                <w:rFonts w:ascii="Calibri" w:eastAsia="Calibri" w:hAnsi="Calibri" w:cs="Calibri"/>
              </w:rPr>
              <w:t>0.0571</w:t>
            </w:r>
          </w:p>
        </w:tc>
        <w:tc>
          <w:tcPr>
            <w:tcW w:w="1590" w:type="dxa"/>
            <w:tcBorders>
              <w:bottom w:val="single" w:sz="8" w:space="0" w:color="000000"/>
            </w:tcBorders>
            <w:tcMar>
              <w:top w:w="100" w:type="dxa"/>
              <w:left w:w="100" w:type="dxa"/>
              <w:bottom w:w="100" w:type="dxa"/>
              <w:right w:w="100" w:type="dxa"/>
            </w:tcMar>
          </w:tcPr>
          <w:p w14:paraId="0E0E2414" w14:textId="77777777" w:rsidR="007467E0" w:rsidRDefault="00B104A3">
            <w:pPr>
              <w:ind w:right="-15"/>
              <w:jc w:val="center"/>
            </w:pPr>
            <w:r>
              <w:rPr>
                <w:rFonts w:ascii="Calibri" w:eastAsia="Calibri" w:hAnsi="Calibri" w:cs="Calibri"/>
              </w:rPr>
              <w:t>1.8337</w:t>
            </w:r>
          </w:p>
        </w:tc>
        <w:tc>
          <w:tcPr>
            <w:tcW w:w="1275" w:type="dxa"/>
            <w:tcBorders>
              <w:bottom w:val="single" w:sz="8" w:space="0" w:color="000000"/>
            </w:tcBorders>
            <w:tcMar>
              <w:top w:w="100" w:type="dxa"/>
              <w:left w:w="100" w:type="dxa"/>
              <w:bottom w:w="100" w:type="dxa"/>
              <w:right w:w="100" w:type="dxa"/>
            </w:tcMar>
          </w:tcPr>
          <w:p w14:paraId="4F8ABE46" w14:textId="77777777" w:rsidR="007467E0" w:rsidRDefault="00B104A3">
            <w:pPr>
              <w:jc w:val="center"/>
            </w:pPr>
            <w:r>
              <w:rPr>
                <w:rFonts w:ascii="Calibri" w:eastAsia="Calibri" w:hAnsi="Calibri" w:cs="Calibri"/>
              </w:rPr>
              <w:t>0.2684</w:t>
            </w:r>
          </w:p>
        </w:tc>
      </w:tr>
      <w:tr w:rsidR="007467E0" w14:paraId="35970601" w14:textId="77777777">
        <w:tc>
          <w:tcPr>
            <w:tcW w:w="1035" w:type="dxa"/>
            <w:tcBorders>
              <w:bottom w:val="single" w:sz="8" w:space="0" w:color="000000"/>
            </w:tcBorders>
            <w:tcMar>
              <w:top w:w="100" w:type="dxa"/>
              <w:left w:w="100" w:type="dxa"/>
              <w:bottom w:w="100" w:type="dxa"/>
              <w:right w:w="100" w:type="dxa"/>
            </w:tcMar>
          </w:tcPr>
          <w:p w14:paraId="0F322069" w14:textId="77777777" w:rsidR="007467E0" w:rsidRDefault="00B104A3">
            <w:r>
              <w:rPr>
                <w:rFonts w:ascii="Calibri" w:eastAsia="Calibri" w:hAnsi="Calibri" w:cs="Calibri"/>
              </w:rPr>
              <w:t>Tanzania</w:t>
            </w:r>
          </w:p>
        </w:tc>
        <w:tc>
          <w:tcPr>
            <w:tcW w:w="1125" w:type="dxa"/>
            <w:tcBorders>
              <w:bottom w:val="single" w:sz="8" w:space="0" w:color="000000"/>
            </w:tcBorders>
            <w:tcMar>
              <w:top w:w="100" w:type="dxa"/>
              <w:left w:w="100" w:type="dxa"/>
              <w:bottom w:w="100" w:type="dxa"/>
              <w:right w:w="100" w:type="dxa"/>
            </w:tcMar>
          </w:tcPr>
          <w:p w14:paraId="11122667" w14:textId="77777777" w:rsidR="007467E0" w:rsidRDefault="00B104A3">
            <w:pPr>
              <w:jc w:val="center"/>
            </w:pPr>
            <w:r>
              <w:rPr>
                <w:rFonts w:ascii="Calibri" w:eastAsia="Calibri" w:hAnsi="Calibri" w:cs="Calibri"/>
              </w:rPr>
              <w:t>08/2008-09/2008</w:t>
            </w:r>
          </w:p>
        </w:tc>
        <w:tc>
          <w:tcPr>
            <w:tcW w:w="1440" w:type="dxa"/>
            <w:tcBorders>
              <w:bottom w:val="single" w:sz="8" w:space="0" w:color="000000"/>
            </w:tcBorders>
            <w:tcMar>
              <w:top w:w="100" w:type="dxa"/>
              <w:left w:w="100" w:type="dxa"/>
              <w:bottom w:w="100" w:type="dxa"/>
              <w:right w:w="100" w:type="dxa"/>
            </w:tcMar>
          </w:tcPr>
          <w:p w14:paraId="0057F11F" w14:textId="77777777" w:rsidR="007467E0" w:rsidRDefault="00B104A3">
            <w:pPr>
              <w:jc w:val="center"/>
            </w:pPr>
            <w:r>
              <w:rPr>
                <w:rFonts w:ascii="Calibri" w:eastAsia="Calibri" w:hAnsi="Calibri" w:cs="Calibri"/>
              </w:rPr>
              <w:t>6-131 m</w:t>
            </w:r>
          </w:p>
          <w:p w14:paraId="48C9F27A" w14:textId="77777777" w:rsidR="007467E0" w:rsidRDefault="00B104A3">
            <w:pPr>
              <w:jc w:val="center"/>
            </w:pPr>
            <w:r>
              <w:rPr>
                <w:rFonts w:ascii="Calibri" w:eastAsia="Calibri" w:hAnsi="Calibri" w:cs="Calibri"/>
              </w:rPr>
              <w:t xml:space="preserve">(6-59 m in Dar </w:t>
            </w:r>
            <w:proofErr w:type="spellStart"/>
            <w:r>
              <w:rPr>
                <w:rFonts w:ascii="Calibri" w:eastAsia="Calibri" w:hAnsi="Calibri" w:cs="Calibri"/>
              </w:rPr>
              <w:t>es</w:t>
            </w:r>
            <w:proofErr w:type="spellEnd"/>
            <w:r>
              <w:rPr>
                <w:rFonts w:ascii="Calibri" w:eastAsia="Calibri" w:hAnsi="Calibri" w:cs="Calibri"/>
              </w:rPr>
              <w:t xml:space="preserve"> Salaam)</w:t>
            </w:r>
          </w:p>
        </w:tc>
        <w:tc>
          <w:tcPr>
            <w:tcW w:w="1320" w:type="dxa"/>
            <w:tcBorders>
              <w:bottom w:val="single" w:sz="8" w:space="0" w:color="000000"/>
            </w:tcBorders>
            <w:tcMar>
              <w:top w:w="100" w:type="dxa"/>
              <w:left w:w="100" w:type="dxa"/>
              <w:bottom w:w="100" w:type="dxa"/>
              <w:right w:w="100" w:type="dxa"/>
            </w:tcMar>
          </w:tcPr>
          <w:p w14:paraId="0667FF5A" w14:textId="77777777" w:rsidR="007467E0" w:rsidRDefault="00B104A3">
            <w:pPr>
              <w:jc w:val="center"/>
            </w:pPr>
            <w:r>
              <w:rPr>
                <w:rFonts w:ascii="Calibri" w:eastAsia="Calibri" w:hAnsi="Calibri" w:cs="Calibri"/>
              </w:rPr>
              <w:t>All areas except Zanzibar</w:t>
            </w:r>
          </w:p>
        </w:tc>
        <w:tc>
          <w:tcPr>
            <w:tcW w:w="1425" w:type="dxa"/>
            <w:tcBorders>
              <w:bottom w:val="single" w:sz="8" w:space="0" w:color="000000"/>
            </w:tcBorders>
            <w:tcMar>
              <w:top w:w="100" w:type="dxa"/>
              <w:left w:w="100" w:type="dxa"/>
              <w:bottom w:w="100" w:type="dxa"/>
              <w:right w:w="100" w:type="dxa"/>
            </w:tcMar>
          </w:tcPr>
          <w:p w14:paraId="5EBBD711" w14:textId="77777777" w:rsidR="007467E0" w:rsidRDefault="00B104A3">
            <w:pPr>
              <w:jc w:val="center"/>
            </w:pPr>
            <w:r>
              <w:rPr>
                <w:rFonts w:ascii="Calibri" w:eastAsia="Calibri" w:hAnsi="Calibri" w:cs="Calibri"/>
              </w:rPr>
              <w:t>0.4369</w:t>
            </w:r>
          </w:p>
        </w:tc>
        <w:tc>
          <w:tcPr>
            <w:tcW w:w="1590" w:type="dxa"/>
            <w:tcBorders>
              <w:bottom w:val="single" w:sz="8" w:space="0" w:color="000000"/>
            </w:tcBorders>
            <w:tcMar>
              <w:top w:w="100" w:type="dxa"/>
              <w:left w:w="100" w:type="dxa"/>
              <w:bottom w:w="100" w:type="dxa"/>
              <w:right w:w="100" w:type="dxa"/>
            </w:tcMar>
          </w:tcPr>
          <w:p w14:paraId="673689EE" w14:textId="77777777" w:rsidR="007467E0" w:rsidRDefault="00B104A3">
            <w:pPr>
              <w:ind w:right="-15"/>
              <w:jc w:val="center"/>
            </w:pPr>
            <w:r>
              <w:rPr>
                <w:rFonts w:ascii="Calibri" w:eastAsia="Calibri" w:hAnsi="Calibri" w:cs="Calibri"/>
              </w:rPr>
              <w:t>0.0352</w:t>
            </w:r>
          </w:p>
        </w:tc>
        <w:tc>
          <w:tcPr>
            <w:tcW w:w="1275" w:type="dxa"/>
            <w:tcBorders>
              <w:bottom w:val="single" w:sz="8" w:space="0" w:color="000000"/>
            </w:tcBorders>
            <w:tcMar>
              <w:top w:w="100" w:type="dxa"/>
              <w:left w:w="100" w:type="dxa"/>
              <w:bottom w:w="100" w:type="dxa"/>
              <w:right w:w="100" w:type="dxa"/>
            </w:tcMar>
          </w:tcPr>
          <w:p w14:paraId="325658BD" w14:textId="77777777" w:rsidR="007467E0" w:rsidRDefault="00B104A3">
            <w:pPr>
              <w:jc w:val="center"/>
            </w:pPr>
            <w:r>
              <w:rPr>
                <w:rFonts w:ascii="Calibri" w:eastAsia="Calibri" w:hAnsi="Calibri" w:cs="Calibri"/>
              </w:rPr>
              <w:t>0.1645</w:t>
            </w:r>
          </w:p>
        </w:tc>
      </w:tr>
    </w:tbl>
    <w:p w14:paraId="7DCE28CE" w14:textId="77777777" w:rsidR="007467E0" w:rsidRDefault="00B104A3">
      <w:proofErr w:type="gramStart"/>
      <w:r>
        <w:rPr>
          <w:rFonts w:ascii="Calibri" w:eastAsia="Calibri" w:hAnsi="Calibri" w:cs="Calibri"/>
        </w:rPr>
        <w:t>m</w:t>
      </w:r>
      <w:proofErr w:type="gramEnd"/>
      <w:r>
        <w:rPr>
          <w:rFonts w:ascii="Calibri" w:eastAsia="Calibri" w:hAnsi="Calibri" w:cs="Calibri"/>
        </w:rPr>
        <w:t>: months</w:t>
      </w:r>
    </w:p>
    <w:p w14:paraId="69005BDF" w14:textId="77777777" w:rsidR="007467E0" w:rsidRDefault="007467E0"/>
    <w:p w14:paraId="4DD16FB9" w14:textId="77777777" w:rsidR="007467E0" w:rsidRDefault="00B104A3">
      <w:r>
        <w:rPr>
          <w:rFonts w:ascii="Calibri" w:eastAsia="Calibri" w:hAnsi="Calibri" w:cs="Calibri"/>
        </w:rPr>
        <w:lastRenderedPageBreak/>
        <w:t>Table S5: Estimates of country-specific predictors from the full GAM model of the ten countries together.</w:t>
      </w:r>
    </w:p>
    <w:tbl>
      <w:tblPr>
        <w:tblStyle w:val="a6"/>
        <w:tblW w:w="4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620"/>
        <w:gridCol w:w="1440"/>
      </w:tblGrid>
      <w:tr w:rsidR="007467E0" w14:paraId="5AF24ECF" w14:textId="77777777">
        <w:tc>
          <w:tcPr>
            <w:tcW w:w="1530" w:type="dxa"/>
            <w:tcBorders>
              <w:top w:val="single" w:sz="8" w:space="0" w:color="000000"/>
              <w:bottom w:val="single" w:sz="8" w:space="0" w:color="000000"/>
            </w:tcBorders>
            <w:tcMar>
              <w:top w:w="100" w:type="dxa"/>
              <w:left w:w="100" w:type="dxa"/>
              <w:bottom w:w="100" w:type="dxa"/>
              <w:right w:w="100" w:type="dxa"/>
            </w:tcMar>
          </w:tcPr>
          <w:p w14:paraId="76B7F3C1" w14:textId="77777777" w:rsidR="007467E0" w:rsidRDefault="00B104A3">
            <w:pPr>
              <w:widowControl w:val="0"/>
            </w:pPr>
            <w:r>
              <w:rPr>
                <w:rFonts w:ascii="Calibri" w:eastAsia="Calibri" w:hAnsi="Calibri" w:cs="Calibri"/>
              </w:rPr>
              <w:t>Country</w:t>
            </w:r>
          </w:p>
        </w:tc>
        <w:tc>
          <w:tcPr>
            <w:tcW w:w="1620" w:type="dxa"/>
            <w:tcBorders>
              <w:top w:val="single" w:sz="8" w:space="0" w:color="000000"/>
              <w:bottom w:val="single" w:sz="8" w:space="0" w:color="000000"/>
            </w:tcBorders>
            <w:tcMar>
              <w:top w:w="100" w:type="dxa"/>
              <w:left w:w="100" w:type="dxa"/>
              <w:bottom w:w="100" w:type="dxa"/>
              <w:right w:w="100" w:type="dxa"/>
            </w:tcMar>
          </w:tcPr>
          <w:p w14:paraId="0A0F345E" w14:textId="77777777" w:rsidR="007467E0" w:rsidRDefault="00B104A3">
            <w:pPr>
              <w:ind w:right="-15"/>
              <w:jc w:val="center"/>
            </w:pPr>
            <w:r>
              <w:rPr>
                <w:rFonts w:ascii="Calibri" w:eastAsia="Calibri" w:hAnsi="Calibri" w:cs="Calibri"/>
              </w:rPr>
              <w:t>Estimate of mean predictor (logit)</w:t>
            </w:r>
          </w:p>
        </w:tc>
        <w:tc>
          <w:tcPr>
            <w:tcW w:w="1440" w:type="dxa"/>
            <w:tcBorders>
              <w:top w:val="single" w:sz="8" w:space="0" w:color="000000"/>
              <w:bottom w:val="single" w:sz="8" w:space="0" w:color="000000"/>
            </w:tcBorders>
            <w:tcMar>
              <w:top w:w="100" w:type="dxa"/>
              <w:left w:w="100" w:type="dxa"/>
              <w:bottom w:w="100" w:type="dxa"/>
              <w:right w:w="100" w:type="dxa"/>
            </w:tcMar>
          </w:tcPr>
          <w:p w14:paraId="0458BA5E" w14:textId="77777777" w:rsidR="007467E0" w:rsidRDefault="00B104A3">
            <w:pPr>
              <w:jc w:val="center"/>
            </w:pPr>
            <w:r>
              <w:rPr>
                <w:rFonts w:ascii="Calibri" w:eastAsia="Calibri" w:hAnsi="Calibri" w:cs="Calibri"/>
              </w:rPr>
              <w:t>Standard error</w:t>
            </w:r>
          </w:p>
        </w:tc>
      </w:tr>
      <w:tr w:rsidR="007467E0" w14:paraId="399EA04D" w14:textId="77777777">
        <w:tc>
          <w:tcPr>
            <w:tcW w:w="1530" w:type="dxa"/>
            <w:tcBorders>
              <w:bottom w:val="single" w:sz="8" w:space="0" w:color="000000"/>
            </w:tcBorders>
            <w:tcMar>
              <w:top w:w="100" w:type="dxa"/>
              <w:left w:w="100" w:type="dxa"/>
              <w:bottom w:w="100" w:type="dxa"/>
              <w:right w:w="100" w:type="dxa"/>
            </w:tcMar>
          </w:tcPr>
          <w:p w14:paraId="1CC650EA" w14:textId="77777777" w:rsidR="007467E0" w:rsidRDefault="00B104A3">
            <w:r>
              <w:rPr>
                <w:rFonts w:ascii="Calibri" w:eastAsia="Calibri" w:hAnsi="Calibri" w:cs="Calibri"/>
              </w:rPr>
              <w:t>Burundi</w:t>
            </w:r>
          </w:p>
        </w:tc>
        <w:tc>
          <w:tcPr>
            <w:tcW w:w="1620" w:type="dxa"/>
            <w:tcBorders>
              <w:bottom w:val="single" w:sz="8" w:space="0" w:color="000000"/>
            </w:tcBorders>
            <w:tcMar>
              <w:top w:w="100" w:type="dxa"/>
              <w:left w:w="100" w:type="dxa"/>
              <w:bottom w:w="100" w:type="dxa"/>
              <w:right w:w="100" w:type="dxa"/>
            </w:tcMar>
          </w:tcPr>
          <w:p w14:paraId="7F1AE231" w14:textId="77777777" w:rsidR="007467E0" w:rsidRDefault="00B104A3">
            <w:pPr>
              <w:jc w:val="center"/>
            </w:pPr>
            <w:r>
              <w:rPr>
                <w:rFonts w:ascii="Calibri" w:eastAsia="Calibri" w:hAnsi="Calibri" w:cs="Calibri"/>
              </w:rPr>
              <w:t>2.4678</w:t>
            </w:r>
          </w:p>
        </w:tc>
        <w:tc>
          <w:tcPr>
            <w:tcW w:w="1440" w:type="dxa"/>
            <w:tcBorders>
              <w:bottom w:val="single" w:sz="8" w:space="0" w:color="000000"/>
            </w:tcBorders>
            <w:tcMar>
              <w:top w:w="100" w:type="dxa"/>
              <w:left w:w="100" w:type="dxa"/>
              <w:bottom w:w="100" w:type="dxa"/>
              <w:right w:w="100" w:type="dxa"/>
            </w:tcMar>
          </w:tcPr>
          <w:p w14:paraId="4564730D" w14:textId="77777777" w:rsidR="007467E0" w:rsidRDefault="00B104A3">
            <w:pPr>
              <w:jc w:val="center"/>
            </w:pPr>
            <w:r>
              <w:rPr>
                <w:rFonts w:ascii="Calibri" w:eastAsia="Calibri" w:hAnsi="Calibri" w:cs="Calibri"/>
              </w:rPr>
              <w:t>0.1039</w:t>
            </w:r>
          </w:p>
        </w:tc>
      </w:tr>
      <w:tr w:rsidR="007467E0" w14:paraId="18F8BBFE" w14:textId="77777777">
        <w:tc>
          <w:tcPr>
            <w:tcW w:w="1530" w:type="dxa"/>
            <w:tcBorders>
              <w:bottom w:val="single" w:sz="8" w:space="0" w:color="000000"/>
            </w:tcBorders>
            <w:tcMar>
              <w:top w:w="100" w:type="dxa"/>
              <w:left w:w="100" w:type="dxa"/>
              <w:bottom w:w="100" w:type="dxa"/>
              <w:right w:w="100" w:type="dxa"/>
            </w:tcMar>
          </w:tcPr>
          <w:p w14:paraId="15787700" w14:textId="77777777" w:rsidR="007467E0" w:rsidRDefault="00B104A3">
            <w:r>
              <w:rPr>
                <w:rFonts w:ascii="Calibri" w:eastAsia="Calibri" w:hAnsi="Calibri" w:cs="Calibri"/>
              </w:rPr>
              <w:t>DRC</w:t>
            </w:r>
          </w:p>
        </w:tc>
        <w:tc>
          <w:tcPr>
            <w:tcW w:w="1620" w:type="dxa"/>
            <w:tcBorders>
              <w:bottom w:val="single" w:sz="8" w:space="0" w:color="000000"/>
            </w:tcBorders>
            <w:tcMar>
              <w:top w:w="100" w:type="dxa"/>
              <w:left w:w="100" w:type="dxa"/>
              <w:bottom w:w="100" w:type="dxa"/>
              <w:right w:w="100" w:type="dxa"/>
            </w:tcMar>
          </w:tcPr>
          <w:p w14:paraId="497A0A59" w14:textId="77777777" w:rsidR="007467E0" w:rsidRDefault="00B104A3">
            <w:pPr>
              <w:jc w:val="center"/>
            </w:pPr>
            <w:r>
              <w:rPr>
                <w:rFonts w:ascii="Calibri" w:eastAsia="Calibri" w:hAnsi="Calibri" w:cs="Calibri"/>
              </w:rPr>
              <w:t>0.2634</w:t>
            </w:r>
          </w:p>
        </w:tc>
        <w:tc>
          <w:tcPr>
            <w:tcW w:w="1440" w:type="dxa"/>
            <w:tcBorders>
              <w:bottom w:val="single" w:sz="8" w:space="0" w:color="000000"/>
            </w:tcBorders>
            <w:tcMar>
              <w:top w:w="100" w:type="dxa"/>
              <w:left w:w="100" w:type="dxa"/>
              <w:bottom w:w="100" w:type="dxa"/>
              <w:right w:w="100" w:type="dxa"/>
            </w:tcMar>
          </w:tcPr>
          <w:p w14:paraId="69EBDFE1" w14:textId="77777777" w:rsidR="007467E0" w:rsidRDefault="00B104A3">
            <w:pPr>
              <w:jc w:val="center"/>
            </w:pPr>
            <w:r>
              <w:rPr>
                <w:rFonts w:ascii="Calibri" w:eastAsia="Calibri" w:hAnsi="Calibri" w:cs="Calibri"/>
              </w:rPr>
              <w:t>0.0884</w:t>
            </w:r>
          </w:p>
        </w:tc>
      </w:tr>
      <w:tr w:rsidR="007467E0" w14:paraId="6207AB9E" w14:textId="77777777">
        <w:tc>
          <w:tcPr>
            <w:tcW w:w="1530" w:type="dxa"/>
            <w:tcBorders>
              <w:bottom w:val="single" w:sz="8" w:space="0" w:color="000000"/>
            </w:tcBorders>
            <w:tcMar>
              <w:top w:w="100" w:type="dxa"/>
              <w:left w:w="100" w:type="dxa"/>
              <w:bottom w:w="100" w:type="dxa"/>
              <w:right w:w="100" w:type="dxa"/>
            </w:tcMar>
          </w:tcPr>
          <w:p w14:paraId="1950BF6A" w14:textId="77777777" w:rsidR="007467E0" w:rsidRDefault="00B104A3">
            <w:r>
              <w:rPr>
                <w:rFonts w:ascii="Calibri" w:eastAsia="Calibri" w:hAnsi="Calibri" w:cs="Calibri"/>
              </w:rPr>
              <w:t>Kenya</w:t>
            </w:r>
          </w:p>
        </w:tc>
        <w:tc>
          <w:tcPr>
            <w:tcW w:w="1620" w:type="dxa"/>
            <w:tcBorders>
              <w:bottom w:val="single" w:sz="8" w:space="0" w:color="000000"/>
            </w:tcBorders>
            <w:tcMar>
              <w:top w:w="100" w:type="dxa"/>
              <w:left w:w="100" w:type="dxa"/>
              <w:bottom w:w="100" w:type="dxa"/>
              <w:right w:w="100" w:type="dxa"/>
            </w:tcMar>
          </w:tcPr>
          <w:p w14:paraId="49CC0B91" w14:textId="77777777" w:rsidR="007467E0" w:rsidRDefault="00B104A3">
            <w:pPr>
              <w:jc w:val="center"/>
            </w:pPr>
            <w:r>
              <w:rPr>
                <w:rFonts w:ascii="Calibri" w:eastAsia="Calibri" w:hAnsi="Calibri" w:cs="Calibri"/>
              </w:rPr>
              <w:t>0.6989</w:t>
            </w:r>
          </w:p>
        </w:tc>
        <w:tc>
          <w:tcPr>
            <w:tcW w:w="1440" w:type="dxa"/>
            <w:tcBorders>
              <w:bottom w:val="single" w:sz="8" w:space="0" w:color="000000"/>
            </w:tcBorders>
            <w:tcMar>
              <w:top w:w="100" w:type="dxa"/>
              <w:left w:w="100" w:type="dxa"/>
              <w:bottom w:w="100" w:type="dxa"/>
              <w:right w:w="100" w:type="dxa"/>
            </w:tcMar>
          </w:tcPr>
          <w:p w14:paraId="33E48D26" w14:textId="77777777" w:rsidR="007467E0" w:rsidRDefault="00B104A3">
            <w:pPr>
              <w:jc w:val="center"/>
            </w:pPr>
            <w:r>
              <w:rPr>
                <w:rFonts w:ascii="Calibri" w:eastAsia="Calibri" w:hAnsi="Calibri" w:cs="Calibri"/>
              </w:rPr>
              <w:t>0.0860</w:t>
            </w:r>
          </w:p>
        </w:tc>
      </w:tr>
      <w:tr w:rsidR="007467E0" w14:paraId="02113F2A" w14:textId="77777777">
        <w:tc>
          <w:tcPr>
            <w:tcW w:w="1530" w:type="dxa"/>
            <w:tcBorders>
              <w:bottom w:val="single" w:sz="8" w:space="0" w:color="000000"/>
            </w:tcBorders>
            <w:tcMar>
              <w:top w:w="100" w:type="dxa"/>
              <w:left w:w="100" w:type="dxa"/>
              <w:bottom w:w="100" w:type="dxa"/>
              <w:right w:w="100" w:type="dxa"/>
            </w:tcMar>
          </w:tcPr>
          <w:p w14:paraId="5B4FAACF" w14:textId="77777777" w:rsidR="007467E0" w:rsidRDefault="00B104A3">
            <w:r>
              <w:rPr>
                <w:rFonts w:ascii="Calibri" w:eastAsia="Calibri" w:hAnsi="Calibri" w:cs="Calibri"/>
              </w:rPr>
              <w:t>Malawi</w:t>
            </w:r>
          </w:p>
        </w:tc>
        <w:tc>
          <w:tcPr>
            <w:tcW w:w="1620" w:type="dxa"/>
            <w:tcBorders>
              <w:bottom w:val="single" w:sz="8" w:space="0" w:color="000000"/>
            </w:tcBorders>
            <w:tcMar>
              <w:top w:w="100" w:type="dxa"/>
              <w:left w:w="100" w:type="dxa"/>
              <w:bottom w:w="100" w:type="dxa"/>
              <w:right w:w="100" w:type="dxa"/>
            </w:tcMar>
          </w:tcPr>
          <w:p w14:paraId="1A589BF2" w14:textId="77777777" w:rsidR="007467E0" w:rsidRDefault="00B104A3">
            <w:pPr>
              <w:jc w:val="center"/>
            </w:pPr>
            <w:r>
              <w:rPr>
                <w:rFonts w:ascii="Calibri" w:eastAsia="Calibri" w:hAnsi="Calibri" w:cs="Calibri"/>
              </w:rPr>
              <w:t>2.0667</w:t>
            </w:r>
          </w:p>
        </w:tc>
        <w:tc>
          <w:tcPr>
            <w:tcW w:w="1440" w:type="dxa"/>
            <w:tcBorders>
              <w:bottom w:val="single" w:sz="8" w:space="0" w:color="000000"/>
            </w:tcBorders>
            <w:tcMar>
              <w:top w:w="100" w:type="dxa"/>
              <w:left w:w="100" w:type="dxa"/>
              <w:bottom w:w="100" w:type="dxa"/>
              <w:right w:w="100" w:type="dxa"/>
            </w:tcMar>
          </w:tcPr>
          <w:p w14:paraId="54635719" w14:textId="77777777" w:rsidR="007467E0" w:rsidRDefault="00B104A3">
            <w:pPr>
              <w:jc w:val="center"/>
            </w:pPr>
            <w:r>
              <w:rPr>
                <w:rFonts w:ascii="Calibri" w:eastAsia="Calibri" w:hAnsi="Calibri" w:cs="Calibri"/>
              </w:rPr>
              <w:t>0.0779</w:t>
            </w:r>
          </w:p>
        </w:tc>
      </w:tr>
      <w:tr w:rsidR="007467E0" w14:paraId="35745004" w14:textId="77777777">
        <w:tc>
          <w:tcPr>
            <w:tcW w:w="1530" w:type="dxa"/>
            <w:tcBorders>
              <w:bottom w:val="single" w:sz="8" w:space="0" w:color="000000"/>
            </w:tcBorders>
            <w:tcMar>
              <w:top w:w="100" w:type="dxa"/>
              <w:left w:w="100" w:type="dxa"/>
              <w:bottom w:w="100" w:type="dxa"/>
              <w:right w:w="100" w:type="dxa"/>
            </w:tcMar>
          </w:tcPr>
          <w:p w14:paraId="6AB0E301" w14:textId="77777777" w:rsidR="007467E0" w:rsidRDefault="00B104A3">
            <w:r>
              <w:rPr>
                <w:rFonts w:ascii="Calibri" w:eastAsia="Calibri" w:hAnsi="Calibri" w:cs="Calibri"/>
              </w:rPr>
              <w:t>Mozambique</w:t>
            </w:r>
          </w:p>
        </w:tc>
        <w:tc>
          <w:tcPr>
            <w:tcW w:w="1620" w:type="dxa"/>
            <w:tcBorders>
              <w:bottom w:val="single" w:sz="8" w:space="0" w:color="000000"/>
            </w:tcBorders>
            <w:tcMar>
              <w:top w:w="100" w:type="dxa"/>
              <w:left w:w="100" w:type="dxa"/>
              <w:bottom w:w="100" w:type="dxa"/>
              <w:right w:w="100" w:type="dxa"/>
            </w:tcMar>
          </w:tcPr>
          <w:p w14:paraId="1F0198C6" w14:textId="77777777" w:rsidR="007467E0" w:rsidRDefault="00B104A3">
            <w:pPr>
              <w:jc w:val="center"/>
            </w:pPr>
            <w:r>
              <w:rPr>
                <w:rFonts w:ascii="Calibri" w:eastAsia="Calibri" w:hAnsi="Calibri" w:cs="Calibri"/>
              </w:rPr>
              <w:t xml:space="preserve"> 0.9094</w:t>
            </w:r>
          </w:p>
        </w:tc>
        <w:tc>
          <w:tcPr>
            <w:tcW w:w="1440" w:type="dxa"/>
            <w:tcBorders>
              <w:bottom w:val="single" w:sz="8" w:space="0" w:color="000000"/>
            </w:tcBorders>
            <w:tcMar>
              <w:top w:w="100" w:type="dxa"/>
              <w:left w:w="100" w:type="dxa"/>
              <w:bottom w:w="100" w:type="dxa"/>
              <w:right w:w="100" w:type="dxa"/>
            </w:tcMar>
          </w:tcPr>
          <w:p w14:paraId="1B4EB4A1" w14:textId="77777777" w:rsidR="007467E0" w:rsidRDefault="00B104A3">
            <w:pPr>
              <w:jc w:val="center"/>
            </w:pPr>
            <w:r>
              <w:rPr>
                <w:rFonts w:ascii="Calibri" w:eastAsia="Calibri" w:hAnsi="Calibri" w:cs="Calibri"/>
              </w:rPr>
              <w:t>0.0869</w:t>
            </w:r>
          </w:p>
        </w:tc>
      </w:tr>
      <w:tr w:rsidR="007467E0" w14:paraId="78C86DDF" w14:textId="77777777">
        <w:tc>
          <w:tcPr>
            <w:tcW w:w="1530" w:type="dxa"/>
            <w:tcBorders>
              <w:bottom w:val="single" w:sz="8" w:space="0" w:color="000000"/>
            </w:tcBorders>
            <w:tcMar>
              <w:top w:w="100" w:type="dxa"/>
              <w:left w:w="100" w:type="dxa"/>
              <w:bottom w:w="100" w:type="dxa"/>
              <w:right w:w="100" w:type="dxa"/>
            </w:tcMar>
          </w:tcPr>
          <w:p w14:paraId="4A2E86E3" w14:textId="77777777" w:rsidR="007467E0" w:rsidRDefault="00B104A3">
            <w:r>
              <w:rPr>
                <w:rFonts w:ascii="Calibri" w:eastAsia="Calibri" w:hAnsi="Calibri" w:cs="Calibri"/>
              </w:rPr>
              <w:t>Rwanda</w:t>
            </w:r>
          </w:p>
        </w:tc>
        <w:tc>
          <w:tcPr>
            <w:tcW w:w="1620" w:type="dxa"/>
            <w:tcBorders>
              <w:bottom w:val="single" w:sz="8" w:space="0" w:color="000000"/>
            </w:tcBorders>
            <w:tcMar>
              <w:top w:w="100" w:type="dxa"/>
              <w:left w:w="100" w:type="dxa"/>
              <w:bottom w:w="100" w:type="dxa"/>
              <w:right w:w="100" w:type="dxa"/>
            </w:tcMar>
          </w:tcPr>
          <w:p w14:paraId="75F99FB5" w14:textId="77777777" w:rsidR="007467E0" w:rsidRDefault="00B104A3">
            <w:pPr>
              <w:jc w:val="center"/>
            </w:pPr>
            <w:r>
              <w:rPr>
                <w:rFonts w:ascii="Calibri" w:eastAsia="Calibri" w:hAnsi="Calibri" w:cs="Calibri"/>
              </w:rPr>
              <w:t>2.1207</w:t>
            </w:r>
          </w:p>
        </w:tc>
        <w:tc>
          <w:tcPr>
            <w:tcW w:w="1440" w:type="dxa"/>
            <w:tcBorders>
              <w:bottom w:val="single" w:sz="8" w:space="0" w:color="000000"/>
            </w:tcBorders>
            <w:tcMar>
              <w:top w:w="100" w:type="dxa"/>
              <w:left w:w="100" w:type="dxa"/>
              <w:bottom w:w="100" w:type="dxa"/>
              <w:right w:w="100" w:type="dxa"/>
            </w:tcMar>
          </w:tcPr>
          <w:p w14:paraId="0470DC84" w14:textId="77777777" w:rsidR="007467E0" w:rsidRDefault="00B104A3">
            <w:pPr>
              <w:jc w:val="center"/>
            </w:pPr>
            <w:r>
              <w:rPr>
                <w:rFonts w:ascii="Calibri" w:eastAsia="Calibri" w:hAnsi="Calibri" w:cs="Calibri"/>
              </w:rPr>
              <w:t>0.0942</w:t>
            </w:r>
          </w:p>
        </w:tc>
      </w:tr>
      <w:tr w:rsidR="007467E0" w14:paraId="0C565B64" w14:textId="77777777">
        <w:tc>
          <w:tcPr>
            <w:tcW w:w="1530" w:type="dxa"/>
            <w:tcBorders>
              <w:bottom w:val="single" w:sz="8" w:space="0" w:color="000000"/>
            </w:tcBorders>
            <w:tcMar>
              <w:top w:w="100" w:type="dxa"/>
              <w:left w:w="100" w:type="dxa"/>
              <w:bottom w:w="100" w:type="dxa"/>
              <w:right w:w="100" w:type="dxa"/>
            </w:tcMar>
          </w:tcPr>
          <w:p w14:paraId="3C2BED83" w14:textId="77777777" w:rsidR="007467E0" w:rsidRDefault="00B104A3">
            <w:r>
              <w:rPr>
                <w:rFonts w:ascii="Calibri" w:eastAsia="Calibri" w:hAnsi="Calibri" w:cs="Calibri"/>
              </w:rPr>
              <w:t>Tanzania</w:t>
            </w:r>
          </w:p>
        </w:tc>
        <w:tc>
          <w:tcPr>
            <w:tcW w:w="1620" w:type="dxa"/>
            <w:tcBorders>
              <w:bottom w:val="single" w:sz="8" w:space="0" w:color="000000"/>
            </w:tcBorders>
            <w:tcMar>
              <w:top w:w="100" w:type="dxa"/>
              <w:left w:w="100" w:type="dxa"/>
              <w:bottom w:w="100" w:type="dxa"/>
              <w:right w:w="100" w:type="dxa"/>
            </w:tcMar>
          </w:tcPr>
          <w:p w14:paraId="7C438AD6" w14:textId="77777777" w:rsidR="007467E0" w:rsidRDefault="00B104A3">
            <w:pPr>
              <w:jc w:val="center"/>
            </w:pPr>
            <w:r>
              <w:rPr>
                <w:rFonts w:ascii="Calibri" w:eastAsia="Calibri" w:hAnsi="Calibri" w:cs="Calibri"/>
              </w:rPr>
              <w:t>1.0200</w:t>
            </w:r>
          </w:p>
        </w:tc>
        <w:tc>
          <w:tcPr>
            <w:tcW w:w="1440" w:type="dxa"/>
            <w:tcBorders>
              <w:bottom w:val="single" w:sz="8" w:space="0" w:color="000000"/>
            </w:tcBorders>
            <w:tcMar>
              <w:top w:w="100" w:type="dxa"/>
              <w:left w:w="100" w:type="dxa"/>
              <w:bottom w:w="100" w:type="dxa"/>
              <w:right w:w="100" w:type="dxa"/>
            </w:tcMar>
          </w:tcPr>
          <w:p w14:paraId="46322230" w14:textId="77777777" w:rsidR="007467E0" w:rsidRDefault="00B104A3">
            <w:pPr>
              <w:jc w:val="center"/>
            </w:pPr>
            <w:r>
              <w:rPr>
                <w:rFonts w:ascii="Calibri" w:eastAsia="Calibri" w:hAnsi="Calibri" w:cs="Calibri"/>
              </w:rPr>
              <w:t>0.0850</w:t>
            </w:r>
          </w:p>
        </w:tc>
      </w:tr>
      <w:tr w:rsidR="007467E0" w14:paraId="7F0D81F4" w14:textId="77777777">
        <w:tc>
          <w:tcPr>
            <w:tcW w:w="1530" w:type="dxa"/>
            <w:tcBorders>
              <w:bottom w:val="single" w:sz="8" w:space="0" w:color="000000"/>
            </w:tcBorders>
            <w:tcMar>
              <w:top w:w="100" w:type="dxa"/>
              <w:left w:w="100" w:type="dxa"/>
              <w:bottom w:w="100" w:type="dxa"/>
              <w:right w:w="100" w:type="dxa"/>
            </w:tcMar>
          </w:tcPr>
          <w:p w14:paraId="67FCB789" w14:textId="77777777" w:rsidR="007467E0" w:rsidRDefault="00B104A3">
            <w:r>
              <w:rPr>
                <w:rFonts w:ascii="Calibri" w:eastAsia="Calibri" w:hAnsi="Calibri" w:cs="Calibri"/>
              </w:rPr>
              <w:t>Uganda</w:t>
            </w:r>
          </w:p>
        </w:tc>
        <w:tc>
          <w:tcPr>
            <w:tcW w:w="1620" w:type="dxa"/>
            <w:tcBorders>
              <w:bottom w:val="single" w:sz="8" w:space="0" w:color="000000"/>
            </w:tcBorders>
            <w:tcMar>
              <w:top w:w="100" w:type="dxa"/>
              <w:left w:w="100" w:type="dxa"/>
              <w:bottom w:w="100" w:type="dxa"/>
              <w:right w:w="100" w:type="dxa"/>
            </w:tcMar>
          </w:tcPr>
          <w:p w14:paraId="6519E30D" w14:textId="77777777" w:rsidR="007467E0" w:rsidRDefault="00B104A3">
            <w:pPr>
              <w:jc w:val="center"/>
            </w:pPr>
            <w:r>
              <w:rPr>
                <w:rFonts w:ascii="Calibri" w:eastAsia="Calibri" w:hAnsi="Calibri" w:cs="Calibri"/>
              </w:rPr>
              <w:t>0.5627</w:t>
            </w:r>
          </w:p>
        </w:tc>
        <w:tc>
          <w:tcPr>
            <w:tcW w:w="1440" w:type="dxa"/>
            <w:tcBorders>
              <w:bottom w:val="single" w:sz="8" w:space="0" w:color="000000"/>
            </w:tcBorders>
            <w:tcMar>
              <w:top w:w="100" w:type="dxa"/>
              <w:left w:w="100" w:type="dxa"/>
              <w:bottom w:w="100" w:type="dxa"/>
              <w:right w:w="100" w:type="dxa"/>
            </w:tcMar>
          </w:tcPr>
          <w:p w14:paraId="2D285339" w14:textId="77777777" w:rsidR="007467E0" w:rsidRDefault="00B104A3">
            <w:pPr>
              <w:jc w:val="center"/>
            </w:pPr>
            <w:r>
              <w:rPr>
                <w:rFonts w:ascii="Calibri" w:eastAsia="Calibri" w:hAnsi="Calibri" w:cs="Calibri"/>
              </w:rPr>
              <w:t>0.0858</w:t>
            </w:r>
          </w:p>
        </w:tc>
      </w:tr>
      <w:tr w:rsidR="007467E0" w14:paraId="3129B48C" w14:textId="77777777">
        <w:tc>
          <w:tcPr>
            <w:tcW w:w="1530" w:type="dxa"/>
            <w:tcBorders>
              <w:bottom w:val="single" w:sz="8" w:space="0" w:color="000000"/>
            </w:tcBorders>
            <w:tcMar>
              <w:top w:w="100" w:type="dxa"/>
              <w:left w:w="100" w:type="dxa"/>
              <w:bottom w:w="100" w:type="dxa"/>
              <w:right w:w="100" w:type="dxa"/>
            </w:tcMar>
          </w:tcPr>
          <w:p w14:paraId="443F5C16" w14:textId="77777777" w:rsidR="007467E0" w:rsidRDefault="00B104A3">
            <w:r>
              <w:rPr>
                <w:rFonts w:ascii="Calibri" w:eastAsia="Calibri" w:hAnsi="Calibri" w:cs="Calibri"/>
              </w:rPr>
              <w:t>Zambia</w:t>
            </w:r>
          </w:p>
        </w:tc>
        <w:tc>
          <w:tcPr>
            <w:tcW w:w="1620" w:type="dxa"/>
            <w:tcBorders>
              <w:bottom w:val="single" w:sz="8" w:space="0" w:color="000000"/>
            </w:tcBorders>
            <w:tcMar>
              <w:top w:w="100" w:type="dxa"/>
              <w:left w:w="100" w:type="dxa"/>
              <w:bottom w:w="100" w:type="dxa"/>
              <w:right w:w="100" w:type="dxa"/>
            </w:tcMar>
          </w:tcPr>
          <w:p w14:paraId="4DBC87F1" w14:textId="77777777" w:rsidR="007467E0" w:rsidRDefault="00B104A3">
            <w:pPr>
              <w:jc w:val="center"/>
            </w:pPr>
            <w:r>
              <w:rPr>
                <w:rFonts w:ascii="Calibri" w:eastAsia="Calibri" w:hAnsi="Calibri" w:cs="Calibri"/>
              </w:rPr>
              <w:t>1.2054</w:t>
            </w:r>
          </w:p>
        </w:tc>
        <w:tc>
          <w:tcPr>
            <w:tcW w:w="1440" w:type="dxa"/>
            <w:tcBorders>
              <w:bottom w:val="single" w:sz="8" w:space="0" w:color="000000"/>
            </w:tcBorders>
            <w:tcMar>
              <w:top w:w="100" w:type="dxa"/>
              <w:left w:w="100" w:type="dxa"/>
              <w:bottom w:w="100" w:type="dxa"/>
              <w:right w:w="100" w:type="dxa"/>
            </w:tcMar>
          </w:tcPr>
          <w:p w14:paraId="54B7FB1F" w14:textId="77777777" w:rsidR="007467E0" w:rsidRDefault="00B104A3">
            <w:pPr>
              <w:jc w:val="center"/>
            </w:pPr>
            <w:r>
              <w:rPr>
                <w:rFonts w:ascii="Calibri" w:eastAsia="Calibri" w:hAnsi="Calibri" w:cs="Calibri"/>
              </w:rPr>
              <w:t>0.0725</w:t>
            </w:r>
          </w:p>
        </w:tc>
      </w:tr>
      <w:tr w:rsidR="007467E0" w14:paraId="02B041A9" w14:textId="77777777">
        <w:tc>
          <w:tcPr>
            <w:tcW w:w="1530" w:type="dxa"/>
            <w:tcBorders>
              <w:bottom w:val="single" w:sz="8" w:space="0" w:color="000000"/>
            </w:tcBorders>
            <w:tcMar>
              <w:top w:w="100" w:type="dxa"/>
              <w:left w:w="100" w:type="dxa"/>
              <w:bottom w:w="100" w:type="dxa"/>
              <w:right w:w="100" w:type="dxa"/>
            </w:tcMar>
          </w:tcPr>
          <w:p w14:paraId="280021FF" w14:textId="77777777" w:rsidR="007467E0" w:rsidRDefault="00B104A3">
            <w:r>
              <w:rPr>
                <w:rFonts w:ascii="Calibri" w:eastAsia="Calibri" w:hAnsi="Calibri" w:cs="Calibri"/>
              </w:rPr>
              <w:t>Zimbabwe</w:t>
            </w:r>
          </w:p>
        </w:tc>
        <w:tc>
          <w:tcPr>
            <w:tcW w:w="1620" w:type="dxa"/>
            <w:tcBorders>
              <w:bottom w:val="single" w:sz="8" w:space="0" w:color="000000"/>
            </w:tcBorders>
            <w:tcMar>
              <w:top w:w="100" w:type="dxa"/>
              <w:left w:w="100" w:type="dxa"/>
              <w:bottom w:w="100" w:type="dxa"/>
              <w:right w:w="100" w:type="dxa"/>
            </w:tcMar>
          </w:tcPr>
          <w:p w14:paraId="282503E3" w14:textId="77777777" w:rsidR="007467E0" w:rsidRDefault="00B104A3">
            <w:pPr>
              <w:jc w:val="center"/>
            </w:pPr>
            <w:r>
              <w:rPr>
                <w:rFonts w:ascii="Calibri" w:eastAsia="Calibri" w:hAnsi="Calibri" w:cs="Calibri"/>
              </w:rPr>
              <w:t>0.2861</w:t>
            </w:r>
          </w:p>
        </w:tc>
        <w:tc>
          <w:tcPr>
            <w:tcW w:w="1440" w:type="dxa"/>
            <w:tcBorders>
              <w:bottom w:val="single" w:sz="8" w:space="0" w:color="000000"/>
            </w:tcBorders>
            <w:tcMar>
              <w:top w:w="100" w:type="dxa"/>
              <w:left w:w="100" w:type="dxa"/>
              <w:bottom w:w="100" w:type="dxa"/>
              <w:right w:w="100" w:type="dxa"/>
            </w:tcMar>
          </w:tcPr>
          <w:p w14:paraId="2F12E38C" w14:textId="77777777" w:rsidR="007467E0" w:rsidRDefault="00B104A3">
            <w:pPr>
              <w:jc w:val="center"/>
            </w:pPr>
            <w:r>
              <w:rPr>
                <w:rFonts w:ascii="Calibri" w:eastAsia="Calibri" w:hAnsi="Calibri" w:cs="Calibri"/>
              </w:rPr>
              <w:t>0.1260</w:t>
            </w:r>
          </w:p>
        </w:tc>
      </w:tr>
    </w:tbl>
    <w:p w14:paraId="3ED3B507" w14:textId="77777777" w:rsidR="007467E0" w:rsidRDefault="007467E0"/>
    <w:p w14:paraId="5AD4B612" w14:textId="77777777" w:rsidR="007467E0" w:rsidRDefault="007467E0"/>
    <w:p w14:paraId="2D59A9EE" w14:textId="77777777" w:rsidR="007467E0" w:rsidRDefault="007467E0"/>
    <w:p w14:paraId="63D8DDAF" w14:textId="77777777" w:rsidR="007467E0" w:rsidRDefault="00B104A3">
      <w:r>
        <w:br w:type="page"/>
      </w:r>
    </w:p>
    <w:p w14:paraId="11BD74B1" w14:textId="77777777" w:rsidR="007467E0" w:rsidRDefault="00B104A3">
      <w:r>
        <w:rPr>
          <w:rFonts w:ascii="Calibri" w:eastAsia="Calibri" w:hAnsi="Calibri" w:cs="Calibri"/>
        </w:rPr>
        <w:lastRenderedPageBreak/>
        <w:t>Table S6: Estimated numbers of children who have neither received routine measles vaccination nor were vaccinated during a national measles SIA campaign, by country and age group.</w:t>
      </w:r>
    </w:p>
    <w:tbl>
      <w:tblPr>
        <w:tblStyle w:val="a7"/>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0"/>
        <w:gridCol w:w="1545"/>
        <w:gridCol w:w="1515"/>
        <w:gridCol w:w="1515"/>
        <w:gridCol w:w="1515"/>
        <w:gridCol w:w="1515"/>
        <w:gridCol w:w="1185"/>
      </w:tblGrid>
      <w:tr w:rsidR="007467E0" w14:paraId="17257163" w14:textId="77777777">
        <w:tc>
          <w:tcPr>
            <w:tcW w:w="1230" w:type="dxa"/>
            <w:tcBorders>
              <w:top w:val="single" w:sz="8" w:space="0" w:color="000000"/>
              <w:bottom w:val="single" w:sz="8" w:space="0" w:color="000000"/>
            </w:tcBorders>
            <w:tcMar>
              <w:top w:w="100" w:type="dxa"/>
              <w:left w:w="100" w:type="dxa"/>
              <w:bottom w:w="100" w:type="dxa"/>
              <w:right w:w="100" w:type="dxa"/>
            </w:tcMar>
          </w:tcPr>
          <w:p w14:paraId="2C327648" w14:textId="77777777" w:rsidR="007467E0" w:rsidRDefault="00B104A3">
            <w:pPr>
              <w:widowControl w:val="0"/>
            </w:pPr>
            <w:r>
              <w:rPr>
                <w:rFonts w:ascii="Calibri" w:eastAsia="Calibri" w:hAnsi="Calibri" w:cs="Calibri"/>
                <w:sz w:val="18"/>
                <w:szCs w:val="18"/>
              </w:rPr>
              <w:t>Country</w:t>
            </w:r>
          </w:p>
        </w:tc>
        <w:tc>
          <w:tcPr>
            <w:tcW w:w="1545" w:type="dxa"/>
            <w:tcBorders>
              <w:top w:val="single" w:sz="8" w:space="0" w:color="000000"/>
              <w:bottom w:val="single" w:sz="8" w:space="0" w:color="000000"/>
            </w:tcBorders>
            <w:tcMar>
              <w:top w:w="100" w:type="dxa"/>
              <w:left w:w="100" w:type="dxa"/>
              <w:bottom w:w="100" w:type="dxa"/>
              <w:right w:w="100" w:type="dxa"/>
            </w:tcMar>
          </w:tcPr>
          <w:p w14:paraId="26F062AD" w14:textId="77777777" w:rsidR="007467E0" w:rsidRDefault="00B104A3">
            <w:pPr>
              <w:ind w:right="-15"/>
              <w:jc w:val="center"/>
            </w:pPr>
            <w:r>
              <w:rPr>
                <w:rFonts w:ascii="Calibri" w:eastAsia="Calibri" w:hAnsi="Calibri" w:cs="Calibri"/>
                <w:sz w:val="18"/>
                <w:szCs w:val="18"/>
              </w:rPr>
              <w:t xml:space="preserve">Number unvaccinated, </w:t>
            </w:r>
          </w:p>
          <w:p w14:paraId="6F065B5D" w14:textId="77777777" w:rsidR="007467E0" w:rsidRDefault="00B104A3">
            <w:pPr>
              <w:ind w:right="-15"/>
              <w:jc w:val="center"/>
            </w:pPr>
            <w:r>
              <w:rPr>
                <w:rFonts w:ascii="Calibri" w:eastAsia="Calibri" w:hAnsi="Calibri" w:cs="Calibri"/>
                <w:sz w:val="18"/>
                <w:szCs w:val="18"/>
              </w:rPr>
              <w:t xml:space="preserve">6-12 m </w:t>
            </w:r>
          </w:p>
          <w:p w14:paraId="61EBFACA" w14:textId="77777777" w:rsidR="007467E0" w:rsidRDefault="00B104A3">
            <w:pPr>
              <w:ind w:right="-15"/>
              <w:jc w:val="center"/>
            </w:pPr>
            <w:r>
              <w:rPr>
                <w:rFonts w:ascii="Calibri" w:eastAsia="Calibri" w:hAnsi="Calibri" w:cs="Calibri"/>
                <w:sz w:val="18"/>
                <w:szCs w:val="18"/>
              </w:rPr>
              <w:t>(95% CI)</w:t>
            </w:r>
          </w:p>
        </w:tc>
        <w:tc>
          <w:tcPr>
            <w:tcW w:w="1515" w:type="dxa"/>
            <w:tcBorders>
              <w:top w:val="single" w:sz="8" w:space="0" w:color="000000"/>
              <w:bottom w:val="single" w:sz="8" w:space="0" w:color="000000"/>
            </w:tcBorders>
            <w:tcMar>
              <w:top w:w="100" w:type="dxa"/>
              <w:left w:w="100" w:type="dxa"/>
              <w:bottom w:w="100" w:type="dxa"/>
              <w:right w:w="100" w:type="dxa"/>
            </w:tcMar>
          </w:tcPr>
          <w:p w14:paraId="350108E6" w14:textId="77777777" w:rsidR="007467E0" w:rsidRDefault="00B104A3">
            <w:pPr>
              <w:ind w:right="-15"/>
              <w:jc w:val="center"/>
            </w:pPr>
            <w:r>
              <w:rPr>
                <w:rFonts w:ascii="Calibri" w:eastAsia="Calibri" w:hAnsi="Calibri" w:cs="Calibri"/>
                <w:sz w:val="18"/>
                <w:szCs w:val="18"/>
              </w:rPr>
              <w:t xml:space="preserve">Number unvaccinated, </w:t>
            </w:r>
          </w:p>
          <w:p w14:paraId="03BF4084" w14:textId="77777777" w:rsidR="007467E0" w:rsidRDefault="00B104A3">
            <w:pPr>
              <w:ind w:right="-15"/>
              <w:jc w:val="center"/>
            </w:pPr>
            <w:r>
              <w:rPr>
                <w:rFonts w:ascii="Calibri" w:eastAsia="Calibri" w:hAnsi="Calibri" w:cs="Calibri"/>
                <w:sz w:val="18"/>
                <w:szCs w:val="18"/>
              </w:rPr>
              <w:t xml:space="preserve">13-24 m </w:t>
            </w:r>
          </w:p>
          <w:p w14:paraId="5B1ABD13" w14:textId="77777777" w:rsidR="007467E0" w:rsidRDefault="00B104A3">
            <w:pPr>
              <w:ind w:right="-15"/>
              <w:jc w:val="center"/>
            </w:pPr>
            <w:r>
              <w:rPr>
                <w:rFonts w:ascii="Calibri" w:eastAsia="Calibri" w:hAnsi="Calibri" w:cs="Calibri"/>
                <w:sz w:val="18"/>
                <w:szCs w:val="18"/>
              </w:rPr>
              <w:t>(95% CI)</w:t>
            </w:r>
          </w:p>
        </w:tc>
        <w:tc>
          <w:tcPr>
            <w:tcW w:w="1515" w:type="dxa"/>
            <w:tcBorders>
              <w:top w:val="single" w:sz="8" w:space="0" w:color="000000"/>
              <w:bottom w:val="single" w:sz="8" w:space="0" w:color="000000"/>
            </w:tcBorders>
            <w:tcMar>
              <w:top w:w="100" w:type="dxa"/>
              <w:left w:w="100" w:type="dxa"/>
              <w:bottom w:w="100" w:type="dxa"/>
              <w:right w:w="100" w:type="dxa"/>
            </w:tcMar>
          </w:tcPr>
          <w:p w14:paraId="2BD479CA" w14:textId="77777777" w:rsidR="007467E0" w:rsidRDefault="00B104A3">
            <w:pPr>
              <w:ind w:right="-15"/>
              <w:jc w:val="center"/>
            </w:pPr>
            <w:r>
              <w:rPr>
                <w:rFonts w:ascii="Calibri" w:eastAsia="Calibri" w:hAnsi="Calibri" w:cs="Calibri"/>
                <w:sz w:val="18"/>
                <w:szCs w:val="18"/>
              </w:rPr>
              <w:t xml:space="preserve">Number unvaccinated, </w:t>
            </w:r>
          </w:p>
          <w:p w14:paraId="115105D7" w14:textId="77777777" w:rsidR="007467E0" w:rsidRDefault="00B104A3">
            <w:pPr>
              <w:ind w:right="-15"/>
              <w:jc w:val="center"/>
            </w:pPr>
            <w:r>
              <w:rPr>
                <w:rFonts w:ascii="Calibri" w:eastAsia="Calibri" w:hAnsi="Calibri" w:cs="Calibri"/>
                <w:sz w:val="18"/>
                <w:szCs w:val="18"/>
              </w:rPr>
              <w:t xml:space="preserve">25-36 m </w:t>
            </w:r>
          </w:p>
          <w:p w14:paraId="6C59B935" w14:textId="77777777" w:rsidR="007467E0" w:rsidRDefault="00B104A3">
            <w:pPr>
              <w:ind w:right="-15"/>
              <w:jc w:val="center"/>
            </w:pPr>
            <w:r>
              <w:rPr>
                <w:rFonts w:ascii="Calibri" w:eastAsia="Calibri" w:hAnsi="Calibri" w:cs="Calibri"/>
                <w:sz w:val="18"/>
                <w:szCs w:val="18"/>
              </w:rPr>
              <w:t>(95% CI)</w:t>
            </w:r>
          </w:p>
        </w:tc>
        <w:tc>
          <w:tcPr>
            <w:tcW w:w="1515" w:type="dxa"/>
            <w:tcBorders>
              <w:top w:val="single" w:sz="8" w:space="0" w:color="000000"/>
              <w:bottom w:val="single" w:sz="8" w:space="0" w:color="000000"/>
            </w:tcBorders>
            <w:tcMar>
              <w:top w:w="100" w:type="dxa"/>
              <w:left w:w="100" w:type="dxa"/>
              <w:bottom w:w="100" w:type="dxa"/>
              <w:right w:w="100" w:type="dxa"/>
            </w:tcMar>
          </w:tcPr>
          <w:p w14:paraId="4923179F" w14:textId="77777777" w:rsidR="007467E0" w:rsidRDefault="00B104A3">
            <w:pPr>
              <w:ind w:right="-15"/>
              <w:jc w:val="center"/>
            </w:pPr>
            <w:r>
              <w:rPr>
                <w:rFonts w:ascii="Calibri" w:eastAsia="Calibri" w:hAnsi="Calibri" w:cs="Calibri"/>
                <w:sz w:val="18"/>
                <w:szCs w:val="18"/>
              </w:rPr>
              <w:t xml:space="preserve">Number unvaccinated, </w:t>
            </w:r>
          </w:p>
          <w:p w14:paraId="624E01DB" w14:textId="77777777" w:rsidR="007467E0" w:rsidRDefault="00B104A3">
            <w:pPr>
              <w:ind w:right="-15"/>
              <w:jc w:val="center"/>
            </w:pPr>
            <w:r>
              <w:rPr>
                <w:rFonts w:ascii="Calibri" w:eastAsia="Calibri" w:hAnsi="Calibri" w:cs="Calibri"/>
                <w:sz w:val="18"/>
                <w:szCs w:val="18"/>
              </w:rPr>
              <w:t xml:space="preserve">37-48 m </w:t>
            </w:r>
          </w:p>
          <w:p w14:paraId="65AA1941" w14:textId="77777777" w:rsidR="007467E0" w:rsidRDefault="00B104A3">
            <w:pPr>
              <w:ind w:right="-15"/>
              <w:jc w:val="center"/>
            </w:pPr>
            <w:r>
              <w:rPr>
                <w:rFonts w:ascii="Calibri" w:eastAsia="Calibri" w:hAnsi="Calibri" w:cs="Calibri"/>
                <w:sz w:val="18"/>
                <w:szCs w:val="18"/>
              </w:rPr>
              <w:t>(95% CI)</w:t>
            </w:r>
          </w:p>
        </w:tc>
        <w:tc>
          <w:tcPr>
            <w:tcW w:w="1515" w:type="dxa"/>
            <w:tcBorders>
              <w:top w:val="single" w:sz="8" w:space="0" w:color="000000"/>
              <w:bottom w:val="single" w:sz="8" w:space="0" w:color="000000"/>
            </w:tcBorders>
            <w:tcMar>
              <w:top w:w="100" w:type="dxa"/>
              <w:left w:w="100" w:type="dxa"/>
              <w:bottom w:w="100" w:type="dxa"/>
              <w:right w:w="100" w:type="dxa"/>
            </w:tcMar>
          </w:tcPr>
          <w:p w14:paraId="4997C5A1" w14:textId="77777777" w:rsidR="007467E0" w:rsidRDefault="00B104A3">
            <w:pPr>
              <w:ind w:right="-15"/>
              <w:jc w:val="center"/>
            </w:pPr>
            <w:r>
              <w:rPr>
                <w:rFonts w:ascii="Calibri" w:eastAsia="Calibri" w:hAnsi="Calibri" w:cs="Calibri"/>
                <w:sz w:val="18"/>
                <w:szCs w:val="18"/>
              </w:rPr>
              <w:t xml:space="preserve">Number unvaccinated, </w:t>
            </w:r>
          </w:p>
          <w:p w14:paraId="5E85845C" w14:textId="77777777" w:rsidR="007467E0" w:rsidRDefault="00B104A3">
            <w:pPr>
              <w:ind w:right="-15"/>
              <w:jc w:val="center"/>
            </w:pPr>
            <w:r>
              <w:rPr>
                <w:rFonts w:ascii="Calibri" w:eastAsia="Calibri" w:hAnsi="Calibri" w:cs="Calibri"/>
                <w:sz w:val="18"/>
                <w:szCs w:val="18"/>
              </w:rPr>
              <w:t xml:space="preserve">49-60 m </w:t>
            </w:r>
          </w:p>
          <w:p w14:paraId="43339337" w14:textId="77777777" w:rsidR="007467E0" w:rsidRDefault="00B104A3">
            <w:pPr>
              <w:ind w:right="-15"/>
              <w:jc w:val="center"/>
            </w:pPr>
            <w:r>
              <w:rPr>
                <w:rFonts w:ascii="Calibri" w:eastAsia="Calibri" w:hAnsi="Calibri" w:cs="Calibri"/>
                <w:sz w:val="18"/>
                <w:szCs w:val="18"/>
              </w:rPr>
              <w:t>(95% CI)</w:t>
            </w:r>
          </w:p>
        </w:tc>
        <w:tc>
          <w:tcPr>
            <w:tcW w:w="1185" w:type="dxa"/>
            <w:tcBorders>
              <w:top w:val="single" w:sz="8" w:space="0" w:color="000000"/>
              <w:bottom w:val="single" w:sz="8" w:space="0" w:color="000000"/>
            </w:tcBorders>
            <w:tcMar>
              <w:top w:w="100" w:type="dxa"/>
              <w:left w:w="100" w:type="dxa"/>
              <w:bottom w:w="100" w:type="dxa"/>
              <w:right w:w="100" w:type="dxa"/>
            </w:tcMar>
          </w:tcPr>
          <w:p w14:paraId="2CA37DFF" w14:textId="77777777" w:rsidR="007467E0" w:rsidRDefault="00B104A3">
            <w:pPr>
              <w:ind w:right="-15"/>
              <w:jc w:val="center"/>
            </w:pPr>
            <w:r>
              <w:rPr>
                <w:rFonts w:ascii="Calibri" w:eastAsia="Calibri" w:hAnsi="Calibri" w:cs="Calibri"/>
                <w:sz w:val="18"/>
                <w:szCs w:val="18"/>
              </w:rPr>
              <w:t>Total number of children, 6-60 m*</w:t>
            </w:r>
          </w:p>
        </w:tc>
      </w:tr>
      <w:tr w:rsidR="007467E0" w14:paraId="75D16BC0" w14:textId="77777777">
        <w:tc>
          <w:tcPr>
            <w:tcW w:w="1230" w:type="dxa"/>
            <w:tcBorders>
              <w:bottom w:val="single" w:sz="8" w:space="0" w:color="000000"/>
            </w:tcBorders>
            <w:tcMar>
              <w:top w:w="100" w:type="dxa"/>
              <w:left w:w="100" w:type="dxa"/>
              <w:bottom w:w="100" w:type="dxa"/>
              <w:right w:w="100" w:type="dxa"/>
            </w:tcMar>
          </w:tcPr>
          <w:p w14:paraId="127B9CF6" w14:textId="77777777" w:rsidR="007467E0" w:rsidRDefault="00B104A3">
            <w:r>
              <w:rPr>
                <w:rFonts w:ascii="Calibri" w:eastAsia="Calibri" w:hAnsi="Calibri" w:cs="Calibri"/>
                <w:sz w:val="18"/>
                <w:szCs w:val="18"/>
              </w:rPr>
              <w:t>Burundi</w:t>
            </w:r>
          </w:p>
        </w:tc>
        <w:tc>
          <w:tcPr>
            <w:tcW w:w="1545" w:type="dxa"/>
            <w:tcBorders>
              <w:bottom w:val="single" w:sz="8" w:space="0" w:color="000000"/>
            </w:tcBorders>
            <w:tcMar>
              <w:top w:w="100" w:type="dxa"/>
              <w:left w:w="100" w:type="dxa"/>
              <w:bottom w:w="100" w:type="dxa"/>
              <w:right w:w="100" w:type="dxa"/>
            </w:tcMar>
          </w:tcPr>
          <w:p w14:paraId="2B415379" w14:textId="77777777" w:rsidR="007467E0" w:rsidRDefault="00B104A3">
            <w:pPr>
              <w:jc w:val="center"/>
            </w:pPr>
            <w:r>
              <w:rPr>
                <w:rFonts w:ascii="Calibri" w:eastAsia="Calibri" w:hAnsi="Calibri" w:cs="Calibri"/>
                <w:sz w:val="16"/>
                <w:szCs w:val="16"/>
              </w:rPr>
              <w:t xml:space="preserve"> 139,316 </w:t>
            </w:r>
          </w:p>
          <w:p w14:paraId="042C1517" w14:textId="77777777" w:rsidR="007467E0" w:rsidRDefault="00B104A3">
            <w:pPr>
              <w:jc w:val="center"/>
            </w:pPr>
            <w:r>
              <w:rPr>
                <w:rFonts w:ascii="Calibri" w:eastAsia="Calibri" w:hAnsi="Calibri" w:cs="Calibri"/>
                <w:sz w:val="16"/>
                <w:szCs w:val="16"/>
              </w:rPr>
              <w:t>(126,540-151,092)</w:t>
            </w:r>
          </w:p>
        </w:tc>
        <w:tc>
          <w:tcPr>
            <w:tcW w:w="1515" w:type="dxa"/>
            <w:tcBorders>
              <w:bottom w:val="single" w:sz="8" w:space="0" w:color="000000"/>
            </w:tcBorders>
            <w:tcMar>
              <w:top w:w="100" w:type="dxa"/>
              <w:left w:w="100" w:type="dxa"/>
              <w:bottom w:w="100" w:type="dxa"/>
              <w:right w:w="100" w:type="dxa"/>
            </w:tcMar>
          </w:tcPr>
          <w:p w14:paraId="2A31B573" w14:textId="77777777" w:rsidR="007467E0" w:rsidRDefault="00B104A3">
            <w:pPr>
              <w:jc w:val="center"/>
            </w:pPr>
            <w:r>
              <w:rPr>
                <w:rFonts w:ascii="Calibri" w:eastAsia="Calibri" w:hAnsi="Calibri" w:cs="Calibri"/>
                <w:sz w:val="16"/>
                <w:szCs w:val="16"/>
              </w:rPr>
              <w:t xml:space="preserve">16,752 </w:t>
            </w:r>
          </w:p>
          <w:p w14:paraId="500AC90E" w14:textId="77777777" w:rsidR="007467E0" w:rsidRDefault="00B104A3">
            <w:pPr>
              <w:jc w:val="center"/>
            </w:pPr>
            <w:r>
              <w:rPr>
                <w:rFonts w:ascii="Calibri" w:eastAsia="Calibri" w:hAnsi="Calibri" w:cs="Calibri"/>
                <w:sz w:val="16"/>
                <w:szCs w:val="16"/>
              </w:rPr>
              <w:t>(9,801-28,235)</w:t>
            </w:r>
          </w:p>
        </w:tc>
        <w:tc>
          <w:tcPr>
            <w:tcW w:w="1515" w:type="dxa"/>
            <w:tcBorders>
              <w:bottom w:val="single" w:sz="8" w:space="0" w:color="000000"/>
            </w:tcBorders>
            <w:tcMar>
              <w:top w:w="100" w:type="dxa"/>
              <w:left w:w="100" w:type="dxa"/>
              <w:bottom w:w="100" w:type="dxa"/>
              <w:right w:w="100" w:type="dxa"/>
            </w:tcMar>
          </w:tcPr>
          <w:p w14:paraId="48CFF47A" w14:textId="77777777" w:rsidR="007467E0" w:rsidRDefault="00B104A3">
            <w:pPr>
              <w:jc w:val="center"/>
            </w:pPr>
            <w:r>
              <w:rPr>
                <w:rFonts w:ascii="Calibri" w:eastAsia="Calibri" w:hAnsi="Calibri" w:cs="Calibri"/>
                <w:sz w:val="16"/>
                <w:szCs w:val="16"/>
              </w:rPr>
              <w:t xml:space="preserve">12,124 </w:t>
            </w:r>
          </w:p>
          <w:p w14:paraId="6CE2D6B7" w14:textId="77777777" w:rsidR="007467E0" w:rsidRDefault="00B104A3">
            <w:pPr>
              <w:jc w:val="center"/>
            </w:pPr>
            <w:r>
              <w:rPr>
                <w:rFonts w:ascii="Calibri" w:eastAsia="Calibri" w:hAnsi="Calibri" w:cs="Calibri"/>
                <w:sz w:val="16"/>
                <w:szCs w:val="16"/>
              </w:rPr>
              <w:t>(6,798-21,400)</w:t>
            </w:r>
          </w:p>
        </w:tc>
        <w:tc>
          <w:tcPr>
            <w:tcW w:w="1515" w:type="dxa"/>
            <w:tcBorders>
              <w:bottom w:val="single" w:sz="8" w:space="0" w:color="000000"/>
            </w:tcBorders>
            <w:tcMar>
              <w:top w:w="100" w:type="dxa"/>
              <w:left w:w="100" w:type="dxa"/>
              <w:bottom w:w="100" w:type="dxa"/>
              <w:right w:w="100" w:type="dxa"/>
            </w:tcMar>
          </w:tcPr>
          <w:p w14:paraId="555427FC" w14:textId="77777777" w:rsidR="007467E0" w:rsidRDefault="00B104A3">
            <w:pPr>
              <w:jc w:val="center"/>
            </w:pPr>
            <w:r>
              <w:rPr>
                <w:rFonts w:ascii="Calibri" w:eastAsia="Calibri" w:hAnsi="Calibri" w:cs="Calibri"/>
                <w:sz w:val="16"/>
                <w:szCs w:val="16"/>
              </w:rPr>
              <w:t xml:space="preserve">12,489 </w:t>
            </w:r>
          </w:p>
          <w:p w14:paraId="188ED1FB" w14:textId="77777777" w:rsidR="007467E0" w:rsidRDefault="00B104A3">
            <w:pPr>
              <w:jc w:val="center"/>
            </w:pPr>
            <w:r>
              <w:rPr>
                <w:rFonts w:ascii="Calibri" w:eastAsia="Calibri" w:hAnsi="Calibri" w:cs="Calibri"/>
                <w:sz w:val="16"/>
                <w:szCs w:val="16"/>
              </w:rPr>
              <w:t>(6,978-22,099)</w:t>
            </w:r>
          </w:p>
        </w:tc>
        <w:tc>
          <w:tcPr>
            <w:tcW w:w="1515" w:type="dxa"/>
            <w:tcBorders>
              <w:bottom w:val="single" w:sz="8" w:space="0" w:color="000000"/>
            </w:tcBorders>
            <w:tcMar>
              <w:top w:w="100" w:type="dxa"/>
              <w:left w:w="100" w:type="dxa"/>
              <w:bottom w:w="100" w:type="dxa"/>
              <w:right w:w="100" w:type="dxa"/>
            </w:tcMar>
          </w:tcPr>
          <w:p w14:paraId="3A1A3F15" w14:textId="77777777" w:rsidR="007467E0" w:rsidRDefault="00B104A3">
            <w:pPr>
              <w:jc w:val="center"/>
            </w:pPr>
            <w:r>
              <w:rPr>
                <w:rFonts w:ascii="Calibri" w:eastAsia="Calibri" w:hAnsi="Calibri" w:cs="Calibri"/>
                <w:sz w:val="16"/>
                <w:szCs w:val="16"/>
              </w:rPr>
              <w:t>11,215</w:t>
            </w:r>
          </w:p>
          <w:p w14:paraId="1BF2EB9D" w14:textId="77777777" w:rsidR="007467E0" w:rsidRDefault="00B104A3">
            <w:pPr>
              <w:jc w:val="center"/>
            </w:pPr>
            <w:r>
              <w:rPr>
                <w:rFonts w:ascii="Calibri" w:eastAsia="Calibri" w:hAnsi="Calibri" w:cs="Calibri"/>
                <w:sz w:val="16"/>
                <w:szCs w:val="16"/>
              </w:rPr>
              <w:t>(5,909-21,270)</w:t>
            </w:r>
          </w:p>
        </w:tc>
        <w:tc>
          <w:tcPr>
            <w:tcW w:w="1185" w:type="dxa"/>
            <w:tcBorders>
              <w:bottom w:val="single" w:sz="8" w:space="0" w:color="000000"/>
            </w:tcBorders>
            <w:tcMar>
              <w:top w:w="100" w:type="dxa"/>
              <w:left w:w="100" w:type="dxa"/>
              <w:bottom w:w="100" w:type="dxa"/>
              <w:right w:w="100" w:type="dxa"/>
            </w:tcMar>
          </w:tcPr>
          <w:p w14:paraId="5145977D" w14:textId="77777777" w:rsidR="007467E0" w:rsidRDefault="00B104A3">
            <w:pPr>
              <w:jc w:val="center"/>
            </w:pPr>
            <w:r>
              <w:rPr>
                <w:rFonts w:ascii="Calibri" w:eastAsia="Calibri" w:hAnsi="Calibri" w:cs="Calibri"/>
                <w:sz w:val="16"/>
                <w:szCs w:val="16"/>
              </w:rPr>
              <w:t>1,542,120</w:t>
            </w:r>
          </w:p>
        </w:tc>
      </w:tr>
      <w:tr w:rsidR="007467E0" w14:paraId="3D295F44" w14:textId="77777777">
        <w:trPr>
          <w:trHeight w:val="700"/>
        </w:trPr>
        <w:tc>
          <w:tcPr>
            <w:tcW w:w="1230" w:type="dxa"/>
            <w:tcBorders>
              <w:bottom w:val="single" w:sz="8" w:space="0" w:color="000000"/>
            </w:tcBorders>
            <w:tcMar>
              <w:top w:w="100" w:type="dxa"/>
              <w:left w:w="100" w:type="dxa"/>
              <w:bottom w:w="100" w:type="dxa"/>
              <w:right w:w="100" w:type="dxa"/>
            </w:tcMar>
          </w:tcPr>
          <w:p w14:paraId="7E1FA0AE" w14:textId="77777777" w:rsidR="007467E0" w:rsidRDefault="00B104A3">
            <w:r>
              <w:rPr>
                <w:rFonts w:ascii="Calibri" w:eastAsia="Calibri" w:hAnsi="Calibri" w:cs="Calibri"/>
                <w:sz w:val="18"/>
                <w:szCs w:val="18"/>
              </w:rPr>
              <w:t>DRC</w:t>
            </w:r>
          </w:p>
        </w:tc>
        <w:tc>
          <w:tcPr>
            <w:tcW w:w="1545" w:type="dxa"/>
            <w:tcBorders>
              <w:bottom w:val="single" w:sz="8" w:space="0" w:color="000000"/>
            </w:tcBorders>
            <w:tcMar>
              <w:top w:w="100" w:type="dxa"/>
              <w:left w:w="100" w:type="dxa"/>
              <w:bottom w:w="100" w:type="dxa"/>
              <w:right w:w="100" w:type="dxa"/>
            </w:tcMar>
          </w:tcPr>
          <w:p w14:paraId="1E641DD6" w14:textId="77777777" w:rsidR="007467E0" w:rsidRDefault="00B104A3">
            <w:pPr>
              <w:jc w:val="center"/>
            </w:pPr>
            <w:r>
              <w:rPr>
                <w:rFonts w:ascii="Calibri" w:eastAsia="Calibri" w:hAnsi="Calibri" w:cs="Calibri"/>
                <w:sz w:val="16"/>
                <w:szCs w:val="16"/>
              </w:rPr>
              <w:t>1,028,247 (967,587-1,080,651)</w:t>
            </w:r>
          </w:p>
        </w:tc>
        <w:tc>
          <w:tcPr>
            <w:tcW w:w="1515" w:type="dxa"/>
            <w:tcBorders>
              <w:bottom w:val="single" w:sz="8" w:space="0" w:color="000000"/>
            </w:tcBorders>
            <w:tcMar>
              <w:top w:w="100" w:type="dxa"/>
              <w:left w:w="100" w:type="dxa"/>
              <w:bottom w:w="100" w:type="dxa"/>
              <w:right w:w="100" w:type="dxa"/>
            </w:tcMar>
          </w:tcPr>
          <w:p w14:paraId="01D96081" w14:textId="77777777" w:rsidR="007467E0" w:rsidRDefault="00B104A3">
            <w:pPr>
              <w:jc w:val="center"/>
            </w:pPr>
            <w:r>
              <w:rPr>
                <w:rFonts w:ascii="Calibri" w:eastAsia="Calibri" w:hAnsi="Calibri" w:cs="Calibri"/>
                <w:sz w:val="16"/>
                <w:szCs w:val="16"/>
              </w:rPr>
              <w:t>722,373 (588,750-870,212)</w:t>
            </w:r>
          </w:p>
        </w:tc>
        <w:tc>
          <w:tcPr>
            <w:tcW w:w="1515" w:type="dxa"/>
            <w:tcBorders>
              <w:bottom w:val="single" w:sz="8" w:space="0" w:color="000000"/>
            </w:tcBorders>
            <w:tcMar>
              <w:top w:w="100" w:type="dxa"/>
              <w:left w:w="100" w:type="dxa"/>
              <w:bottom w:w="100" w:type="dxa"/>
              <w:right w:w="100" w:type="dxa"/>
            </w:tcMar>
          </w:tcPr>
          <w:p w14:paraId="0B57EC77" w14:textId="77777777" w:rsidR="007467E0" w:rsidRDefault="00B104A3">
            <w:pPr>
              <w:jc w:val="center"/>
            </w:pPr>
            <w:r>
              <w:rPr>
                <w:rFonts w:ascii="Calibri" w:eastAsia="Calibri" w:hAnsi="Calibri" w:cs="Calibri"/>
                <w:sz w:val="16"/>
                <w:szCs w:val="16"/>
              </w:rPr>
              <w:t>592,531 (472,500-730,580)</w:t>
            </w:r>
          </w:p>
        </w:tc>
        <w:tc>
          <w:tcPr>
            <w:tcW w:w="1515" w:type="dxa"/>
            <w:tcBorders>
              <w:bottom w:val="single" w:sz="8" w:space="0" w:color="000000"/>
            </w:tcBorders>
            <w:tcMar>
              <w:top w:w="100" w:type="dxa"/>
              <w:left w:w="100" w:type="dxa"/>
              <w:bottom w:w="100" w:type="dxa"/>
              <w:right w:w="100" w:type="dxa"/>
            </w:tcMar>
          </w:tcPr>
          <w:p w14:paraId="47173C2B" w14:textId="77777777" w:rsidR="007467E0" w:rsidRDefault="00B104A3">
            <w:pPr>
              <w:jc w:val="center"/>
            </w:pPr>
            <w:r>
              <w:rPr>
                <w:rFonts w:ascii="Calibri" w:eastAsia="Calibri" w:hAnsi="Calibri" w:cs="Calibri"/>
                <w:sz w:val="16"/>
                <w:szCs w:val="16"/>
              </w:rPr>
              <w:t>563,222 (442,378-703,990)</w:t>
            </w:r>
          </w:p>
        </w:tc>
        <w:tc>
          <w:tcPr>
            <w:tcW w:w="1515" w:type="dxa"/>
            <w:tcBorders>
              <w:bottom w:val="single" w:sz="8" w:space="0" w:color="000000"/>
            </w:tcBorders>
            <w:tcMar>
              <w:top w:w="100" w:type="dxa"/>
              <w:left w:w="100" w:type="dxa"/>
              <w:bottom w:w="100" w:type="dxa"/>
              <w:right w:w="100" w:type="dxa"/>
            </w:tcMar>
          </w:tcPr>
          <w:p w14:paraId="616C0B29" w14:textId="77777777" w:rsidR="007467E0" w:rsidRDefault="00B104A3">
            <w:pPr>
              <w:jc w:val="center"/>
            </w:pPr>
            <w:r>
              <w:rPr>
                <w:rFonts w:ascii="Calibri" w:eastAsia="Calibri" w:hAnsi="Calibri" w:cs="Calibri"/>
                <w:sz w:val="16"/>
                <w:szCs w:val="16"/>
              </w:rPr>
              <w:t>581,586 (454,415-729,311)</w:t>
            </w:r>
          </w:p>
        </w:tc>
        <w:tc>
          <w:tcPr>
            <w:tcW w:w="1185" w:type="dxa"/>
            <w:tcBorders>
              <w:bottom w:val="single" w:sz="8" w:space="0" w:color="000000"/>
            </w:tcBorders>
            <w:tcMar>
              <w:top w:w="100" w:type="dxa"/>
              <w:left w:w="100" w:type="dxa"/>
              <w:bottom w:w="100" w:type="dxa"/>
              <w:right w:w="100" w:type="dxa"/>
            </w:tcMar>
          </w:tcPr>
          <w:p w14:paraId="08F514BD" w14:textId="77777777" w:rsidR="007467E0" w:rsidRDefault="00B104A3">
            <w:pPr>
              <w:jc w:val="center"/>
            </w:pPr>
            <w:r>
              <w:rPr>
                <w:rFonts w:ascii="Calibri" w:eastAsia="Calibri" w:hAnsi="Calibri" w:cs="Calibri"/>
                <w:sz w:val="16"/>
                <w:szCs w:val="16"/>
              </w:rPr>
              <w:t>10,248,244</w:t>
            </w:r>
          </w:p>
        </w:tc>
      </w:tr>
      <w:tr w:rsidR="007467E0" w14:paraId="1F414E23" w14:textId="77777777">
        <w:tc>
          <w:tcPr>
            <w:tcW w:w="1230" w:type="dxa"/>
            <w:tcBorders>
              <w:bottom w:val="single" w:sz="8" w:space="0" w:color="000000"/>
            </w:tcBorders>
            <w:tcMar>
              <w:top w:w="100" w:type="dxa"/>
              <w:left w:w="100" w:type="dxa"/>
              <w:bottom w:w="100" w:type="dxa"/>
              <w:right w:w="100" w:type="dxa"/>
            </w:tcMar>
          </w:tcPr>
          <w:p w14:paraId="77388DEA" w14:textId="77777777" w:rsidR="007467E0" w:rsidRDefault="00B104A3">
            <w:r>
              <w:rPr>
                <w:rFonts w:ascii="Calibri" w:eastAsia="Calibri" w:hAnsi="Calibri" w:cs="Calibri"/>
                <w:sz w:val="18"/>
                <w:szCs w:val="18"/>
              </w:rPr>
              <w:t>Kenya</w:t>
            </w:r>
          </w:p>
        </w:tc>
        <w:tc>
          <w:tcPr>
            <w:tcW w:w="1545" w:type="dxa"/>
            <w:tcBorders>
              <w:bottom w:val="single" w:sz="8" w:space="0" w:color="000000"/>
            </w:tcBorders>
            <w:tcMar>
              <w:top w:w="100" w:type="dxa"/>
              <w:left w:w="100" w:type="dxa"/>
              <w:bottom w:w="100" w:type="dxa"/>
              <w:right w:w="100" w:type="dxa"/>
            </w:tcMar>
          </w:tcPr>
          <w:p w14:paraId="4FA93E85" w14:textId="77777777" w:rsidR="007467E0" w:rsidRDefault="00B104A3">
            <w:pPr>
              <w:jc w:val="center"/>
            </w:pPr>
            <w:r>
              <w:rPr>
                <w:rFonts w:ascii="Calibri" w:eastAsia="Calibri" w:hAnsi="Calibri" w:cs="Calibri"/>
                <w:sz w:val="16"/>
                <w:szCs w:val="16"/>
              </w:rPr>
              <w:t xml:space="preserve">574,476 </w:t>
            </w:r>
          </w:p>
          <w:p w14:paraId="2AD05F8A" w14:textId="77777777" w:rsidR="007467E0" w:rsidRDefault="00B104A3">
            <w:pPr>
              <w:jc w:val="center"/>
            </w:pPr>
            <w:r>
              <w:rPr>
                <w:rFonts w:ascii="Calibri" w:eastAsia="Calibri" w:hAnsi="Calibri" w:cs="Calibri"/>
                <w:sz w:val="16"/>
                <w:szCs w:val="16"/>
              </w:rPr>
              <w:t>(547,400-599,721)</w:t>
            </w:r>
          </w:p>
        </w:tc>
        <w:tc>
          <w:tcPr>
            <w:tcW w:w="1515" w:type="dxa"/>
            <w:tcBorders>
              <w:bottom w:val="single" w:sz="8" w:space="0" w:color="000000"/>
            </w:tcBorders>
            <w:tcMar>
              <w:top w:w="100" w:type="dxa"/>
              <w:left w:w="100" w:type="dxa"/>
              <w:bottom w:w="100" w:type="dxa"/>
              <w:right w:w="100" w:type="dxa"/>
            </w:tcMar>
          </w:tcPr>
          <w:p w14:paraId="16EE0834" w14:textId="77777777" w:rsidR="007467E0" w:rsidRDefault="00B104A3">
            <w:pPr>
              <w:jc w:val="center"/>
            </w:pPr>
            <w:r>
              <w:rPr>
                <w:rFonts w:ascii="Calibri" w:eastAsia="Calibri" w:hAnsi="Calibri" w:cs="Calibri"/>
                <w:sz w:val="16"/>
                <w:szCs w:val="16"/>
              </w:rPr>
              <w:t>175,735 (143,369-213,834)</w:t>
            </w:r>
          </w:p>
        </w:tc>
        <w:tc>
          <w:tcPr>
            <w:tcW w:w="1515" w:type="dxa"/>
            <w:tcBorders>
              <w:bottom w:val="single" w:sz="8" w:space="0" w:color="000000"/>
            </w:tcBorders>
            <w:tcMar>
              <w:top w:w="100" w:type="dxa"/>
              <w:left w:w="100" w:type="dxa"/>
              <w:bottom w:w="100" w:type="dxa"/>
              <w:right w:w="100" w:type="dxa"/>
            </w:tcMar>
          </w:tcPr>
          <w:p w14:paraId="44BD68EA" w14:textId="77777777" w:rsidR="007467E0" w:rsidRDefault="00B104A3">
            <w:pPr>
              <w:jc w:val="center"/>
            </w:pPr>
            <w:r>
              <w:rPr>
                <w:rFonts w:ascii="Calibri" w:eastAsia="Calibri" w:hAnsi="Calibri" w:cs="Calibri"/>
                <w:sz w:val="16"/>
                <w:szCs w:val="16"/>
              </w:rPr>
              <w:t>152,171 (122,939-187,055)</w:t>
            </w:r>
          </w:p>
        </w:tc>
        <w:tc>
          <w:tcPr>
            <w:tcW w:w="1515" w:type="dxa"/>
            <w:tcBorders>
              <w:bottom w:val="single" w:sz="8" w:space="0" w:color="000000"/>
            </w:tcBorders>
            <w:tcMar>
              <w:top w:w="100" w:type="dxa"/>
              <w:left w:w="100" w:type="dxa"/>
              <w:bottom w:w="100" w:type="dxa"/>
              <w:right w:w="100" w:type="dxa"/>
            </w:tcMar>
          </w:tcPr>
          <w:p w14:paraId="316EB16D" w14:textId="77777777" w:rsidR="007467E0" w:rsidRDefault="00B104A3">
            <w:pPr>
              <w:jc w:val="center"/>
            </w:pPr>
            <w:r>
              <w:rPr>
                <w:rFonts w:ascii="Calibri" w:eastAsia="Calibri" w:hAnsi="Calibri" w:cs="Calibri"/>
                <w:sz w:val="16"/>
                <w:szCs w:val="16"/>
              </w:rPr>
              <w:t>149,339 (120,643-183,612)</w:t>
            </w:r>
          </w:p>
        </w:tc>
        <w:tc>
          <w:tcPr>
            <w:tcW w:w="1515" w:type="dxa"/>
            <w:tcBorders>
              <w:bottom w:val="single" w:sz="8" w:space="0" w:color="000000"/>
            </w:tcBorders>
            <w:tcMar>
              <w:top w:w="100" w:type="dxa"/>
              <w:left w:w="100" w:type="dxa"/>
              <w:bottom w:w="100" w:type="dxa"/>
              <w:right w:w="100" w:type="dxa"/>
            </w:tcMar>
          </w:tcPr>
          <w:p w14:paraId="7E9962F5" w14:textId="77777777" w:rsidR="007467E0" w:rsidRDefault="00B104A3">
            <w:pPr>
              <w:jc w:val="center"/>
            </w:pPr>
            <w:r>
              <w:rPr>
                <w:rFonts w:ascii="Calibri" w:eastAsia="Calibri" w:hAnsi="Calibri" w:cs="Calibri"/>
                <w:sz w:val="16"/>
                <w:szCs w:val="16"/>
              </w:rPr>
              <w:t>141,194 (112,537-175,939)</w:t>
            </w:r>
          </w:p>
        </w:tc>
        <w:tc>
          <w:tcPr>
            <w:tcW w:w="1185" w:type="dxa"/>
            <w:tcBorders>
              <w:bottom w:val="single" w:sz="8" w:space="0" w:color="000000"/>
            </w:tcBorders>
            <w:tcMar>
              <w:top w:w="100" w:type="dxa"/>
              <w:left w:w="100" w:type="dxa"/>
              <w:bottom w:w="100" w:type="dxa"/>
              <w:right w:w="100" w:type="dxa"/>
            </w:tcMar>
          </w:tcPr>
          <w:p w14:paraId="5D765254" w14:textId="77777777" w:rsidR="007467E0" w:rsidRDefault="00B104A3">
            <w:pPr>
              <w:jc w:val="center"/>
            </w:pPr>
            <w:r>
              <w:rPr>
                <w:rFonts w:ascii="Calibri" w:eastAsia="Calibri" w:hAnsi="Calibri" w:cs="Calibri"/>
                <w:sz w:val="16"/>
                <w:szCs w:val="16"/>
              </w:rPr>
              <w:t>6,187,521</w:t>
            </w:r>
          </w:p>
        </w:tc>
      </w:tr>
      <w:tr w:rsidR="007467E0" w14:paraId="2BC0EECC" w14:textId="77777777">
        <w:tc>
          <w:tcPr>
            <w:tcW w:w="1230" w:type="dxa"/>
            <w:tcBorders>
              <w:bottom w:val="single" w:sz="8" w:space="0" w:color="000000"/>
            </w:tcBorders>
            <w:tcMar>
              <w:top w:w="100" w:type="dxa"/>
              <w:left w:w="100" w:type="dxa"/>
              <w:bottom w:w="100" w:type="dxa"/>
              <w:right w:w="100" w:type="dxa"/>
            </w:tcMar>
          </w:tcPr>
          <w:p w14:paraId="275F6497" w14:textId="77777777" w:rsidR="007467E0" w:rsidRDefault="00B104A3">
            <w:r>
              <w:rPr>
                <w:rFonts w:ascii="Calibri" w:eastAsia="Calibri" w:hAnsi="Calibri" w:cs="Calibri"/>
                <w:sz w:val="18"/>
                <w:szCs w:val="18"/>
              </w:rPr>
              <w:t>Malawi</w:t>
            </w:r>
          </w:p>
        </w:tc>
        <w:tc>
          <w:tcPr>
            <w:tcW w:w="1545" w:type="dxa"/>
            <w:tcBorders>
              <w:bottom w:val="single" w:sz="8" w:space="0" w:color="000000"/>
            </w:tcBorders>
            <w:tcMar>
              <w:top w:w="100" w:type="dxa"/>
              <w:left w:w="100" w:type="dxa"/>
              <w:bottom w:w="100" w:type="dxa"/>
              <w:right w:w="100" w:type="dxa"/>
            </w:tcMar>
          </w:tcPr>
          <w:p w14:paraId="11A2C076" w14:textId="77777777" w:rsidR="007467E0" w:rsidRDefault="00B104A3">
            <w:pPr>
              <w:jc w:val="center"/>
            </w:pPr>
            <w:r>
              <w:rPr>
                <w:rFonts w:ascii="Calibri" w:eastAsia="Calibri" w:hAnsi="Calibri" w:cs="Calibri"/>
                <w:sz w:val="16"/>
                <w:szCs w:val="16"/>
              </w:rPr>
              <w:t xml:space="preserve">212,151 </w:t>
            </w:r>
          </w:p>
          <w:p w14:paraId="2BBE2CE9" w14:textId="77777777" w:rsidR="007467E0" w:rsidRDefault="00B104A3">
            <w:pPr>
              <w:jc w:val="center"/>
            </w:pPr>
            <w:r>
              <w:rPr>
                <w:rFonts w:ascii="Calibri" w:eastAsia="Calibri" w:hAnsi="Calibri" w:cs="Calibri"/>
                <w:sz w:val="16"/>
                <w:szCs w:val="16"/>
              </w:rPr>
              <w:t>(195,872-227,436)</w:t>
            </w:r>
          </w:p>
        </w:tc>
        <w:tc>
          <w:tcPr>
            <w:tcW w:w="1515" w:type="dxa"/>
            <w:tcBorders>
              <w:bottom w:val="single" w:sz="8" w:space="0" w:color="000000"/>
            </w:tcBorders>
            <w:tcMar>
              <w:top w:w="100" w:type="dxa"/>
              <w:left w:w="100" w:type="dxa"/>
              <w:bottom w:w="100" w:type="dxa"/>
              <w:right w:w="100" w:type="dxa"/>
            </w:tcMar>
          </w:tcPr>
          <w:p w14:paraId="39CDA968" w14:textId="77777777" w:rsidR="007467E0" w:rsidRDefault="00B104A3">
            <w:pPr>
              <w:jc w:val="center"/>
            </w:pPr>
            <w:r>
              <w:rPr>
                <w:rFonts w:ascii="Calibri" w:eastAsia="Calibri" w:hAnsi="Calibri" w:cs="Calibri"/>
                <w:sz w:val="16"/>
                <w:szCs w:val="16"/>
              </w:rPr>
              <w:t xml:space="preserve">39,824 </w:t>
            </w:r>
          </w:p>
          <w:p w14:paraId="21E8CE8E" w14:textId="77777777" w:rsidR="007467E0" w:rsidRDefault="00B104A3">
            <w:pPr>
              <w:jc w:val="center"/>
            </w:pPr>
            <w:r>
              <w:rPr>
                <w:rFonts w:ascii="Calibri" w:eastAsia="Calibri" w:hAnsi="Calibri" w:cs="Calibri"/>
                <w:sz w:val="16"/>
                <w:szCs w:val="16"/>
              </w:rPr>
              <w:t>(29,664-53,123)</w:t>
            </w:r>
          </w:p>
        </w:tc>
        <w:tc>
          <w:tcPr>
            <w:tcW w:w="1515" w:type="dxa"/>
            <w:tcBorders>
              <w:bottom w:val="single" w:sz="8" w:space="0" w:color="000000"/>
            </w:tcBorders>
            <w:tcMar>
              <w:top w:w="100" w:type="dxa"/>
              <w:left w:w="100" w:type="dxa"/>
              <w:bottom w:w="100" w:type="dxa"/>
              <w:right w:w="100" w:type="dxa"/>
            </w:tcMar>
          </w:tcPr>
          <w:p w14:paraId="7B48D3E8" w14:textId="77777777" w:rsidR="007467E0" w:rsidRDefault="00B104A3">
            <w:pPr>
              <w:jc w:val="center"/>
            </w:pPr>
            <w:r>
              <w:rPr>
                <w:rFonts w:ascii="Calibri" w:eastAsia="Calibri" w:hAnsi="Calibri" w:cs="Calibri"/>
                <w:sz w:val="16"/>
                <w:szCs w:val="16"/>
              </w:rPr>
              <w:t xml:space="preserve"> 28,063 </w:t>
            </w:r>
          </w:p>
          <w:p w14:paraId="33F65F92" w14:textId="77777777" w:rsidR="007467E0" w:rsidRDefault="00B104A3">
            <w:pPr>
              <w:jc w:val="center"/>
            </w:pPr>
            <w:r>
              <w:rPr>
                <w:rFonts w:ascii="Calibri" w:eastAsia="Calibri" w:hAnsi="Calibri" w:cs="Calibri"/>
                <w:sz w:val="16"/>
                <w:szCs w:val="16"/>
              </w:rPr>
              <w:t>(20,319-38,581)</w:t>
            </w:r>
          </w:p>
        </w:tc>
        <w:tc>
          <w:tcPr>
            <w:tcW w:w="1515" w:type="dxa"/>
            <w:tcBorders>
              <w:bottom w:val="single" w:sz="8" w:space="0" w:color="000000"/>
            </w:tcBorders>
            <w:tcMar>
              <w:top w:w="100" w:type="dxa"/>
              <w:left w:w="100" w:type="dxa"/>
              <w:bottom w:w="100" w:type="dxa"/>
              <w:right w:w="100" w:type="dxa"/>
            </w:tcMar>
          </w:tcPr>
          <w:p w14:paraId="0DBD3A49" w14:textId="77777777" w:rsidR="007467E0" w:rsidRDefault="00B104A3">
            <w:pPr>
              <w:jc w:val="center"/>
            </w:pPr>
            <w:r>
              <w:rPr>
                <w:rFonts w:ascii="Calibri" w:eastAsia="Calibri" w:hAnsi="Calibri" w:cs="Calibri"/>
                <w:sz w:val="16"/>
                <w:szCs w:val="16"/>
              </w:rPr>
              <w:t xml:space="preserve">29,211 </w:t>
            </w:r>
          </w:p>
          <w:p w14:paraId="2F71B89E" w14:textId="77777777" w:rsidR="007467E0" w:rsidRDefault="00B104A3">
            <w:pPr>
              <w:jc w:val="center"/>
            </w:pPr>
            <w:r>
              <w:rPr>
                <w:rFonts w:ascii="Calibri" w:eastAsia="Calibri" w:hAnsi="Calibri" w:cs="Calibri"/>
                <w:sz w:val="16"/>
                <w:szCs w:val="16"/>
              </w:rPr>
              <w:t>(21,137-40,173)</w:t>
            </w:r>
          </w:p>
        </w:tc>
        <w:tc>
          <w:tcPr>
            <w:tcW w:w="1515" w:type="dxa"/>
            <w:tcBorders>
              <w:bottom w:val="single" w:sz="8" w:space="0" w:color="000000"/>
            </w:tcBorders>
            <w:tcMar>
              <w:top w:w="100" w:type="dxa"/>
              <w:left w:w="100" w:type="dxa"/>
              <w:bottom w:w="100" w:type="dxa"/>
              <w:right w:w="100" w:type="dxa"/>
            </w:tcMar>
          </w:tcPr>
          <w:p w14:paraId="38C464C8" w14:textId="77777777" w:rsidR="007467E0" w:rsidRDefault="00B104A3">
            <w:pPr>
              <w:jc w:val="center"/>
            </w:pPr>
            <w:r>
              <w:rPr>
                <w:rFonts w:ascii="Calibri" w:eastAsia="Calibri" w:hAnsi="Calibri" w:cs="Calibri"/>
                <w:sz w:val="16"/>
                <w:szCs w:val="16"/>
              </w:rPr>
              <w:t xml:space="preserve"> 30,178 </w:t>
            </w:r>
          </w:p>
          <w:p w14:paraId="615B2F43" w14:textId="77777777" w:rsidR="007467E0" w:rsidRDefault="00B104A3">
            <w:pPr>
              <w:jc w:val="center"/>
            </w:pPr>
            <w:r>
              <w:rPr>
                <w:rFonts w:ascii="Calibri" w:eastAsia="Calibri" w:hAnsi="Calibri" w:cs="Calibri"/>
                <w:sz w:val="16"/>
                <w:szCs w:val="16"/>
              </w:rPr>
              <w:t>(21,561-42,019)</w:t>
            </w:r>
          </w:p>
        </w:tc>
        <w:tc>
          <w:tcPr>
            <w:tcW w:w="1185" w:type="dxa"/>
            <w:tcBorders>
              <w:bottom w:val="single" w:sz="8" w:space="0" w:color="000000"/>
            </w:tcBorders>
            <w:tcMar>
              <w:top w:w="100" w:type="dxa"/>
              <w:left w:w="100" w:type="dxa"/>
              <w:bottom w:w="100" w:type="dxa"/>
              <w:right w:w="100" w:type="dxa"/>
            </w:tcMar>
          </w:tcPr>
          <w:p w14:paraId="0230F8AE" w14:textId="77777777" w:rsidR="007467E0" w:rsidRDefault="00B104A3">
            <w:pPr>
              <w:jc w:val="center"/>
            </w:pPr>
            <w:r>
              <w:rPr>
                <w:rFonts w:ascii="Calibri" w:eastAsia="Calibri" w:hAnsi="Calibri" w:cs="Calibri"/>
                <w:sz w:val="16"/>
                <w:szCs w:val="16"/>
              </w:rPr>
              <w:t>2,501,513</w:t>
            </w:r>
          </w:p>
        </w:tc>
      </w:tr>
      <w:tr w:rsidR="007467E0" w14:paraId="390CD496" w14:textId="77777777">
        <w:tc>
          <w:tcPr>
            <w:tcW w:w="1230" w:type="dxa"/>
            <w:tcBorders>
              <w:bottom w:val="single" w:sz="8" w:space="0" w:color="000000"/>
            </w:tcBorders>
            <w:tcMar>
              <w:top w:w="100" w:type="dxa"/>
              <w:left w:w="100" w:type="dxa"/>
              <w:bottom w:w="100" w:type="dxa"/>
              <w:right w:w="100" w:type="dxa"/>
            </w:tcMar>
          </w:tcPr>
          <w:p w14:paraId="2395DBCF" w14:textId="77777777" w:rsidR="007467E0" w:rsidRDefault="00B104A3">
            <w:r>
              <w:rPr>
                <w:rFonts w:ascii="Calibri" w:eastAsia="Calibri" w:hAnsi="Calibri" w:cs="Calibri"/>
                <w:sz w:val="18"/>
                <w:szCs w:val="18"/>
              </w:rPr>
              <w:t>Mozambique</w:t>
            </w:r>
          </w:p>
        </w:tc>
        <w:tc>
          <w:tcPr>
            <w:tcW w:w="1545" w:type="dxa"/>
            <w:tcBorders>
              <w:bottom w:val="single" w:sz="8" w:space="0" w:color="000000"/>
            </w:tcBorders>
            <w:tcMar>
              <w:top w:w="100" w:type="dxa"/>
              <w:left w:w="100" w:type="dxa"/>
              <w:bottom w:w="100" w:type="dxa"/>
              <w:right w:w="100" w:type="dxa"/>
            </w:tcMar>
          </w:tcPr>
          <w:p w14:paraId="471E5A8F" w14:textId="77777777" w:rsidR="007467E0" w:rsidRDefault="00B104A3">
            <w:pPr>
              <w:jc w:val="center"/>
            </w:pPr>
            <w:r>
              <w:rPr>
                <w:rFonts w:ascii="Calibri" w:eastAsia="Calibri" w:hAnsi="Calibri" w:cs="Calibri"/>
                <w:sz w:val="16"/>
                <w:szCs w:val="16"/>
              </w:rPr>
              <w:t xml:space="preserve"> 359,860 </w:t>
            </w:r>
          </w:p>
          <w:p w14:paraId="7284E8ED" w14:textId="77777777" w:rsidR="007467E0" w:rsidRDefault="00B104A3">
            <w:pPr>
              <w:jc w:val="center"/>
            </w:pPr>
            <w:r>
              <w:rPr>
                <w:rFonts w:ascii="Calibri" w:eastAsia="Calibri" w:hAnsi="Calibri" w:cs="Calibri"/>
                <w:sz w:val="16"/>
                <w:szCs w:val="16"/>
              </w:rPr>
              <w:t>(333,127-384,097)</w:t>
            </w:r>
          </w:p>
        </w:tc>
        <w:tc>
          <w:tcPr>
            <w:tcW w:w="1515" w:type="dxa"/>
            <w:tcBorders>
              <w:bottom w:val="single" w:sz="8" w:space="0" w:color="000000"/>
            </w:tcBorders>
            <w:tcMar>
              <w:top w:w="100" w:type="dxa"/>
              <w:left w:w="100" w:type="dxa"/>
              <w:bottom w:w="100" w:type="dxa"/>
              <w:right w:w="100" w:type="dxa"/>
            </w:tcMar>
          </w:tcPr>
          <w:p w14:paraId="6FE8C926" w14:textId="77777777" w:rsidR="007467E0" w:rsidRDefault="00B104A3">
            <w:pPr>
              <w:jc w:val="center"/>
            </w:pPr>
            <w:r>
              <w:rPr>
                <w:rFonts w:ascii="Calibri" w:eastAsia="Calibri" w:hAnsi="Calibri" w:cs="Calibri"/>
                <w:sz w:val="16"/>
                <w:szCs w:val="16"/>
              </w:rPr>
              <w:t>157,425 (122,441-200,345)</w:t>
            </w:r>
          </w:p>
        </w:tc>
        <w:tc>
          <w:tcPr>
            <w:tcW w:w="1515" w:type="dxa"/>
            <w:tcBorders>
              <w:bottom w:val="single" w:sz="8" w:space="0" w:color="000000"/>
            </w:tcBorders>
            <w:tcMar>
              <w:top w:w="100" w:type="dxa"/>
              <w:left w:w="100" w:type="dxa"/>
              <w:bottom w:w="100" w:type="dxa"/>
              <w:right w:w="100" w:type="dxa"/>
            </w:tcMar>
          </w:tcPr>
          <w:p w14:paraId="5079BD27" w14:textId="77777777" w:rsidR="007467E0" w:rsidRDefault="00B104A3">
            <w:pPr>
              <w:jc w:val="center"/>
            </w:pPr>
            <w:r>
              <w:rPr>
                <w:rFonts w:ascii="Calibri" w:eastAsia="Calibri" w:hAnsi="Calibri" w:cs="Calibri"/>
                <w:sz w:val="16"/>
                <w:szCs w:val="16"/>
              </w:rPr>
              <w:t xml:space="preserve">114,810 </w:t>
            </w:r>
          </w:p>
          <w:p w14:paraId="695A4EDE" w14:textId="77777777" w:rsidR="007467E0" w:rsidRDefault="00B104A3">
            <w:pPr>
              <w:jc w:val="center"/>
            </w:pPr>
            <w:r>
              <w:rPr>
                <w:rFonts w:ascii="Calibri" w:eastAsia="Calibri" w:hAnsi="Calibri" w:cs="Calibri"/>
                <w:sz w:val="16"/>
                <w:szCs w:val="16"/>
              </w:rPr>
              <w:t>(86,568-150,878)</w:t>
            </w:r>
          </w:p>
        </w:tc>
        <w:tc>
          <w:tcPr>
            <w:tcW w:w="1515" w:type="dxa"/>
            <w:tcBorders>
              <w:bottom w:val="single" w:sz="8" w:space="0" w:color="000000"/>
            </w:tcBorders>
            <w:tcMar>
              <w:top w:w="100" w:type="dxa"/>
              <w:left w:w="100" w:type="dxa"/>
              <w:bottom w:w="100" w:type="dxa"/>
              <w:right w:w="100" w:type="dxa"/>
            </w:tcMar>
          </w:tcPr>
          <w:p w14:paraId="48908259" w14:textId="77777777" w:rsidR="007467E0" w:rsidRDefault="00B104A3">
            <w:pPr>
              <w:jc w:val="center"/>
            </w:pPr>
            <w:r>
              <w:rPr>
                <w:rFonts w:ascii="Calibri" w:eastAsia="Calibri" w:hAnsi="Calibri" w:cs="Calibri"/>
                <w:sz w:val="16"/>
                <w:szCs w:val="16"/>
              </w:rPr>
              <w:t xml:space="preserve">108,305 </w:t>
            </w:r>
          </w:p>
          <w:p w14:paraId="6AE57928" w14:textId="77777777" w:rsidR="007467E0" w:rsidRDefault="00B104A3">
            <w:pPr>
              <w:jc w:val="center"/>
            </w:pPr>
            <w:r>
              <w:rPr>
                <w:rFonts w:ascii="Calibri" w:eastAsia="Calibri" w:hAnsi="Calibri" w:cs="Calibri"/>
                <w:sz w:val="16"/>
                <w:szCs w:val="16"/>
              </w:rPr>
              <w:t>(81,279-143,059)</w:t>
            </w:r>
          </w:p>
        </w:tc>
        <w:tc>
          <w:tcPr>
            <w:tcW w:w="1515" w:type="dxa"/>
            <w:tcBorders>
              <w:bottom w:val="single" w:sz="8" w:space="0" w:color="000000"/>
            </w:tcBorders>
            <w:tcMar>
              <w:top w:w="100" w:type="dxa"/>
              <w:left w:w="100" w:type="dxa"/>
              <w:bottom w:w="100" w:type="dxa"/>
              <w:right w:w="100" w:type="dxa"/>
            </w:tcMar>
          </w:tcPr>
          <w:p w14:paraId="0065D1CC" w14:textId="77777777" w:rsidR="007467E0" w:rsidRDefault="00B104A3">
            <w:pPr>
              <w:jc w:val="center"/>
            </w:pPr>
            <w:r>
              <w:rPr>
                <w:rFonts w:ascii="Calibri" w:eastAsia="Calibri" w:hAnsi="Calibri" w:cs="Calibri"/>
                <w:sz w:val="16"/>
                <w:szCs w:val="16"/>
              </w:rPr>
              <w:t xml:space="preserve">108,256 </w:t>
            </w:r>
          </w:p>
          <w:p w14:paraId="5D2E1FB4" w14:textId="77777777" w:rsidR="007467E0" w:rsidRDefault="00B104A3">
            <w:pPr>
              <w:jc w:val="center"/>
            </w:pPr>
            <w:r>
              <w:rPr>
                <w:rFonts w:ascii="Calibri" w:eastAsia="Calibri" w:hAnsi="Calibri" w:cs="Calibri"/>
                <w:sz w:val="16"/>
                <w:szCs w:val="16"/>
              </w:rPr>
              <w:t>(79,940-145,495)</w:t>
            </w:r>
          </w:p>
        </w:tc>
        <w:tc>
          <w:tcPr>
            <w:tcW w:w="1185" w:type="dxa"/>
            <w:tcBorders>
              <w:bottom w:val="single" w:sz="8" w:space="0" w:color="000000"/>
            </w:tcBorders>
            <w:tcMar>
              <w:top w:w="100" w:type="dxa"/>
              <w:left w:w="100" w:type="dxa"/>
              <w:bottom w:w="100" w:type="dxa"/>
              <w:right w:w="100" w:type="dxa"/>
            </w:tcMar>
          </w:tcPr>
          <w:p w14:paraId="4D8316C1" w14:textId="77777777" w:rsidR="007467E0" w:rsidRDefault="00B104A3">
            <w:pPr>
              <w:jc w:val="center"/>
            </w:pPr>
            <w:r>
              <w:rPr>
                <w:rFonts w:ascii="Calibri" w:eastAsia="Calibri" w:hAnsi="Calibri" w:cs="Calibri"/>
                <w:sz w:val="16"/>
                <w:szCs w:val="16"/>
              </w:rPr>
              <w:t>3,883,799</w:t>
            </w:r>
          </w:p>
        </w:tc>
      </w:tr>
      <w:tr w:rsidR="007467E0" w14:paraId="7101C78C" w14:textId="77777777">
        <w:tc>
          <w:tcPr>
            <w:tcW w:w="1230" w:type="dxa"/>
            <w:tcBorders>
              <w:bottom w:val="single" w:sz="8" w:space="0" w:color="000000"/>
            </w:tcBorders>
            <w:tcMar>
              <w:top w:w="100" w:type="dxa"/>
              <w:left w:w="100" w:type="dxa"/>
              <w:bottom w:w="100" w:type="dxa"/>
              <w:right w:w="100" w:type="dxa"/>
            </w:tcMar>
          </w:tcPr>
          <w:p w14:paraId="3C445C9A" w14:textId="77777777" w:rsidR="007467E0" w:rsidRDefault="00B104A3">
            <w:r>
              <w:rPr>
                <w:rFonts w:ascii="Calibri" w:eastAsia="Calibri" w:hAnsi="Calibri" w:cs="Calibri"/>
                <w:sz w:val="18"/>
                <w:szCs w:val="18"/>
              </w:rPr>
              <w:t>Rwanda</w:t>
            </w:r>
          </w:p>
        </w:tc>
        <w:tc>
          <w:tcPr>
            <w:tcW w:w="1545" w:type="dxa"/>
            <w:tcBorders>
              <w:bottom w:val="single" w:sz="8" w:space="0" w:color="000000"/>
            </w:tcBorders>
            <w:tcMar>
              <w:top w:w="100" w:type="dxa"/>
              <w:left w:w="100" w:type="dxa"/>
              <w:bottom w:w="100" w:type="dxa"/>
              <w:right w:w="100" w:type="dxa"/>
            </w:tcMar>
          </w:tcPr>
          <w:p w14:paraId="25A15F2E" w14:textId="77777777" w:rsidR="007467E0" w:rsidRDefault="00B104A3">
            <w:pPr>
              <w:jc w:val="center"/>
            </w:pPr>
            <w:r>
              <w:rPr>
                <w:rFonts w:ascii="Calibri" w:eastAsia="Calibri" w:hAnsi="Calibri" w:cs="Calibri"/>
                <w:sz w:val="16"/>
                <w:szCs w:val="16"/>
              </w:rPr>
              <w:t xml:space="preserve">151,449 </w:t>
            </w:r>
          </w:p>
          <w:p w14:paraId="3ACD3C61" w14:textId="77777777" w:rsidR="007467E0" w:rsidRDefault="00B104A3">
            <w:pPr>
              <w:jc w:val="center"/>
            </w:pPr>
            <w:r>
              <w:rPr>
                <w:rFonts w:ascii="Calibri" w:eastAsia="Calibri" w:hAnsi="Calibri" w:cs="Calibri"/>
                <w:sz w:val="16"/>
                <w:szCs w:val="16"/>
              </w:rPr>
              <w:t>(139,398-162,641)</w:t>
            </w:r>
          </w:p>
        </w:tc>
        <w:tc>
          <w:tcPr>
            <w:tcW w:w="1515" w:type="dxa"/>
            <w:tcBorders>
              <w:bottom w:val="single" w:sz="8" w:space="0" w:color="000000"/>
            </w:tcBorders>
            <w:tcMar>
              <w:top w:w="100" w:type="dxa"/>
              <w:left w:w="100" w:type="dxa"/>
              <w:bottom w:w="100" w:type="dxa"/>
              <w:right w:w="100" w:type="dxa"/>
            </w:tcMar>
          </w:tcPr>
          <w:p w14:paraId="6E9238D1" w14:textId="77777777" w:rsidR="007467E0" w:rsidRDefault="00B104A3">
            <w:pPr>
              <w:jc w:val="center"/>
            </w:pPr>
            <w:r>
              <w:rPr>
                <w:rFonts w:ascii="Calibri" w:eastAsia="Calibri" w:hAnsi="Calibri" w:cs="Calibri"/>
                <w:sz w:val="16"/>
                <w:szCs w:val="16"/>
              </w:rPr>
              <w:t xml:space="preserve">14,971 </w:t>
            </w:r>
          </w:p>
          <w:p w14:paraId="7A9A931F" w14:textId="77777777" w:rsidR="007467E0" w:rsidRDefault="00B104A3">
            <w:pPr>
              <w:jc w:val="center"/>
            </w:pPr>
            <w:r>
              <w:rPr>
                <w:rFonts w:ascii="Calibri" w:eastAsia="Calibri" w:hAnsi="Calibri" w:cs="Calibri"/>
                <w:sz w:val="16"/>
                <w:szCs w:val="16"/>
              </w:rPr>
              <w:t>(8,650-25,706)</w:t>
            </w:r>
          </w:p>
        </w:tc>
        <w:tc>
          <w:tcPr>
            <w:tcW w:w="1515" w:type="dxa"/>
            <w:tcBorders>
              <w:bottom w:val="single" w:sz="8" w:space="0" w:color="000000"/>
            </w:tcBorders>
            <w:tcMar>
              <w:top w:w="100" w:type="dxa"/>
              <w:left w:w="100" w:type="dxa"/>
              <w:bottom w:w="100" w:type="dxa"/>
              <w:right w:w="100" w:type="dxa"/>
            </w:tcMar>
          </w:tcPr>
          <w:p w14:paraId="170B0D5E" w14:textId="77777777" w:rsidR="007467E0" w:rsidRDefault="00B104A3">
            <w:pPr>
              <w:jc w:val="center"/>
            </w:pPr>
            <w:r>
              <w:rPr>
                <w:rFonts w:ascii="Calibri" w:eastAsia="Calibri" w:hAnsi="Calibri" w:cs="Calibri"/>
                <w:sz w:val="16"/>
                <w:szCs w:val="16"/>
              </w:rPr>
              <w:t xml:space="preserve">11,665 </w:t>
            </w:r>
          </w:p>
          <w:p w14:paraId="1E0C816D" w14:textId="77777777" w:rsidR="007467E0" w:rsidRDefault="00B104A3">
            <w:pPr>
              <w:jc w:val="center"/>
            </w:pPr>
            <w:r>
              <w:rPr>
                <w:rFonts w:ascii="Calibri" w:eastAsia="Calibri" w:hAnsi="Calibri" w:cs="Calibri"/>
                <w:sz w:val="16"/>
                <w:szCs w:val="16"/>
              </w:rPr>
              <w:t>(6,616-20,450)</w:t>
            </w:r>
          </w:p>
        </w:tc>
        <w:tc>
          <w:tcPr>
            <w:tcW w:w="1515" w:type="dxa"/>
            <w:tcBorders>
              <w:bottom w:val="single" w:sz="8" w:space="0" w:color="000000"/>
            </w:tcBorders>
            <w:tcMar>
              <w:top w:w="100" w:type="dxa"/>
              <w:left w:w="100" w:type="dxa"/>
              <w:bottom w:w="100" w:type="dxa"/>
              <w:right w:w="100" w:type="dxa"/>
            </w:tcMar>
          </w:tcPr>
          <w:p w14:paraId="60CE07DD" w14:textId="77777777" w:rsidR="007467E0" w:rsidRDefault="00B104A3">
            <w:pPr>
              <w:jc w:val="center"/>
            </w:pPr>
            <w:r>
              <w:rPr>
                <w:rFonts w:ascii="Calibri" w:eastAsia="Calibri" w:hAnsi="Calibri" w:cs="Calibri"/>
                <w:sz w:val="16"/>
                <w:szCs w:val="16"/>
              </w:rPr>
              <w:t xml:space="preserve"> 9,731 </w:t>
            </w:r>
          </w:p>
          <w:p w14:paraId="5B109E3F" w14:textId="77777777" w:rsidR="007467E0" w:rsidRDefault="00B104A3">
            <w:pPr>
              <w:jc w:val="center"/>
            </w:pPr>
            <w:r>
              <w:rPr>
                <w:rFonts w:ascii="Calibri" w:eastAsia="Calibri" w:hAnsi="Calibri" w:cs="Calibri"/>
                <w:sz w:val="16"/>
                <w:szCs w:val="16"/>
              </w:rPr>
              <w:t>(5,403-17,455)</w:t>
            </w:r>
          </w:p>
        </w:tc>
        <w:tc>
          <w:tcPr>
            <w:tcW w:w="1515" w:type="dxa"/>
            <w:tcBorders>
              <w:bottom w:val="single" w:sz="8" w:space="0" w:color="000000"/>
            </w:tcBorders>
            <w:tcMar>
              <w:top w:w="100" w:type="dxa"/>
              <w:left w:w="100" w:type="dxa"/>
              <w:bottom w:w="100" w:type="dxa"/>
              <w:right w:w="100" w:type="dxa"/>
            </w:tcMar>
          </w:tcPr>
          <w:p w14:paraId="2793C57C" w14:textId="77777777" w:rsidR="007467E0" w:rsidRDefault="00B104A3">
            <w:pPr>
              <w:jc w:val="center"/>
            </w:pPr>
            <w:r>
              <w:rPr>
                <w:rFonts w:ascii="Calibri" w:eastAsia="Calibri" w:hAnsi="Calibri" w:cs="Calibri"/>
                <w:sz w:val="16"/>
                <w:szCs w:val="16"/>
              </w:rPr>
              <w:t xml:space="preserve">11,890 </w:t>
            </w:r>
          </w:p>
          <w:p w14:paraId="6B0BDD6B" w14:textId="77777777" w:rsidR="007467E0" w:rsidRDefault="00B104A3">
            <w:pPr>
              <w:jc w:val="center"/>
            </w:pPr>
            <w:r>
              <w:rPr>
                <w:rFonts w:ascii="Calibri" w:eastAsia="Calibri" w:hAnsi="Calibri" w:cs="Calibri"/>
                <w:sz w:val="16"/>
                <w:szCs w:val="16"/>
              </w:rPr>
              <w:t>(6,535-21,497)</w:t>
            </w:r>
          </w:p>
        </w:tc>
        <w:tc>
          <w:tcPr>
            <w:tcW w:w="1185" w:type="dxa"/>
            <w:tcBorders>
              <w:bottom w:val="single" w:sz="8" w:space="0" w:color="000000"/>
            </w:tcBorders>
            <w:tcMar>
              <w:top w:w="100" w:type="dxa"/>
              <w:left w:w="100" w:type="dxa"/>
              <w:bottom w:w="100" w:type="dxa"/>
              <w:right w:w="100" w:type="dxa"/>
            </w:tcMar>
          </w:tcPr>
          <w:p w14:paraId="413A34A0" w14:textId="77777777" w:rsidR="007467E0" w:rsidRDefault="00B104A3">
            <w:pPr>
              <w:jc w:val="center"/>
            </w:pPr>
            <w:r>
              <w:rPr>
                <w:rFonts w:ascii="Calibri" w:eastAsia="Calibri" w:hAnsi="Calibri" w:cs="Calibri"/>
                <w:sz w:val="16"/>
                <w:szCs w:val="16"/>
              </w:rPr>
              <w:t>1,638,796</w:t>
            </w:r>
          </w:p>
        </w:tc>
      </w:tr>
      <w:tr w:rsidR="007467E0" w14:paraId="67B95372" w14:textId="77777777">
        <w:tc>
          <w:tcPr>
            <w:tcW w:w="1230" w:type="dxa"/>
            <w:tcBorders>
              <w:bottom w:val="single" w:sz="8" w:space="0" w:color="000000"/>
            </w:tcBorders>
            <w:tcMar>
              <w:top w:w="100" w:type="dxa"/>
              <w:left w:w="100" w:type="dxa"/>
              <w:bottom w:w="100" w:type="dxa"/>
              <w:right w:w="100" w:type="dxa"/>
            </w:tcMar>
          </w:tcPr>
          <w:p w14:paraId="6C513580" w14:textId="77777777" w:rsidR="007467E0" w:rsidRDefault="00B104A3">
            <w:r>
              <w:rPr>
                <w:rFonts w:ascii="Calibri" w:eastAsia="Calibri" w:hAnsi="Calibri" w:cs="Calibri"/>
                <w:sz w:val="18"/>
                <w:szCs w:val="18"/>
              </w:rPr>
              <w:t>Tanzania</w:t>
            </w:r>
          </w:p>
        </w:tc>
        <w:tc>
          <w:tcPr>
            <w:tcW w:w="1545" w:type="dxa"/>
            <w:tcBorders>
              <w:bottom w:val="single" w:sz="8" w:space="0" w:color="000000"/>
            </w:tcBorders>
            <w:tcMar>
              <w:top w:w="100" w:type="dxa"/>
              <w:left w:w="100" w:type="dxa"/>
              <w:bottom w:w="100" w:type="dxa"/>
              <w:right w:w="100" w:type="dxa"/>
            </w:tcMar>
          </w:tcPr>
          <w:p w14:paraId="027E6238" w14:textId="77777777" w:rsidR="007467E0" w:rsidRDefault="00B104A3">
            <w:pPr>
              <w:jc w:val="center"/>
            </w:pPr>
            <w:r>
              <w:rPr>
                <w:rFonts w:ascii="Calibri" w:eastAsia="Calibri" w:hAnsi="Calibri" w:cs="Calibri"/>
                <w:sz w:val="16"/>
                <w:szCs w:val="16"/>
              </w:rPr>
              <w:t xml:space="preserve">744,761 </w:t>
            </w:r>
          </w:p>
          <w:p w14:paraId="458AB56B" w14:textId="77777777" w:rsidR="007467E0" w:rsidRDefault="00B104A3">
            <w:pPr>
              <w:jc w:val="center"/>
            </w:pPr>
            <w:r>
              <w:rPr>
                <w:rFonts w:ascii="Calibri" w:eastAsia="Calibri" w:hAnsi="Calibri" w:cs="Calibri"/>
                <w:sz w:val="16"/>
                <w:szCs w:val="16"/>
              </w:rPr>
              <w:t>(697,046-788,076)</w:t>
            </w:r>
          </w:p>
        </w:tc>
        <w:tc>
          <w:tcPr>
            <w:tcW w:w="1515" w:type="dxa"/>
            <w:tcBorders>
              <w:bottom w:val="single" w:sz="8" w:space="0" w:color="000000"/>
            </w:tcBorders>
            <w:tcMar>
              <w:top w:w="100" w:type="dxa"/>
              <w:left w:w="100" w:type="dxa"/>
              <w:bottom w:w="100" w:type="dxa"/>
              <w:right w:w="100" w:type="dxa"/>
            </w:tcMar>
          </w:tcPr>
          <w:p w14:paraId="755E90C1" w14:textId="77777777" w:rsidR="007467E0" w:rsidRDefault="00B104A3">
            <w:pPr>
              <w:jc w:val="center"/>
            </w:pPr>
            <w:r>
              <w:rPr>
                <w:rFonts w:ascii="Calibri" w:eastAsia="Calibri" w:hAnsi="Calibri" w:cs="Calibri"/>
                <w:sz w:val="16"/>
                <w:szCs w:val="16"/>
              </w:rPr>
              <w:t>227,244 (155,826-327,442)</w:t>
            </w:r>
          </w:p>
        </w:tc>
        <w:tc>
          <w:tcPr>
            <w:tcW w:w="1515" w:type="dxa"/>
            <w:tcBorders>
              <w:bottom w:val="single" w:sz="8" w:space="0" w:color="000000"/>
            </w:tcBorders>
            <w:tcMar>
              <w:top w:w="100" w:type="dxa"/>
              <w:left w:w="100" w:type="dxa"/>
              <w:bottom w:w="100" w:type="dxa"/>
              <w:right w:w="100" w:type="dxa"/>
            </w:tcMar>
          </w:tcPr>
          <w:p w14:paraId="47E42683" w14:textId="77777777" w:rsidR="007467E0" w:rsidRDefault="00B104A3">
            <w:pPr>
              <w:jc w:val="center"/>
            </w:pPr>
            <w:r>
              <w:rPr>
                <w:rFonts w:ascii="Calibri" w:eastAsia="Calibri" w:hAnsi="Calibri" w:cs="Calibri"/>
                <w:sz w:val="16"/>
                <w:szCs w:val="16"/>
              </w:rPr>
              <w:t>178,003 (112,783-275,974)</w:t>
            </w:r>
          </w:p>
        </w:tc>
        <w:tc>
          <w:tcPr>
            <w:tcW w:w="1515" w:type="dxa"/>
            <w:tcBorders>
              <w:bottom w:val="single" w:sz="8" w:space="0" w:color="000000"/>
            </w:tcBorders>
            <w:tcMar>
              <w:top w:w="100" w:type="dxa"/>
              <w:left w:w="100" w:type="dxa"/>
              <w:bottom w:w="100" w:type="dxa"/>
              <w:right w:w="100" w:type="dxa"/>
            </w:tcMar>
          </w:tcPr>
          <w:p w14:paraId="16A646BC" w14:textId="77777777" w:rsidR="007467E0" w:rsidRDefault="00B104A3">
            <w:pPr>
              <w:jc w:val="center"/>
            </w:pPr>
            <w:r>
              <w:rPr>
                <w:rFonts w:ascii="Calibri" w:eastAsia="Calibri" w:hAnsi="Calibri" w:cs="Calibri"/>
                <w:sz w:val="16"/>
                <w:szCs w:val="16"/>
              </w:rPr>
              <w:t>161,771 (101,603-253,311)</w:t>
            </w:r>
          </w:p>
        </w:tc>
        <w:tc>
          <w:tcPr>
            <w:tcW w:w="1515" w:type="dxa"/>
            <w:tcBorders>
              <w:bottom w:val="single" w:sz="8" w:space="0" w:color="000000"/>
            </w:tcBorders>
            <w:tcMar>
              <w:top w:w="100" w:type="dxa"/>
              <w:left w:w="100" w:type="dxa"/>
              <w:bottom w:w="100" w:type="dxa"/>
              <w:right w:w="100" w:type="dxa"/>
            </w:tcMar>
          </w:tcPr>
          <w:p w14:paraId="03F4574B" w14:textId="77777777" w:rsidR="007467E0" w:rsidRDefault="00B104A3">
            <w:pPr>
              <w:jc w:val="center"/>
            </w:pPr>
            <w:r>
              <w:rPr>
                <w:rFonts w:ascii="Calibri" w:eastAsia="Calibri" w:hAnsi="Calibri" w:cs="Calibri"/>
                <w:sz w:val="16"/>
                <w:szCs w:val="16"/>
              </w:rPr>
              <w:t>167,629 (103,737-265,570)</w:t>
            </w:r>
          </w:p>
        </w:tc>
        <w:tc>
          <w:tcPr>
            <w:tcW w:w="1185" w:type="dxa"/>
            <w:tcBorders>
              <w:bottom w:val="single" w:sz="8" w:space="0" w:color="000000"/>
            </w:tcBorders>
            <w:tcMar>
              <w:top w:w="100" w:type="dxa"/>
              <w:left w:w="100" w:type="dxa"/>
              <w:bottom w:w="100" w:type="dxa"/>
              <w:right w:w="100" w:type="dxa"/>
            </w:tcMar>
          </w:tcPr>
          <w:p w14:paraId="4FC5862D" w14:textId="77777777" w:rsidR="007467E0" w:rsidRDefault="00B104A3">
            <w:pPr>
              <w:jc w:val="center"/>
            </w:pPr>
            <w:r>
              <w:rPr>
                <w:rFonts w:ascii="Calibri" w:eastAsia="Calibri" w:hAnsi="Calibri" w:cs="Calibri"/>
                <w:sz w:val="16"/>
                <w:szCs w:val="16"/>
              </w:rPr>
              <w:t>7,369,265</w:t>
            </w:r>
          </w:p>
        </w:tc>
      </w:tr>
      <w:tr w:rsidR="007467E0" w14:paraId="784A7A42" w14:textId="77777777">
        <w:tc>
          <w:tcPr>
            <w:tcW w:w="1230" w:type="dxa"/>
            <w:tcBorders>
              <w:bottom w:val="single" w:sz="8" w:space="0" w:color="000000"/>
            </w:tcBorders>
            <w:tcMar>
              <w:top w:w="100" w:type="dxa"/>
              <w:left w:w="100" w:type="dxa"/>
              <w:bottom w:w="100" w:type="dxa"/>
              <w:right w:w="100" w:type="dxa"/>
            </w:tcMar>
          </w:tcPr>
          <w:p w14:paraId="4BC33A38" w14:textId="77777777" w:rsidR="007467E0" w:rsidRDefault="00B104A3">
            <w:r>
              <w:rPr>
                <w:rFonts w:ascii="Calibri" w:eastAsia="Calibri" w:hAnsi="Calibri" w:cs="Calibri"/>
                <w:sz w:val="18"/>
                <w:szCs w:val="18"/>
              </w:rPr>
              <w:t>Uganda</w:t>
            </w:r>
          </w:p>
        </w:tc>
        <w:tc>
          <w:tcPr>
            <w:tcW w:w="1545" w:type="dxa"/>
            <w:tcBorders>
              <w:bottom w:val="single" w:sz="8" w:space="0" w:color="000000"/>
            </w:tcBorders>
            <w:tcMar>
              <w:top w:w="100" w:type="dxa"/>
              <w:left w:w="100" w:type="dxa"/>
              <w:bottom w:w="100" w:type="dxa"/>
              <w:right w:w="100" w:type="dxa"/>
            </w:tcMar>
          </w:tcPr>
          <w:p w14:paraId="1B9D4F36" w14:textId="77777777" w:rsidR="007467E0" w:rsidRDefault="00B104A3">
            <w:pPr>
              <w:jc w:val="center"/>
            </w:pPr>
            <w:r>
              <w:rPr>
                <w:rFonts w:ascii="Calibri" w:eastAsia="Calibri" w:hAnsi="Calibri" w:cs="Calibri"/>
                <w:sz w:val="16"/>
                <w:szCs w:val="16"/>
              </w:rPr>
              <w:t xml:space="preserve">602,493 </w:t>
            </w:r>
          </w:p>
          <w:p w14:paraId="7CF48E6D" w14:textId="77777777" w:rsidR="007467E0" w:rsidRDefault="00B104A3">
            <w:pPr>
              <w:jc w:val="center"/>
            </w:pPr>
            <w:r>
              <w:rPr>
                <w:rFonts w:ascii="Calibri" w:eastAsia="Calibri" w:hAnsi="Calibri" w:cs="Calibri"/>
                <w:sz w:val="16"/>
                <w:szCs w:val="16"/>
              </w:rPr>
              <w:t>(562,572-637,147)</w:t>
            </w:r>
          </w:p>
        </w:tc>
        <w:tc>
          <w:tcPr>
            <w:tcW w:w="1515" w:type="dxa"/>
            <w:tcBorders>
              <w:bottom w:val="single" w:sz="8" w:space="0" w:color="000000"/>
            </w:tcBorders>
            <w:tcMar>
              <w:top w:w="100" w:type="dxa"/>
              <w:left w:w="100" w:type="dxa"/>
              <w:bottom w:w="100" w:type="dxa"/>
              <w:right w:w="100" w:type="dxa"/>
            </w:tcMar>
          </w:tcPr>
          <w:p w14:paraId="4D08D432" w14:textId="77777777" w:rsidR="007467E0" w:rsidRDefault="00B104A3">
            <w:pPr>
              <w:jc w:val="center"/>
            </w:pPr>
            <w:r>
              <w:rPr>
                <w:rFonts w:ascii="Calibri" w:eastAsia="Calibri" w:hAnsi="Calibri" w:cs="Calibri"/>
                <w:sz w:val="16"/>
                <w:szCs w:val="16"/>
              </w:rPr>
              <w:t>300,527 (230,902-384,395)</w:t>
            </w:r>
          </w:p>
        </w:tc>
        <w:tc>
          <w:tcPr>
            <w:tcW w:w="1515" w:type="dxa"/>
            <w:tcBorders>
              <w:bottom w:val="single" w:sz="8" w:space="0" w:color="000000"/>
            </w:tcBorders>
            <w:tcMar>
              <w:top w:w="100" w:type="dxa"/>
              <w:left w:w="100" w:type="dxa"/>
              <w:bottom w:w="100" w:type="dxa"/>
              <w:right w:w="100" w:type="dxa"/>
            </w:tcMar>
          </w:tcPr>
          <w:p w14:paraId="66C171E1" w14:textId="77777777" w:rsidR="007467E0" w:rsidRDefault="00B104A3">
            <w:pPr>
              <w:jc w:val="center"/>
            </w:pPr>
            <w:r>
              <w:rPr>
                <w:rFonts w:ascii="Calibri" w:eastAsia="Calibri" w:hAnsi="Calibri" w:cs="Calibri"/>
                <w:sz w:val="16"/>
                <w:szCs w:val="16"/>
              </w:rPr>
              <w:t>224,531 (167,947-295,847)</w:t>
            </w:r>
          </w:p>
        </w:tc>
        <w:tc>
          <w:tcPr>
            <w:tcW w:w="1515" w:type="dxa"/>
            <w:tcBorders>
              <w:bottom w:val="single" w:sz="8" w:space="0" w:color="000000"/>
            </w:tcBorders>
            <w:tcMar>
              <w:top w:w="100" w:type="dxa"/>
              <w:left w:w="100" w:type="dxa"/>
              <w:bottom w:w="100" w:type="dxa"/>
              <w:right w:w="100" w:type="dxa"/>
            </w:tcMar>
          </w:tcPr>
          <w:p w14:paraId="263ABE46" w14:textId="77777777" w:rsidR="007467E0" w:rsidRDefault="00B104A3">
            <w:pPr>
              <w:jc w:val="center"/>
            </w:pPr>
            <w:r>
              <w:rPr>
                <w:rFonts w:ascii="Calibri" w:eastAsia="Calibri" w:hAnsi="Calibri" w:cs="Calibri"/>
                <w:sz w:val="16"/>
                <w:szCs w:val="16"/>
              </w:rPr>
              <w:t>198,441 (146,740-264,768)</w:t>
            </w:r>
          </w:p>
        </w:tc>
        <w:tc>
          <w:tcPr>
            <w:tcW w:w="1515" w:type="dxa"/>
            <w:tcBorders>
              <w:bottom w:val="single" w:sz="8" w:space="0" w:color="000000"/>
            </w:tcBorders>
            <w:tcMar>
              <w:top w:w="100" w:type="dxa"/>
              <w:left w:w="100" w:type="dxa"/>
              <w:bottom w:w="100" w:type="dxa"/>
              <w:right w:w="100" w:type="dxa"/>
            </w:tcMar>
          </w:tcPr>
          <w:p w14:paraId="36A24EBC" w14:textId="77777777" w:rsidR="007467E0" w:rsidRDefault="00B104A3">
            <w:pPr>
              <w:jc w:val="center"/>
            </w:pPr>
            <w:r>
              <w:rPr>
                <w:rFonts w:ascii="Calibri" w:eastAsia="Calibri" w:hAnsi="Calibri" w:cs="Calibri"/>
                <w:sz w:val="16"/>
                <w:szCs w:val="16"/>
              </w:rPr>
              <w:t>165,926 (118,973-228,426)</w:t>
            </w:r>
          </w:p>
        </w:tc>
        <w:tc>
          <w:tcPr>
            <w:tcW w:w="1185" w:type="dxa"/>
            <w:tcBorders>
              <w:bottom w:val="single" w:sz="8" w:space="0" w:color="000000"/>
            </w:tcBorders>
            <w:tcMar>
              <w:top w:w="100" w:type="dxa"/>
              <w:left w:w="100" w:type="dxa"/>
              <w:bottom w:w="100" w:type="dxa"/>
              <w:right w:w="100" w:type="dxa"/>
            </w:tcMar>
          </w:tcPr>
          <w:p w14:paraId="0BB34AD5" w14:textId="77777777" w:rsidR="007467E0" w:rsidRDefault="00B104A3">
            <w:pPr>
              <w:jc w:val="center"/>
            </w:pPr>
            <w:r>
              <w:rPr>
                <w:rFonts w:ascii="Calibri" w:eastAsia="Calibri" w:hAnsi="Calibri" w:cs="Calibri"/>
                <w:sz w:val="16"/>
                <w:szCs w:val="16"/>
              </w:rPr>
              <w:t>6,027,976</w:t>
            </w:r>
          </w:p>
        </w:tc>
      </w:tr>
      <w:tr w:rsidR="007467E0" w14:paraId="095462FE" w14:textId="77777777">
        <w:tc>
          <w:tcPr>
            <w:tcW w:w="1230" w:type="dxa"/>
            <w:tcBorders>
              <w:bottom w:val="single" w:sz="8" w:space="0" w:color="000000"/>
            </w:tcBorders>
            <w:tcMar>
              <w:top w:w="100" w:type="dxa"/>
              <w:left w:w="100" w:type="dxa"/>
              <w:bottom w:w="100" w:type="dxa"/>
              <w:right w:w="100" w:type="dxa"/>
            </w:tcMar>
          </w:tcPr>
          <w:p w14:paraId="5C412E9C" w14:textId="77777777" w:rsidR="007467E0" w:rsidRDefault="00B104A3">
            <w:r>
              <w:rPr>
                <w:rFonts w:ascii="Calibri" w:eastAsia="Calibri" w:hAnsi="Calibri" w:cs="Calibri"/>
                <w:sz w:val="18"/>
                <w:szCs w:val="18"/>
              </w:rPr>
              <w:t>Zambia</w:t>
            </w:r>
          </w:p>
        </w:tc>
        <w:tc>
          <w:tcPr>
            <w:tcW w:w="1545" w:type="dxa"/>
            <w:tcBorders>
              <w:bottom w:val="single" w:sz="8" w:space="0" w:color="000000"/>
            </w:tcBorders>
            <w:tcMar>
              <w:top w:w="100" w:type="dxa"/>
              <w:left w:w="100" w:type="dxa"/>
              <w:bottom w:w="100" w:type="dxa"/>
              <w:right w:w="100" w:type="dxa"/>
            </w:tcMar>
          </w:tcPr>
          <w:p w14:paraId="4BA60198" w14:textId="77777777" w:rsidR="007467E0" w:rsidRDefault="00B104A3">
            <w:pPr>
              <w:jc w:val="center"/>
            </w:pPr>
            <w:r>
              <w:rPr>
                <w:rFonts w:ascii="Calibri" w:eastAsia="Calibri" w:hAnsi="Calibri" w:cs="Calibri"/>
                <w:sz w:val="16"/>
                <w:szCs w:val="16"/>
              </w:rPr>
              <w:t xml:space="preserve"> 218,805 </w:t>
            </w:r>
          </w:p>
          <w:p w14:paraId="3A9805C7" w14:textId="77777777" w:rsidR="007467E0" w:rsidRDefault="00B104A3">
            <w:pPr>
              <w:jc w:val="center"/>
            </w:pPr>
            <w:r>
              <w:rPr>
                <w:rFonts w:ascii="Calibri" w:eastAsia="Calibri" w:hAnsi="Calibri" w:cs="Calibri"/>
                <w:sz w:val="16"/>
                <w:szCs w:val="16"/>
              </w:rPr>
              <w:t>(206,677-229,672)</w:t>
            </w:r>
          </w:p>
        </w:tc>
        <w:tc>
          <w:tcPr>
            <w:tcW w:w="1515" w:type="dxa"/>
            <w:tcBorders>
              <w:bottom w:val="single" w:sz="8" w:space="0" w:color="000000"/>
            </w:tcBorders>
            <w:tcMar>
              <w:top w:w="100" w:type="dxa"/>
              <w:left w:w="100" w:type="dxa"/>
              <w:bottom w:w="100" w:type="dxa"/>
              <w:right w:w="100" w:type="dxa"/>
            </w:tcMar>
          </w:tcPr>
          <w:p w14:paraId="752269CC" w14:textId="77777777" w:rsidR="007467E0" w:rsidRDefault="00B104A3">
            <w:pPr>
              <w:jc w:val="center"/>
            </w:pPr>
            <w:r>
              <w:rPr>
                <w:rFonts w:ascii="Calibri" w:eastAsia="Calibri" w:hAnsi="Calibri" w:cs="Calibri"/>
                <w:sz w:val="16"/>
                <w:szCs w:val="16"/>
              </w:rPr>
              <w:t xml:space="preserve">69,303 </w:t>
            </w:r>
          </w:p>
          <w:p w14:paraId="4441B464" w14:textId="77777777" w:rsidR="007467E0" w:rsidRDefault="00B104A3">
            <w:pPr>
              <w:jc w:val="center"/>
            </w:pPr>
            <w:r>
              <w:rPr>
                <w:rFonts w:ascii="Calibri" w:eastAsia="Calibri" w:hAnsi="Calibri" w:cs="Calibri"/>
                <w:sz w:val="16"/>
                <w:szCs w:val="16"/>
              </w:rPr>
              <w:t>(52,641-90,128)</w:t>
            </w:r>
          </w:p>
        </w:tc>
        <w:tc>
          <w:tcPr>
            <w:tcW w:w="1515" w:type="dxa"/>
            <w:tcBorders>
              <w:bottom w:val="single" w:sz="8" w:space="0" w:color="000000"/>
            </w:tcBorders>
            <w:tcMar>
              <w:top w:w="100" w:type="dxa"/>
              <w:left w:w="100" w:type="dxa"/>
              <w:bottom w:w="100" w:type="dxa"/>
              <w:right w:w="100" w:type="dxa"/>
            </w:tcMar>
          </w:tcPr>
          <w:p w14:paraId="27B22EC8" w14:textId="77777777" w:rsidR="007467E0" w:rsidRDefault="00B104A3">
            <w:pPr>
              <w:jc w:val="center"/>
            </w:pPr>
            <w:r>
              <w:rPr>
                <w:rFonts w:ascii="Calibri" w:eastAsia="Calibri" w:hAnsi="Calibri" w:cs="Calibri"/>
                <w:sz w:val="16"/>
                <w:szCs w:val="16"/>
              </w:rPr>
              <w:t xml:space="preserve">46,189 </w:t>
            </w:r>
          </w:p>
          <w:p w14:paraId="79B968F3" w14:textId="77777777" w:rsidR="007467E0" w:rsidRDefault="00B104A3">
            <w:pPr>
              <w:jc w:val="center"/>
            </w:pPr>
            <w:r>
              <w:rPr>
                <w:rFonts w:ascii="Calibri" w:eastAsia="Calibri" w:hAnsi="Calibri" w:cs="Calibri"/>
                <w:sz w:val="16"/>
                <w:szCs w:val="16"/>
              </w:rPr>
              <w:t>(34,044-62,113)</w:t>
            </w:r>
          </w:p>
        </w:tc>
        <w:tc>
          <w:tcPr>
            <w:tcW w:w="1515" w:type="dxa"/>
            <w:tcBorders>
              <w:bottom w:val="single" w:sz="8" w:space="0" w:color="000000"/>
            </w:tcBorders>
            <w:tcMar>
              <w:top w:w="100" w:type="dxa"/>
              <w:left w:w="100" w:type="dxa"/>
              <w:bottom w:w="100" w:type="dxa"/>
              <w:right w:w="100" w:type="dxa"/>
            </w:tcMar>
          </w:tcPr>
          <w:p w14:paraId="58FC1841" w14:textId="77777777" w:rsidR="007467E0" w:rsidRDefault="00B104A3">
            <w:pPr>
              <w:jc w:val="center"/>
            </w:pPr>
            <w:r>
              <w:rPr>
                <w:rFonts w:ascii="Calibri" w:eastAsia="Calibri" w:hAnsi="Calibri" w:cs="Calibri"/>
                <w:sz w:val="16"/>
                <w:szCs w:val="16"/>
              </w:rPr>
              <w:t xml:space="preserve">36,995 </w:t>
            </w:r>
          </w:p>
          <w:p w14:paraId="5A3B57B1" w14:textId="77777777" w:rsidR="007467E0" w:rsidRDefault="00B104A3">
            <w:pPr>
              <w:jc w:val="center"/>
            </w:pPr>
            <w:r>
              <w:rPr>
                <w:rFonts w:ascii="Calibri" w:eastAsia="Calibri" w:hAnsi="Calibri" w:cs="Calibri"/>
                <w:sz w:val="16"/>
                <w:szCs w:val="16"/>
              </w:rPr>
              <w:t>(26,853-50,591)</w:t>
            </w:r>
          </w:p>
        </w:tc>
        <w:tc>
          <w:tcPr>
            <w:tcW w:w="1515" w:type="dxa"/>
            <w:tcBorders>
              <w:bottom w:val="single" w:sz="8" w:space="0" w:color="000000"/>
            </w:tcBorders>
            <w:tcMar>
              <w:top w:w="100" w:type="dxa"/>
              <w:left w:w="100" w:type="dxa"/>
              <w:bottom w:w="100" w:type="dxa"/>
              <w:right w:w="100" w:type="dxa"/>
            </w:tcMar>
          </w:tcPr>
          <w:p w14:paraId="31A01896" w14:textId="77777777" w:rsidR="007467E0" w:rsidRDefault="00B104A3">
            <w:pPr>
              <w:jc w:val="center"/>
            </w:pPr>
            <w:r>
              <w:rPr>
                <w:rFonts w:ascii="Calibri" w:eastAsia="Calibri" w:hAnsi="Calibri" w:cs="Calibri"/>
                <w:sz w:val="16"/>
                <w:szCs w:val="16"/>
              </w:rPr>
              <w:t xml:space="preserve">36,114 </w:t>
            </w:r>
          </w:p>
          <w:p w14:paraId="65DC12EC" w14:textId="77777777" w:rsidR="007467E0" w:rsidRDefault="00B104A3">
            <w:pPr>
              <w:jc w:val="center"/>
            </w:pPr>
            <w:r>
              <w:rPr>
                <w:rFonts w:ascii="Calibri" w:eastAsia="Calibri" w:hAnsi="Calibri" w:cs="Calibri"/>
                <w:sz w:val="16"/>
                <w:szCs w:val="16"/>
              </w:rPr>
              <w:t>(25,872-50,025)</w:t>
            </w:r>
          </w:p>
        </w:tc>
        <w:tc>
          <w:tcPr>
            <w:tcW w:w="1185" w:type="dxa"/>
            <w:tcBorders>
              <w:bottom w:val="single" w:sz="8" w:space="0" w:color="000000"/>
            </w:tcBorders>
            <w:tcMar>
              <w:top w:w="100" w:type="dxa"/>
              <w:left w:w="100" w:type="dxa"/>
              <w:bottom w:w="100" w:type="dxa"/>
              <w:right w:w="100" w:type="dxa"/>
            </w:tcMar>
          </w:tcPr>
          <w:p w14:paraId="46CEDF2C" w14:textId="77777777" w:rsidR="007467E0" w:rsidRDefault="00B104A3">
            <w:pPr>
              <w:jc w:val="center"/>
            </w:pPr>
            <w:r>
              <w:rPr>
                <w:rFonts w:ascii="Calibri" w:eastAsia="Calibri" w:hAnsi="Calibri" w:cs="Calibri"/>
                <w:sz w:val="16"/>
                <w:szCs w:val="16"/>
              </w:rPr>
              <w:t>2,216,061</w:t>
            </w:r>
          </w:p>
        </w:tc>
      </w:tr>
      <w:tr w:rsidR="007467E0" w14:paraId="34B24D02" w14:textId="77777777">
        <w:tc>
          <w:tcPr>
            <w:tcW w:w="1230" w:type="dxa"/>
            <w:tcBorders>
              <w:bottom w:val="single" w:sz="8" w:space="0" w:color="000000"/>
            </w:tcBorders>
            <w:tcMar>
              <w:top w:w="100" w:type="dxa"/>
              <w:left w:w="100" w:type="dxa"/>
              <w:bottom w:w="100" w:type="dxa"/>
              <w:right w:w="100" w:type="dxa"/>
            </w:tcMar>
          </w:tcPr>
          <w:p w14:paraId="0566731C" w14:textId="77777777" w:rsidR="007467E0" w:rsidRDefault="00B104A3">
            <w:r>
              <w:rPr>
                <w:rFonts w:ascii="Calibri" w:eastAsia="Calibri" w:hAnsi="Calibri" w:cs="Calibri"/>
                <w:sz w:val="18"/>
                <w:szCs w:val="18"/>
              </w:rPr>
              <w:t>Zimbabwe</w:t>
            </w:r>
          </w:p>
        </w:tc>
        <w:tc>
          <w:tcPr>
            <w:tcW w:w="1545" w:type="dxa"/>
            <w:tcBorders>
              <w:bottom w:val="single" w:sz="8" w:space="0" w:color="000000"/>
            </w:tcBorders>
            <w:tcMar>
              <w:top w:w="100" w:type="dxa"/>
              <w:left w:w="100" w:type="dxa"/>
              <w:bottom w:w="100" w:type="dxa"/>
              <w:right w:w="100" w:type="dxa"/>
            </w:tcMar>
          </w:tcPr>
          <w:p w14:paraId="465A9B90" w14:textId="77777777" w:rsidR="007467E0" w:rsidRDefault="00B104A3">
            <w:pPr>
              <w:jc w:val="center"/>
            </w:pPr>
            <w:r>
              <w:rPr>
                <w:rFonts w:ascii="Calibri" w:eastAsia="Calibri" w:hAnsi="Calibri" w:cs="Calibri"/>
                <w:sz w:val="16"/>
                <w:szCs w:val="16"/>
              </w:rPr>
              <w:t xml:space="preserve"> 177,210 </w:t>
            </w:r>
          </w:p>
          <w:p w14:paraId="1D0ECB77" w14:textId="77777777" w:rsidR="007467E0" w:rsidRDefault="00B104A3">
            <w:pPr>
              <w:jc w:val="center"/>
            </w:pPr>
            <w:r>
              <w:rPr>
                <w:rFonts w:ascii="Calibri" w:eastAsia="Calibri" w:hAnsi="Calibri" w:cs="Calibri"/>
                <w:sz w:val="16"/>
                <w:szCs w:val="16"/>
              </w:rPr>
              <w:t>(164,073-188,491)</w:t>
            </w:r>
          </w:p>
        </w:tc>
        <w:tc>
          <w:tcPr>
            <w:tcW w:w="1515" w:type="dxa"/>
            <w:tcBorders>
              <w:bottom w:val="single" w:sz="8" w:space="0" w:color="000000"/>
            </w:tcBorders>
            <w:tcMar>
              <w:top w:w="100" w:type="dxa"/>
              <w:left w:w="100" w:type="dxa"/>
              <w:bottom w:w="100" w:type="dxa"/>
              <w:right w:w="100" w:type="dxa"/>
            </w:tcMar>
          </w:tcPr>
          <w:p w14:paraId="5BA05A23" w14:textId="77777777" w:rsidR="007467E0" w:rsidRDefault="00B104A3">
            <w:pPr>
              <w:jc w:val="center"/>
            </w:pPr>
            <w:r>
              <w:rPr>
                <w:rFonts w:ascii="Calibri" w:eastAsia="Calibri" w:hAnsi="Calibri" w:cs="Calibri"/>
                <w:sz w:val="16"/>
                <w:szCs w:val="16"/>
              </w:rPr>
              <w:t xml:space="preserve"> 78,937 </w:t>
            </w:r>
          </w:p>
          <w:p w14:paraId="31AEDC9D" w14:textId="77777777" w:rsidR="007467E0" w:rsidRDefault="00B104A3">
            <w:pPr>
              <w:jc w:val="center"/>
            </w:pPr>
            <w:r>
              <w:rPr>
                <w:rFonts w:ascii="Calibri" w:eastAsia="Calibri" w:hAnsi="Calibri" w:cs="Calibri"/>
                <w:sz w:val="16"/>
                <w:szCs w:val="16"/>
              </w:rPr>
              <w:t>(57,225-106,446)</w:t>
            </w:r>
          </w:p>
        </w:tc>
        <w:tc>
          <w:tcPr>
            <w:tcW w:w="1515" w:type="dxa"/>
            <w:tcBorders>
              <w:bottom w:val="single" w:sz="8" w:space="0" w:color="000000"/>
            </w:tcBorders>
            <w:tcMar>
              <w:top w:w="100" w:type="dxa"/>
              <w:left w:w="100" w:type="dxa"/>
              <w:bottom w:w="100" w:type="dxa"/>
              <w:right w:w="100" w:type="dxa"/>
            </w:tcMar>
          </w:tcPr>
          <w:p w14:paraId="1C523C18" w14:textId="77777777" w:rsidR="007467E0" w:rsidRDefault="00B104A3">
            <w:pPr>
              <w:jc w:val="center"/>
            </w:pPr>
            <w:r>
              <w:rPr>
                <w:rFonts w:ascii="Calibri" w:eastAsia="Calibri" w:hAnsi="Calibri" w:cs="Calibri"/>
                <w:sz w:val="16"/>
                <w:szCs w:val="16"/>
              </w:rPr>
              <w:t xml:space="preserve">62,151 </w:t>
            </w:r>
          </w:p>
          <w:p w14:paraId="19D81C05" w14:textId="77777777" w:rsidR="007467E0" w:rsidRDefault="00B104A3">
            <w:pPr>
              <w:jc w:val="center"/>
            </w:pPr>
            <w:r>
              <w:rPr>
                <w:rFonts w:ascii="Calibri" w:eastAsia="Calibri" w:hAnsi="Calibri" w:cs="Calibri"/>
                <w:sz w:val="16"/>
                <w:szCs w:val="16"/>
              </w:rPr>
              <w:t>(43,767-86,498)</w:t>
            </w:r>
          </w:p>
        </w:tc>
        <w:tc>
          <w:tcPr>
            <w:tcW w:w="1515" w:type="dxa"/>
            <w:tcBorders>
              <w:bottom w:val="single" w:sz="8" w:space="0" w:color="000000"/>
            </w:tcBorders>
            <w:tcMar>
              <w:top w:w="100" w:type="dxa"/>
              <w:left w:w="100" w:type="dxa"/>
              <w:bottom w:w="100" w:type="dxa"/>
              <w:right w:w="100" w:type="dxa"/>
            </w:tcMar>
          </w:tcPr>
          <w:p w14:paraId="12B7A13E" w14:textId="77777777" w:rsidR="007467E0" w:rsidRDefault="00B104A3">
            <w:pPr>
              <w:jc w:val="center"/>
            </w:pPr>
            <w:r>
              <w:rPr>
                <w:rFonts w:ascii="Calibri" w:eastAsia="Calibri" w:hAnsi="Calibri" w:cs="Calibri"/>
                <w:sz w:val="16"/>
                <w:szCs w:val="16"/>
              </w:rPr>
              <w:t xml:space="preserve">72,023 </w:t>
            </w:r>
          </w:p>
          <w:p w14:paraId="29B18E8F" w14:textId="77777777" w:rsidR="007467E0" w:rsidRDefault="00B104A3">
            <w:pPr>
              <w:jc w:val="center"/>
            </w:pPr>
            <w:r>
              <w:rPr>
                <w:rFonts w:ascii="Calibri" w:eastAsia="Calibri" w:hAnsi="Calibri" w:cs="Calibri"/>
                <w:sz w:val="16"/>
                <w:szCs w:val="16"/>
              </w:rPr>
              <w:t>(51,370-98,754)</w:t>
            </w:r>
          </w:p>
        </w:tc>
        <w:tc>
          <w:tcPr>
            <w:tcW w:w="1515" w:type="dxa"/>
            <w:tcBorders>
              <w:bottom w:val="single" w:sz="8" w:space="0" w:color="000000"/>
            </w:tcBorders>
            <w:tcMar>
              <w:top w:w="100" w:type="dxa"/>
              <w:left w:w="100" w:type="dxa"/>
              <w:bottom w:w="100" w:type="dxa"/>
              <w:right w:w="100" w:type="dxa"/>
            </w:tcMar>
          </w:tcPr>
          <w:p w14:paraId="1BB6BEEC" w14:textId="77777777" w:rsidR="007467E0" w:rsidRDefault="00B104A3">
            <w:pPr>
              <w:jc w:val="center"/>
            </w:pPr>
            <w:r>
              <w:rPr>
                <w:rFonts w:ascii="Calibri" w:eastAsia="Calibri" w:hAnsi="Calibri" w:cs="Calibri"/>
                <w:sz w:val="16"/>
                <w:szCs w:val="16"/>
              </w:rPr>
              <w:t xml:space="preserve">65,824 </w:t>
            </w:r>
          </w:p>
          <w:p w14:paraId="4CC71556" w14:textId="77777777" w:rsidR="007467E0" w:rsidRDefault="00B104A3">
            <w:pPr>
              <w:jc w:val="center"/>
            </w:pPr>
            <w:r>
              <w:rPr>
                <w:rFonts w:ascii="Calibri" w:eastAsia="Calibri" w:hAnsi="Calibri" w:cs="Calibri"/>
                <w:sz w:val="16"/>
                <w:szCs w:val="16"/>
              </w:rPr>
              <w:t>(45,446-93,130)</w:t>
            </w:r>
          </w:p>
        </w:tc>
        <w:tc>
          <w:tcPr>
            <w:tcW w:w="1185" w:type="dxa"/>
            <w:tcBorders>
              <w:bottom w:val="single" w:sz="8" w:space="0" w:color="000000"/>
            </w:tcBorders>
            <w:tcMar>
              <w:top w:w="100" w:type="dxa"/>
              <w:left w:w="100" w:type="dxa"/>
              <w:bottom w:w="100" w:type="dxa"/>
              <w:right w:w="100" w:type="dxa"/>
            </w:tcMar>
          </w:tcPr>
          <w:p w14:paraId="0C8A6787" w14:textId="77777777" w:rsidR="007467E0" w:rsidRDefault="00B104A3">
            <w:pPr>
              <w:jc w:val="center"/>
            </w:pPr>
            <w:r>
              <w:rPr>
                <w:rFonts w:ascii="Calibri" w:eastAsia="Calibri" w:hAnsi="Calibri" w:cs="Calibri"/>
                <w:sz w:val="16"/>
                <w:szCs w:val="16"/>
              </w:rPr>
              <w:t>1,787,280</w:t>
            </w:r>
          </w:p>
        </w:tc>
      </w:tr>
      <w:tr w:rsidR="007467E0" w14:paraId="2DA725CA" w14:textId="77777777">
        <w:tc>
          <w:tcPr>
            <w:tcW w:w="1230" w:type="dxa"/>
            <w:tcBorders>
              <w:bottom w:val="single" w:sz="8" w:space="0" w:color="000000"/>
            </w:tcBorders>
            <w:tcMar>
              <w:top w:w="100" w:type="dxa"/>
              <w:left w:w="100" w:type="dxa"/>
              <w:bottom w:w="100" w:type="dxa"/>
              <w:right w:w="100" w:type="dxa"/>
            </w:tcMar>
          </w:tcPr>
          <w:p w14:paraId="37410A96" w14:textId="77777777" w:rsidR="007467E0" w:rsidRDefault="00B104A3">
            <w:r>
              <w:rPr>
                <w:rFonts w:ascii="Calibri" w:eastAsia="Calibri" w:hAnsi="Calibri" w:cs="Calibri"/>
                <w:sz w:val="18"/>
                <w:szCs w:val="18"/>
              </w:rPr>
              <w:t>Total</w:t>
            </w:r>
          </w:p>
        </w:tc>
        <w:tc>
          <w:tcPr>
            <w:tcW w:w="1545" w:type="dxa"/>
            <w:tcBorders>
              <w:bottom w:val="single" w:sz="8" w:space="0" w:color="000000"/>
            </w:tcBorders>
            <w:tcMar>
              <w:top w:w="100" w:type="dxa"/>
              <w:left w:w="100" w:type="dxa"/>
              <w:bottom w:w="100" w:type="dxa"/>
              <w:right w:w="100" w:type="dxa"/>
            </w:tcMar>
          </w:tcPr>
          <w:p w14:paraId="553FF38F" w14:textId="77777777" w:rsidR="007467E0" w:rsidRDefault="00B104A3">
            <w:pPr>
              <w:jc w:val="center"/>
            </w:pPr>
            <w:r>
              <w:rPr>
                <w:rFonts w:ascii="Calibri" w:eastAsia="Calibri" w:hAnsi="Calibri" w:cs="Calibri"/>
                <w:sz w:val="16"/>
                <w:szCs w:val="16"/>
              </w:rPr>
              <w:t>4,208,768 (3,940,292-</w:t>
            </w:r>
          </w:p>
          <w:p w14:paraId="116F9157" w14:textId="77777777" w:rsidR="007467E0" w:rsidRDefault="00B104A3">
            <w:pPr>
              <w:jc w:val="center"/>
            </w:pPr>
            <w:r>
              <w:rPr>
                <w:rFonts w:ascii="Calibri" w:eastAsia="Calibri" w:hAnsi="Calibri" w:cs="Calibri"/>
                <w:sz w:val="16"/>
                <w:szCs w:val="16"/>
              </w:rPr>
              <w:t>4,449,024)</w:t>
            </w:r>
          </w:p>
        </w:tc>
        <w:tc>
          <w:tcPr>
            <w:tcW w:w="1515" w:type="dxa"/>
            <w:tcBorders>
              <w:bottom w:val="single" w:sz="8" w:space="0" w:color="000000"/>
            </w:tcBorders>
            <w:tcMar>
              <w:top w:w="100" w:type="dxa"/>
              <w:left w:w="100" w:type="dxa"/>
              <w:bottom w:w="100" w:type="dxa"/>
              <w:right w:w="100" w:type="dxa"/>
            </w:tcMar>
          </w:tcPr>
          <w:p w14:paraId="002768A9" w14:textId="77777777" w:rsidR="007467E0" w:rsidRDefault="00B104A3">
            <w:pPr>
              <w:jc w:val="center"/>
            </w:pPr>
            <w:r>
              <w:rPr>
                <w:rFonts w:ascii="Calibri" w:eastAsia="Calibri" w:hAnsi="Calibri" w:cs="Calibri"/>
                <w:sz w:val="16"/>
                <w:szCs w:val="16"/>
              </w:rPr>
              <w:t>1,803,091 (1,399,269-</w:t>
            </w:r>
          </w:p>
          <w:p w14:paraId="02E6DBC3" w14:textId="77777777" w:rsidR="007467E0" w:rsidRDefault="00B104A3">
            <w:pPr>
              <w:jc w:val="center"/>
            </w:pPr>
            <w:r>
              <w:rPr>
                <w:rFonts w:ascii="Calibri" w:eastAsia="Calibri" w:hAnsi="Calibri" w:cs="Calibri"/>
                <w:sz w:val="16"/>
                <w:szCs w:val="16"/>
              </w:rPr>
              <w:t>2,299,866)</w:t>
            </w:r>
          </w:p>
        </w:tc>
        <w:tc>
          <w:tcPr>
            <w:tcW w:w="1515" w:type="dxa"/>
            <w:tcBorders>
              <w:bottom w:val="single" w:sz="8" w:space="0" w:color="000000"/>
            </w:tcBorders>
            <w:tcMar>
              <w:top w:w="100" w:type="dxa"/>
              <w:left w:w="100" w:type="dxa"/>
              <w:bottom w:w="100" w:type="dxa"/>
              <w:right w:w="100" w:type="dxa"/>
            </w:tcMar>
          </w:tcPr>
          <w:p w14:paraId="6D897C70" w14:textId="77777777" w:rsidR="007467E0" w:rsidRDefault="00B104A3">
            <w:pPr>
              <w:jc w:val="center"/>
            </w:pPr>
            <w:r>
              <w:rPr>
                <w:rFonts w:ascii="Calibri" w:eastAsia="Calibri" w:hAnsi="Calibri" w:cs="Calibri"/>
                <w:sz w:val="16"/>
                <w:szCs w:val="16"/>
              </w:rPr>
              <w:t>1,422,238 (1,074,281-</w:t>
            </w:r>
          </w:p>
          <w:p w14:paraId="4E77D088" w14:textId="77777777" w:rsidR="007467E0" w:rsidRDefault="00B104A3">
            <w:pPr>
              <w:jc w:val="center"/>
            </w:pPr>
            <w:r>
              <w:rPr>
                <w:rFonts w:ascii="Calibri" w:eastAsia="Calibri" w:hAnsi="Calibri" w:cs="Calibri"/>
                <w:sz w:val="16"/>
                <w:szCs w:val="16"/>
              </w:rPr>
              <w:t>1,869,376)</w:t>
            </w:r>
          </w:p>
        </w:tc>
        <w:tc>
          <w:tcPr>
            <w:tcW w:w="1515" w:type="dxa"/>
            <w:tcBorders>
              <w:bottom w:val="single" w:sz="8" w:space="0" w:color="000000"/>
            </w:tcBorders>
            <w:tcMar>
              <w:top w:w="100" w:type="dxa"/>
              <w:left w:w="100" w:type="dxa"/>
              <w:bottom w:w="100" w:type="dxa"/>
              <w:right w:w="100" w:type="dxa"/>
            </w:tcMar>
          </w:tcPr>
          <w:p w14:paraId="6587D522" w14:textId="77777777" w:rsidR="007467E0" w:rsidRDefault="00B104A3">
            <w:pPr>
              <w:jc w:val="center"/>
            </w:pPr>
            <w:r>
              <w:rPr>
                <w:rFonts w:ascii="Calibri" w:eastAsia="Calibri" w:hAnsi="Calibri" w:cs="Calibri"/>
                <w:sz w:val="16"/>
                <w:szCs w:val="16"/>
              </w:rPr>
              <w:t xml:space="preserve"> 1,341,527 (1,004,384-</w:t>
            </w:r>
          </w:p>
          <w:p w14:paraId="2708707D" w14:textId="77777777" w:rsidR="007467E0" w:rsidRDefault="00B104A3">
            <w:pPr>
              <w:jc w:val="center"/>
            </w:pPr>
            <w:r>
              <w:rPr>
                <w:rFonts w:ascii="Calibri" w:eastAsia="Calibri" w:hAnsi="Calibri" w:cs="Calibri"/>
                <w:sz w:val="16"/>
                <w:szCs w:val="16"/>
              </w:rPr>
              <w:t>1,777,812)</w:t>
            </w:r>
          </w:p>
        </w:tc>
        <w:tc>
          <w:tcPr>
            <w:tcW w:w="1515" w:type="dxa"/>
            <w:tcBorders>
              <w:bottom w:val="single" w:sz="8" w:space="0" w:color="000000"/>
            </w:tcBorders>
            <w:tcMar>
              <w:top w:w="100" w:type="dxa"/>
              <w:left w:w="100" w:type="dxa"/>
              <w:bottom w:w="100" w:type="dxa"/>
              <w:right w:w="100" w:type="dxa"/>
            </w:tcMar>
          </w:tcPr>
          <w:p w14:paraId="09D03DE9" w14:textId="77777777" w:rsidR="007467E0" w:rsidRDefault="00B104A3">
            <w:pPr>
              <w:jc w:val="center"/>
            </w:pPr>
            <w:r>
              <w:rPr>
                <w:rFonts w:ascii="Calibri" w:eastAsia="Calibri" w:hAnsi="Calibri" w:cs="Calibri"/>
                <w:sz w:val="16"/>
                <w:szCs w:val="16"/>
              </w:rPr>
              <w:t xml:space="preserve">1,319,812 </w:t>
            </w:r>
          </w:p>
          <w:p w14:paraId="14E3C699" w14:textId="77777777" w:rsidR="007467E0" w:rsidRDefault="00B104A3">
            <w:pPr>
              <w:jc w:val="center"/>
            </w:pPr>
            <w:r>
              <w:rPr>
                <w:rFonts w:ascii="Calibri" w:eastAsia="Calibri" w:hAnsi="Calibri" w:cs="Calibri"/>
                <w:sz w:val="16"/>
                <w:szCs w:val="16"/>
              </w:rPr>
              <w:t>(974,925-</w:t>
            </w:r>
          </w:p>
          <w:p w14:paraId="0146A2D8" w14:textId="77777777" w:rsidR="007467E0" w:rsidRDefault="00B104A3">
            <w:pPr>
              <w:jc w:val="center"/>
            </w:pPr>
            <w:r>
              <w:rPr>
                <w:rFonts w:ascii="Calibri" w:eastAsia="Calibri" w:hAnsi="Calibri" w:cs="Calibri"/>
                <w:sz w:val="16"/>
                <w:szCs w:val="16"/>
              </w:rPr>
              <w:t>1,772,682)</w:t>
            </w:r>
          </w:p>
        </w:tc>
        <w:tc>
          <w:tcPr>
            <w:tcW w:w="1185" w:type="dxa"/>
            <w:tcBorders>
              <w:bottom w:val="single" w:sz="8" w:space="0" w:color="000000"/>
            </w:tcBorders>
            <w:tcMar>
              <w:top w:w="100" w:type="dxa"/>
              <w:left w:w="100" w:type="dxa"/>
              <w:bottom w:w="100" w:type="dxa"/>
              <w:right w:w="100" w:type="dxa"/>
            </w:tcMar>
          </w:tcPr>
          <w:p w14:paraId="0DE1E1FB" w14:textId="77777777" w:rsidR="007467E0" w:rsidRDefault="00B104A3">
            <w:pPr>
              <w:jc w:val="center"/>
            </w:pPr>
            <w:r>
              <w:rPr>
                <w:rFonts w:ascii="Calibri" w:eastAsia="Calibri" w:hAnsi="Calibri" w:cs="Calibri"/>
                <w:sz w:val="16"/>
                <w:szCs w:val="16"/>
              </w:rPr>
              <w:t>43,402,575</w:t>
            </w:r>
          </w:p>
        </w:tc>
      </w:tr>
    </w:tbl>
    <w:p w14:paraId="00617FEE" w14:textId="77777777" w:rsidR="007467E0" w:rsidRDefault="00B104A3">
      <w:r>
        <w:rPr>
          <w:rFonts w:ascii="Calibri" w:eastAsia="Calibri" w:hAnsi="Calibri" w:cs="Calibri"/>
        </w:rPr>
        <w:t xml:space="preserve">*Data from the WorldPop project. </w:t>
      </w:r>
      <w:proofErr w:type="gramStart"/>
      <w:r>
        <w:rPr>
          <w:rFonts w:ascii="Calibri" w:eastAsia="Calibri" w:hAnsi="Calibri" w:cs="Calibri"/>
        </w:rPr>
        <w:t>m</w:t>
      </w:r>
      <w:proofErr w:type="gramEnd"/>
      <w:r>
        <w:rPr>
          <w:rFonts w:ascii="Calibri" w:eastAsia="Calibri" w:hAnsi="Calibri" w:cs="Calibri"/>
        </w:rPr>
        <w:t>: months</w:t>
      </w:r>
    </w:p>
    <w:p w14:paraId="37757882" w14:textId="77777777" w:rsidR="007467E0" w:rsidRDefault="007467E0"/>
    <w:p w14:paraId="309CE769" w14:textId="77777777" w:rsidR="007467E0" w:rsidRDefault="007467E0"/>
    <w:p w14:paraId="0E667EF7" w14:textId="77777777" w:rsidR="007467E0" w:rsidRDefault="007467E0"/>
    <w:p w14:paraId="0D2178B7" w14:textId="77777777" w:rsidR="007467E0" w:rsidRDefault="00B104A3">
      <w:r>
        <w:br w:type="page"/>
      </w:r>
    </w:p>
    <w:p w14:paraId="5820B3AF" w14:textId="77777777" w:rsidR="007467E0" w:rsidRDefault="00B104A3">
      <w:r>
        <w:rPr>
          <w:rFonts w:ascii="Calibri" w:eastAsia="Calibri" w:hAnsi="Calibri" w:cs="Calibri"/>
        </w:rPr>
        <w:lastRenderedPageBreak/>
        <w:t>Table S7: Estimated proportion of children who have either received routine measles vaccination or were vaccinated during a national measles SIA campaign, by country and age group.</w:t>
      </w:r>
    </w:p>
    <w:tbl>
      <w:tblPr>
        <w:tblStyle w:val="a8"/>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548"/>
        <w:gridCol w:w="1548"/>
        <w:gridCol w:w="1548"/>
        <w:gridCol w:w="1548"/>
        <w:gridCol w:w="1548"/>
      </w:tblGrid>
      <w:tr w:rsidR="007467E0" w14:paraId="4F96DC77" w14:textId="77777777">
        <w:tc>
          <w:tcPr>
            <w:tcW w:w="1530" w:type="dxa"/>
            <w:tcBorders>
              <w:top w:val="single" w:sz="8" w:space="0" w:color="000000"/>
              <w:bottom w:val="single" w:sz="8" w:space="0" w:color="000000"/>
            </w:tcBorders>
            <w:tcMar>
              <w:top w:w="100" w:type="dxa"/>
              <w:left w:w="100" w:type="dxa"/>
              <w:bottom w:w="100" w:type="dxa"/>
              <w:right w:w="100" w:type="dxa"/>
            </w:tcMar>
          </w:tcPr>
          <w:p w14:paraId="799A2B0B" w14:textId="77777777" w:rsidR="007467E0" w:rsidRDefault="00B104A3">
            <w:pPr>
              <w:widowControl w:val="0"/>
            </w:pPr>
            <w:r>
              <w:rPr>
                <w:rFonts w:ascii="Calibri" w:eastAsia="Calibri" w:hAnsi="Calibri" w:cs="Calibri"/>
              </w:rPr>
              <w:t>Country</w:t>
            </w:r>
          </w:p>
        </w:tc>
        <w:tc>
          <w:tcPr>
            <w:tcW w:w="1547" w:type="dxa"/>
            <w:tcBorders>
              <w:top w:val="single" w:sz="8" w:space="0" w:color="000000"/>
              <w:bottom w:val="single" w:sz="8" w:space="0" w:color="000000"/>
            </w:tcBorders>
            <w:tcMar>
              <w:top w:w="100" w:type="dxa"/>
              <w:left w:w="100" w:type="dxa"/>
              <w:bottom w:w="100" w:type="dxa"/>
              <w:right w:w="100" w:type="dxa"/>
            </w:tcMar>
          </w:tcPr>
          <w:p w14:paraId="2A724979" w14:textId="77777777" w:rsidR="007467E0" w:rsidRDefault="00B104A3">
            <w:pPr>
              <w:ind w:right="-15"/>
              <w:jc w:val="center"/>
            </w:pPr>
            <w:r>
              <w:rPr>
                <w:rFonts w:ascii="Calibri" w:eastAsia="Calibri" w:hAnsi="Calibri" w:cs="Calibri"/>
              </w:rPr>
              <w:t xml:space="preserve">Proportion vaccinated, </w:t>
            </w:r>
          </w:p>
          <w:p w14:paraId="7D795FD3" w14:textId="77777777" w:rsidR="007467E0" w:rsidRDefault="00B104A3">
            <w:pPr>
              <w:ind w:right="-15"/>
              <w:jc w:val="center"/>
            </w:pPr>
            <w:r>
              <w:rPr>
                <w:rFonts w:ascii="Calibri" w:eastAsia="Calibri" w:hAnsi="Calibri" w:cs="Calibri"/>
              </w:rPr>
              <w:t xml:space="preserve">6-12 m </w:t>
            </w:r>
          </w:p>
          <w:p w14:paraId="345E1CB0" w14:textId="77777777" w:rsidR="007467E0" w:rsidRDefault="00B104A3">
            <w:pPr>
              <w:ind w:right="-15"/>
              <w:jc w:val="center"/>
            </w:pPr>
            <w:r>
              <w:rPr>
                <w:rFonts w:ascii="Calibri" w:eastAsia="Calibri" w:hAnsi="Calibri" w:cs="Calibri"/>
              </w:rPr>
              <w:t>(95% CI)</w:t>
            </w:r>
          </w:p>
        </w:tc>
        <w:tc>
          <w:tcPr>
            <w:tcW w:w="1547" w:type="dxa"/>
            <w:tcBorders>
              <w:top w:val="single" w:sz="8" w:space="0" w:color="000000"/>
              <w:bottom w:val="single" w:sz="8" w:space="0" w:color="000000"/>
            </w:tcBorders>
            <w:tcMar>
              <w:top w:w="100" w:type="dxa"/>
              <w:left w:w="100" w:type="dxa"/>
              <w:bottom w:w="100" w:type="dxa"/>
              <w:right w:w="100" w:type="dxa"/>
            </w:tcMar>
          </w:tcPr>
          <w:p w14:paraId="197F494E" w14:textId="77777777" w:rsidR="007467E0" w:rsidRDefault="00B104A3">
            <w:pPr>
              <w:ind w:right="-15"/>
              <w:jc w:val="center"/>
            </w:pPr>
            <w:r>
              <w:rPr>
                <w:rFonts w:ascii="Calibri" w:eastAsia="Calibri" w:hAnsi="Calibri" w:cs="Calibri"/>
              </w:rPr>
              <w:t xml:space="preserve">Proportion vaccinated, </w:t>
            </w:r>
          </w:p>
          <w:p w14:paraId="432C061C" w14:textId="77777777" w:rsidR="007467E0" w:rsidRDefault="00B104A3">
            <w:pPr>
              <w:ind w:right="-15"/>
              <w:jc w:val="center"/>
            </w:pPr>
            <w:r>
              <w:rPr>
                <w:rFonts w:ascii="Calibri" w:eastAsia="Calibri" w:hAnsi="Calibri" w:cs="Calibri"/>
              </w:rPr>
              <w:t xml:space="preserve">13-24 m </w:t>
            </w:r>
          </w:p>
          <w:p w14:paraId="0AF332AC" w14:textId="77777777" w:rsidR="007467E0" w:rsidRDefault="00B104A3">
            <w:pPr>
              <w:ind w:right="-15"/>
              <w:jc w:val="center"/>
            </w:pPr>
            <w:r>
              <w:rPr>
                <w:rFonts w:ascii="Calibri" w:eastAsia="Calibri" w:hAnsi="Calibri" w:cs="Calibri"/>
              </w:rPr>
              <w:t>(95% CI)</w:t>
            </w:r>
          </w:p>
        </w:tc>
        <w:tc>
          <w:tcPr>
            <w:tcW w:w="1547" w:type="dxa"/>
            <w:tcBorders>
              <w:top w:val="single" w:sz="8" w:space="0" w:color="000000"/>
              <w:bottom w:val="single" w:sz="8" w:space="0" w:color="000000"/>
            </w:tcBorders>
            <w:tcMar>
              <w:top w:w="100" w:type="dxa"/>
              <w:left w:w="100" w:type="dxa"/>
              <w:bottom w:w="100" w:type="dxa"/>
              <w:right w:w="100" w:type="dxa"/>
            </w:tcMar>
          </w:tcPr>
          <w:p w14:paraId="2EEBA370" w14:textId="77777777" w:rsidR="007467E0" w:rsidRDefault="00B104A3">
            <w:pPr>
              <w:ind w:right="-15"/>
              <w:jc w:val="center"/>
            </w:pPr>
            <w:r>
              <w:rPr>
                <w:rFonts w:ascii="Calibri" w:eastAsia="Calibri" w:hAnsi="Calibri" w:cs="Calibri"/>
              </w:rPr>
              <w:t xml:space="preserve">Proportion vaccinated, </w:t>
            </w:r>
          </w:p>
          <w:p w14:paraId="20E9C6F2" w14:textId="77777777" w:rsidR="007467E0" w:rsidRDefault="00B104A3">
            <w:pPr>
              <w:ind w:right="-15"/>
              <w:jc w:val="center"/>
            </w:pPr>
            <w:r>
              <w:rPr>
                <w:rFonts w:ascii="Calibri" w:eastAsia="Calibri" w:hAnsi="Calibri" w:cs="Calibri"/>
              </w:rPr>
              <w:t xml:space="preserve">25-36 m </w:t>
            </w:r>
          </w:p>
          <w:p w14:paraId="438201CA" w14:textId="77777777" w:rsidR="007467E0" w:rsidRDefault="00B104A3">
            <w:pPr>
              <w:ind w:right="-15"/>
              <w:jc w:val="center"/>
            </w:pPr>
            <w:r>
              <w:rPr>
                <w:rFonts w:ascii="Calibri" w:eastAsia="Calibri" w:hAnsi="Calibri" w:cs="Calibri"/>
              </w:rPr>
              <w:t>(95% CI)</w:t>
            </w:r>
          </w:p>
        </w:tc>
        <w:tc>
          <w:tcPr>
            <w:tcW w:w="1547" w:type="dxa"/>
            <w:tcBorders>
              <w:top w:val="single" w:sz="8" w:space="0" w:color="000000"/>
              <w:bottom w:val="single" w:sz="8" w:space="0" w:color="000000"/>
            </w:tcBorders>
            <w:tcMar>
              <w:top w:w="100" w:type="dxa"/>
              <w:left w:w="100" w:type="dxa"/>
              <w:bottom w:w="100" w:type="dxa"/>
              <w:right w:w="100" w:type="dxa"/>
            </w:tcMar>
          </w:tcPr>
          <w:p w14:paraId="6D8B6DFC" w14:textId="77777777" w:rsidR="007467E0" w:rsidRDefault="00B104A3">
            <w:pPr>
              <w:ind w:right="-15"/>
              <w:jc w:val="center"/>
            </w:pPr>
            <w:r>
              <w:rPr>
                <w:rFonts w:ascii="Calibri" w:eastAsia="Calibri" w:hAnsi="Calibri" w:cs="Calibri"/>
              </w:rPr>
              <w:t xml:space="preserve">Proportion vaccinated, </w:t>
            </w:r>
          </w:p>
          <w:p w14:paraId="190740F4" w14:textId="77777777" w:rsidR="007467E0" w:rsidRDefault="00B104A3">
            <w:pPr>
              <w:ind w:right="-15"/>
              <w:jc w:val="center"/>
            </w:pPr>
            <w:r>
              <w:rPr>
                <w:rFonts w:ascii="Calibri" w:eastAsia="Calibri" w:hAnsi="Calibri" w:cs="Calibri"/>
              </w:rPr>
              <w:t xml:space="preserve">37-48 m </w:t>
            </w:r>
          </w:p>
          <w:p w14:paraId="46539367" w14:textId="77777777" w:rsidR="007467E0" w:rsidRDefault="00B104A3">
            <w:pPr>
              <w:ind w:right="-15"/>
              <w:jc w:val="center"/>
            </w:pPr>
            <w:r>
              <w:rPr>
                <w:rFonts w:ascii="Calibri" w:eastAsia="Calibri" w:hAnsi="Calibri" w:cs="Calibri"/>
              </w:rPr>
              <w:t>(95% CI)</w:t>
            </w:r>
          </w:p>
        </w:tc>
        <w:tc>
          <w:tcPr>
            <w:tcW w:w="1547" w:type="dxa"/>
            <w:tcBorders>
              <w:top w:val="single" w:sz="8" w:space="0" w:color="000000"/>
              <w:bottom w:val="single" w:sz="8" w:space="0" w:color="000000"/>
            </w:tcBorders>
            <w:tcMar>
              <w:top w:w="100" w:type="dxa"/>
              <w:left w:w="100" w:type="dxa"/>
              <w:bottom w:w="100" w:type="dxa"/>
              <w:right w:w="100" w:type="dxa"/>
            </w:tcMar>
          </w:tcPr>
          <w:p w14:paraId="0F4AAA31" w14:textId="77777777" w:rsidR="007467E0" w:rsidRDefault="00B104A3">
            <w:pPr>
              <w:ind w:right="-15"/>
              <w:jc w:val="center"/>
            </w:pPr>
            <w:r>
              <w:rPr>
                <w:rFonts w:ascii="Calibri" w:eastAsia="Calibri" w:hAnsi="Calibri" w:cs="Calibri"/>
              </w:rPr>
              <w:t xml:space="preserve">Proportion vaccinated, </w:t>
            </w:r>
          </w:p>
          <w:p w14:paraId="3E6FD020" w14:textId="77777777" w:rsidR="007467E0" w:rsidRDefault="00B104A3">
            <w:pPr>
              <w:ind w:right="-15"/>
              <w:jc w:val="center"/>
            </w:pPr>
            <w:r>
              <w:rPr>
                <w:rFonts w:ascii="Calibri" w:eastAsia="Calibri" w:hAnsi="Calibri" w:cs="Calibri"/>
              </w:rPr>
              <w:t xml:space="preserve">49-60 m </w:t>
            </w:r>
          </w:p>
          <w:p w14:paraId="6290298C" w14:textId="77777777" w:rsidR="007467E0" w:rsidRDefault="00B104A3">
            <w:pPr>
              <w:ind w:right="-15"/>
              <w:jc w:val="center"/>
            </w:pPr>
            <w:r>
              <w:rPr>
                <w:rFonts w:ascii="Calibri" w:eastAsia="Calibri" w:hAnsi="Calibri" w:cs="Calibri"/>
              </w:rPr>
              <w:t>(95% CI)</w:t>
            </w:r>
          </w:p>
        </w:tc>
      </w:tr>
      <w:tr w:rsidR="007467E0" w14:paraId="75851268" w14:textId="77777777">
        <w:tc>
          <w:tcPr>
            <w:tcW w:w="1530" w:type="dxa"/>
            <w:tcBorders>
              <w:bottom w:val="single" w:sz="8" w:space="0" w:color="000000"/>
            </w:tcBorders>
            <w:tcMar>
              <w:top w:w="100" w:type="dxa"/>
              <w:left w:w="100" w:type="dxa"/>
              <w:bottom w:w="100" w:type="dxa"/>
              <w:right w:w="100" w:type="dxa"/>
            </w:tcMar>
          </w:tcPr>
          <w:p w14:paraId="69949DB1" w14:textId="77777777" w:rsidR="007467E0" w:rsidRDefault="00B104A3">
            <w:r>
              <w:rPr>
                <w:rFonts w:ascii="Calibri" w:eastAsia="Calibri" w:hAnsi="Calibri" w:cs="Calibri"/>
              </w:rPr>
              <w:t>Burundi</w:t>
            </w:r>
          </w:p>
        </w:tc>
        <w:tc>
          <w:tcPr>
            <w:tcW w:w="1547" w:type="dxa"/>
            <w:tcBorders>
              <w:bottom w:val="single" w:sz="8" w:space="0" w:color="000000"/>
            </w:tcBorders>
            <w:tcMar>
              <w:top w:w="100" w:type="dxa"/>
              <w:left w:w="100" w:type="dxa"/>
              <w:bottom w:w="100" w:type="dxa"/>
              <w:right w:w="100" w:type="dxa"/>
            </w:tcMar>
          </w:tcPr>
          <w:p w14:paraId="05726EB0" w14:textId="77777777" w:rsidR="007467E0" w:rsidRDefault="00B104A3">
            <w:pPr>
              <w:jc w:val="center"/>
            </w:pPr>
            <w:r>
              <w:rPr>
                <w:rFonts w:ascii="Calibri" w:eastAsia="Calibri" w:hAnsi="Calibri" w:cs="Calibri"/>
                <w:sz w:val="20"/>
                <w:szCs w:val="20"/>
              </w:rPr>
              <w:t>0.2902 (0.2302-0.3553)</w:t>
            </w:r>
          </w:p>
        </w:tc>
        <w:tc>
          <w:tcPr>
            <w:tcW w:w="1547" w:type="dxa"/>
            <w:tcBorders>
              <w:bottom w:val="single" w:sz="8" w:space="0" w:color="000000"/>
            </w:tcBorders>
            <w:tcMar>
              <w:top w:w="100" w:type="dxa"/>
              <w:left w:w="100" w:type="dxa"/>
              <w:bottom w:w="100" w:type="dxa"/>
              <w:right w:w="100" w:type="dxa"/>
            </w:tcMar>
          </w:tcPr>
          <w:p w14:paraId="120D122F" w14:textId="77777777" w:rsidR="007467E0" w:rsidRDefault="00B104A3">
            <w:pPr>
              <w:jc w:val="center"/>
            </w:pPr>
            <w:r>
              <w:rPr>
                <w:rFonts w:ascii="Calibri" w:eastAsia="Calibri" w:hAnsi="Calibri" w:cs="Calibri"/>
                <w:sz w:val="20"/>
                <w:szCs w:val="20"/>
              </w:rPr>
              <w:t>0.9502 (0.9161-0.9709)</w:t>
            </w:r>
          </w:p>
        </w:tc>
        <w:tc>
          <w:tcPr>
            <w:tcW w:w="1547" w:type="dxa"/>
            <w:tcBorders>
              <w:bottom w:val="single" w:sz="8" w:space="0" w:color="000000"/>
            </w:tcBorders>
            <w:tcMar>
              <w:top w:w="100" w:type="dxa"/>
              <w:left w:w="100" w:type="dxa"/>
              <w:bottom w:w="100" w:type="dxa"/>
              <w:right w:w="100" w:type="dxa"/>
            </w:tcMar>
          </w:tcPr>
          <w:p w14:paraId="1A7F4A0D" w14:textId="77777777" w:rsidR="007467E0" w:rsidRDefault="00B104A3">
            <w:pPr>
              <w:jc w:val="center"/>
            </w:pPr>
            <w:r>
              <w:rPr>
                <w:rFonts w:ascii="Calibri" w:eastAsia="Calibri" w:hAnsi="Calibri" w:cs="Calibri"/>
                <w:sz w:val="20"/>
                <w:szCs w:val="20"/>
              </w:rPr>
              <w:t>0.9640 (0.9364-0.9798)</w:t>
            </w:r>
          </w:p>
        </w:tc>
        <w:tc>
          <w:tcPr>
            <w:tcW w:w="1547" w:type="dxa"/>
            <w:tcBorders>
              <w:bottom w:val="single" w:sz="8" w:space="0" w:color="000000"/>
            </w:tcBorders>
            <w:tcMar>
              <w:top w:w="100" w:type="dxa"/>
              <w:left w:w="100" w:type="dxa"/>
              <w:bottom w:w="100" w:type="dxa"/>
              <w:right w:w="100" w:type="dxa"/>
            </w:tcMar>
          </w:tcPr>
          <w:p w14:paraId="2048984F" w14:textId="77777777" w:rsidR="007467E0" w:rsidRDefault="00B104A3">
            <w:pPr>
              <w:jc w:val="center"/>
            </w:pPr>
            <w:r>
              <w:rPr>
                <w:rFonts w:ascii="Calibri" w:eastAsia="Calibri" w:hAnsi="Calibri" w:cs="Calibri"/>
                <w:sz w:val="20"/>
                <w:szCs w:val="20"/>
              </w:rPr>
              <w:t>0.9629 (0.9343-0.9793)</w:t>
            </w:r>
          </w:p>
        </w:tc>
        <w:tc>
          <w:tcPr>
            <w:tcW w:w="1547" w:type="dxa"/>
            <w:tcBorders>
              <w:bottom w:val="single" w:sz="8" w:space="0" w:color="000000"/>
            </w:tcBorders>
            <w:tcMar>
              <w:top w:w="100" w:type="dxa"/>
              <w:left w:w="100" w:type="dxa"/>
              <w:bottom w:w="100" w:type="dxa"/>
              <w:right w:w="100" w:type="dxa"/>
            </w:tcMar>
          </w:tcPr>
          <w:p w14:paraId="1C07E266" w14:textId="77777777" w:rsidR="007467E0" w:rsidRDefault="00B104A3">
            <w:pPr>
              <w:jc w:val="center"/>
            </w:pPr>
            <w:r>
              <w:rPr>
                <w:rFonts w:ascii="Calibri" w:eastAsia="Calibri" w:hAnsi="Calibri" w:cs="Calibri"/>
                <w:sz w:val="20"/>
                <w:szCs w:val="20"/>
              </w:rPr>
              <w:t>0.9667 (0.9368-0.9824)</w:t>
            </w:r>
          </w:p>
        </w:tc>
      </w:tr>
      <w:tr w:rsidR="007467E0" w14:paraId="43D71AB3" w14:textId="77777777">
        <w:tc>
          <w:tcPr>
            <w:tcW w:w="1530" w:type="dxa"/>
            <w:tcBorders>
              <w:bottom w:val="single" w:sz="8" w:space="0" w:color="000000"/>
            </w:tcBorders>
            <w:tcMar>
              <w:top w:w="100" w:type="dxa"/>
              <w:left w:w="100" w:type="dxa"/>
              <w:bottom w:w="100" w:type="dxa"/>
              <w:right w:w="100" w:type="dxa"/>
            </w:tcMar>
          </w:tcPr>
          <w:p w14:paraId="0D201832" w14:textId="77777777" w:rsidR="007467E0" w:rsidRDefault="00B104A3">
            <w:r>
              <w:rPr>
                <w:rFonts w:ascii="Calibri" w:eastAsia="Calibri" w:hAnsi="Calibri" w:cs="Calibri"/>
              </w:rPr>
              <w:t>DRC</w:t>
            </w:r>
          </w:p>
        </w:tc>
        <w:tc>
          <w:tcPr>
            <w:tcW w:w="1547" w:type="dxa"/>
            <w:tcBorders>
              <w:bottom w:val="single" w:sz="8" w:space="0" w:color="000000"/>
            </w:tcBorders>
            <w:tcMar>
              <w:top w:w="100" w:type="dxa"/>
              <w:left w:w="100" w:type="dxa"/>
              <w:bottom w:w="100" w:type="dxa"/>
              <w:right w:w="100" w:type="dxa"/>
            </w:tcMar>
          </w:tcPr>
          <w:p w14:paraId="234CE5BF" w14:textId="77777777" w:rsidR="007467E0" w:rsidRDefault="00B104A3">
            <w:pPr>
              <w:jc w:val="center"/>
            </w:pPr>
            <w:r>
              <w:rPr>
                <w:rFonts w:ascii="Calibri" w:eastAsia="Calibri" w:hAnsi="Calibri" w:cs="Calibri"/>
                <w:sz w:val="20"/>
                <w:szCs w:val="20"/>
              </w:rPr>
              <w:t xml:space="preserve"> 0.2117 (0.1715-0.2582)</w:t>
            </w:r>
          </w:p>
        </w:tc>
        <w:tc>
          <w:tcPr>
            <w:tcW w:w="1547" w:type="dxa"/>
            <w:tcBorders>
              <w:bottom w:val="single" w:sz="8" w:space="0" w:color="000000"/>
            </w:tcBorders>
            <w:tcMar>
              <w:top w:w="100" w:type="dxa"/>
              <w:left w:w="100" w:type="dxa"/>
              <w:bottom w:w="100" w:type="dxa"/>
              <w:right w:w="100" w:type="dxa"/>
            </w:tcMar>
          </w:tcPr>
          <w:p w14:paraId="581690F9" w14:textId="77777777" w:rsidR="007467E0" w:rsidRDefault="00B104A3">
            <w:pPr>
              <w:jc w:val="center"/>
            </w:pPr>
            <w:r>
              <w:rPr>
                <w:rFonts w:ascii="Calibri" w:eastAsia="Calibri" w:hAnsi="Calibri" w:cs="Calibri"/>
                <w:sz w:val="20"/>
                <w:szCs w:val="20"/>
              </w:rPr>
              <w:t>0.6769 (0.6108-0.7367)</w:t>
            </w:r>
          </w:p>
        </w:tc>
        <w:tc>
          <w:tcPr>
            <w:tcW w:w="1547" w:type="dxa"/>
            <w:tcBorders>
              <w:bottom w:val="single" w:sz="8" w:space="0" w:color="000000"/>
            </w:tcBorders>
            <w:tcMar>
              <w:top w:w="100" w:type="dxa"/>
              <w:left w:w="100" w:type="dxa"/>
              <w:bottom w:w="100" w:type="dxa"/>
              <w:right w:w="100" w:type="dxa"/>
            </w:tcMar>
          </w:tcPr>
          <w:p w14:paraId="74C49052" w14:textId="77777777" w:rsidR="007467E0" w:rsidRDefault="00B104A3">
            <w:pPr>
              <w:jc w:val="center"/>
            </w:pPr>
            <w:r>
              <w:rPr>
                <w:rFonts w:ascii="Calibri" w:eastAsia="Calibri" w:hAnsi="Calibri" w:cs="Calibri"/>
                <w:sz w:val="20"/>
                <w:szCs w:val="20"/>
              </w:rPr>
              <w:t>0.7350 (0.6733-0.7887)</w:t>
            </w:r>
          </w:p>
        </w:tc>
        <w:tc>
          <w:tcPr>
            <w:tcW w:w="1547" w:type="dxa"/>
            <w:tcBorders>
              <w:bottom w:val="single" w:sz="8" w:space="0" w:color="000000"/>
            </w:tcBorders>
            <w:tcMar>
              <w:top w:w="100" w:type="dxa"/>
              <w:left w:w="100" w:type="dxa"/>
              <w:bottom w:w="100" w:type="dxa"/>
              <w:right w:w="100" w:type="dxa"/>
            </w:tcMar>
          </w:tcPr>
          <w:p w14:paraId="33E1A143" w14:textId="77777777" w:rsidR="007467E0" w:rsidRDefault="00B104A3">
            <w:pPr>
              <w:jc w:val="center"/>
            </w:pPr>
            <w:r>
              <w:rPr>
                <w:rFonts w:ascii="Calibri" w:eastAsia="Calibri" w:hAnsi="Calibri" w:cs="Calibri"/>
                <w:sz w:val="20"/>
                <w:szCs w:val="20"/>
              </w:rPr>
              <w:t>0.7481 (0.6852-0.8022)</w:t>
            </w:r>
          </w:p>
        </w:tc>
        <w:tc>
          <w:tcPr>
            <w:tcW w:w="1547" w:type="dxa"/>
            <w:tcBorders>
              <w:bottom w:val="single" w:sz="8" w:space="0" w:color="000000"/>
            </w:tcBorders>
            <w:tcMar>
              <w:top w:w="100" w:type="dxa"/>
              <w:left w:w="100" w:type="dxa"/>
              <w:bottom w:w="100" w:type="dxa"/>
              <w:right w:w="100" w:type="dxa"/>
            </w:tcMar>
          </w:tcPr>
          <w:p w14:paraId="71F44A66" w14:textId="77777777" w:rsidR="007467E0" w:rsidRDefault="00B104A3">
            <w:pPr>
              <w:jc w:val="center"/>
            </w:pPr>
            <w:r>
              <w:rPr>
                <w:rFonts w:ascii="Calibri" w:eastAsia="Calibri" w:hAnsi="Calibri" w:cs="Calibri"/>
                <w:sz w:val="20"/>
                <w:szCs w:val="20"/>
              </w:rPr>
              <w:t>0.7399 (0.6738-0.7968)</w:t>
            </w:r>
          </w:p>
        </w:tc>
      </w:tr>
      <w:tr w:rsidR="007467E0" w14:paraId="2D915020" w14:textId="77777777">
        <w:tc>
          <w:tcPr>
            <w:tcW w:w="1530" w:type="dxa"/>
            <w:tcBorders>
              <w:bottom w:val="single" w:sz="8" w:space="0" w:color="000000"/>
            </w:tcBorders>
            <w:tcMar>
              <w:top w:w="100" w:type="dxa"/>
              <w:left w:w="100" w:type="dxa"/>
              <w:bottom w:w="100" w:type="dxa"/>
              <w:right w:w="100" w:type="dxa"/>
            </w:tcMar>
          </w:tcPr>
          <w:p w14:paraId="2E281161" w14:textId="77777777" w:rsidR="007467E0" w:rsidRDefault="00B104A3">
            <w:r>
              <w:rPr>
                <w:rFonts w:ascii="Calibri" w:eastAsia="Calibri" w:hAnsi="Calibri" w:cs="Calibri"/>
              </w:rPr>
              <w:t>Kenya</w:t>
            </w:r>
          </w:p>
        </w:tc>
        <w:tc>
          <w:tcPr>
            <w:tcW w:w="1547" w:type="dxa"/>
            <w:tcBorders>
              <w:bottom w:val="single" w:sz="8" w:space="0" w:color="000000"/>
            </w:tcBorders>
            <w:tcMar>
              <w:top w:w="100" w:type="dxa"/>
              <w:left w:w="100" w:type="dxa"/>
              <w:bottom w:w="100" w:type="dxa"/>
              <w:right w:w="100" w:type="dxa"/>
            </w:tcMar>
          </w:tcPr>
          <w:p w14:paraId="522F9399" w14:textId="77777777" w:rsidR="007467E0" w:rsidRDefault="00B104A3">
            <w:pPr>
              <w:jc w:val="center"/>
            </w:pPr>
            <w:r>
              <w:rPr>
                <w:rFonts w:ascii="Calibri" w:eastAsia="Calibri" w:hAnsi="Calibri" w:cs="Calibri"/>
                <w:sz w:val="20"/>
                <w:szCs w:val="20"/>
              </w:rPr>
              <w:t>0.2705 (0.2385-0.3049)</w:t>
            </w:r>
          </w:p>
        </w:tc>
        <w:tc>
          <w:tcPr>
            <w:tcW w:w="1547" w:type="dxa"/>
            <w:tcBorders>
              <w:bottom w:val="single" w:sz="8" w:space="0" w:color="000000"/>
            </w:tcBorders>
            <w:tcMar>
              <w:top w:w="100" w:type="dxa"/>
              <w:left w:w="100" w:type="dxa"/>
              <w:bottom w:w="100" w:type="dxa"/>
              <w:right w:w="100" w:type="dxa"/>
            </w:tcMar>
          </w:tcPr>
          <w:p w14:paraId="063E3ADD" w14:textId="77777777" w:rsidR="007467E0" w:rsidRDefault="00B104A3">
            <w:pPr>
              <w:jc w:val="center"/>
            </w:pPr>
            <w:r>
              <w:rPr>
                <w:rFonts w:ascii="Calibri" w:eastAsia="Calibri" w:hAnsi="Calibri" w:cs="Calibri"/>
                <w:sz w:val="20"/>
                <w:szCs w:val="20"/>
              </w:rPr>
              <w:t>0.8698 (0.8416-0.8938)</w:t>
            </w:r>
          </w:p>
        </w:tc>
        <w:tc>
          <w:tcPr>
            <w:tcW w:w="1547" w:type="dxa"/>
            <w:tcBorders>
              <w:bottom w:val="single" w:sz="8" w:space="0" w:color="000000"/>
            </w:tcBorders>
            <w:tcMar>
              <w:top w:w="100" w:type="dxa"/>
              <w:left w:w="100" w:type="dxa"/>
              <w:bottom w:w="100" w:type="dxa"/>
              <w:right w:w="100" w:type="dxa"/>
            </w:tcMar>
          </w:tcPr>
          <w:p w14:paraId="1C64E171" w14:textId="77777777" w:rsidR="007467E0" w:rsidRDefault="00B104A3">
            <w:pPr>
              <w:jc w:val="center"/>
            </w:pPr>
            <w:r>
              <w:rPr>
                <w:rFonts w:ascii="Calibri" w:eastAsia="Calibri" w:hAnsi="Calibri" w:cs="Calibri"/>
                <w:sz w:val="20"/>
                <w:szCs w:val="20"/>
              </w:rPr>
              <w:t>0.8873 (0.8614-0.9089)</w:t>
            </w:r>
          </w:p>
        </w:tc>
        <w:tc>
          <w:tcPr>
            <w:tcW w:w="1547" w:type="dxa"/>
            <w:tcBorders>
              <w:bottom w:val="single" w:sz="8" w:space="0" w:color="000000"/>
            </w:tcBorders>
            <w:tcMar>
              <w:top w:w="100" w:type="dxa"/>
              <w:left w:w="100" w:type="dxa"/>
              <w:bottom w:w="100" w:type="dxa"/>
              <w:right w:w="100" w:type="dxa"/>
            </w:tcMar>
          </w:tcPr>
          <w:p w14:paraId="65296585" w14:textId="77777777" w:rsidR="007467E0" w:rsidRDefault="00B104A3">
            <w:pPr>
              <w:jc w:val="center"/>
            </w:pPr>
            <w:r>
              <w:rPr>
                <w:rFonts w:ascii="Calibri" w:eastAsia="Calibri" w:hAnsi="Calibri" w:cs="Calibri"/>
                <w:sz w:val="20"/>
                <w:szCs w:val="20"/>
              </w:rPr>
              <w:t>0.8894 (0.8640-0.9106)</w:t>
            </w:r>
          </w:p>
        </w:tc>
        <w:tc>
          <w:tcPr>
            <w:tcW w:w="1547" w:type="dxa"/>
            <w:tcBorders>
              <w:bottom w:val="single" w:sz="8" w:space="0" w:color="000000"/>
            </w:tcBorders>
            <w:tcMar>
              <w:top w:w="100" w:type="dxa"/>
              <w:left w:w="100" w:type="dxa"/>
              <w:bottom w:w="100" w:type="dxa"/>
              <w:right w:w="100" w:type="dxa"/>
            </w:tcMar>
          </w:tcPr>
          <w:p w14:paraId="0028855F" w14:textId="77777777" w:rsidR="007467E0" w:rsidRDefault="00B104A3">
            <w:pPr>
              <w:jc w:val="center"/>
            </w:pPr>
            <w:r>
              <w:rPr>
                <w:rFonts w:ascii="Calibri" w:eastAsia="Calibri" w:hAnsi="Calibri" w:cs="Calibri"/>
                <w:sz w:val="20"/>
                <w:szCs w:val="20"/>
              </w:rPr>
              <w:t>0.8954 (0.8697-0.9166)</w:t>
            </w:r>
          </w:p>
        </w:tc>
      </w:tr>
      <w:tr w:rsidR="007467E0" w14:paraId="747935A9" w14:textId="77777777">
        <w:tc>
          <w:tcPr>
            <w:tcW w:w="1530" w:type="dxa"/>
            <w:tcBorders>
              <w:bottom w:val="single" w:sz="8" w:space="0" w:color="000000"/>
            </w:tcBorders>
            <w:tcMar>
              <w:top w:w="100" w:type="dxa"/>
              <w:left w:w="100" w:type="dxa"/>
              <w:bottom w:w="100" w:type="dxa"/>
              <w:right w:w="100" w:type="dxa"/>
            </w:tcMar>
          </w:tcPr>
          <w:p w14:paraId="3ABBA176" w14:textId="77777777" w:rsidR="007467E0" w:rsidRDefault="00B104A3">
            <w:r>
              <w:rPr>
                <w:rFonts w:ascii="Calibri" w:eastAsia="Calibri" w:hAnsi="Calibri" w:cs="Calibri"/>
              </w:rPr>
              <w:t>Malawi</w:t>
            </w:r>
          </w:p>
        </w:tc>
        <w:tc>
          <w:tcPr>
            <w:tcW w:w="1547" w:type="dxa"/>
            <w:tcBorders>
              <w:bottom w:val="single" w:sz="8" w:space="0" w:color="000000"/>
            </w:tcBorders>
            <w:tcMar>
              <w:top w:w="100" w:type="dxa"/>
              <w:left w:w="100" w:type="dxa"/>
              <w:bottom w:w="100" w:type="dxa"/>
              <w:right w:w="100" w:type="dxa"/>
            </w:tcMar>
          </w:tcPr>
          <w:p w14:paraId="4B2DF8D1" w14:textId="77777777" w:rsidR="007467E0" w:rsidRDefault="00B104A3">
            <w:pPr>
              <w:jc w:val="center"/>
            </w:pPr>
            <w:r>
              <w:rPr>
                <w:rFonts w:ascii="Calibri" w:eastAsia="Calibri" w:hAnsi="Calibri" w:cs="Calibri"/>
                <w:sz w:val="20"/>
                <w:szCs w:val="20"/>
              </w:rPr>
              <w:t>0.3336 (0.2856-0.3848)</w:t>
            </w:r>
          </w:p>
        </w:tc>
        <w:tc>
          <w:tcPr>
            <w:tcW w:w="1547" w:type="dxa"/>
            <w:tcBorders>
              <w:bottom w:val="single" w:sz="8" w:space="0" w:color="000000"/>
            </w:tcBorders>
            <w:tcMar>
              <w:top w:w="100" w:type="dxa"/>
              <w:left w:w="100" w:type="dxa"/>
              <w:bottom w:w="100" w:type="dxa"/>
              <w:right w:w="100" w:type="dxa"/>
            </w:tcMar>
          </w:tcPr>
          <w:p w14:paraId="3DAF58AC" w14:textId="77777777" w:rsidR="007467E0" w:rsidRDefault="00B104A3">
            <w:pPr>
              <w:jc w:val="center"/>
            </w:pPr>
            <w:r>
              <w:rPr>
                <w:rFonts w:ascii="Calibri" w:eastAsia="Calibri" w:hAnsi="Calibri" w:cs="Calibri"/>
                <w:sz w:val="20"/>
                <w:szCs w:val="20"/>
              </w:rPr>
              <w:t>0.9270 (0.9027-0.9456)</w:t>
            </w:r>
          </w:p>
        </w:tc>
        <w:tc>
          <w:tcPr>
            <w:tcW w:w="1547" w:type="dxa"/>
            <w:tcBorders>
              <w:bottom w:val="single" w:sz="8" w:space="0" w:color="000000"/>
            </w:tcBorders>
            <w:tcMar>
              <w:top w:w="100" w:type="dxa"/>
              <w:left w:w="100" w:type="dxa"/>
              <w:bottom w:w="100" w:type="dxa"/>
              <w:right w:w="100" w:type="dxa"/>
            </w:tcMar>
          </w:tcPr>
          <w:p w14:paraId="0AE983CC" w14:textId="77777777" w:rsidR="007467E0" w:rsidRDefault="00B104A3">
            <w:pPr>
              <w:jc w:val="center"/>
            </w:pPr>
            <w:r>
              <w:rPr>
                <w:rFonts w:ascii="Calibri" w:eastAsia="Calibri" w:hAnsi="Calibri" w:cs="Calibri"/>
                <w:sz w:val="20"/>
                <w:szCs w:val="20"/>
              </w:rPr>
              <w:t>0.9486 (0.9293-0.9628)</w:t>
            </w:r>
          </w:p>
        </w:tc>
        <w:tc>
          <w:tcPr>
            <w:tcW w:w="1547" w:type="dxa"/>
            <w:tcBorders>
              <w:bottom w:val="single" w:sz="8" w:space="0" w:color="000000"/>
            </w:tcBorders>
            <w:tcMar>
              <w:top w:w="100" w:type="dxa"/>
              <w:left w:w="100" w:type="dxa"/>
              <w:bottom w:w="100" w:type="dxa"/>
              <w:right w:w="100" w:type="dxa"/>
            </w:tcMar>
          </w:tcPr>
          <w:p w14:paraId="3B71DD43" w14:textId="77777777" w:rsidR="007467E0" w:rsidRDefault="00B104A3">
            <w:pPr>
              <w:jc w:val="center"/>
            </w:pPr>
            <w:r>
              <w:rPr>
                <w:rFonts w:ascii="Calibri" w:eastAsia="Calibri" w:hAnsi="Calibri" w:cs="Calibri"/>
                <w:sz w:val="20"/>
                <w:szCs w:val="20"/>
              </w:rPr>
              <w:t>0.9465 (0.9264-0.9613)</w:t>
            </w:r>
          </w:p>
        </w:tc>
        <w:tc>
          <w:tcPr>
            <w:tcW w:w="1547" w:type="dxa"/>
            <w:tcBorders>
              <w:bottom w:val="single" w:sz="8" w:space="0" w:color="000000"/>
            </w:tcBorders>
            <w:tcMar>
              <w:top w:w="100" w:type="dxa"/>
              <w:left w:w="100" w:type="dxa"/>
              <w:bottom w:w="100" w:type="dxa"/>
              <w:right w:w="100" w:type="dxa"/>
            </w:tcMar>
          </w:tcPr>
          <w:p w14:paraId="1A421701" w14:textId="77777777" w:rsidR="007467E0" w:rsidRDefault="00B104A3">
            <w:pPr>
              <w:jc w:val="center"/>
            </w:pPr>
            <w:r>
              <w:rPr>
                <w:rFonts w:ascii="Calibri" w:eastAsia="Calibri" w:hAnsi="Calibri" w:cs="Calibri"/>
                <w:sz w:val="20"/>
                <w:szCs w:val="20"/>
              </w:rPr>
              <w:t>0.9447 (0.9230-0.9605)</w:t>
            </w:r>
          </w:p>
        </w:tc>
      </w:tr>
      <w:tr w:rsidR="007467E0" w14:paraId="2BC28D1B" w14:textId="77777777">
        <w:tc>
          <w:tcPr>
            <w:tcW w:w="1530" w:type="dxa"/>
            <w:tcBorders>
              <w:bottom w:val="single" w:sz="8" w:space="0" w:color="000000"/>
            </w:tcBorders>
            <w:tcMar>
              <w:top w:w="100" w:type="dxa"/>
              <w:left w:w="100" w:type="dxa"/>
              <w:bottom w:w="100" w:type="dxa"/>
              <w:right w:w="100" w:type="dxa"/>
            </w:tcMar>
          </w:tcPr>
          <w:p w14:paraId="690C8C5A" w14:textId="77777777" w:rsidR="007467E0" w:rsidRDefault="00B104A3">
            <w:r>
              <w:rPr>
                <w:rFonts w:ascii="Calibri" w:eastAsia="Calibri" w:hAnsi="Calibri" w:cs="Calibri"/>
              </w:rPr>
              <w:t>Mozambique</w:t>
            </w:r>
          </w:p>
        </w:tc>
        <w:tc>
          <w:tcPr>
            <w:tcW w:w="1547" w:type="dxa"/>
            <w:tcBorders>
              <w:bottom w:val="single" w:sz="8" w:space="0" w:color="000000"/>
            </w:tcBorders>
            <w:tcMar>
              <w:top w:w="100" w:type="dxa"/>
              <w:left w:w="100" w:type="dxa"/>
              <w:bottom w:w="100" w:type="dxa"/>
              <w:right w:w="100" w:type="dxa"/>
            </w:tcMar>
          </w:tcPr>
          <w:p w14:paraId="2171518F" w14:textId="77777777" w:rsidR="007467E0" w:rsidRDefault="00B104A3">
            <w:pPr>
              <w:jc w:val="center"/>
            </w:pPr>
            <w:r>
              <w:rPr>
                <w:rFonts w:ascii="Calibri" w:eastAsia="Calibri" w:hAnsi="Calibri" w:cs="Calibri"/>
                <w:sz w:val="20"/>
                <w:szCs w:val="20"/>
              </w:rPr>
              <w:t>0.2720 (0.2230-0.3261)</w:t>
            </w:r>
          </w:p>
        </w:tc>
        <w:tc>
          <w:tcPr>
            <w:tcW w:w="1547" w:type="dxa"/>
            <w:tcBorders>
              <w:bottom w:val="single" w:sz="8" w:space="0" w:color="000000"/>
            </w:tcBorders>
            <w:tcMar>
              <w:top w:w="100" w:type="dxa"/>
              <w:left w:w="100" w:type="dxa"/>
              <w:bottom w:w="100" w:type="dxa"/>
              <w:right w:w="100" w:type="dxa"/>
            </w:tcMar>
          </w:tcPr>
          <w:p w14:paraId="13528DE7" w14:textId="77777777" w:rsidR="007467E0" w:rsidRDefault="00B104A3">
            <w:pPr>
              <w:jc w:val="center"/>
            </w:pPr>
            <w:r>
              <w:rPr>
                <w:rFonts w:ascii="Calibri" w:eastAsia="Calibri" w:hAnsi="Calibri" w:cs="Calibri"/>
                <w:sz w:val="20"/>
                <w:szCs w:val="20"/>
              </w:rPr>
              <w:t>0.8142 (0.7636-0.8555)</w:t>
            </w:r>
          </w:p>
        </w:tc>
        <w:tc>
          <w:tcPr>
            <w:tcW w:w="1547" w:type="dxa"/>
            <w:tcBorders>
              <w:bottom w:val="single" w:sz="8" w:space="0" w:color="000000"/>
            </w:tcBorders>
            <w:tcMar>
              <w:top w:w="100" w:type="dxa"/>
              <w:left w:w="100" w:type="dxa"/>
              <w:bottom w:w="100" w:type="dxa"/>
              <w:right w:w="100" w:type="dxa"/>
            </w:tcMar>
          </w:tcPr>
          <w:p w14:paraId="611A9E2C" w14:textId="77777777" w:rsidR="007467E0" w:rsidRDefault="00B104A3">
            <w:pPr>
              <w:jc w:val="center"/>
            </w:pPr>
            <w:r>
              <w:rPr>
                <w:rFonts w:ascii="Calibri" w:eastAsia="Calibri" w:hAnsi="Calibri" w:cs="Calibri"/>
                <w:sz w:val="20"/>
                <w:szCs w:val="20"/>
              </w:rPr>
              <w:t xml:space="preserve"> 0.8645 (0.8219-0.8978)</w:t>
            </w:r>
          </w:p>
        </w:tc>
        <w:tc>
          <w:tcPr>
            <w:tcW w:w="1547" w:type="dxa"/>
            <w:tcBorders>
              <w:bottom w:val="single" w:sz="8" w:space="0" w:color="000000"/>
            </w:tcBorders>
            <w:tcMar>
              <w:top w:w="100" w:type="dxa"/>
              <w:left w:w="100" w:type="dxa"/>
              <w:bottom w:w="100" w:type="dxa"/>
              <w:right w:w="100" w:type="dxa"/>
            </w:tcMar>
          </w:tcPr>
          <w:p w14:paraId="5532F438" w14:textId="77777777" w:rsidR="007467E0" w:rsidRDefault="00B104A3">
            <w:pPr>
              <w:jc w:val="center"/>
            </w:pPr>
            <w:r>
              <w:rPr>
                <w:rFonts w:ascii="Calibri" w:eastAsia="Calibri" w:hAnsi="Calibri" w:cs="Calibri"/>
                <w:sz w:val="20"/>
                <w:szCs w:val="20"/>
              </w:rPr>
              <w:t>0.8722 (0.8312-0.9041)</w:t>
            </w:r>
          </w:p>
        </w:tc>
        <w:tc>
          <w:tcPr>
            <w:tcW w:w="1547" w:type="dxa"/>
            <w:tcBorders>
              <w:bottom w:val="single" w:sz="8" w:space="0" w:color="000000"/>
            </w:tcBorders>
            <w:tcMar>
              <w:top w:w="100" w:type="dxa"/>
              <w:left w:w="100" w:type="dxa"/>
              <w:bottom w:w="100" w:type="dxa"/>
              <w:right w:w="100" w:type="dxa"/>
            </w:tcMar>
          </w:tcPr>
          <w:p w14:paraId="1ECFFA50" w14:textId="77777777" w:rsidR="007467E0" w:rsidRDefault="00B104A3">
            <w:pPr>
              <w:jc w:val="center"/>
            </w:pPr>
            <w:r>
              <w:rPr>
                <w:rFonts w:ascii="Calibri" w:eastAsia="Calibri" w:hAnsi="Calibri" w:cs="Calibri"/>
                <w:sz w:val="20"/>
                <w:szCs w:val="20"/>
              </w:rPr>
              <w:t>0.8722 (0.8283-0.9057)</w:t>
            </w:r>
          </w:p>
        </w:tc>
      </w:tr>
      <w:tr w:rsidR="007467E0" w14:paraId="2DCFB6E3" w14:textId="77777777">
        <w:tc>
          <w:tcPr>
            <w:tcW w:w="1530" w:type="dxa"/>
            <w:tcBorders>
              <w:bottom w:val="single" w:sz="8" w:space="0" w:color="000000"/>
            </w:tcBorders>
            <w:tcMar>
              <w:top w:w="100" w:type="dxa"/>
              <w:left w:w="100" w:type="dxa"/>
              <w:bottom w:w="100" w:type="dxa"/>
              <w:right w:w="100" w:type="dxa"/>
            </w:tcMar>
          </w:tcPr>
          <w:p w14:paraId="61AC0791" w14:textId="77777777" w:rsidR="007467E0" w:rsidRDefault="00B104A3">
            <w:r>
              <w:rPr>
                <w:rFonts w:ascii="Calibri" w:eastAsia="Calibri" w:hAnsi="Calibri" w:cs="Calibri"/>
              </w:rPr>
              <w:t>Rwanda</w:t>
            </w:r>
          </w:p>
        </w:tc>
        <w:tc>
          <w:tcPr>
            <w:tcW w:w="1547" w:type="dxa"/>
            <w:tcBorders>
              <w:bottom w:val="single" w:sz="8" w:space="0" w:color="000000"/>
            </w:tcBorders>
            <w:tcMar>
              <w:top w:w="100" w:type="dxa"/>
              <w:left w:w="100" w:type="dxa"/>
              <w:bottom w:w="100" w:type="dxa"/>
              <w:right w:w="100" w:type="dxa"/>
            </w:tcMar>
          </w:tcPr>
          <w:p w14:paraId="1FAB3FD0" w14:textId="77777777" w:rsidR="007467E0" w:rsidRDefault="00B104A3">
            <w:pPr>
              <w:jc w:val="center"/>
            </w:pPr>
            <w:r>
              <w:rPr>
                <w:rFonts w:ascii="Calibri" w:eastAsia="Calibri" w:hAnsi="Calibri" w:cs="Calibri"/>
                <w:sz w:val="20"/>
                <w:szCs w:val="20"/>
              </w:rPr>
              <w:t xml:space="preserve"> 0.2739 (0.2202-0.3317)</w:t>
            </w:r>
          </w:p>
        </w:tc>
        <w:tc>
          <w:tcPr>
            <w:tcW w:w="1547" w:type="dxa"/>
            <w:tcBorders>
              <w:bottom w:val="single" w:sz="8" w:space="0" w:color="000000"/>
            </w:tcBorders>
            <w:tcMar>
              <w:top w:w="100" w:type="dxa"/>
              <w:left w:w="100" w:type="dxa"/>
              <w:bottom w:w="100" w:type="dxa"/>
              <w:right w:w="100" w:type="dxa"/>
            </w:tcMar>
          </w:tcPr>
          <w:p w14:paraId="07BBC4E4" w14:textId="77777777" w:rsidR="007467E0" w:rsidRDefault="00B104A3">
            <w:pPr>
              <w:jc w:val="center"/>
            </w:pPr>
            <w:r>
              <w:rPr>
                <w:rFonts w:ascii="Calibri" w:eastAsia="Calibri" w:hAnsi="Calibri" w:cs="Calibri"/>
                <w:sz w:val="20"/>
                <w:szCs w:val="20"/>
              </w:rPr>
              <w:t>0.9581 (0.9281-0.9758)</w:t>
            </w:r>
          </w:p>
        </w:tc>
        <w:tc>
          <w:tcPr>
            <w:tcW w:w="1547" w:type="dxa"/>
            <w:tcBorders>
              <w:bottom w:val="single" w:sz="8" w:space="0" w:color="000000"/>
            </w:tcBorders>
            <w:tcMar>
              <w:top w:w="100" w:type="dxa"/>
              <w:left w:w="100" w:type="dxa"/>
              <w:bottom w:w="100" w:type="dxa"/>
              <w:right w:w="100" w:type="dxa"/>
            </w:tcMar>
          </w:tcPr>
          <w:p w14:paraId="497D0664" w14:textId="77777777" w:rsidR="007467E0" w:rsidRDefault="00B104A3">
            <w:pPr>
              <w:jc w:val="center"/>
            </w:pPr>
            <w:r>
              <w:rPr>
                <w:rFonts w:ascii="Calibri" w:eastAsia="Calibri" w:hAnsi="Calibri" w:cs="Calibri"/>
                <w:sz w:val="20"/>
                <w:szCs w:val="20"/>
              </w:rPr>
              <w:t>0.9674 (0.9428-0.9815)</w:t>
            </w:r>
          </w:p>
        </w:tc>
        <w:tc>
          <w:tcPr>
            <w:tcW w:w="1547" w:type="dxa"/>
            <w:tcBorders>
              <w:bottom w:val="single" w:sz="8" w:space="0" w:color="000000"/>
            </w:tcBorders>
            <w:tcMar>
              <w:top w:w="100" w:type="dxa"/>
              <w:left w:w="100" w:type="dxa"/>
              <w:bottom w:w="100" w:type="dxa"/>
              <w:right w:w="100" w:type="dxa"/>
            </w:tcMar>
          </w:tcPr>
          <w:p w14:paraId="5C6B0092" w14:textId="77777777" w:rsidR="007467E0" w:rsidRDefault="00B104A3">
            <w:pPr>
              <w:jc w:val="center"/>
            </w:pPr>
            <w:r>
              <w:rPr>
                <w:rFonts w:ascii="Calibri" w:eastAsia="Calibri" w:hAnsi="Calibri" w:cs="Calibri"/>
                <w:sz w:val="20"/>
                <w:szCs w:val="20"/>
              </w:rPr>
              <w:t>0.9728 (0.9512-0.9849)</w:t>
            </w:r>
          </w:p>
        </w:tc>
        <w:tc>
          <w:tcPr>
            <w:tcW w:w="1547" w:type="dxa"/>
            <w:tcBorders>
              <w:bottom w:val="single" w:sz="8" w:space="0" w:color="000000"/>
            </w:tcBorders>
            <w:tcMar>
              <w:top w:w="100" w:type="dxa"/>
              <w:left w:w="100" w:type="dxa"/>
              <w:bottom w:w="100" w:type="dxa"/>
              <w:right w:w="100" w:type="dxa"/>
            </w:tcMar>
          </w:tcPr>
          <w:p w14:paraId="1001BD81" w14:textId="77777777" w:rsidR="007467E0" w:rsidRDefault="00B104A3">
            <w:pPr>
              <w:jc w:val="center"/>
            </w:pPr>
            <w:r>
              <w:rPr>
                <w:rFonts w:ascii="Calibri" w:eastAsia="Calibri" w:hAnsi="Calibri" w:cs="Calibri"/>
                <w:sz w:val="20"/>
                <w:szCs w:val="20"/>
              </w:rPr>
              <w:t>0.9667 (0.9399-0.9817)</w:t>
            </w:r>
          </w:p>
        </w:tc>
      </w:tr>
      <w:tr w:rsidR="007467E0" w14:paraId="00BB9D3E" w14:textId="77777777">
        <w:tc>
          <w:tcPr>
            <w:tcW w:w="1530" w:type="dxa"/>
            <w:tcBorders>
              <w:bottom w:val="single" w:sz="8" w:space="0" w:color="000000"/>
            </w:tcBorders>
            <w:tcMar>
              <w:top w:w="100" w:type="dxa"/>
              <w:left w:w="100" w:type="dxa"/>
              <w:bottom w:w="100" w:type="dxa"/>
              <w:right w:w="100" w:type="dxa"/>
            </w:tcMar>
          </w:tcPr>
          <w:p w14:paraId="14A7DEB6" w14:textId="77777777" w:rsidR="007467E0" w:rsidRDefault="00B104A3">
            <w:r>
              <w:rPr>
                <w:rFonts w:ascii="Calibri" w:eastAsia="Calibri" w:hAnsi="Calibri" w:cs="Calibri"/>
              </w:rPr>
              <w:t>Tanzania</w:t>
            </w:r>
          </w:p>
        </w:tc>
        <w:tc>
          <w:tcPr>
            <w:tcW w:w="1547" w:type="dxa"/>
            <w:tcBorders>
              <w:bottom w:val="single" w:sz="8" w:space="0" w:color="000000"/>
            </w:tcBorders>
            <w:tcMar>
              <w:top w:w="100" w:type="dxa"/>
              <w:left w:w="100" w:type="dxa"/>
              <w:bottom w:w="100" w:type="dxa"/>
              <w:right w:w="100" w:type="dxa"/>
            </w:tcMar>
          </w:tcPr>
          <w:p w14:paraId="0717A118" w14:textId="77777777" w:rsidR="007467E0" w:rsidRDefault="00B104A3">
            <w:pPr>
              <w:jc w:val="center"/>
            </w:pPr>
            <w:r>
              <w:rPr>
                <w:rFonts w:ascii="Calibri" w:eastAsia="Calibri" w:hAnsi="Calibri" w:cs="Calibri"/>
                <w:sz w:val="20"/>
                <w:szCs w:val="20"/>
              </w:rPr>
              <w:t>0.2059 (0.1598-0.2568)</w:t>
            </w:r>
          </w:p>
        </w:tc>
        <w:tc>
          <w:tcPr>
            <w:tcW w:w="1547" w:type="dxa"/>
            <w:tcBorders>
              <w:bottom w:val="single" w:sz="8" w:space="0" w:color="000000"/>
            </w:tcBorders>
            <w:tcMar>
              <w:top w:w="100" w:type="dxa"/>
              <w:left w:w="100" w:type="dxa"/>
              <w:bottom w:w="100" w:type="dxa"/>
              <w:right w:w="100" w:type="dxa"/>
            </w:tcMar>
          </w:tcPr>
          <w:p w14:paraId="308BD94E" w14:textId="77777777" w:rsidR="007467E0" w:rsidRDefault="00B104A3">
            <w:pPr>
              <w:jc w:val="center"/>
            </w:pPr>
            <w:r>
              <w:rPr>
                <w:rFonts w:ascii="Calibri" w:eastAsia="Calibri" w:hAnsi="Calibri" w:cs="Calibri"/>
                <w:sz w:val="20"/>
                <w:szCs w:val="20"/>
              </w:rPr>
              <w:t>0.8587 (0.7963-0.9031)</w:t>
            </w:r>
          </w:p>
        </w:tc>
        <w:tc>
          <w:tcPr>
            <w:tcW w:w="1547" w:type="dxa"/>
            <w:tcBorders>
              <w:bottom w:val="single" w:sz="8" w:space="0" w:color="000000"/>
            </w:tcBorders>
            <w:tcMar>
              <w:top w:w="100" w:type="dxa"/>
              <w:left w:w="100" w:type="dxa"/>
              <w:bottom w:w="100" w:type="dxa"/>
              <w:right w:w="100" w:type="dxa"/>
            </w:tcMar>
          </w:tcPr>
          <w:p w14:paraId="001C5909" w14:textId="77777777" w:rsidR="007467E0" w:rsidRDefault="00B104A3">
            <w:pPr>
              <w:jc w:val="center"/>
            </w:pPr>
            <w:r>
              <w:rPr>
                <w:rFonts w:ascii="Calibri" w:eastAsia="Calibri" w:hAnsi="Calibri" w:cs="Calibri"/>
                <w:sz w:val="20"/>
                <w:szCs w:val="20"/>
              </w:rPr>
              <w:t xml:space="preserve"> 0.8893 (0.8284-0.9299)</w:t>
            </w:r>
          </w:p>
        </w:tc>
        <w:tc>
          <w:tcPr>
            <w:tcW w:w="1547" w:type="dxa"/>
            <w:tcBorders>
              <w:bottom w:val="single" w:sz="8" w:space="0" w:color="000000"/>
            </w:tcBorders>
            <w:tcMar>
              <w:top w:w="100" w:type="dxa"/>
              <w:left w:w="100" w:type="dxa"/>
              <w:bottom w:w="100" w:type="dxa"/>
              <w:right w:w="100" w:type="dxa"/>
            </w:tcMar>
          </w:tcPr>
          <w:p w14:paraId="5A905D9F" w14:textId="77777777" w:rsidR="007467E0" w:rsidRDefault="00B104A3">
            <w:pPr>
              <w:jc w:val="center"/>
            </w:pPr>
            <w:r>
              <w:rPr>
                <w:rFonts w:ascii="Calibri" w:eastAsia="Calibri" w:hAnsi="Calibri" w:cs="Calibri"/>
                <w:sz w:val="20"/>
                <w:szCs w:val="20"/>
              </w:rPr>
              <w:t>0.8994 (0.8425-0.9368)</w:t>
            </w:r>
          </w:p>
        </w:tc>
        <w:tc>
          <w:tcPr>
            <w:tcW w:w="1547" w:type="dxa"/>
            <w:tcBorders>
              <w:bottom w:val="single" w:sz="8" w:space="0" w:color="000000"/>
            </w:tcBorders>
            <w:tcMar>
              <w:top w:w="100" w:type="dxa"/>
              <w:left w:w="100" w:type="dxa"/>
              <w:bottom w:w="100" w:type="dxa"/>
              <w:right w:w="100" w:type="dxa"/>
            </w:tcMar>
          </w:tcPr>
          <w:p w14:paraId="6F64952C" w14:textId="77777777" w:rsidR="007467E0" w:rsidRDefault="00B104A3">
            <w:pPr>
              <w:jc w:val="center"/>
            </w:pPr>
            <w:r>
              <w:rPr>
                <w:rFonts w:ascii="Calibri" w:eastAsia="Calibri" w:hAnsi="Calibri" w:cs="Calibri"/>
                <w:sz w:val="20"/>
                <w:szCs w:val="20"/>
              </w:rPr>
              <w:t>0.8957 (0.8348-0.9355)</w:t>
            </w:r>
          </w:p>
        </w:tc>
      </w:tr>
      <w:tr w:rsidR="007467E0" w14:paraId="22CE7C3D" w14:textId="77777777">
        <w:tc>
          <w:tcPr>
            <w:tcW w:w="1530" w:type="dxa"/>
            <w:tcBorders>
              <w:bottom w:val="single" w:sz="8" w:space="0" w:color="000000"/>
            </w:tcBorders>
            <w:tcMar>
              <w:top w:w="100" w:type="dxa"/>
              <w:left w:w="100" w:type="dxa"/>
              <w:bottom w:w="100" w:type="dxa"/>
              <w:right w:w="100" w:type="dxa"/>
            </w:tcMar>
          </w:tcPr>
          <w:p w14:paraId="388C0880" w14:textId="77777777" w:rsidR="007467E0" w:rsidRDefault="00B104A3">
            <w:r>
              <w:rPr>
                <w:rFonts w:ascii="Calibri" w:eastAsia="Calibri" w:hAnsi="Calibri" w:cs="Calibri"/>
              </w:rPr>
              <w:t>Uganda</w:t>
            </w:r>
          </w:p>
        </w:tc>
        <w:tc>
          <w:tcPr>
            <w:tcW w:w="1547" w:type="dxa"/>
            <w:tcBorders>
              <w:bottom w:val="single" w:sz="8" w:space="0" w:color="000000"/>
            </w:tcBorders>
            <w:tcMar>
              <w:top w:w="100" w:type="dxa"/>
              <w:left w:w="100" w:type="dxa"/>
              <w:bottom w:w="100" w:type="dxa"/>
              <w:right w:w="100" w:type="dxa"/>
            </w:tcMar>
          </w:tcPr>
          <w:p w14:paraId="6F2EDA15" w14:textId="77777777" w:rsidR="007467E0" w:rsidRDefault="00B104A3">
            <w:pPr>
              <w:jc w:val="center"/>
            </w:pPr>
            <w:r>
              <w:rPr>
                <w:rFonts w:ascii="Calibri" w:eastAsia="Calibri" w:hAnsi="Calibri" w:cs="Calibri"/>
                <w:sz w:val="20"/>
                <w:szCs w:val="20"/>
              </w:rPr>
              <w:t>0.2147 (0.1695-0.2667)</w:t>
            </w:r>
          </w:p>
        </w:tc>
        <w:tc>
          <w:tcPr>
            <w:tcW w:w="1547" w:type="dxa"/>
            <w:tcBorders>
              <w:bottom w:val="single" w:sz="8" w:space="0" w:color="000000"/>
            </w:tcBorders>
            <w:tcMar>
              <w:top w:w="100" w:type="dxa"/>
              <w:left w:w="100" w:type="dxa"/>
              <w:bottom w:w="100" w:type="dxa"/>
              <w:right w:w="100" w:type="dxa"/>
            </w:tcMar>
          </w:tcPr>
          <w:p w14:paraId="73715D26" w14:textId="77777777" w:rsidR="007467E0" w:rsidRDefault="00B104A3">
            <w:pPr>
              <w:jc w:val="center"/>
            </w:pPr>
            <w:r>
              <w:rPr>
                <w:rFonts w:ascii="Calibri" w:eastAsia="Calibri" w:hAnsi="Calibri" w:cs="Calibri"/>
                <w:sz w:val="20"/>
                <w:szCs w:val="20"/>
              </w:rPr>
              <w:t>0.7715 (0.7077-0.8244)</w:t>
            </w:r>
          </w:p>
        </w:tc>
        <w:tc>
          <w:tcPr>
            <w:tcW w:w="1547" w:type="dxa"/>
            <w:tcBorders>
              <w:bottom w:val="single" w:sz="8" w:space="0" w:color="000000"/>
            </w:tcBorders>
            <w:tcMar>
              <w:top w:w="100" w:type="dxa"/>
              <w:left w:w="100" w:type="dxa"/>
              <w:bottom w:w="100" w:type="dxa"/>
              <w:right w:w="100" w:type="dxa"/>
            </w:tcMar>
          </w:tcPr>
          <w:p w14:paraId="5F0F6F04" w14:textId="77777777" w:rsidR="007467E0" w:rsidRDefault="00B104A3">
            <w:pPr>
              <w:jc w:val="center"/>
            </w:pPr>
            <w:r>
              <w:rPr>
                <w:rFonts w:ascii="Calibri" w:eastAsia="Calibri" w:hAnsi="Calibri" w:cs="Calibri"/>
                <w:sz w:val="20"/>
                <w:szCs w:val="20"/>
              </w:rPr>
              <w:t>0.8293 (0.7751-0.8723)</w:t>
            </w:r>
          </w:p>
        </w:tc>
        <w:tc>
          <w:tcPr>
            <w:tcW w:w="1547" w:type="dxa"/>
            <w:tcBorders>
              <w:bottom w:val="single" w:sz="8" w:space="0" w:color="000000"/>
            </w:tcBorders>
            <w:tcMar>
              <w:top w:w="100" w:type="dxa"/>
              <w:left w:w="100" w:type="dxa"/>
              <w:bottom w:w="100" w:type="dxa"/>
              <w:right w:w="100" w:type="dxa"/>
            </w:tcMar>
          </w:tcPr>
          <w:p w14:paraId="6E22E22A" w14:textId="77777777" w:rsidR="007467E0" w:rsidRDefault="00B104A3">
            <w:pPr>
              <w:jc w:val="center"/>
            </w:pPr>
            <w:r>
              <w:rPr>
                <w:rFonts w:ascii="Calibri" w:eastAsia="Calibri" w:hAnsi="Calibri" w:cs="Calibri"/>
                <w:sz w:val="20"/>
                <w:szCs w:val="20"/>
              </w:rPr>
              <w:t>0.8491 (0.7987-0.8884)</w:t>
            </w:r>
          </w:p>
        </w:tc>
        <w:tc>
          <w:tcPr>
            <w:tcW w:w="1547" w:type="dxa"/>
            <w:tcBorders>
              <w:bottom w:val="single" w:sz="8" w:space="0" w:color="000000"/>
            </w:tcBorders>
            <w:tcMar>
              <w:top w:w="100" w:type="dxa"/>
              <w:left w:w="100" w:type="dxa"/>
              <w:bottom w:w="100" w:type="dxa"/>
              <w:right w:w="100" w:type="dxa"/>
            </w:tcMar>
          </w:tcPr>
          <w:p w14:paraId="4B4B4CCF" w14:textId="77777777" w:rsidR="007467E0" w:rsidRDefault="00B104A3">
            <w:pPr>
              <w:jc w:val="center"/>
            </w:pPr>
            <w:r>
              <w:rPr>
                <w:rFonts w:ascii="Calibri" w:eastAsia="Calibri" w:hAnsi="Calibri" w:cs="Calibri"/>
                <w:sz w:val="20"/>
                <w:szCs w:val="20"/>
              </w:rPr>
              <w:t>0.8738 (0.8263-0.9095)</w:t>
            </w:r>
          </w:p>
        </w:tc>
      </w:tr>
      <w:tr w:rsidR="007467E0" w14:paraId="3CD329FF" w14:textId="77777777">
        <w:tc>
          <w:tcPr>
            <w:tcW w:w="1530" w:type="dxa"/>
            <w:tcBorders>
              <w:bottom w:val="single" w:sz="8" w:space="0" w:color="000000"/>
            </w:tcBorders>
            <w:tcMar>
              <w:top w:w="100" w:type="dxa"/>
              <w:left w:w="100" w:type="dxa"/>
              <w:bottom w:w="100" w:type="dxa"/>
              <w:right w:w="100" w:type="dxa"/>
            </w:tcMar>
          </w:tcPr>
          <w:p w14:paraId="6680FE3C" w14:textId="77777777" w:rsidR="007467E0" w:rsidRDefault="00B104A3">
            <w:r>
              <w:rPr>
                <w:rFonts w:ascii="Calibri" w:eastAsia="Calibri" w:hAnsi="Calibri" w:cs="Calibri"/>
              </w:rPr>
              <w:t>Zambia</w:t>
            </w:r>
          </w:p>
        </w:tc>
        <w:tc>
          <w:tcPr>
            <w:tcW w:w="1547" w:type="dxa"/>
            <w:tcBorders>
              <w:bottom w:val="single" w:sz="8" w:space="0" w:color="000000"/>
            </w:tcBorders>
            <w:tcMar>
              <w:top w:w="100" w:type="dxa"/>
              <w:left w:w="100" w:type="dxa"/>
              <w:bottom w:w="100" w:type="dxa"/>
              <w:right w:w="100" w:type="dxa"/>
            </w:tcMar>
          </w:tcPr>
          <w:p w14:paraId="7DA627F9" w14:textId="77777777" w:rsidR="007467E0" w:rsidRDefault="00B104A3">
            <w:pPr>
              <w:jc w:val="center"/>
            </w:pPr>
            <w:r>
              <w:rPr>
                <w:rFonts w:ascii="Calibri" w:eastAsia="Calibri" w:hAnsi="Calibri" w:cs="Calibri"/>
                <w:sz w:val="20"/>
                <w:szCs w:val="20"/>
              </w:rPr>
              <w:t xml:space="preserve"> 0.2242 (0.1857-0.2672)</w:t>
            </w:r>
          </w:p>
        </w:tc>
        <w:tc>
          <w:tcPr>
            <w:tcW w:w="1547" w:type="dxa"/>
            <w:tcBorders>
              <w:bottom w:val="single" w:sz="8" w:space="0" w:color="000000"/>
            </w:tcBorders>
            <w:tcMar>
              <w:top w:w="100" w:type="dxa"/>
              <w:left w:w="100" w:type="dxa"/>
              <w:bottom w:w="100" w:type="dxa"/>
              <w:right w:w="100" w:type="dxa"/>
            </w:tcMar>
          </w:tcPr>
          <w:p w14:paraId="6A58760A" w14:textId="77777777" w:rsidR="007467E0" w:rsidRDefault="00B104A3">
            <w:pPr>
              <w:jc w:val="center"/>
            </w:pPr>
            <w:r>
              <w:rPr>
                <w:rFonts w:ascii="Calibri" w:eastAsia="Calibri" w:hAnsi="Calibri" w:cs="Calibri"/>
                <w:sz w:val="20"/>
                <w:szCs w:val="20"/>
              </w:rPr>
              <w:t>0.8567 (0.8136-0.8911)</w:t>
            </w:r>
          </w:p>
        </w:tc>
        <w:tc>
          <w:tcPr>
            <w:tcW w:w="1547" w:type="dxa"/>
            <w:tcBorders>
              <w:bottom w:val="single" w:sz="8" w:space="0" w:color="000000"/>
            </w:tcBorders>
            <w:tcMar>
              <w:top w:w="100" w:type="dxa"/>
              <w:left w:w="100" w:type="dxa"/>
              <w:bottom w:w="100" w:type="dxa"/>
              <w:right w:w="100" w:type="dxa"/>
            </w:tcMar>
          </w:tcPr>
          <w:p w14:paraId="5EB53DC4" w14:textId="77777777" w:rsidR="007467E0" w:rsidRDefault="00B104A3">
            <w:pPr>
              <w:jc w:val="center"/>
            </w:pPr>
            <w:r>
              <w:rPr>
                <w:rFonts w:ascii="Calibri" w:eastAsia="Calibri" w:hAnsi="Calibri" w:cs="Calibri"/>
                <w:sz w:val="20"/>
                <w:szCs w:val="20"/>
              </w:rPr>
              <w:t>0.9045 (0.8715-0.9296)</w:t>
            </w:r>
          </w:p>
        </w:tc>
        <w:tc>
          <w:tcPr>
            <w:tcW w:w="1547" w:type="dxa"/>
            <w:tcBorders>
              <w:bottom w:val="single" w:sz="8" w:space="0" w:color="000000"/>
            </w:tcBorders>
            <w:tcMar>
              <w:top w:w="100" w:type="dxa"/>
              <w:left w:w="100" w:type="dxa"/>
              <w:bottom w:w="100" w:type="dxa"/>
              <w:right w:w="100" w:type="dxa"/>
            </w:tcMar>
          </w:tcPr>
          <w:p w14:paraId="6A0F63C3" w14:textId="77777777" w:rsidR="007467E0" w:rsidRDefault="00B104A3">
            <w:pPr>
              <w:jc w:val="center"/>
            </w:pPr>
            <w:r>
              <w:rPr>
                <w:rFonts w:ascii="Calibri" w:eastAsia="Calibri" w:hAnsi="Calibri" w:cs="Calibri"/>
                <w:sz w:val="20"/>
                <w:szCs w:val="20"/>
              </w:rPr>
              <w:t>0.9235 (0.8954-0.9445)</w:t>
            </w:r>
          </w:p>
        </w:tc>
        <w:tc>
          <w:tcPr>
            <w:tcW w:w="1547" w:type="dxa"/>
            <w:tcBorders>
              <w:bottom w:val="single" w:sz="8" w:space="0" w:color="000000"/>
            </w:tcBorders>
            <w:tcMar>
              <w:top w:w="100" w:type="dxa"/>
              <w:left w:w="100" w:type="dxa"/>
              <w:bottom w:w="100" w:type="dxa"/>
              <w:right w:w="100" w:type="dxa"/>
            </w:tcMar>
          </w:tcPr>
          <w:p w14:paraId="6B732EB1" w14:textId="77777777" w:rsidR="007467E0" w:rsidRDefault="00B104A3">
            <w:pPr>
              <w:jc w:val="center"/>
            </w:pPr>
            <w:r>
              <w:rPr>
                <w:rFonts w:ascii="Calibri" w:eastAsia="Calibri" w:hAnsi="Calibri" w:cs="Calibri"/>
                <w:sz w:val="20"/>
                <w:szCs w:val="20"/>
              </w:rPr>
              <w:t>0.9253 (0.8965-0.9465)</w:t>
            </w:r>
          </w:p>
        </w:tc>
      </w:tr>
      <w:tr w:rsidR="007467E0" w14:paraId="04501AFC" w14:textId="77777777">
        <w:tc>
          <w:tcPr>
            <w:tcW w:w="1530" w:type="dxa"/>
            <w:tcBorders>
              <w:bottom w:val="single" w:sz="8" w:space="0" w:color="000000"/>
            </w:tcBorders>
            <w:tcMar>
              <w:top w:w="100" w:type="dxa"/>
              <w:left w:w="100" w:type="dxa"/>
              <w:bottom w:w="100" w:type="dxa"/>
              <w:right w:w="100" w:type="dxa"/>
            </w:tcMar>
          </w:tcPr>
          <w:p w14:paraId="0BFEF27B" w14:textId="77777777" w:rsidR="007467E0" w:rsidRDefault="00B104A3">
            <w:r>
              <w:rPr>
                <w:rFonts w:ascii="Calibri" w:eastAsia="Calibri" w:hAnsi="Calibri" w:cs="Calibri"/>
              </w:rPr>
              <w:t>Zimbabwe</w:t>
            </w:r>
          </w:p>
        </w:tc>
        <w:tc>
          <w:tcPr>
            <w:tcW w:w="1547" w:type="dxa"/>
            <w:tcBorders>
              <w:bottom w:val="single" w:sz="8" w:space="0" w:color="000000"/>
            </w:tcBorders>
            <w:tcMar>
              <w:top w:w="100" w:type="dxa"/>
              <w:left w:w="100" w:type="dxa"/>
              <w:bottom w:w="100" w:type="dxa"/>
              <w:right w:w="100" w:type="dxa"/>
            </w:tcMar>
          </w:tcPr>
          <w:p w14:paraId="4EA9202A" w14:textId="77777777" w:rsidR="007467E0" w:rsidRDefault="00B104A3">
            <w:pPr>
              <w:jc w:val="center"/>
            </w:pPr>
            <w:r>
              <w:rPr>
                <w:rFonts w:ascii="Calibri" w:eastAsia="Calibri" w:hAnsi="Calibri" w:cs="Calibri"/>
                <w:sz w:val="20"/>
                <w:szCs w:val="20"/>
              </w:rPr>
              <w:t>0.2210 (0.1714-0.2787)</w:t>
            </w:r>
          </w:p>
        </w:tc>
        <w:tc>
          <w:tcPr>
            <w:tcW w:w="1547" w:type="dxa"/>
            <w:tcBorders>
              <w:bottom w:val="single" w:sz="8" w:space="0" w:color="000000"/>
            </w:tcBorders>
            <w:tcMar>
              <w:top w:w="100" w:type="dxa"/>
              <w:left w:w="100" w:type="dxa"/>
              <w:bottom w:w="100" w:type="dxa"/>
              <w:right w:w="100" w:type="dxa"/>
            </w:tcMar>
          </w:tcPr>
          <w:p w14:paraId="4943D009" w14:textId="77777777" w:rsidR="007467E0" w:rsidRDefault="00B104A3">
            <w:pPr>
              <w:jc w:val="center"/>
            </w:pPr>
            <w:r>
              <w:rPr>
                <w:rFonts w:ascii="Calibri" w:eastAsia="Calibri" w:hAnsi="Calibri" w:cs="Calibri"/>
                <w:sz w:val="20"/>
                <w:szCs w:val="20"/>
              </w:rPr>
              <w:t>0.7976 (0.7270-0.8533)</w:t>
            </w:r>
          </w:p>
        </w:tc>
        <w:tc>
          <w:tcPr>
            <w:tcW w:w="1547" w:type="dxa"/>
            <w:tcBorders>
              <w:bottom w:val="single" w:sz="8" w:space="0" w:color="000000"/>
            </w:tcBorders>
            <w:tcMar>
              <w:top w:w="100" w:type="dxa"/>
              <w:left w:w="100" w:type="dxa"/>
              <w:bottom w:w="100" w:type="dxa"/>
              <w:right w:w="100" w:type="dxa"/>
            </w:tcMar>
          </w:tcPr>
          <w:p w14:paraId="4990CEDF" w14:textId="77777777" w:rsidR="007467E0" w:rsidRDefault="00B104A3">
            <w:pPr>
              <w:jc w:val="center"/>
            </w:pPr>
            <w:r>
              <w:rPr>
                <w:rFonts w:ascii="Calibri" w:eastAsia="Calibri" w:hAnsi="Calibri" w:cs="Calibri"/>
                <w:sz w:val="20"/>
                <w:szCs w:val="20"/>
              </w:rPr>
              <w:t>0.8406 (0.7782-0.8878)</w:t>
            </w:r>
          </w:p>
        </w:tc>
        <w:tc>
          <w:tcPr>
            <w:tcW w:w="1547" w:type="dxa"/>
            <w:tcBorders>
              <w:bottom w:val="single" w:sz="8" w:space="0" w:color="000000"/>
            </w:tcBorders>
            <w:tcMar>
              <w:top w:w="100" w:type="dxa"/>
              <w:left w:w="100" w:type="dxa"/>
              <w:bottom w:w="100" w:type="dxa"/>
              <w:right w:w="100" w:type="dxa"/>
            </w:tcMar>
          </w:tcPr>
          <w:p w14:paraId="535D268A" w14:textId="77777777" w:rsidR="007467E0" w:rsidRDefault="00B104A3">
            <w:pPr>
              <w:jc w:val="center"/>
            </w:pPr>
            <w:r>
              <w:rPr>
                <w:rFonts w:ascii="Calibri" w:eastAsia="Calibri" w:hAnsi="Calibri" w:cs="Calibri"/>
                <w:sz w:val="20"/>
                <w:szCs w:val="20"/>
              </w:rPr>
              <w:t>0.8153 (0.7468-0.8683)</w:t>
            </w:r>
          </w:p>
        </w:tc>
        <w:tc>
          <w:tcPr>
            <w:tcW w:w="1547" w:type="dxa"/>
            <w:tcBorders>
              <w:bottom w:val="single" w:sz="8" w:space="0" w:color="000000"/>
            </w:tcBorders>
            <w:tcMar>
              <w:top w:w="100" w:type="dxa"/>
              <w:left w:w="100" w:type="dxa"/>
              <w:bottom w:w="100" w:type="dxa"/>
              <w:right w:w="100" w:type="dxa"/>
            </w:tcMar>
          </w:tcPr>
          <w:p w14:paraId="379C5AB1" w14:textId="77777777" w:rsidR="007467E0" w:rsidRDefault="00B104A3">
            <w:pPr>
              <w:jc w:val="center"/>
            </w:pPr>
            <w:r>
              <w:rPr>
                <w:rFonts w:ascii="Calibri" w:eastAsia="Calibri" w:hAnsi="Calibri" w:cs="Calibri"/>
                <w:sz w:val="20"/>
                <w:szCs w:val="20"/>
              </w:rPr>
              <w:t xml:space="preserve"> 0.8312 (0.7612-0.8835)</w:t>
            </w:r>
          </w:p>
        </w:tc>
      </w:tr>
    </w:tbl>
    <w:p w14:paraId="1027F17E" w14:textId="77777777" w:rsidR="007467E0" w:rsidRDefault="00B104A3">
      <w:proofErr w:type="gramStart"/>
      <w:r>
        <w:rPr>
          <w:rFonts w:ascii="Calibri" w:eastAsia="Calibri" w:hAnsi="Calibri" w:cs="Calibri"/>
        </w:rPr>
        <w:t>m</w:t>
      </w:r>
      <w:proofErr w:type="gramEnd"/>
      <w:r>
        <w:rPr>
          <w:rFonts w:ascii="Calibri" w:eastAsia="Calibri" w:hAnsi="Calibri" w:cs="Calibri"/>
        </w:rPr>
        <w:t>: months</w:t>
      </w:r>
    </w:p>
    <w:p w14:paraId="67682E3C" w14:textId="77777777" w:rsidR="007467E0" w:rsidRDefault="007467E0"/>
    <w:p w14:paraId="22C2AE3B" w14:textId="77777777" w:rsidR="007467E0" w:rsidRDefault="007467E0"/>
    <w:p w14:paraId="21A2DFA2" w14:textId="77777777" w:rsidR="007467E0" w:rsidRDefault="007467E0"/>
    <w:p w14:paraId="006A074C" w14:textId="77777777" w:rsidR="007467E0" w:rsidRDefault="007467E0"/>
    <w:p w14:paraId="7EA69FFC" w14:textId="77777777" w:rsidR="007467E0" w:rsidRDefault="007467E0"/>
    <w:p w14:paraId="59547B49" w14:textId="77777777" w:rsidR="007467E0" w:rsidRDefault="007467E0"/>
    <w:p w14:paraId="190A8799" w14:textId="77777777" w:rsidR="007467E0" w:rsidRDefault="007467E0"/>
    <w:p w14:paraId="4400B786" w14:textId="77777777" w:rsidR="007467E0" w:rsidRDefault="007467E0"/>
    <w:p w14:paraId="6A8D5955" w14:textId="77777777" w:rsidR="007467E0" w:rsidRDefault="007467E0"/>
    <w:p w14:paraId="4BA900EC" w14:textId="77777777" w:rsidR="007467E0" w:rsidRDefault="00B104A3">
      <w:r>
        <w:rPr>
          <w:rFonts w:ascii="Calibri" w:eastAsia="Calibri" w:hAnsi="Calibri" w:cs="Calibri"/>
        </w:rPr>
        <w:lastRenderedPageBreak/>
        <w:t>Table S8: Percentage of children 24 months of age and 60 months of age who reside in measles vaccination coldspots for that age (</w:t>
      </w:r>
      <w:r>
        <w:rPr>
          <w:rFonts w:ascii="Calibri" w:eastAsia="Calibri" w:hAnsi="Calibri" w:cs="Calibri"/>
          <w:u w:val="single"/>
        </w:rPr>
        <w:t>including the effect of sub-national SIAs</w:t>
      </w:r>
      <w:r>
        <w:rPr>
          <w:rFonts w:ascii="Calibri" w:eastAsia="Calibri" w:hAnsi="Calibri" w:cs="Calibri"/>
        </w:rPr>
        <w:t xml:space="preserve">) in countries that have sub-national SIAs, and estimated total number of children 6-24 months of age and 6-60 months of age who have neither received routine measles vaccination nor were vaccinated during a national </w:t>
      </w:r>
      <w:r>
        <w:rPr>
          <w:rFonts w:ascii="Calibri" w:eastAsia="Calibri" w:hAnsi="Calibri" w:cs="Calibri"/>
          <w:u w:val="single"/>
        </w:rPr>
        <w:t>or sub-national</w:t>
      </w:r>
      <w:r>
        <w:rPr>
          <w:rFonts w:ascii="Calibri" w:eastAsia="Calibri" w:hAnsi="Calibri" w:cs="Calibri"/>
        </w:rPr>
        <w:t xml:space="preserve"> measles SIA campaign, with 95% confidence intervals (CI) from the standard errors of GAM predictions. </w:t>
      </w:r>
    </w:p>
    <w:tbl>
      <w:tblPr>
        <w:tblStyle w:val="a9"/>
        <w:tblW w:w="100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20"/>
        <w:gridCol w:w="2016"/>
        <w:gridCol w:w="2016"/>
        <w:gridCol w:w="2232"/>
        <w:gridCol w:w="2232"/>
      </w:tblGrid>
      <w:tr w:rsidR="007467E0" w14:paraId="7DDD74BC" w14:textId="77777777">
        <w:tc>
          <w:tcPr>
            <w:tcW w:w="1520" w:type="dxa"/>
            <w:tcBorders>
              <w:top w:val="single" w:sz="8" w:space="0" w:color="000000"/>
              <w:bottom w:val="single" w:sz="8" w:space="0" w:color="000000"/>
            </w:tcBorders>
            <w:tcMar>
              <w:top w:w="100" w:type="dxa"/>
              <w:left w:w="100" w:type="dxa"/>
              <w:bottom w:w="100" w:type="dxa"/>
              <w:right w:w="100" w:type="dxa"/>
            </w:tcMar>
          </w:tcPr>
          <w:p w14:paraId="2D953EEB" w14:textId="77777777" w:rsidR="007467E0" w:rsidRDefault="00B104A3">
            <w:pPr>
              <w:widowControl w:val="0"/>
            </w:pPr>
            <w:r>
              <w:rPr>
                <w:rFonts w:ascii="Calibri" w:eastAsia="Calibri" w:hAnsi="Calibri" w:cs="Calibri"/>
              </w:rPr>
              <w:t>Country</w:t>
            </w:r>
          </w:p>
        </w:tc>
        <w:tc>
          <w:tcPr>
            <w:tcW w:w="2016" w:type="dxa"/>
            <w:tcBorders>
              <w:top w:val="single" w:sz="8" w:space="0" w:color="000000"/>
              <w:bottom w:val="single" w:sz="8" w:space="0" w:color="000000"/>
            </w:tcBorders>
            <w:tcMar>
              <w:top w:w="100" w:type="dxa"/>
              <w:left w:w="100" w:type="dxa"/>
              <w:bottom w:w="100" w:type="dxa"/>
              <w:right w:w="100" w:type="dxa"/>
            </w:tcMar>
          </w:tcPr>
          <w:p w14:paraId="519B8766" w14:textId="77777777" w:rsidR="007467E0" w:rsidRDefault="00B104A3">
            <w:pPr>
              <w:jc w:val="center"/>
            </w:pPr>
            <w:r>
              <w:rPr>
                <w:rFonts w:ascii="Calibri" w:eastAsia="Calibri" w:hAnsi="Calibri" w:cs="Calibri"/>
              </w:rPr>
              <w:t>Percentage of children 24 months of age residing in coldspots (95% CI)</w:t>
            </w:r>
          </w:p>
        </w:tc>
        <w:tc>
          <w:tcPr>
            <w:tcW w:w="2016" w:type="dxa"/>
            <w:tcBorders>
              <w:top w:val="single" w:sz="8" w:space="0" w:color="000000"/>
              <w:bottom w:val="single" w:sz="8" w:space="0" w:color="000000"/>
            </w:tcBorders>
            <w:tcMar>
              <w:top w:w="100" w:type="dxa"/>
              <w:left w:w="100" w:type="dxa"/>
              <w:bottom w:w="100" w:type="dxa"/>
              <w:right w:w="100" w:type="dxa"/>
            </w:tcMar>
          </w:tcPr>
          <w:p w14:paraId="56A63F93" w14:textId="77777777" w:rsidR="007467E0" w:rsidRDefault="00B104A3">
            <w:pPr>
              <w:jc w:val="center"/>
            </w:pPr>
            <w:r>
              <w:rPr>
                <w:rFonts w:ascii="Calibri" w:eastAsia="Calibri" w:hAnsi="Calibri" w:cs="Calibri"/>
              </w:rPr>
              <w:t>Percentage of children 60 months of age residing in coldspots (95% CI)</w:t>
            </w:r>
          </w:p>
        </w:tc>
        <w:tc>
          <w:tcPr>
            <w:tcW w:w="2232" w:type="dxa"/>
            <w:tcBorders>
              <w:top w:val="single" w:sz="8" w:space="0" w:color="000000"/>
              <w:bottom w:val="single" w:sz="8" w:space="0" w:color="000000"/>
            </w:tcBorders>
            <w:tcMar>
              <w:top w:w="100" w:type="dxa"/>
              <w:left w:w="100" w:type="dxa"/>
              <w:bottom w:w="100" w:type="dxa"/>
              <w:right w:w="100" w:type="dxa"/>
            </w:tcMar>
          </w:tcPr>
          <w:p w14:paraId="42E1DD58" w14:textId="77777777" w:rsidR="007467E0" w:rsidRDefault="00B104A3">
            <w:pPr>
              <w:jc w:val="center"/>
            </w:pPr>
            <w:r>
              <w:rPr>
                <w:rFonts w:ascii="Calibri" w:eastAsia="Calibri" w:hAnsi="Calibri" w:cs="Calibri"/>
              </w:rPr>
              <w:t>Total number of unvaccinated children, 6-24 months of age (95% CI)</w:t>
            </w:r>
          </w:p>
        </w:tc>
        <w:tc>
          <w:tcPr>
            <w:tcW w:w="2232" w:type="dxa"/>
            <w:tcBorders>
              <w:top w:val="single" w:sz="8" w:space="0" w:color="000000"/>
              <w:bottom w:val="single" w:sz="8" w:space="0" w:color="000000"/>
            </w:tcBorders>
            <w:tcMar>
              <w:top w:w="100" w:type="dxa"/>
              <w:left w:w="100" w:type="dxa"/>
              <w:bottom w:w="100" w:type="dxa"/>
              <w:right w:w="100" w:type="dxa"/>
            </w:tcMar>
          </w:tcPr>
          <w:p w14:paraId="6DF544DE" w14:textId="77777777" w:rsidR="007467E0" w:rsidRDefault="00B104A3">
            <w:pPr>
              <w:jc w:val="center"/>
            </w:pPr>
            <w:r>
              <w:rPr>
                <w:rFonts w:ascii="Calibri" w:eastAsia="Calibri" w:hAnsi="Calibri" w:cs="Calibri"/>
              </w:rPr>
              <w:t>Total number of unvaccinated children, 6-60 months of age</w:t>
            </w:r>
          </w:p>
          <w:p w14:paraId="755FF8EC" w14:textId="77777777" w:rsidR="007467E0" w:rsidRDefault="00B104A3">
            <w:pPr>
              <w:jc w:val="center"/>
            </w:pPr>
            <w:r>
              <w:rPr>
                <w:rFonts w:ascii="Calibri" w:eastAsia="Calibri" w:hAnsi="Calibri" w:cs="Calibri"/>
              </w:rPr>
              <w:t xml:space="preserve"> (95% CI)</w:t>
            </w:r>
          </w:p>
        </w:tc>
      </w:tr>
      <w:tr w:rsidR="007467E0" w14:paraId="517E5FAA" w14:textId="77777777">
        <w:tc>
          <w:tcPr>
            <w:tcW w:w="1520" w:type="dxa"/>
            <w:tcBorders>
              <w:bottom w:val="single" w:sz="8" w:space="0" w:color="000000"/>
            </w:tcBorders>
            <w:tcMar>
              <w:top w:w="100" w:type="dxa"/>
              <w:left w:w="100" w:type="dxa"/>
              <w:bottom w:w="100" w:type="dxa"/>
              <w:right w:w="100" w:type="dxa"/>
            </w:tcMar>
          </w:tcPr>
          <w:p w14:paraId="33D44C01" w14:textId="77777777" w:rsidR="007467E0" w:rsidRDefault="00B104A3">
            <w:r>
              <w:rPr>
                <w:rFonts w:ascii="Calibri" w:eastAsia="Calibri" w:hAnsi="Calibri" w:cs="Calibri"/>
              </w:rPr>
              <w:t>Burundi</w:t>
            </w:r>
          </w:p>
        </w:tc>
        <w:tc>
          <w:tcPr>
            <w:tcW w:w="2016" w:type="dxa"/>
            <w:tcBorders>
              <w:bottom w:val="single" w:sz="8" w:space="0" w:color="000000"/>
            </w:tcBorders>
            <w:tcMar>
              <w:top w:w="100" w:type="dxa"/>
              <w:left w:w="100" w:type="dxa"/>
              <w:bottom w:w="100" w:type="dxa"/>
              <w:right w:w="100" w:type="dxa"/>
            </w:tcMar>
          </w:tcPr>
          <w:p w14:paraId="72749801" w14:textId="77777777" w:rsidR="007467E0" w:rsidRDefault="00B104A3">
            <w:pPr>
              <w:jc w:val="center"/>
            </w:pPr>
            <w:r>
              <w:rPr>
                <w:rFonts w:ascii="Calibri" w:eastAsia="Calibri" w:hAnsi="Calibri" w:cs="Calibri"/>
              </w:rPr>
              <w:t>0.00</w:t>
            </w:r>
          </w:p>
          <w:p w14:paraId="7DF84FCD" w14:textId="77777777" w:rsidR="007467E0" w:rsidRDefault="00B104A3">
            <w:pPr>
              <w:jc w:val="center"/>
            </w:pPr>
            <w:r>
              <w:rPr>
                <w:rFonts w:ascii="Calibri" w:eastAsia="Calibri" w:hAnsi="Calibri" w:cs="Calibri"/>
              </w:rPr>
              <w:t>(0.00-0.48)</w:t>
            </w:r>
          </w:p>
        </w:tc>
        <w:tc>
          <w:tcPr>
            <w:tcW w:w="2016" w:type="dxa"/>
            <w:tcBorders>
              <w:bottom w:val="single" w:sz="8" w:space="0" w:color="000000"/>
            </w:tcBorders>
            <w:tcMar>
              <w:top w:w="100" w:type="dxa"/>
              <w:left w:w="100" w:type="dxa"/>
              <w:bottom w:w="100" w:type="dxa"/>
              <w:right w:w="100" w:type="dxa"/>
            </w:tcMar>
          </w:tcPr>
          <w:p w14:paraId="3A1A6BFA" w14:textId="77777777" w:rsidR="007467E0" w:rsidRDefault="00B104A3">
            <w:pPr>
              <w:jc w:val="center"/>
            </w:pPr>
            <w:r>
              <w:rPr>
                <w:rFonts w:ascii="Calibri" w:eastAsia="Calibri" w:hAnsi="Calibri" w:cs="Calibri"/>
              </w:rPr>
              <w:t>0.00</w:t>
            </w:r>
          </w:p>
          <w:p w14:paraId="22AD1D14" w14:textId="77777777" w:rsidR="007467E0" w:rsidRDefault="00B104A3">
            <w:pPr>
              <w:jc w:val="center"/>
            </w:pPr>
            <w:r>
              <w:rPr>
                <w:rFonts w:ascii="Calibri" w:eastAsia="Calibri" w:hAnsi="Calibri" w:cs="Calibri"/>
              </w:rPr>
              <w:t>(0.00-0.00)</w:t>
            </w:r>
          </w:p>
        </w:tc>
        <w:tc>
          <w:tcPr>
            <w:tcW w:w="2232" w:type="dxa"/>
            <w:tcBorders>
              <w:bottom w:val="single" w:sz="8" w:space="0" w:color="000000"/>
            </w:tcBorders>
            <w:tcMar>
              <w:top w:w="100" w:type="dxa"/>
              <w:left w:w="100" w:type="dxa"/>
              <w:bottom w:w="100" w:type="dxa"/>
              <w:right w:w="100" w:type="dxa"/>
            </w:tcMar>
          </w:tcPr>
          <w:p w14:paraId="66415823" w14:textId="77777777" w:rsidR="007467E0" w:rsidRDefault="00B104A3">
            <w:pPr>
              <w:jc w:val="center"/>
            </w:pPr>
            <w:r>
              <w:rPr>
                <w:rFonts w:ascii="Calibri" w:eastAsia="Calibri" w:hAnsi="Calibri" w:cs="Calibri"/>
              </w:rPr>
              <w:t xml:space="preserve">154,315 </w:t>
            </w:r>
          </w:p>
          <w:p w14:paraId="73DF28AE" w14:textId="77777777" w:rsidR="007467E0" w:rsidRDefault="00B104A3">
            <w:pPr>
              <w:jc w:val="center"/>
            </w:pPr>
            <w:r>
              <w:rPr>
                <w:rFonts w:ascii="Calibri" w:eastAsia="Calibri" w:hAnsi="Calibri" w:cs="Calibri"/>
              </w:rPr>
              <w:t>(134,518-177,561)</w:t>
            </w:r>
          </w:p>
        </w:tc>
        <w:tc>
          <w:tcPr>
            <w:tcW w:w="2232" w:type="dxa"/>
            <w:tcBorders>
              <w:bottom w:val="single" w:sz="8" w:space="0" w:color="000000"/>
            </w:tcBorders>
            <w:tcMar>
              <w:top w:w="100" w:type="dxa"/>
              <w:left w:w="100" w:type="dxa"/>
              <w:bottom w:w="100" w:type="dxa"/>
              <w:right w:w="100" w:type="dxa"/>
            </w:tcMar>
          </w:tcPr>
          <w:p w14:paraId="53287F9D" w14:textId="77777777" w:rsidR="007467E0" w:rsidRDefault="00B104A3">
            <w:pPr>
              <w:jc w:val="center"/>
            </w:pPr>
            <w:r>
              <w:rPr>
                <w:rFonts w:ascii="Calibri" w:eastAsia="Calibri" w:hAnsi="Calibri" w:cs="Calibri"/>
              </w:rPr>
              <w:t xml:space="preserve">188,765 </w:t>
            </w:r>
          </w:p>
          <w:p w14:paraId="53B49329" w14:textId="77777777" w:rsidR="007467E0" w:rsidRDefault="00B104A3">
            <w:pPr>
              <w:jc w:val="center"/>
            </w:pPr>
            <w:r>
              <w:rPr>
                <w:rFonts w:ascii="Calibri" w:eastAsia="Calibri" w:hAnsi="Calibri" w:cs="Calibri"/>
              </w:rPr>
              <w:t>(153,342-240,237)</w:t>
            </w:r>
          </w:p>
        </w:tc>
      </w:tr>
      <w:tr w:rsidR="007467E0" w14:paraId="4156AA09" w14:textId="77777777">
        <w:tc>
          <w:tcPr>
            <w:tcW w:w="1520" w:type="dxa"/>
            <w:tcBorders>
              <w:bottom w:val="single" w:sz="8" w:space="0" w:color="000000"/>
            </w:tcBorders>
            <w:tcMar>
              <w:top w:w="100" w:type="dxa"/>
              <w:left w:w="100" w:type="dxa"/>
              <w:bottom w:w="100" w:type="dxa"/>
              <w:right w:w="100" w:type="dxa"/>
            </w:tcMar>
          </w:tcPr>
          <w:p w14:paraId="7828D971" w14:textId="77777777" w:rsidR="007467E0" w:rsidRDefault="00B104A3">
            <w:r>
              <w:rPr>
                <w:rFonts w:ascii="Calibri" w:eastAsia="Calibri" w:hAnsi="Calibri" w:cs="Calibri"/>
              </w:rPr>
              <w:t>DRC</w:t>
            </w:r>
          </w:p>
        </w:tc>
        <w:tc>
          <w:tcPr>
            <w:tcW w:w="2016" w:type="dxa"/>
            <w:tcBorders>
              <w:bottom w:val="single" w:sz="8" w:space="0" w:color="000000"/>
            </w:tcBorders>
            <w:tcMar>
              <w:top w:w="100" w:type="dxa"/>
              <w:left w:w="100" w:type="dxa"/>
              <w:bottom w:w="100" w:type="dxa"/>
              <w:right w:w="100" w:type="dxa"/>
            </w:tcMar>
          </w:tcPr>
          <w:p w14:paraId="522AB857" w14:textId="77777777" w:rsidR="007467E0" w:rsidRDefault="00B104A3">
            <w:pPr>
              <w:jc w:val="center"/>
            </w:pPr>
            <w:r>
              <w:rPr>
                <w:rFonts w:ascii="Calibri" w:eastAsia="Calibri" w:hAnsi="Calibri" w:cs="Calibri"/>
              </w:rPr>
              <w:t>68.97</w:t>
            </w:r>
          </w:p>
          <w:p w14:paraId="4BEEB7D9" w14:textId="77777777" w:rsidR="007467E0" w:rsidRDefault="00B104A3">
            <w:pPr>
              <w:jc w:val="center"/>
            </w:pPr>
            <w:r>
              <w:rPr>
                <w:rFonts w:ascii="Calibri" w:eastAsia="Calibri" w:hAnsi="Calibri" w:cs="Calibri"/>
              </w:rPr>
              <w:t>(55.37-79.84)</w:t>
            </w:r>
          </w:p>
        </w:tc>
        <w:tc>
          <w:tcPr>
            <w:tcW w:w="2016" w:type="dxa"/>
            <w:tcBorders>
              <w:bottom w:val="single" w:sz="8" w:space="0" w:color="000000"/>
            </w:tcBorders>
            <w:tcMar>
              <w:top w:w="100" w:type="dxa"/>
              <w:left w:w="100" w:type="dxa"/>
              <w:bottom w:w="100" w:type="dxa"/>
              <w:right w:w="100" w:type="dxa"/>
            </w:tcMar>
          </w:tcPr>
          <w:p w14:paraId="200FDC4C" w14:textId="77777777" w:rsidR="007467E0" w:rsidRDefault="00B104A3">
            <w:pPr>
              <w:jc w:val="center"/>
            </w:pPr>
            <w:r>
              <w:rPr>
                <w:rFonts w:ascii="Calibri" w:eastAsia="Calibri" w:hAnsi="Calibri" w:cs="Calibri"/>
              </w:rPr>
              <w:t>58.17</w:t>
            </w:r>
          </w:p>
          <w:p w14:paraId="1B8308A2" w14:textId="77777777" w:rsidR="007467E0" w:rsidRDefault="00B104A3">
            <w:pPr>
              <w:jc w:val="center"/>
            </w:pPr>
            <w:r>
              <w:rPr>
                <w:rFonts w:ascii="Calibri" w:eastAsia="Calibri" w:hAnsi="Calibri" w:cs="Calibri"/>
              </w:rPr>
              <w:t>(46.58-72.19)</w:t>
            </w:r>
          </w:p>
        </w:tc>
        <w:tc>
          <w:tcPr>
            <w:tcW w:w="2232" w:type="dxa"/>
            <w:tcBorders>
              <w:bottom w:val="single" w:sz="8" w:space="0" w:color="000000"/>
            </w:tcBorders>
            <w:tcMar>
              <w:top w:w="100" w:type="dxa"/>
              <w:left w:w="100" w:type="dxa"/>
              <w:bottom w:w="100" w:type="dxa"/>
              <w:right w:w="100" w:type="dxa"/>
            </w:tcMar>
          </w:tcPr>
          <w:p w14:paraId="0CEEEB19" w14:textId="77777777" w:rsidR="007467E0" w:rsidRDefault="00B104A3">
            <w:pPr>
              <w:jc w:val="center"/>
            </w:pPr>
            <w:r>
              <w:rPr>
                <w:rFonts w:ascii="Calibri" w:eastAsia="Calibri" w:hAnsi="Calibri" w:cs="Calibri"/>
              </w:rPr>
              <w:t>1,685,414 (1,526,271-1,850,499)</w:t>
            </w:r>
          </w:p>
        </w:tc>
        <w:tc>
          <w:tcPr>
            <w:tcW w:w="2232" w:type="dxa"/>
            <w:tcBorders>
              <w:bottom w:val="single" w:sz="8" w:space="0" w:color="000000"/>
            </w:tcBorders>
            <w:tcMar>
              <w:top w:w="100" w:type="dxa"/>
              <w:left w:w="100" w:type="dxa"/>
              <w:bottom w:w="100" w:type="dxa"/>
              <w:right w:w="100" w:type="dxa"/>
            </w:tcMar>
          </w:tcPr>
          <w:p w14:paraId="44BDD30E" w14:textId="77777777" w:rsidR="007467E0" w:rsidRDefault="00B104A3">
            <w:pPr>
              <w:jc w:val="center"/>
            </w:pPr>
            <w:r>
              <w:rPr>
                <w:rFonts w:ascii="Calibri" w:eastAsia="Calibri" w:hAnsi="Calibri" w:cs="Calibri"/>
              </w:rPr>
              <w:t>3,259,305 (2,813,225-3,753,059)</w:t>
            </w:r>
          </w:p>
        </w:tc>
      </w:tr>
      <w:tr w:rsidR="007467E0" w14:paraId="7253EF9C" w14:textId="77777777">
        <w:tc>
          <w:tcPr>
            <w:tcW w:w="1520" w:type="dxa"/>
            <w:tcBorders>
              <w:bottom w:val="single" w:sz="8" w:space="0" w:color="000000"/>
            </w:tcBorders>
            <w:tcMar>
              <w:top w:w="100" w:type="dxa"/>
              <w:left w:w="100" w:type="dxa"/>
              <w:bottom w:w="100" w:type="dxa"/>
              <w:right w:w="100" w:type="dxa"/>
            </w:tcMar>
          </w:tcPr>
          <w:p w14:paraId="34C5EEF7" w14:textId="77777777" w:rsidR="007467E0" w:rsidRDefault="00B104A3">
            <w:r>
              <w:rPr>
                <w:rFonts w:ascii="Calibri" w:eastAsia="Calibri" w:hAnsi="Calibri" w:cs="Calibri"/>
              </w:rPr>
              <w:t>Tanzania</w:t>
            </w:r>
          </w:p>
        </w:tc>
        <w:tc>
          <w:tcPr>
            <w:tcW w:w="2016" w:type="dxa"/>
            <w:tcBorders>
              <w:bottom w:val="single" w:sz="8" w:space="0" w:color="000000"/>
            </w:tcBorders>
            <w:tcMar>
              <w:top w:w="100" w:type="dxa"/>
              <w:left w:w="100" w:type="dxa"/>
              <w:bottom w:w="100" w:type="dxa"/>
              <w:right w:w="100" w:type="dxa"/>
            </w:tcMar>
          </w:tcPr>
          <w:p w14:paraId="286D4F73" w14:textId="77777777" w:rsidR="007467E0" w:rsidRDefault="00B104A3">
            <w:pPr>
              <w:jc w:val="center"/>
            </w:pPr>
            <w:r>
              <w:rPr>
                <w:rFonts w:ascii="Calibri" w:eastAsia="Calibri" w:hAnsi="Calibri" w:cs="Calibri"/>
              </w:rPr>
              <w:t xml:space="preserve">9.53 </w:t>
            </w:r>
          </w:p>
          <w:p w14:paraId="048DC0D4" w14:textId="77777777" w:rsidR="007467E0" w:rsidRDefault="00B104A3">
            <w:pPr>
              <w:jc w:val="center"/>
            </w:pPr>
            <w:r>
              <w:rPr>
                <w:rFonts w:ascii="Calibri" w:eastAsia="Calibri" w:hAnsi="Calibri" w:cs="Calibri"/>
              </w:rPr>
              <w:t>(5.38-24.91)</w:t>
            </w:r>
          </w:p>
        </w:tc>
        <w:tc>
          <w:tcPr>
            <w:tcW w:w="2016" w:type="dxa"/>
            <w:tcBorders>
              <w:bottom w:val="single" w:sz="8" w:space="0" w:color="000000"/>
            </w:tcBorders>
            <w:tcMar>
              <w:top w:w="100" w:type="dxa"/>
              <w:left w:w="100" w:type="dxa"/>
              <w:bottom w:w="100" w:type="dxa"/>
              <w:right w:w="100" w:type="dxa"/>
            </w:tcMar>
          </w:tcPr>
          <w:p w14:paraId="4D2B3485" w14:textId="77777777" w:rsidR="007467E0" w:rsidRDefault="00B104A3">
            <w:pPr>
              <w:jc w:val="center"/>
            </w:pPr>
            <w:r>
              <w:rPr>
                <w:rFonts w:ascii="Calibri" w:eastAsia="Calibri" w:hAnsi="Calibri" w:cs="Calibri"/>
              </w:rPr>
              <w:t xml:space="preserve">9.67 </w:t>
            </w:r>
          </w:p>
          <w:p w14:paraId="0D8AB24E" w14:textId="77777777" w:rsidR="007467E0" w:rsidRDefault="00B104A3">
            <w:pPr>
              <w:jc w:val="center"/>
            </w:pPr>
            <w:r>
              <w:rPr>
                <w:rFonts w:ascii="Calibri" w:eastAsia="Calibri" w:hAnsi="Calibri" w:cs="Calibri"/>
              </w:rPr>
              <w:t>(4.34-29.54)</w:t>
            </w:r>
          </w:p>
        </w:tc>
        <w:tc>
          <w:tcPr>
            <w:tcW w:w="2232" w:type="dxa"/>
            <w:tcBorders>
              <w:bottom w:val="single" w:sz="8" w:space="0" w:color="000000"/>
            </w:tcBorders>
            <w:tcMar>
              <w:top w:w="100" w:type="dxa"/>
              <w:left w:w="100" w:type="dxa"/>
              <w:bottom w:w="100" w:type="dxa"/>
              <w:right w:w="100" w:type="dxa"/>
            </w:tcMar>
          </w:tcPr>
          <w:p w14:paraId="1CE7019A" w14:textId="77777777" w:rsidR="007467E0" w:rsidRDefault="00B104A3">
            <w:pPr>
              <w:jc w:val="center"/>
            </w:pPr>
            <w:r>
              <w:rPr>
                <w:rFonts w:ascii="Calibri" w:eastAsia="Calibri" w:hAnsi="Calibri" w:cs="Calibri"/>
              </w:rPr>
              <w:t xml:space="preserve">970,696 </w:t>
            </w:r>
          </w:p>
          <w:p w14:paraId="65352B50" w14:textId="77777777" w:rsidR="007467E0" w:rsidRDefault="00B104A3">
            <w:pPr>
              <w:jc w:val="center"/>
            </w:pPr>
            <w:r>
              <w:rPr>
                <w:rFonts w:ascii="Calibri" w:eastAsia="Calibri" w:hAnsi="Calibri" w:cs="Calibri"/>
              </w:rPr>
              <w:t>(851,112-1,115,349)</w:t>
            </w:r>
          </w:p>
        </w:tc>
        <w:tc>
          <w:tcPr>
            <w:tcW w:w="2232" w:type="dxa"/>
            <w:tcBorders>
              <w:bottom w:val="single" w:sz="8" w:space="0" w:color="000000"/>
            </w:tcBorders>
            <w:tcMar>
              <w:top w:w="100" w:type="dxa"/>
              <w:left w:w="100" w:type="dxa"/>
              <w:bottom w:w="100" w:type="dxa"/>
              <w:right w:w="100" w:type="dxa"/>
            </w:tcMar>
          </w:tcPr>
          <w:p w14:paraId="43CB8902" w14:textId="77777777" w:rsidR="007467E0" w:rsidRDefault="00B104A3">
            <w:pPr>
              <w:jc w:val="center"/>
            </w:pPr>
            <w:r>
              <w:rPr>
                <w:rFonts w:ascii="Calibri" w:eastAsia="Calibri" w:hAnsi="Calibri" w:cs="Calibri"/>
              </w:rPr>
              <w:t>1,464,010 (1,178,123-1,853,354)</w:t>
            </w:r>
          </w:p>
        </w:tc>
      </w:tr>
    </w:tbl>
    <w:p w14:paraId="191C245E" w14:textId="77777777" w:rsidR="007467E0" w:rsidRDefault="00B104A3">
      <w:r>
        <w:rPr>
          <w:rFonts w:ascii="Calibri" w:eastAsia="Calibri" w:hAnsi="Calibri" w:cs="Calibri"/>
        </w:rPr>
        <w:t xml:space="preserve"> </w:t>
      </w:r>
    </w:p>
    <w:p w14:paraId="67ABE4D1" w14:textId="77777777" w:rsidR="007467E0" w:rsidRDefault="007467E0"/>
    <w:p w14:paraId="48760862" w14:textId="77777777" w:rsidR="007467E0" w:rsidRDefault="007467E0"/>
    <w:p w14:paraId="732C6500" w14:textId="77777777" w:rsidR="007467E0" w:rsidRDefault="00B104A3">
      <w:r>
        <w:br w:type="page"/>
      </w:r>
    </w:p>
    <w:p w14:paraId="092BA332" w14:textId="77777777" w:rsidR="007467E0" w:rsidRDefault="00B104A3">
      <w:r>
        <w:rPr>
          <w:rFonts w:ascii="Calibri" w:eastAsia="Calibri" w:hAnsi="Calibri" w:cs="Calibri"/>
        </w:rPr>
        <w:lastRenderedPageBreak/>
        <w:t>Table S9: WHO/UNICEF Estimates of National Immunization Coverage (WUENIC) of MCV-1 by country and by DHS survey year(s).</w:t>
      </w:r>
    </w:p>
    <w:tbl>
      <w:tblPr>
        <w:tblStyle w:val="aa"/>
        <w:tblW w:w="8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1152"/>
        <w:gridCol w:w="1152"/>
        <w:gridCol w:w="1152"/>
        <w:gridCol w:w="1152"/>
        <w:gridCol w:w="1152"/>
        <w:gridCol w:w="1152"/>
      </w:tblGrid>
      <w:tr w:rsidR="007467E0" w14:paraId="31E2114E" w14:textId="77777777">
        <w:tc>
          <w:tcPr>
            <w:tcW w:w="1530" w:type="dxa"/>
            <w:tcBorders>
              <w:top w:val="single" w:sz="8" w:space="0" w:color="000000"/>
              <w:bottom w:val="single" w:sz="8" w:space="0" w:color="000000"/>
            </w:tcBorders>
            <w:tcMar>
              <w:top w:w="100" w:type="dxa"/>
              <w:left w:w="100" w:type="dxa"/>
              <w:bottom w:w="100" w:type="dxa"/>
              <w:right w:w="100" w:type="dxa"/>
            </w:tcMar>
          </w:tcPr>
          <w:p w14:paraId="6A2061BF" w14:textId="77777777" w:rsidR="007467E0" w:rsidRDefault="00B104A3">
            <w:pPr>
              <w:widowControl w:val="0"/>
            </w:pPr>
            <w:r>
              <w:rPr>
                <w:rFonts w:ascii="Calibri" w:eastAsia="Calibri" w:hAnsi="Calibri" w:cs="Calibri"/>
              </w:rPr>
              <w:t>Country</w:t>
            </w:r>
          </w:p>
        </w:tc>
        <w:tc>
          <w:tcPr>
            <w:tcW w:w="1152" w:type="dxa"/>
            <w:tcBorders>
              <w:top w:val="single" w:sz="8" w:space="0" w:color="000000"/>
              <w:bottom w:val="single" w:sz="8" w:space="0" w:color="000000"/>
            </w:tcBorders>
            <w:tcMar>
              <w:top w:w="100" w:type="dxa"/>
              <w:left w:w="100" w:type="dxa"/>
              <w:bottom w:w="100" w:type="dxa"/>
              <w:right w:w="100" w:type="dxa"/>
            </w:tcMar>
          </w:tcPr>
          <w:p w14:paraId="7752B925" w14:textId="77777777" w:rsidR="007467E0" w:rsidRDefault="00B104A3">
            <w:pPr>
              <w:ind w:right="-15"/>
              <w:jc w:val="center"/>
            </w:pPr>
            <w:r>
              <w:rPr>
                <w:rFonts w:ascii="Calibri" w:eastAsia="Calibri" w:hAnsi="Calibri" w:cs="Calibri"/>
              </w:rPr>
              <w:t>2014</w:t>
            </w:r>
          </w:p>
        </w:tc>
        <w:tc>
          <w:tcPr>
            <w:tcW w:w="1152" w:type="dxa"/>
            <w:tcBorders>
              <w:top w:val="single" w:sz="8" w:space="0" w:color="000000"/>
              <w:bottom w:val="single" w:sz="8" w:space="0" w:color="000000"/>
            </w:tcBorders>
            <w:tcMar>
              <w:top w:w="100" w:type="dxa"/>
              <w:left w:w="100" w:type="dxa"/>
              <w:bottom w:w="100" w:type="dxa"/>
              <w:right w:w="100" w:type="dxa"/>
            </w:tcMar>
          </w:tcPr>
          <w:p w14:paraId="3B95BBB3" w14:textId="77777777" w:rsidR="007467E0" w:rsidRDefault="00B104A3">
            <w:pPr>
              <w:ind w:right="-15"/>
              <w:jc w:val="center"/>
            </w:pPr>
            <w:r>
              <w:rPr>
                <w:rFonts w:ascii="Calibri" w:eastAsia="Calibri" w:hAnsi="Calibri" w:cs="Calibri"/>
              </w:rPr>
              <w:t>2013</w:t>
            </w:r>
          </w:p>
        </w:tc>
        <w:tc>
          <w:tcPr>
            <w:tcW w:w="1152" w:type="dxa"/>
            <w:tcBorders>
              <w:top w:val="single" w:sz="8" w:space="0" w:color="000000"/>
              <w:bottom w:val="single" w:sz="8" w:space="0" w:color="000000"/>
            </w:tcBorders>
            <w:tcMar>
              <w:top w:w="100" w:type="dxa"/>
              <w:left w:w="100" w:type="dxa"/>
              <w:bottom w:w="100" w:type="dxa"/>
              <w:right w:w="100" w:type="dxa"/>
            </w:tcMar>
          </w:tcPr>
          <w:p w14:paraId="7A4E9438" w14:textId="77777777" w:rsidR="007467E0" w:rsidRDefault="00B104A3">
            <w:pPr>
              <w:ind w:right="-15"/>
              <w:jc w:val="center"/>
            </w:pPr>
            <w:r>
              <w:rPr>
                <w:rFonts w:ascii="Calibri" w:eastAsia="Calibri" w:hAnsi="Calibri" w:cs="Calibri"/>
              </w:rPr>
              <w:t>2012</w:t>
            </w:r>
          </w:p>
        </w:tc>
        <w:tc>
          <w:tcPr>
            <w:tcW w:w="1152" w:type="dxa"/>
            <w:tcBorders>
              <w:top w:val="single" w:sz="8" w:space="0" w:color="000000"/>
              <w:bottom w:val="single" w:sz="8" w:space="0" w:color="000000"/>
            </w:tcBorders>
            <w:tcMar>
              <w:top w:w="100" w:type="dxa"/>
              <w:left w:w="100" w:type="dxa"/>
              <w:bottom w:w="100" w:type="dxa"/>
              <w:right w:w="100" w:type="dxa"/>
            </w:tcMar>
          </w:tcPr>
          <w:p w14:paraId="33993283" w14:textId="77777777" w:rsidR="007467E0" w:rsidRDefault="00B104A3">
            <w:pPr>
              <w:ind w:right="-15"/>
              <w:jc w:val="center"/>
            </w:pPr>
            <w:r>
              <w:rPr>
                <w:rFonts w:ascii="Calibri" w:eastAsia="Calibri" w:hAnsi="Calibri" w:cs="Calibri"/>
              </w:rPr>
              <w:t>2011</w:t>
            </w:r>
          </w:p>
        </w:tc>
        <w:tc>
          <w:tcPr>
            <w:tcW w:w="1152" w:type="dxa"/>
            <w:tcBorders>
              <w:top w:val="single" w:sz="8" w:space="0" w:color="000000"/>
              <w:bottom w:val="single" w:sz="8" w:space="0" w:color="000000"/>
            </w:tcBorders>
            <w:tcMar>
              <w:top w:w="100" w:type="dxa"/>
              <w:left w:w="100" w:type="dxa"/>
              <w:bottom w:w="100" w:type="dxa"/>
              <w:right w:w="100" w:type="dxa"/>
            </w:tcMar>
          </w:tcPr>
          <w:p w14:paraId="1733A355" w14:textId="77777777" w:rsidR="007467E0" w:rsidRDefault="00B104A3">
            <w:pPr>
              <w:ind w:right="-15"/>
              <w:jc w:val="center"/>
            </w:pPr>
            <w:r>
              <w:rPr>
                <w:rFonts w:ascii="Calibri" w:eastAsia="Calibri" w:hAnsi="Calibri" w:cs="Calibri"/>
              </w:rPr>
              <w:t>2010</w:t>
            </w:r>
          </w:p>
        </w:tc>
        <w:tc>
          <w:tcPr>
            <w:tcW w:w="1152" w:type="dxa"/>
            <w:tcBorders>
              <w:top w:val="single" w:sz="8" w:space="0" w:color="000000"/>
              <w:bottom w:val="single" w:sz="8" w:space="0" w:color="000000"/>
            </w:tcBorders>
            <w:tcMar>
              <w:top w:w="100" w:type="dxa"/>
              <w:left w:w="100" w:type="dxa"/>
              <w:bottom w:w="100" w:type="dxa"/>
              <w:right w:w="100" w:type="dxa"/>
            </w:tcMar>
          </w:tcPr>
          <w:p w14:paraId="330DC241" w14:textId="77777777" w:rsidR="007467E0" w:rsidRDefault="00B104A3">
            <w:pPr>
              <w:ind w:right="-15"/>
              <w:jc w:val="center"/>
            </w:pPr>
            <w:r>
              <w:rPr>
                <w:rFonts w:ascii="Calibri" w:eastAsia="Calibri" w:hAnsi="Calibri" w:cs="Calibri"/>
              </w:rPr>
              <w:t>2009</w:t>
            </w:r>
          </w:p>
        </w:tc>
      </w:tr>
      <w:tr w:rsidR="007467E0" w14:paraId="788BD2C7" w14:textId="77777777">
        <w:tc>
          <w:tcPr>
            <w:tcW w:w="1530" w:type="dxa"/>
            <w:tcBorders>
              <w:bottom w:val="single" w:sz="8" w:space="0" w:color="000000"/>
            </w:tcBorders>
            <w:tcMar>
              <w:top w:w="100" w:type="dxa"/>
              <w:left w:w="100" w:type="dxa"/>
              <w:bottom w:w="100" w:type="dxa"/>
              <w:right w:w="100" w:type="dxa"/>
            </w:tcMar>
          </w:tcPr>
          <w:p w14:paraId="48BEA112" w14:textId="77777777" w:rsidR="007467E0" w:rsidRDefault="00B104A3">
            <w:r>
              <w:rPr>
                <w:rFonts w:ascii="Calibri" w:eastAsia="Calibri" w:hAnsi="Calibri" w:cs="Calibri"/>
              </w:rPr>
              <w:t>Burundi</w:t>
            </w:r>
          </w:p>
        </w:tc>
        <w:tc>
          <w:tcPr>
            <w:tcW w:w="1152" w:type="dxa"/>
            <w:tcBorders>
              <w:bottom w:val="single" w:sz="8" w:space="0" w:color="000000"/>
            </w:tcBorders>
            <w:tcMar>
              <w:top w:w="100" w:type="dxa"/>
              <w:left w:w="100" w:type="dxa"/>
              <w:bottom w:w="100" w:type="dxa"/>
              <w:right w:w="100" w:type="dxa"/>
            </w:tcMar>
          </w:tcPr>
          <w:p w14:paraId="5436112B"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393D9276"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A288BAB"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082C795" w14:textId="77777777" w:rsidR="007467E0" w:rsidRDefault="00B104A3">
            <w:pPr>
              <w:jc w:val="center"/>
            </w:pPr>
            <w:r>
              <w:rPr>
                <w:rFonts w:ascii="Calibri" w:eastAsia="Calibri" w:hAnsi="Calibri" w:cs="Calibri"/>
                <w:sz w:val="20"/>
                <w:szCs w:val="20"/>
              </w:rPr>
              <w:t>93</w:t>
            </w:r>
          </w:p>
        </w:tc>
        <w:tc>
          <w:tcPr>
            <w:tcW w:w="1152" w:type="dxa"/>
            <w:tcBorders>
              <w:bottom w:val="single" w:sz="8" w:space="0" w:color="000000"/>
            </w:tcBorders>
            <w:tcMar>
              <w:top w:w="100" w:type="dxa"/>
              <w:left w:w="100" w:type="dxa"/>
              <w:bottom w:w="100" w:type="dxa"/>
              <w:right w:w="100" w:type="dxa"/>
            </w:tcMar>
          </w:tcPr>
          <w:p w14:paraId="442F7C44" w14:textId="77777777" w:rsidR="007467E0" w:rsidRDefault="00B104A3">
            <w:pPr>
              <w:jc w:val="center"/>
            </w:pPr>
            <w:r>
              <w:rPr>
                <w:rFonts w:ascii="Calibri" w:eastAsia="Calibri" w:hAnsi="Calibri" w:cs="Calibri"/>
                <w:sz w:val="20"/>
                <w:szCs w:val="20"/>
              </w:rPr>
              <w:t>92</w:t>
            </w:r>
          </w:p>
        </w:tc>
        <w:tc>
          <w:tcPr>
            <w:tcW w:w="1152" w:type="dxa"/>
            <w:tcBorders>
              <w:bottom w:val="single" w:sz="8" w:space="0" w:color="000000"/>
            </w:tcBorders>
            <w:tcMar>
              <w:top w:w="100" w:type="dxa"/>
              <w:left w:w="100" w:type="dxa"/>
              <w:bottom w:w="100" w:type="dxa"/>
              <w:right w:w="100" w:type="dxa"/>
            </w:tcMar>
          </w:tcPr>
          <w:p w14:paraId="6CBF0E13" w14:textId="77777777" w:rsidR="007467E0" w:rsidRDefault="007467E0">
            <w:pPr>
              <w:jc w:val="center"/>
            </w:pPr>
          </w:p>
        </w:tc>
      </w:tr>
      <w:tr w:rsidR="007467E0" w14:paraId="5EB3DDD5" w14:textId="77777777">
        <w:tc>
          <w:tcPr>
            <w:tcW w:w="1530" w:type="dxa"/>
            <w:tcBorders>
              <w:bottom w:val="single" w:sz="8" w:space="0" w:color="000000"/>
            </w:tcBorders>
            <w:tcMar>
              <w:top w:w="100" w:type="dxa"/>
              <w:left w:w="100" w:type="dxa"/>
              <w:bottom w:w="100" w:type="dxa"/>
              <w:right w:w="100" w:type="dxa"/>
            </w:tcMar>
          </w:tcPr>
          <w:p w14:paraId="27222171" w14:textId="77777777" w:rsidR="007467E0" w:rsidRDefault="00B104A3">
            <w:r>
              <w:rPr>
                <w:rFonts w:ascii="Calibri" w:eastAsia="Calibri" w:hAnsi="Calibri" w:cs="Calibri"/>
              </w:rPr>
              <w:t>DRC</w:t>
            </w:r>
          </w:p>
        </w:tc>
        <w:tc>
          <w:tcPr>
            <w:tcW w:w="1152" w:type="dxa"/>
            <w:tcBorders>
              <w:bottom w:val="single" w:sz="8" w:space="0" w:color="000000"/>
            </w:tcBorders>
            <w:tcMar>
              <w:top w:w="100" w:type="dxa"/>
              <w:left w:w="100" w:type="dxa"/>
              <w:bottom w:w="100" w:type="dxa"/>
              <w:right w:w="100" w:type="dxa"/>
            </w:tcMar>
          </w:tcPr>
          <w:p w14:paraId="6369BD59" w14:textId="77777777" w:rsidR="007467E0" w:rsidRDefault="00B104A3">
            <w:pPr>
              <w:jc w:val="center"/>
            </w:pPr>
            <w:r>
              <w:rPr>
                <w:rFonts w:ascii="Calibri" w:eastAsia="Calibri" w:hAnsi="Calibri" w:cs="Calibri"/>
                <w:sz w:val="20"/>
                <w:szCs w:val="20"/>
              </w:rPr>
              <w:t>77</w:t>
            </w:r>
          </w:p>
        </w:tc>
        <w:tc>
          <w:tcPr>
            <w:tcW w:w="1152" w:type="dxa"/>
            <w:tcBorders>
              <w:bottom w:val="single" w:sz="8" w:space="0" w:color="000000"/>
            </w:tcBorders>
            <w:tcMar>
              <w:top w:w="100" w:type="dxa"/>
              <w:left w:w="100" w:type="dxa"/>
              <w:bottom w:w="100" w:type="dxa"/>
              <w:right w:w="100" w:type="dxa"/>
            </w:tcMar>
          </w:tcPr>
          <w:p w14:paraId="6A91DC3E" w14:textId="77777777" w:rsidR="007467E0" w:rsidRDefault="00B104A3">
            <w:pPr>
              <w:jc w:val="center"/>
            </w:pPr>
            <w:r>
              <w:rPr>
                <w:rFonts w:ascii="Calibri" w:eastAsia="Calibri" w:hAnsi="Calibri" w:cs="Calibri"/>
                <w:sz w:val="20"/>
                <w:szCs w:val="20"/>
              </w:rPr>
              <w:t>76</w:t>
            </w:r>
          </w:p>
        </w:tc>
        <w:tc>
          <w:tcPr>
            <w:tcW w:w="1152" w:type="dxa"/>
            <w:tcBorders>
              <w:bottom w:val="single" w:sz="8" w:space="0" w:color="000000"/>
            </w:tcBorders>
            <w:tcMar>
              <w:top w:w="100" w:type="dxa"/>
              <w:left w:w="100" w:type="dxa"/>
              <w:bottom w:w="100" w:type="dxa"/>
              <w:right w:w="100" w:type="dxa"/>
            </w:tcMar>
          </w:tcPr>
          <w:p w14:paraId="78BB195A"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3CC881F0"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732DB1EC"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3B0F8D7E" w14:textId="77777777" w:rsidR="007467E0" w:rsidRDefault="007467E0">
            <w:pPr>
              <w:jc w:val="center"/>
            </w:pPr>
          </w:p>
        </w:tc>
      </w:tr>
      <w:tr w:rsidR="007467E0" w14:paraId="72E0309F" w14:textId="77777777">
        <w:tc>
          <w:tcPr>
            <w:tcW w:w="1530" w:type="dxa"/>
            <w:tcBorders>
              <w:bottom w:val="single" w:sz="8" w:space="0" w:color="000000"/>
            </w:tcBorders>
            <w:tcMar>
              <w:top w:w="100" w:type="dxa"/>
              <w:left w:w="100" w:type="dxa"/>
              <w:bottom w:w="100" w:type="dxa"/>
              <w:right w:w="100" w:type="dxa"/>
            </w:tcMar>
          </w:tcPr>
          <w:p w14:paraId="35522406" w14:textId="77777777" w:rsidR="007467E0" w:rsidRDefault="00B104A3">
            <w:r>
              <w:rPr>
                <w:rFonts w:ascii="Calibri" w:eastAsia="Calibri" w:hAnsi="Calibri" w:cs="Calibri"/>
              </w:rPr>
              <w:t>Kenya</w:t>
            </w:r>
          </w:p>
        </w:tc>
        <w:tc>
          <w:tcPr>
            <w:tcW w:w="1152" w:type="dxa"/>
            <w:tcBorders>
              <w:bottom w:val="single" w:sz="8" w:space="0" w:color="000000"/>
            </w:tcBorders>
            <w:tcMar>
              <w:top w:w="100" w:type="dxa"/>
              <w:left w:w="100" w:type="dxa"/>
              <w:bottom w:w="100" w:type="dxa"/>
              <w:right w:w="100" w:type="dxa"/>
            </w:tcMar>
          </w:tcPr>
          <w:p w14:paraId="2B3CC662" w14:textId="77777777" w:rsidR="007467E0" w:rsidRDefault="00B104A3">
            <w:pPr>
              <w:jc w:val="center"/>
            </w:pPr>
            <w:r>
              <w:rPr>
                <w:rFonts w:ascii="Calibri" w:eastAsia="Calibri" w:hAnsi="Calibri" w:cs="Calibri"/>
                <w:sz w:val="20"/>
                <w:szCs w:val="20"/>
              </w:rPr>
              <w:t>79</w:t>
            </w:r>
          </w:p>
        </w:tc>
        <w:tc>
          <w:tcPr>
            <w:tcW w:w="1152" w:type="dxa"/>
            <w:tcBorders>
              <w:bottom w:val="single" w:sz="8" w:space="0" w:color="000000"/>
            </w:tcBorders>
            <w:tcMar>
              <w:top w:w="100" w:type="dxa"/>
              <w:left w:w="100" w:type="dxa"/>
              <w:bottom w:w="100" w:type="dxa"/>
              <w:right w:w="100" w:type="dxa"/>
            </w:tcMar>
          </w:tcPr>
          <w:p w14:paraId="55936D06"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3CA6DB4"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7DF42CB"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2B124CA0"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781258A9" w14:textId="77777777" w:rsidR="007467E0" w:rsidRDefault="007467E0">
            <w:pPr>
              <w:jc w:val="center"/>
            </w:pPr>
          </w:p>
        </w:tc>
      </w:tr>
      <w:tr w:rsidR="007467E0" w14:paraId="4CD75C3E" w14:textId="77777777">
        <w:tc>
          <w:tcPr>
            <w:tcW w:w="1530" w:type="dxa"/>
            <w:tcBorders>
              <w:bottom w:val="single" w:sz="8" w:space="0" w:color="000000"/>
            </w:tcBorders>
            <w:tcMar>
              <w:top w:w="100" w:type="dxa"/>
              <w:left w:w="100" w:type="dxa"/>
              <w:bottom w:w="100" w:type="dxa"/>
              <w:right w:w="100" w:type="dxa"/>
            </w:tcMar>
          </w:tcPr>
          <w:p w14:paraId="1DB62CE3" w14:textId="77777777" w:rsidR="007467E0" w:rsidRDefault="00B104A3">
            <w:r>
              <w:rPr>
                <w:rFonts w:ascii="Calibri" w:eastAsia="Calibri" w:hAnsi="Calibri" w:cs="Calibri"/>
              </w:rPr>
              <w:t>Malawi</w:t>
            </w:r>
          </w:p>
        </w:tc>
        <w:tc>
          <w:tcPr>
            <w:tcW w:w="1152" w:type="dxa"/>
            <w:tcBorders>
              <w:bottom w:val="single" w:sz="8" w:space="0" w:color="000000"/>
            </w:tcBorders>
            <w:tcMar>
              <w:top w:w="100" w:type="dxa"/>
              <w:left w:w="100" w:type="dxa"/>
              <w:bottom w:w="100" w:type="dxa"/>
              <w:right w:w="100" w:type="dxa"/>
            </w:tcMar>
          </w:tcPr>
          <w:p w14:paraId="70E4D44F"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5B1BE5B"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EE07303"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63A91EA4"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6A0970A3" w14:textId="77777777" w:rsidR="007467E0" w:rsidRDefault="00B104A3">
            <w:pPr>
              <w:jc w:val="center"/>
            </w:pPr>
            <w:r>
              <w:rPr>
                <w:rFonts w:ascii="Calibri" w:eastAsia="Calibri" w:hAnsi="Calibri" w:cs="Calibri"/>
                <w:sz w:val="20"/>
                <w:szCs w:val="20"/>
              </w:rPr>
              <w:t>93</w:t>
            </w:r>
          </w:p>
        </w:tc>
        <w:tc>
          <w:tcPr>
            <w:tcW w:w="1152" w:type="dxa"/>
            <w:tcBorders>
              <w:bottom w:val="single" w:sz="8" w:space="0" w:color="000000"/>
            </w:tcBorders>
            <w:tcMar>
              <w:top w:w="100" w:type="dxa"/>
              <w:left w:w="100" w:type="dxa"/>
              <w:bottom w:w="100" w:type="dxa"/>
              <w:right w:w="100" w:type="dxa"/>
            </w:tcMar>
          </w:tcPr>
          <w:p w14:paraId="07330F1C" w14:textId="77777777" w:rsidR="007467E0" w:rsidRDefault="007467E0">
            <w:pPr>
              <w:jc w:val="center"/>
            </w:pPr>
          </w:p>
        </w:tc>
      </w:tr>
      <w:tr w:rsidR="007467E0" w14:paraId="39CCEE07" w14:textId="77777777">
        <w:tc>
          <w:tcPr>
            <w:tcW w:w="1530" w:type="dxa"/>
            <w:tcBorders>
              <w:bottom w:val="single" w:sz="8" w:space="0" w:color="000000"/>
            </w:tcBorders>
            <w:tcMar>
              <w:top w:w="100" w:type="dxa"/>
              <w:left w:w="100" w:type="dxa"/>
              <w:bottom w:w="100" w:type="dxa"/>
              <w:right w:w="100" w:type="dxa"/>
            </w:tcMar>
          </w:tcPr>
          <w:p w14:paraId="7CFAA3C4" w14:textId="77777777" w:rsidR="007467E0" w:rsidRDefault="00B104A3">
            <w:r>
              <w:rPr>
                <w:rFonts w:ascii="Calibri" w:eastAsia="Calibri" w:hAnsi="Calibri" w:cs="Calibri"/>
              </w:rPr>
              <w:t>Mozambique</w:t>
            </w:r>
          </w:p>
        </w:tc>
        <w:tc>
          <w:tcPr>
            <w:tcW w:w="1152" w:type="dxa"/>
            <w:tcBorders>
              <w:bottom w:val="single" w:sz="8" w:space="0" w:color="000000"/>
            </w:tcBorders>
            <w:tcMar>
              <w:top w:w="100" w:type="dxa"/>
              <w:left w:w="100" w:type="dxa"/>
              <w:bottom w:w="100" w:type="dxa"/>
              <w:right w:w="100" w:type="dxa"/>
            </w:tcMar>
          </w:tcPr>
          <w:p w14:paraId="36698FF6"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AC4B0A7"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36B9B9CE"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E19E416" w14:textId="77777777" w:rsidR="007467E0" w:rsidRDefault="00B104A3">
            <w:pPr>
              <w:jc w:val="center"/>
            </w:pPr>
            <w:r>
              <w:rPr>
                <w:rFonts w:ascii="Calibri" w:eastAsia="Calibri" w:hAnsi="Calibri" w:cs="Calibri"/>
                <w:sz w:val="20"/>
                <w:szCs w:val="20"/>
              </w:rPr>
              <w:t>82</w:t>
            </w:r>
          </w:p>
        </w:tc>
        <w:tc>
          <w:tcPr>
            <w:tcW w:w="1152" w:type="dxa"/>
            <w:tcBorders>
              <w:bottom w:val="single" w:sz="8" w:space="0" w:color="000000"/>
            </w:tcBorders>
            <w:tcMar>
              <w:top w:w="100" w:type="dxa"/>
              <w:left w:w="100" w:type="dxa"/>
              <w:bottom w:w="100" w:type="dxa"/>
              <w:right w:w="100" w:type="dxa"/>
            </w:tcMar>
          </w:tcPr>
          <w:p w14:paraId="124FE814"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E86F0B4" w14:textId="77777777" w:rsidR="007467E0" w:rsidRDefault="007467E0">
            <w:pPr>
              <w:jc w:val="center"/>
            </w:pPr>
          </w:p>
        </w:tc>
      </w:tr>
      <w:tr w:rsidR="007467E0" w14:paraId="18848BBF" w14:textId="77777777">
        <w:tc>
          <w:tcPr>
            <w:tcW w:w="1530" w:type="dxa"/>
            <w:tcBorders>
              <w:bottom w:val="single" w:sz="8" w:space="0" w:color="000000"/>
            </w:tcBorders>
            <w:tcMar>
              <w:top w:w="100" w:type="dxa"/>
              <w:left w:w="100" w:type="dxa"/>
              <w:bottom w:w="100" w:type="dxa"/>
              <w:right w:w="100" w:type="dxa"/>
            </w:tcMar>
          </w:tcPr>
          <w:p w14:paraId="05D444B5" w14:textId="77777777" w:rsidR="007467E0" w:rsidRDefault="00B104A3">
            <w:r>
              <w:rPr>
                <w:rFonts w:ascii="Calibri" w:eastAsia="Calibri" w:hAnsi="Calibri" w:cs="Calibri"/>
              </w:rPr>
              <w:t>Rwanda</w:t>
            </w:r>
          </w:p>
        </w:tc>
        <w:tc>
          <w:tcPr>
            <w:tcW w:w="1152" w:type="dxa"/>
            <w:tcBorders>
              <w:bottom w:val="single" w:sz="8" w:space="0" w:color="000000"/>
            </w:tcBorders>
            <w:tcMar>
              <w:top w:w="100" w:type="dxa"/>
              <w:left w:w="100" w:type="dxa"/>
              <w:bottom w:w="100" w:type="dxa"/>
              <w:right w:w="100" w:type="dxa"/>
            </w:tcMar>
          </w:tcPr>
          <w:p w14:paraId="3B5C9624"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69F8BA5E"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6129972"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295501B" w14:textId="77777777" w:rsidR="007467E0" w:rsidRDefault="00B104A3">
            <w:pPr>
              <w:jc w:val="center"/>
            </w:pPr>
            <w:r>
              <w:rPr>
                <w:rFonts w:ascii="Calibri" w:eastAsia="Calibri" w:hAnsi="Calibri" w:cs="Calibri"/>
                <w:sz w:val="20"/>
                <w:szCs w:val="20"/>
              </w:rPr>
              <w:t>95</w:t>
            </w:r>
          </w:p>
        </w:tc>
        <w:tc>
          <w:tcPr>
            <w:tcW w:w="1152" w:type="dxa"/>
            <w:tcBorders>
              <w:bottom w:val="single" w:sz="8" w:space="0" w:color="000000"/>
            </w:tcBorders>
            <w:tcMar>
              <w:top w:w="100" w:type="dxa"/>
              <w:left w:w="100" w:type="dxa"/>
              <w:bottom w:w="100" w:type="dxa"/>
              <w:right w:w="100" w:type="dxa"/>
            </w:tcMar>
          </w:tcPr>
          <w:p w14:paraId="052EDD4D" w14:textId="77777777" w:rsidR="007467E0" w:rsidRDefault="00B104A3">
            <w:pPr>
              <w:jc w:val="center"/>
            </w:pPr>
            <w:r>
              <w:rPr>
                <w:rFonts w:ascii="Calibri" w:eastAsia="Calibri" w:hAnsi="Calibri" w:cs="Calibri"/>
                <w:sz w:val="20"/>
                <w:szCs w:val="20"/>
              </w:rPr>
              <w:t>95</w:t>
            </w:r>
          </w:p>
        </w:tc>
        <w:tc>
          <w:tcPr>
            <w:tcW w:w="1152" w:type="dxa"/>
            <w:tcBorders>
              <w:bottom w:val="single" w:sz="8" w:space="0" w:color="000000"/>
            </w:tcBorders>
            <w:tcMar>
              <w:top w:w="100" w:type="dxa"/>
              <w:left w:w="100" w:type="dxa"/>
              <w:bottom w:w="100" w:type="dxa"/>
              <w:right w:w="100" w:type="dxa"/>
            </w:tcMar>
          </w:tcPr>
          <w:p w14:paraId="71EC7D01" w14:textId="77777777" w:rsidR="007467E0" w:rsidRDefault="007467E0">
            <w:pPr>
              <w:jc w:val="center"/>
            </w:pPr>
          </w:p>
        </w:tc>
      </w:tr>
      <w:tr w:rsidR="007467E0" w14:paraId="5713764B" w14:textId="77777777">
        <w:tc>
          <w:tcPr>
            <w:tcW w:w="1530" w:type="dxa"/>
            <w:tcBorders>
              <w:bottom w:val="single" w:sz="8" w:space="0" w:color="000000"/>
            </w:tcBorders>
            <w:tcMar>
              <w:top w:w="100" w:type="dxa"/>
              <w:left w:w="100" w:type="dxa"/>
              <w:bottom w:w="100" w:type="dxa"/>
              <w:right w:w="100" w:type="dxa"/>
            </w:tcMar>
          </w:tcPr>
          <w:p w14:paraId="2FF1E5F2" w14:textId="77777777" w:rsidR="007467E0" w:rsidRDefault="00B104A3">
            <w:r>
              <w:rPr>
                <w:rFonts w:ascii="Calibri" w:eastAsia="Calibri" w:hAnsi="Calibri" w:cs="Calibri"/>
              </w:rPr>
              <w:t>Tanzania</w:t>
            </w:r>
          </w:p>
        </w:tc>
        <w:tc>
          <w:tcPr>
            <w:tcW w:w="1152" w:type="dxa"/>
            <w:tcBorders>
              <w:bottom w:val="single" w:sz="8" w:space="0" w:color="000000"/>
            </w:tcBorders>
            <w:tcMar>
              <w:top w:w="100" w:type="dxa"/>
              <w:left w:w="100" w:type="dxa"/>
              <w:bottom w:w="100" w:type="dxa"/>
              <w:right w:w="100" w:type="dxa"/>
            </w:tcMar>
          </w:tcPr>
          <w:p w14:paraId="6E0F3A4C"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93C5717"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7AE5F354"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62B4E5E2"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0E3FF6B" w14:textId="77777777" w:rsidR="007467E0" w:rsidRDefault="00B104A3">
            <w:pPr>
              <w:jc w:val="center"/>
            </w:pPr>
            <w:r>
              <w:rPr>
                <w:rFonts w:ascii="Calibri" w:eastAsia="Calibri" w:hAnsi="Calibri" w:cs="Calibri"/>
                <w:sz w:val="20"/>
                <w:szCs w:val="20"/>
              </w:rPr>
              <w:t>92</w:t>
            </w:r>
          </w:p>
        </w:tc>
        <w:tc>
          <w:tcPr>
            <w:tcW w:w="1152" w:type="dxa"/>
            <w:tcBorders>
              <w:bottom w:val="single" w:sz="8" w:space="0" w:color="000000"/>
            </w:tcBorders>
            <w:tcMar>
              <w:top w:w="100" w:type="dxa"/>
              <w:left w:w="100" w:type="dxa"/>
              <w:bottom w:w="100" w:type="dxa"/>
              <w:right w:w="100" w:type="dxa"/>
            </w:tcMar>
          </w:tcPr>
          <w:p w14:paraId="55CA906D" w14:textId="77777777" w:rsidR="007467E0" w:rsidRDefault="00B104A3">
            <w:pPr>
              <w:jc w:val="center"/>
            </w:pPr>
            <w:r>
              <w:rPr>
                <w:rFonts w:ascii="Calibri" w:eastAsia="Calibri" w:hAnsi="Calibri" w:cs="Calibri"/>
                <w:sz w:val="20"/>
                <w:szCs w:val="20"/>
              </w:rPr>
              <w:t>91</w:t>
            </w:r>
          </w:p>
        </w:tc>
      </w:tr>
      <w:tr w:rsidR="007467E0" w14:paraId="69CB36BA" w14:textId="77777777">
        <w:tc>
          <w:tcPr>
            <w:tcW w:w="1530" w:type="dxa"/>
            <w:tcBorders>
              <w:bottom w:val="single" w:sz="8" w:space="0" w:color="000000"/>
            </w:tcBorders>
            <w:tcMar>
              <w:top w:w="100" w:type="dxa"/>
              <w:left w:w="100" w:type="dxa"/>
              <w:bottom w:w="100" w:type="dxa"/>
              <w:right w:w="100" w:type="dxa"/>
            </w:tcMar>
          </w:tcPr>
          <w:p w14:paraId="20AE0D24" w14:textId="77777777" w:rsidR="007467E0" w:rsidRDefault="00B104A3">
            <w:r>
              <w:rPr>
                <w:rFonts w:ascii="Calibri" w:eastAsia="Calibri" w:hAnsi="Calibri" w:cs="Calibri"/>
              </w:rPr>
              <w:t>Uganda</w:t>
            </w:r>
          </w:p>
        </w:tc>
        <w:tc>
          <w:tcPr>
            <w:tcW w:w="1152" w:type="dxa"/>
            <w:tcBorders>
              <w:bottom w:val="single" w:sz="8" w:space="0" w:color="000000"/>
            </w:tcBorders>
            <w:tcMar>
              <w:top w:w="100" w:type="dxa"/>
              <w:left w:w="100" w:type="dxa"/>
              <w:bottom w:w="100" w:type="dxa"/>
              <w:right w:w="100" w:type="dxa"/>
            </w:tcMar>
          </w:tcPr>
          <w:p w14:paraId="503AD526"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7C10000C"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CDEC61F"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9634D2E" w14:textId="77777777" w:rsidR="007467E0" w:rsidRDefault="00B104A3">
            <w:pPr>
              <w:jc w:val="center"/>
            </w:pPr>
            <w:r>
              <w:rPr>
                <w:rFonts w:ascii="Calibri" w:eastAsia="Calibri" w:hAnsi="Calibri" w:cs="Calibri"/>
                <w:sz w:val="20"/>
                <w:szCs w:val="20"/>
              </w:rPr>
              <w:t>75</w:t>
            </w:r>
          </w:p>
        </w:tc>
        <w:tc>
          <w:tcPr>
            <w:tcW w:w="1152" w:type="dxa"/>
            <w:tcBorders>
              <w:bottom w:val="single" w:sz="8" w:space="0" w:color="000000"/>
            </w:tcBorders>
            <w:tcMar>
              <w:top w:w="100" w:type="dxa"/>
              <w:left w:w="100" w:type="dxa"/>
              <w:bottom w:w="100" w:type="dxa"/>
              <w:right w:w="100" w:type="dxa"/>
            </w:tcMar>
          </w:tcPr>
          <w:p w14:paraId="5194C736"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53AB32DD" w14:textId="77777777" w:rsidR="007467E0" w:rsidRDefault="007467E0">
            <w:pPr>
              <w:jc w:val="center"/>
            </w:pPr>
          </w:p>
        </w:tc>
      </w:tr>
      <w:tr w:rsidR="007467E0" w14:paraId="44811507" w14:textId="77777777">
        <w:tc>
          <w:tcPr>
            <w:tcW w:w="1530" w:type="dxa"/>
            <w:tcBorders>
              <w:bottom w:val="single" w:sz="8" w:space="0" w:color="000000"/>
            </w:tcBorders>
            <w:tcMar>
              <w:top w:w="100" w:type="dxa"/>
              <w:left w:w="100" w:type="dxa"/>
              <w:bottom w:w="100" w:type="dxa"/>
              <w:right w:w="100" w:type="dxa"/>
            </w:tcMar>
          </w:tcPr>
          <w:p w14:paraId="33FF73BC" w14:textId="77777777" w:rsidR="007467E0" w:rsidRDefault="00B104A3">
            <w:r>
              <w:rPr>
                <w:rFonts w:ascii="Calibri" w:eastAsia="Calibri" w:hAnsi="Calibri" w:cs="Calibri"/>
              </w:rPr>
              <w:t>Zambia</w:t>
            </w:r>
          </w:p>
        </w:tc>
        <w:tc>
          <w:tcPr>
            <w:tcW w:w="1152" w:type="dxa"/>
            <w:tcBorders>
              <w:bottom w:val="single" w:sz="8" w:space="0" w:color="000000"/>
            </w:tcBorders>
            <w:tcMar>
              <w:top w:w="100" w:type="dxa"/>
              <w:left w:w="100" w:type="dxa"/>
              <w:bottom w:w="100" w:type="dxa"/>
              <w:right w:w="100" w:type="dxa"/>
            </w:tcMar>
          </w:tcPr>
          <w:p w14:paraId="6A07B7EE" w14:textId="77777777" w:rsidR="007467E0" w:rsidRDefault="00B104A3">
            <w:pPr>
              <w:jc w:val="center"/>
            </w:pPr>
            <w:r>
              <w:rPr>
                <w:rFonts w:ascii="Calibri" w:eastAsia="Calibri" w:hAnsi="Calibri" w:cs="Calibri"/>
                <w:sz w:val="20"/>
                <w:szCs w:val="20"/>
              </w:rPr>
              <w:t>85</w:t>
            </w:r>
          </w:p>
        </w:tc>
        <w:tc>
          <w:tcPr>
            <w:tcW w:w="1152" w:type="dxa"/>
            <w:tcBorders>
              <w:bottom w:val="single" w:sz="8" w:space="0" w:color="000000"/>
            </w:tcBorders>
            <w:tcMar>
              <w:top w:w="100" w:type="dxa"/>
              <w:left w:w="100" w:type="dxa"/>
              <w:bottom w:w="100" w:type="dxa"/>
              <w:right w:w="100" w:type="dxa"/>
            </w:tcMar>
          </w:tcPr>
          <w:p w14:paraId="45280DFC" w14:textId="77777777" w:rsidR="007467E0" w:rsidRDefault="00B104A3">
            <w:pPr>
              <w:jc w:val="center"/>
            </w:pPr>
            <w:r>
              <w:rPr>
                <w:rFonts w:ascii="Calibri" w:eastAsia="Calibri" w:hAnsi="Calibri" w:cs="Calibri"/>
                <w:sz w:val="20"/>
                <w:szCs w:val="20"/>
              </w:rPr>
              <w:t>80</w:t>
            </w:r>
          </w:p>
        </w:tc>
        <w:tc>
          <w:tcPr>
            <w:tcW w:w="1152" w:type="dxa"/>
            <w:tcBorders>
              <w:bottom w:val="single" w:sz="8" w:space="0" w:color="000000"/>
            </w:tcBorders>
            <w:tcMar>
              <w:top w:w="100" w:type="dxa"/>
              <w:left w:w="100" w:type="dxa"/>
              <w:bottom w:w="100" w:type="dxa"/>
              <w:right w:w="100" w:type="dxa"/>
            </w:tcMar>
          </w:tcPr>
          <w:p w14:paraId="2CAD654C"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313EBE7"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7E4DC7D8"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08F89BE3" w14:textId="77777777" w:rsidR="007467E0" w:rsidRDefault="007467E0">
            <w:pPr>
              <w:jc w:val="center"/>
            </w:pPr>
          </w:p>
        </w:tc>
      </w:tr>
      <w:tr w:rsidR="007467E0" w14:paraId="61598C2F" w14:textId="77777777">
        <w:tc>
          <w:tcPr>
            <w:tcW w:w="1530" w:type="dxa"/>
            <w:tcBorders>
              <w:bottom w:val="single" w:sz="8" w:space="0" w:color="000000"/>
            </w:tcBorders>
            <w:tcMar>
              <w:top w:w="100" w:type="dxa"/>
              <w:left w:w="100" w:type="dxa"/>
              <w:bottom w:w="100" w:type="dxa"/>
              <w:right w:w="100" w:type="dxa"/>
            </w:tcMar>
          </w:tcPr>
          <w:p w14:paraId="271084E9" w14:textId="77777777" w:rsidR="007467E0" w:rsidRDefault="00B104A3">
            <w:r>
              <w:rPr>
                <w:rFonts w:ascii="Calibri" w:eastAsia="Calibri" w:hAnsi="Calibri" w:cs="Calibri"/>
              </w:rPr>
              <w:t>Zimbabwe</w:t>
            </w:r>
          </w:p>
        </w:tc>
        <w:tc>
          <w:tcPr>
            <w:tcW w:w="1152" w:type="dxa"/>
            <w:tcBorders>
              <w:bottom w:val="single" w:sz="8" w:space="0" w:color="000000"/>
            </w:tcBorders>
            <w:tcMar>
              <w:top w:w="100" w:type="dxa"/>
              <w:left w:w="100" w:type="dxa"/>
              <w:bottom w:w="100" w:type="dxa"/>
              <w:right w:w="100" w:type="dxa"/>
            </w:tcMar>
          </w:tcPr>
          <w:p w14:paraId="3FC7B08B"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6ACC8C6D"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443419D3" w14:textId="77777777" w:rsidR="007467E0" w:rsidRDefault="007467E0">
            <w:pPr>
              <w:jc w:val="center"/>
            </w:pPr>
          </w:p>
        </w:tc>
        <w:tc>
          <w:tcPr>
            <w:tcW w:w="1152" w:type="dxa"/>
            <w:tcBorders>
              <w:bottom w:val="single" w:sz="8" w:space="0" w:color="000000"/>
            </w:tcBorders>
            <w:tcMar>
              <w:top w:w="100" w:type="dxa"/>
              <w:left w:w="100" w:type="dxa"/>
              <w:bottom w:w="100" w:type="dxa"/>
              <w:right w:w="100" w:type="dxa"/>
            </w:tcMar>
          </w:tcPr>
          <w:p w14:paraId="1DCF809B" w14:textId="77777777" w:rsidR="007467E0" w:rsidRDefault="00B104A3">
            <w:pPr>
              <w:jc w:val="center"/>
            </w:pPr>
            <w:r>
              <w:rPr>
                <w:rFonts w:ascii="Calibri" w:eastAsia="Calibri" w:hAnsi="Calibri" w:cs="Calibri"/>
                <w:sz w:val="20"/>
                <w:szCs w:val="20"/>
              </w:rPr>
              <w:t>92</w:t>
            </w:r>
          </w:p>
        </w:tc>
        <w:tc>
          <w:tcPr>
            <w:tcW w:w="1152" w:type="dxa"/>
            <w:tcBorders>
              <w:bottom w:val="single" w:sz="8" w:space="0" w:color="000000"/>
            </w:tcBorders>
            <w:tcMar>
              <w:top w:w="100" w:type="dxa"/>
              <w:left w:w="100" w:type="dxa"/>
              <w:bottom w:w="100" w:type="dxa"/>
              <w:right w:w="100" w:type="dxa"/>
            </w:tcMar>
          </w:tcPr>
          <w:p w14:paraId="3C8582B1" w14:textId="77777777" w:rsidR="007467E0" w:rsidRDefault="00B104A3">
            <w:pPr>
              <w:jc w:val="center"/>
            </w:pPr>
            <w:r>
              <w:rPr>
                <w:rFonts w:ascii="Calibri" w:eastAsia="Calibri" w:hAnsi="Calibri" w:cs="Calibri"/>
                <w:sz w:val="20"/>
                <w:szCs w:val="20"/>
              </w:rPr>
              <w:t>90</w:t>
            </w:r>
          </w:p>
        </w:tc>
        <w:tc>
          <w:tcPr>
            <w:tcW w:w="1152" w:type="dxa"/>
            <w:tcBorders>
              <w:bottom w:val="single" w:sz="8" w:space="0" w:color="000000"/>
            </w:tcBorders>
            <w:tcMar>
              <w:top w:w="100" w:type="dxa"/>
              <w:left w:w="100" w:type="dxa"/>
              <w:bottom w:w="100" w:type="dxa"/>
              <w:right w:w="100" w:type="dxa"/>
            </w:tcMar>
          </w:tcPr>
          <w:p w14:paraId="68F3859B" w14:textId="77777777" w:rsidR="007467E0" w:rsidRDefault="007467E0">
            <w:pPr>
              <w:jc w:val="center"/>
            </w:pPr>
          </w:p>
        </w:tc>
      </w:tr>
    </w:tbl>
    <w:p w14:paraId="4363D119" w14:textId="77777777" w:rsidR="007467E0" w:rsidRDefault="00B104A3">
      <w:r>
        <w:br w:type="page"/>
      </w:r>
    </w:p>
    <w:p w14:paraId="675986BE" w14:textId="77777777" w:rsidR="007467E0" w:rsidRDefault="00B104A3">
      <w:r>
        <w:rPr>
          <w:rFonts w:ascii="Calibri" w:eastAsia="Calibri" w:hAnsi="Calibri" w:cs="Calibri"/>
          <w:b/>
        </w:rPr>
        <w:lastRenderedPageBreak/>
        <w:t>References</w:t>
      </w:r>
    </w:p>
    <w:p w14:paraId="70931EFB" w14:textId="77777777" w:rsidR="007467E0" w:rsidRDefault="00B104A3">
      <w:pPr>
        <w:widowControl w:val="0"/>
        <w:spacing w:before="220" w:after="220" w:line="240" w:lineRule="auto"/>
        <w:ind w:left="440" w:hanging="440"/>
      </w:pPr>
      <w:r>
        <w:rPr>
          <w:rFonts w:ascii="Calibri" w:eastAsia="Calibri" w:hAnsi="Calibri" w:cs="Calibri"/>
        </w:rPr>
        <w:t xml:space="preserve">1. </w:t>
      </w:r>
      <w:r>
        <w:rPr>
          <w:rFonts w:ascii="Calibri" w:eastAsia="Calibri" w:hAnsi="Calibri" w:cs="Calibri"/>
        </w:rPr>
        <w:tab/>
      </w:r>
      <w:hyperlink r:id="rId42">
        <w:proofErr w:type="spellStart"/>
        <w:r>
          <w:rPr>
            <w:rFonts w:ascii="Calibri" w:eastAsia="Calibri" w:hAnsi="Calibri" w:cs="Calibri"/>
          </w:rPr>
          <w:t>Strebel</w:t>
        </w:r>
        <w:proofErr w:type="spellEnd"/>
        <w:r>
          <w:rPr>
            <w:rFonts w:ascii="Calibri" w:eastAsia="Calibri" w:hAnsi="Calibri" w:cs="Calibri"/>
          </w:rPr>
          <w:t xml:space="preserve"> P, </w:t>
        </w:r>
        <w:proofErr w:type="spellStart"/>
        <w:r>
          <w:rPr>
            <w:rFonts w:ascii="Calibri" w:eastAsia="Calibri" w:hAnsi="Calibri" w:cs="Calibri"/>
          </w:rPr>
          <w:t>Cochi</w:t>
        </w:r>
        <w:proofErr w:type="spellEnd"/>
        <w:r>
          <w:rPr>
            <w:rFonts w:ascii="Calibri" w:eastAsia="Calibri" w:hAnsi="Calibri" w:cs="Calibri"/>
          </w:rPr>
          <w:t xml:space="preserve"> S, </w:t>
        </w:r>
        <w:proofErr w:type="spellStart"/>
        <w:r>
          <w:rPr>
            <w:rFonts w:ascii="Calibri" w:eastAsia="Calibri" w:hAnsi="Calibri" w:cs="Calibri"/>
          </w:rPr>
          <w:t>Grabowsky</w:t>
        </w:r>
        <w:proofErr w:type="spellEnd"/>
        <w:r>
          <w:rPr>
            <w:rFonts w:ascii="Calibri" w:eastAsia="Calibri" w:hAnsi="Calibri" w:cs="Calibri"/>
          </w:rPr>
          <w:t xml:space="preserve"> M, </w:t>
        </w:r>
        <w:proofErr w:type="spellStart"/>
        <w:r>
          <w:rPr>
            <w:rFonts w:ascii="Calibri" w:eastAsia="Calibri" w:hAnsi="Calibri" w:cs="Calibri"/>
          </w:rPr>
          <w:t>Bilous</w:t>
        </w:r>
        <w:proofErr w:type="spellEnd"/>
        <w:r>
          <w:rPr>
            <w:rFonts w:ascii="Calibri" w:eastAsia="Calibri" w:hAnsi="Calibri" w:cs="Calibri"/>
          </w:rPr>
          <w:t xml:space="preserve"> J, </w:t>
        </w:r>
        <w:proofErr w:type="spellStart"/>
        <w:r>
          <w:rPr>
            <w:rFonts w:ascii="Calibri" w:eastAsia="Calibri" w:hAnsi="Calibri" w:cs="Calibri"/>
          </w:rPr>
          <w:t>Hersh</w:t>
        </w:r>
        <w:proofErr w:type="spellEnd"/>
        <w:r>
          <w:rPr>
            <w:rFonts w:ascii="Calibri" w:eastAsia="Calibri" w:hAnsi="Calibri" w:cs="Calibri"/>
          </w:rPr>
          <w:t xml:space="preserve"> BS, </w:t>
        </w:r>
        <w:proofErr w:type="spellStart"/>
        <w:r>
          <w:rPr>
            <w:rFonts w:ascii="Calibri" w:eastAsia="Calibri" w:hAnsi="Calibri" w:cs="Calibri"/>
          </w:rPr>
          <w:t>Okwo-Bele</w:t>
        </w:r>
        <w:proofErr w:type="spellEnd"/>
        <w:r>
          <w:rPr>
            <w:rFonts w:ascii="Calibri" w:eastAsia="Calibri" w:hAnsi="Calibri" w:cs="Calibri"/>
          </w:rPr>
          <w:t xml:space="preserve"> J-M, et al. The unfinished measles immunization agenda. J Infect Dis. 2003</w:t>
        </w:r>
        <w:proofErr w:type="gramStart"/>
        <w:r>
          <w:rPr>
            <w:rFonts w:ascii="Calibri" w:eastAsia="Calibri" w:hAnsi="Calibri" w:cs="Calibri"/>
          </w:rPr>
          <w:t>;187</w:t>
        </w:r>
        <w:proofErr w:type="gramEnd"/>
        <w:r>
          <w:rPr>
            <w:rFonts w:ascii="Calibri" w:eastAsia="Calibri" w:hAnsi="Calibri" w:cs="Calibri"/>
          </w:rPr>
          <w:t xml:space="preserve"> </w:t>
        </w:r>
        <w:proofErr w:type="spellStart"/>
        <w:r>
          <w:rPr>
            <w:rFonts w:ascii="Calibri" w:eastAsia="Calibri" w:hAnsi="Calibri" w:cs="Calibri"/>
          </w:rPr>
          <w:t>Suppl</w:t>
        </w:r>
        <w:proofErr w:type="spellEnd"/>
        <w:r>
          <w:rPr>
            <w:rFonts w:ascii="Calibri" w:eastAsia="Calibri" w:hAnsi="Calibri" w:cs="Calibri"/>
          </w:rPr>
          <w:t xml:space="preserve"> 1: S1–7.</w:t>
        </w:r>
      </w:hyperlink>
    </w:p>
    <w:p w14:paraId="57187BF8" w14:textId="77777777" w:rsidR="007467E0" w:rsidRDefault="00B104A3">
      <w:pPr>
        <w:widowControl w:val="0"/>
        <w:spacing w:after="220" w:line="240" w:lineRule="auto"/>
        <w:ind w:left="440" w:hanging="440"/>
      </w:pPr>
      <w:r>
        <w:rPr>
          <w:rFonts w:ascii="Calibri" w:eastAsia="Calibri" w:hAnsi="Calibri" w:cs="Calibri"/>
        </w:rPr>
        <w:t xml:space="preserve">2. </w:t>
      </w:r>
      <w:r>
        <w:rPr>
          <w:rFonts w:ascii="Calibri" w:eastAsia="Calibri" w:hAnsi="Calibri" w:cs="Calibri"/>
        </w:rPr>
        <w:tab/>
      </w:r>
      <w:hyperlink r:id="rId43">
        <w:r>
          <w:rPr>
            <w:rFonts w:ascii="Calibri" w:eastAsia="Calibri" w:hAnsi="Calibri" w:cs="Calibri"/>
          </w:rPr>
          <w:t xml:space="preserve">Moss WJ, </w:t>
        </w:r>
        <w:proofErr w:type="spellStart"/>
        <w:r>
          <w:rPr>
            <w:rFonts w:ascii="Calibri" w:eastAsia="Calibri" w:hAnsi="Calibri" w:cs="Calibri"/>
          </w:rPr>
          <w:t>Strebel</w:t>
        </w:r>
        <w:proofErr w:type="spellEnd"/>
        <w:r>
          <w:rPr>
            <w:rFonts w:ascii="Calibri" w:eastAsia="Calibri" w:hAnsi="Calibri" w:cs="Calibri"/>
          </w:rPr>
          <w:t xml:space="preserve"> P. Biological feasibility of measles eradication. J Infect Dis. 2011</w:t>
        </w:r>
        <w:proofErr w:type="gramStart"/>
        <w:r>
          <w:rPr>
            <w:rFonts w:ascii="Calibri" w:eastAsia="Calibri" w:hAnsi="Calibri" w:cs="Calibri"/>
          </w:rPr>
          <w:t>;204</w:t>
        </w:r>
        <w:proofErr w:type="gramEnd"/>
        <w:r>
          <w:rPr>
            <w:rFonts w:ascii="Calibri" w:eastAsia="Calibri" w:hAnsi="Calibri" w:cs="Calibri"/>
          </w:rPr>
          <w:t xml:space="preserve"> </w:t>
        </w:r>
        <w:proofErr w:type="spellStart"/>
        <w:r>
          <w:rPr>
            <w:rFonts w:ascii="Calibri" w:eastAsia="Calibri" w:hAnsi="Calibri" w:cs="Calibri"/>
          </w:rPr>
          <w:t>Suppl</w:t>
        </w:r>
        <w:proofErr w:type="spellEnd"/>
        <w:r>
          <w:rPr>
            <w:rFonts w:ascii="Calibri" w:eastAsia="Calibri" w:hAnsi="Calibri" w:cs="Calibri"/>
          </w:rPr>
          <w:t xml:space="preserve"> 1: S47–53.</w:t>
        </w:r>
      </w:hyperlink>
    </w:p>
    <w:p w14:paraId="6158AB70" w14:textId="77777777" w:rsidR="007467E0" w:rsidRDefault="00B104A3">
      <w:pPr>
        <w:widowControl w:val="0"/>
        <w:spacing w:after="220" w:line="240" w:lineRule="auto"/>
        <w:ind w:left="440" w:hanging="440"/>
      </w:pPr>
      <w:r>
        <w:rPr>
          <w:rFonts w:ascii="Calibri" w:eastAsia="Calibri" w:hAnsi="Calibri" w:cs="Calibri"/>
        </w:rPr>
        <w:t xml:space="preserve">3. </w:t>
      </w:r>
      <w:r>
        <w:rPr>
          <w:rFonts w:ascii="Calibri" w:eastAsia="Calibri" w:hAnsi="Calibri" w:cs="Calibri"/>
        </w:rPr>
        <w:tab/>
      </w:r>
      <w:hyperlink r:id="rId44">
        <w:r>
          <w:rPr>
            <w:rFonts w:ascii="Calibri" w:eastAsia="Calibri" w:hAnsi="Calibri" w:cs="Calibri"/>
          </w:rPr>
          <w:t xml:space="preserve">Progress towards regional measles elimination, worldwide, 2000–2014. </w:t>
        </w:r>
        <w:proofErr w:type="spellStart"/>
        <w:r>
          <w:rPr>
            <w:rFonts w:ascii="Calibri" w:eastAsia="Calibri" w:hAnsi="Calibri" w:cs="Calibri"/>
          </w:rPr>
          <w:t>Wkly</w:t>
        </w:r>
        <w:proofErr w:type="spellEnd"/>
        <w:r>
          <w:rPr>
            <w:rFonts w:ascii="Calibri" w:eastAsia="Calibri" w:hAnsi="Calibri" w:cs="Calibri"/>
          </w:rPr>
          <w:t xml:space="preserve"> </w:t>
        </w:r>
        <w:proofErr w:type="spellStart"/>
        <w:r>
          <w:rPr>
            <w:rFonts w:ascii="Calibri" w:eastAsia="Calibri" w:hAnsi="Calibri" w:cs="Calibri"/>
          </w:rPr>
          <w:t>Epidemiol</w:t>
        </w:r>
        <w:proofErr w:type="spellEnd"/>
        <w:r>
          <w:rPr>
            <w:rFonts w:ascii="Calibri" w:eastAsia="Calibri" w:hAnsi="Calibri" w:cs="Calibri"/>
          </w:rPr>
          <w:t xml:space="preserve"> Rec. 2015</w:t>
        </w:r>
        <w:proofErr w:type="gramStart"/>
        <w:r>
          <w:rPr>
            <w:rFonts w:ascii="Calibri" w:eastAsia="Calibri" w:hAnsi="Calibri" w:cs="Calibri"/>
          </w:rPr>
          <w:t>;90</w:t>
        </w:r>
        <w:proofErr w:type="gramEnd"/>
        <w:r>
          <w:rPr>
            <w:rFonts w:ascii="Calibri" w:eastAsia="Calibri" w:hAnsi="Calibri" w:cs="Calibri"/>
          </w:rPr>
          <w:t>: 623–631.</w:t>
        </w:r>
      </w:hyperlink>
    </w:p>
    <w:p w14:paraId="21B5D96E" w14:textId="77777777" w:rsidR="007467E0" w:rsidRDefault="00B104A3">
      <w:pPr>
        <w:widowControl w:val="0"/>
        <w:spacing w:after="220" w:line="240" w:lineRule="auto"/>
        <w:ind w:left="440" w:hanging="440"/>
      </w:pPr>
      <w:r>
        <w:rPr>
          <w:rFonts w:ascii="Calibri" w:eastAsia="Calibri" w:hAnsi="Calibri" w:cs="Calibri"/>
        </w:rPr>
        <w:t xml:space="preserve">4. </w:t>
      </w:r>
      <w:r>
        <w:rPr>
          <w:rFonts w:ascii="Calibri" w:eastAsia="Calibri" w:hAnsi="Calibri" w:cs="Calibri"/>
        </w:rPr>
        <w:tab/>
      </w:r>
      <w:hyperlink r:id="rId45">
        <w:r>
          <w:rPr>
            <w:rFonts w:ascii="Calibri" w:eastAsia="Calibri" w:hAnsi="Calibri" w:cs="Calibri"/>
          </w:rPr>
          <w:t xml:space="preserve">WHO | Measles. World Health Organization; 2016; Available: </w:t>
        </w:r>
      </w:hyperlink>
      <w:hyperlink r:id="rId46">
        <w:r>
          <w:rPr>
            <w:rFonts w:ascii="Calibri" w:eastAsia="Calibri" w:hAnsi="Calibri" w:cs="Calibri"/>
          </w:rPr>
          <w:t>http://www.who.int/mediacentre/factsheets/fs286/en/</w:t>
        </w:r>
      </w:hyperlink>
    </w:p>
    <w:p w14:paraId="58632075" w14:textId="77777777" w:rsidR="007467E0" w:rsidRDefault="00B104A3">
      <w:pPr>
        <w:widowControl w:val="0"/>
        <w:spacing w:after="220" w:line="240" w:lineRule="auto"/>
        <w:ind w:left="440" w:hanging="440"/>
      </w:pPr>
      <w:r>
        <w:rPr>
          <w:rFonts w:ascii="Calibri" w:eastAsia="Calibri" w:hAnsi="Calibri" w:cs="Calibri"/>
        </w:rPr>
        <w:t xml:space="preserve">5. </w:t>
      </w:r>
      <w:r>
        <w:rPr>
          <w:rFonts w:ascii="Calibri" w:eastAsia="Calibri" w:hAnsi="Calibri" w:cs="Calibri"/>
        </w:rPr>
        <w:tab/>
      </w:r>
      <w:hyperlink r:id="rId47">
        <w:r>
          <w:rPr>
            <w:rFonts w:ascii="Calibri" w:eastAsia="Calibri" w:hAnsi="Calibri" w:cs="Calibri"/>
          </w:rPr>
          <w:t>Anderson RM, May RM. Directly transmitted infections diseases: control by vaccination. Science. 1982</w:t>
        </w:r>
        <w:proofErr w:type="gramStart"/>
        <w:r>
          <w:rPr>
            <w:rFonts w:ascii="Calibri" w:eastAsia="Calibri" w:hAnsi="Calibri" w:cs="Calibri"/>
          </w:rPr>
          <w:t>;215</w:t>
        </w:r>
        <w:proofErr w:type="gramEnd"/>
        <w:r>
          <w:rPr>
            <w:rFonts w:ascii="Calibri" w:eastAsia="Calibri" w:hAnsi="Calibri" w:cs="Calibri"/>
          </w:rPr>
          <w:t>: 1053–1060.</w:t>
        </w:r>
      </w:hyperlink>
    </w:p>
    <w:p w14:paraId="6DE11DFD" w14:textId="77777777" w:rsidR="007467E0" w:rsidRDefault="00B104A3">
      <w:pPr>
        <w:widowControl w:val="0"/>
        <w:spacing w:after="220" w:line="240" w:lineRule="auto"/>
        <w:ind w:left="440" w:hanging="440"/>
      </w:pPr>
      <w:r>
        <w:rPr>
          <w:rFonts w:ascii="Calibri" w:eastAsia="Calibri" w:hAnsi="Calibri" w:cs="Calibri"/>
        </w:rPr>
        <w:t xml:space="preserve">6. </w:t>
      </w:r>
      <w:r>
        <w:rPr>
          <w:rFonts w:ascii="Calibri" w:eastAsia="Calibri" w:hAnsi="Calibri" w:cs="Calibri"/>
        </w:rPr>
        <w:tab/>
      </w:r>
      <w:hyperlink r:id="rId48">
        <w:r>
          <w:rPr>
            <w:rFonts w:ascii="Calibri" w:eastAsia="Calibri" w:hAnsi="Calibri" w:cs="Calibri"/>
          </w:rPr>
          <w:t xml:space="preserve">Keeling MJ, </w:t>
        </w:r>
        <w:proofErr w:type="spellStart"/>
        <w:r>
          <w:rPr>
            <w:rFonts w:ascii="Calibri" w:eastAsia="Calibri" w:hAnsi="Calibri" w:cs="Calibri"/>
          </w:rPr>
          <w:t>Rohani</w:t>
        </w:r>
        <w:proofErr w:type="spellEnd"/>
        <w:r>
          <w:rPr>
            <w:rFonts w:ascii="Calibri" w:eastAsia="Calibri" w:hAnsi="Calibri" w:cs="Calibri"/>
          </w:rPr>
          <w:t xml:space="preserve"> P. Modeling Infectious Diseases in Humans and Animals. Princeton University Press; 2011.</w:t>
        </w:r>
      </w:hyperlink>
    </w:p>
    <w:p w14:paraId="70486BEB" w14:textId="77777777" w:rsidR="007467E0" w:rsidRDefault="00B104A3">
      <w:pPr>
        <w:widowControl w:val="0"/>
        <w:spacing w:after="220" w:line="240" w:lineRule="auto"/>
        <w:ind w:left="440" w:hanging="440"/>
      </w:pPr>
      <w:r>
        <w:rPr>
          <w:rFonts w:ascii="Calibri" w:eastAsia="Calibri" w:hAnsi="Calibri" w:cs="Calibri"/>
        </w:rPr>
        <w:t xml:space="preserve">7. </w:t>
      </w:r>
      <w:r>
        <w:rPr>
          <w:rFonts w:ascii="Calibri" w:eastAsia="Calibri" w:hAnsi="Calibri" w:cs="Calibri"/>
        </w:rPr>
        <w:tab/>
      </w:r>
      <w:hyperlink r:id="rId49">
        <w:r>
          <w:rPr>
            <w:rFonts w:ascii="Calibri" w:eastAsia="Calibri" w:hAnsi="Calibri" w:cs="Calibri"/>
          </w:rPr>
          <w:t>Anderson RM, May RM. Infectious Diseases of Humans: Dynamics and Control. Oxford University Press; 1991.</w:t>
        </w:r>
      </w:hyperlink>
    </w:p>
    <w:p w14:paraId="2560FDB3" w14:textId="77777777" w:rsidR="007467E0" w:rsidRDefault="00B104A3">
      <w:pPr>
        <w:widowControl w:val="0"/>
        <w:spacing w:after="220" w:line="240" w:lineRule="auto"/>
        <w:ind w:left="440" w:hanging="440"/>
      </w:pPr>
      <w:r>
        <w:rPr>
          <w:rFonts w:ascii="Calibri" w:eastAsia="Calibri" w:hAnsi="Calibri" w:cs="Calibri"/>
        </w:rPr>
        <w:t xml:space="preserve">8. </w:t>
      </w:r>
      <w:r>
        <w:rPr>
          <w:rFonts w:ascii="Calibri" w:eastAsia="Calibri" w:hAnsi="Calibri" w:cs="Calibri"/>
        </w:rPr>
        <w:tab/>
      </w:r>
      <w:hyperlink r:id="rId50">
        <w:r>
          <w:rPr>
            <w:rFonts w:ascii="Calibri" w:eastAsia="Calibri" w:hAnsi="Calibri" w:cs="Calibri"/>
          </w:rPr>
          <w:t xml:space="preserve">Bartlett MS. Measles Periodicity and Community Size. J R Stat </w:t>
        </w:r>
        <w:proofErr w:type="spellStart"/>
        <w:r>
          <w:rPr>
            <w:rFonts w:ascii="Calibri" w:eastAsia="Calibri" w:hAnsi="Calibri" w:cs="Calibri"/>
          </w:rPr>
          <w:t>Soc</w:t>
        </w:r>
        <w:proofErr w:type="spellEnd"/>
        <w:r>
          <w:rPr>
            <w:rFonts w:ascii="Calibri" w:eastAsia="Calibri" w:hAnsi="Calibri" w:cs="Calibri"/>
          </w:rPr>
          <w:t xml:space="preserve"> </w:t>
        </w:r>
        <w:proofErr w:type="spellStart"/>
        <w:r>
          <w:rPr>
            <w:rFonts w:ascii="Calibri" w:eastAsia="Calibri" w:hAnsi="Calibri" w:cs="Calibri"/>
          </w:rPr>
          <w:t>Ser</w:t>
        </w:r>
        <w:proofErr w:type="spellEnd"/>
        <w:r>
          <w:rPr>
            <w:rFonts w:ascii="Calibri" w:eastAsia="Calibri" w:hAnsi="Calibri" w:cs="Calibri"/>
          </w:rPr>
          <w:t xml:space="preserve"> A. [Royal Statistical Society, Wiley]; 1957</w:t>
        </w:r>
        <w:proofErr w:type="gramStart"/>
        <w:r>
          <w:rPr>
            <w:rFonts w:ascii="Calibri" w:eastAsia="Calibri" w:hAnsi="Calibri" w:cs="Calibri"/>
          </w:rPr>
          <w:t>;120</w:t>
        </w:r>
        <w:proofErr w:type="gramEnd"/>
        <w:r>
          <w:rPr>
            <w:rFonts w:ascii="Calibri" w:eastAsia="Calibri" w:hAnsi="Calibri" w:cs="Calibri"/>
          </w:rPr>
          <w:t>: 48–70.</w:t>
        </w:r>
      </w:hyperlink>
    </w:p>
    <w:p w14:paraId="14F18217" w14:textId="77777777" w:rsidR="007467E0" w:rsidRDefault="00B104A3">
      <w:pPr>
        <w:widowControl w:val="0"/>
        <w:spacing w:after="220" w:line="240" w:lineRule="auto"/>
        <w:ind w:left="440" w:hanging="440"/>
      </w:pPr>
      <w:r>
        <w:rPr>
          <w:rFonts w:ascii="Calibri" w:eastAsia="Calibri" w:hAnsi="Calibri" w:cs="Calibri"/>
        </w:rPr>
        <w:t xml:space="preserve">9. </w:t>
      </w:r>
      <w:r>
        <w:rPr>
          <w:rFonts w:ascii="Calibri" w:eastAsia="Calibri" w:hAnsi="Calibri" w:cs="Calibri"/>
        </w:rPr>
        <w:tab/>
      </w:r>
      <w:hyperlink r:id="rId51">
        <w:r>
          <w:rPr>
            <w:rFonts w:ascii="Calibri" w:eastAsia="Calibri" w:hAnsi="Calibri" w:cs="Calibri"/>
          </w:rPr>
          <w:t xml:space="preserve">WHO | Reaching Every District (RED) approach: a way to improve immunization performance. World Health Organization; 2011; Available: </w:t>
        </w:r>
      </w:hyperlink>
      <w:hyperlink r:id="rId52">
        <w:r>
          <w:rPr>
            <w:rFonts w:ascii="Calibri" w:eastAsia="Calibri" w:hAnsi="Calibri" w:cs="Calibri"/>
          </w:rPr>
          <w:t>http://www.who.int/bulletin/volumes/86/3/07-042127/en/</w:t>
        </w:r>
      </w:hyperlink>
    </w:p>
    <w:p w14:paraId="10185977" w14:textId="77777777" w:rsidR="007467E0" w:rsidRDefault="00B104A3">
      <w:pPr>
        <w:widowControl w:val="0"/>
        <w:spacing w:after="220" w:line="240" w:lineRule="auto"/>
        <w:ind w:left="440" w:hanging="440"/>
      </w:pPr>
      <w:r>
        <w:rPr>
          <w:rFonts w:ascii="Calibri" w:eastAsia="Calibri" w:hAnsi="Calibri" w:cs="Calibri"/>
        </w:rPr>
        <w:t xml:space="preserve">10. </w:t>
      </w:r>
      <w:r>
        <w:rPr>
          <w:rFonts w:ascii="Calibri" w:eastAsia="Calibri" w:hAnsi="Calibri" w:cs="Calibri"/>
        </w:rPr>
        <w:tab/>
      </w:r>
      <w:hyperlink r:id="rId53">
        <w:r>
          <w:rPr>
            <w:rFonts w:ascii="Calibri" w:eastAsia="Calibri" w:hAnsi="Calibri" w:cs="Calibri"/>
          </w:rPr>
          <w:t xml:space="preserve">WHO | Measles Surveillance Data. World Health Organization; 2016; Available: </w:t>
        </w:r>
      </w:hyperlink>
      <w:hyperlink r:id="rId54">
        <w:r>
          <w:rPr>
            <w:rFonts w:ascii="Calibri" w:eastAsia="Calibri" w:hAnsi="Calibri" w:cs="Calibri"/>
          </w:rPr>
          <w:t>http://www.who.int/immunization/monitoring_surveillance/burden/vpd/surveillance_type/active/measles_monthlydata/en/</w:t>
        </w:r>
      </w:hyperlink>
    </w:p>
    <w:p w14:paraId="112CEB0C" w14:textId="77777777" w:rsidR="007467E0" w:rsidRDefault="00B104A3">
      <w:pPr>
        <w:widowControl w:val="0"/>
        <w:spacing w:after="220" w:line="240" w:lineRule="auto"/>
        <w:ind w:left="440" w:hanging="440"/>
      </w:pPr>
      <w:r>
        <w:rPr>
          <w:rFonts w:ascii="Calibri" w:eastAsia="Calibri" w:hAnsi="Calibri" w:cs="Calibri"/>
        </w:rPr>
        <w:t xml:space="preserve">11. </w:t>
      </w:r>
      <w:r>
        <w:rPr>
          <w:rFonts w:ascii="Calibri" w:eastAsia="Calibri" w:hAnsi="Calibri" w:cs="Calibri"/>
        </w:rPr>
        <w:tab/>
      </w:r>
      <w:hyperlink r:id="rId55">
        <w:r>
          <w:rPr>
            <w:rFonts w:ascii="Calibri" w:eastAsia="Calibri" w:hAnsi="Calibri" w:cs="Calibri"/>
          </w:rPr>
          <w:t xml:space="preserve">Considerations AA. Table 1: Summary of WHO Position Papers - Recommendations for Routine Immunization. Available: </w:t>
        </w:r>
      </w:hyperlink>
      <w:hyperlink r:id="rId56">
        <w:r>
          <w:rPr>
            <w:rFonts w:ascii="Calibri" w:eastAsia="Calibri" w:hAnsi="Calibri" w:cs="Calibri"/>
          </w:rPr>
          <w:t>http://www.who.int/immunization/policy/Immunization_routine_table1.pdf?ua=1</w:t>
        </w:r>
      </w:hyperlink>
    </w:p>
    <w:p w14:paraId="0341E369" w14:textId="77777777" w:rsidR="007467E0" w:rsidRDefault="00B104A3">
      <w:pPr>
        <w:widowControl w:val="0"/>
        <w:spacing w:after="220" w:line="240" w:lineRule="auto"/>
        <w:ind w:left="440" w:hanging="440"/>
      </w:pPr>
      <w:r>
        <w:rPr>
          <w:rFonts w:ascii="Calibri" w:eastAsia="Calibri" w:hAnsi="Calibri" w:cs="Calibri"/>
        </w:rPr>
        <w:t xml:space="preserve">12. </w:t>
      </w:r>
      <w:r>
        <w:rPr>
          <w:rFonts w:ascii="Calibri" w:eastAsia="Calibri" w:hAnsi="Calibri" w:cs="Calibri"/>
        </w:rPr>
        <w:tab/>
      </w:r>
      <w:hyperlink r:id="rId57">
        <w:r>
          <w:rPr>
            <w:rFonts w:ascii="Calibri" w:eastAsia="Calibri" w:hAnsi="Calibri" w:cs="Calibri"/>
          </w:rPr>
          <w:t>Castillo-</w:t>
        </w:r>
        <w:proofErr w:type="spellStart"/>
        <w:r>
          <w:rPr>
            <w:rFonts w:ascii="Calibri" w:eastAsia="Calibri" w:hAnsi="Calibri" w:cs="Calibri"/>
          </w:rPr>
          <w:t>Solorzano</w:t>
        </w:r>
        <w:proofErr w:type="spellEnd"/>
        <w:r>
          <w:rPr>
            <w:rFonts w:ascii="Calibri" w:eastAsia="Calibri" w:hAnsi="Calibri" w:cs="Calibri"/>
          </w:rPr>
          <w:t xml:space="preserve"> C </w:t>
        </w:r>
        <w:proofErr w:type="spellStart"/>
        <w:r>
          <w:rPr>
            <w:rFonts w:ascii="Calibri" w:eastAsia="Calibri" w:hAnsi="Calibri" w:cs="Calibri"/>
          </w:rPr>
          <w:t>C</w:t>
        </w:r>
        <w:proofErr w:type="spellEnd"/>
        <w:r>
          <w:rPr>
            <w:rFonts w:ascii="Calibri" w:eastAsia="Calibri" w:hAnsi="Calibri" w:cs="Calibri"/>
          </w:rPr>
          <w:t xml:space="preserve">, </w:t>
        </w:r>
        <w:proofErr w:type="spellStart"/>
        <w:r>
          <w:rPr>
            <w:rFonts w:ascii="Calibri" w:eastAsia="Calibri" w:hAnsi="Calibri" w:cs="Calibri"/>
          </w:rPr>
          <w:t>Matus</w:t>
        </w:r>
        <w:proofErr w:type="spellEnd"/>
        <w:r>
          <w:rPr>
            <w:rFonts w:ascii="Calibri" w:eastAsia="Calibri" w:hAnsi="Calibri" w:cs="Calibri"/>
          </w:rPr>
          <w:t xml:space="preserve"> CR, Flannery B, </w:t>
        </w:r>
        <w:proofErr w:type="spellStart"/>
        <w:r>
          <w:rPr>
            <w:rFonts w:ascii="Calibri" w:eastAsia="Calibri" w:hAnsi="Calibri" w:cs="Calibri"/>
          </w:rPr>
          <w:t>Marsigli</w:t>
        </w:r>
        <w:proofErr w:type="spellEnd"/>
        <w:r>
          <w:rPr>
            <w:rFonts w:ascii="Calibri" w:eastAsia="Calibri" w:hAnsi="Calibri" w:cs="Calibri"/>
          </w:rPr>
          <w:t xml:space="preserve"> C, </w:t>
        </w:r>
        <w:proofErr w:type="spellStart"/>
        <w:r>
          <w:rPr>
            <w:rFonts w:ascii="Calibri" w:eastAsia="Calibri" w:hAnsi="Calibri" w:cs="Calibri"/>
          </w:rPr>
          <w:t>Tambini</w:t>
        </w:r>
        <w:proofErr w:type="spellEnd"/>
        <w:r>
          <w:rPr>
            <w:rFonts w:ascii="Calibri" w:eastAsia="Calibri" w:hAnsi="Calibri" w:cs="Calibri"/>
          </w:rPr>
          <w:t xml:space="preserve"> G, Andrus JK. The Americas: paving the road toward global measles eradication. J Infect Dis. 2011</w:t>
        </w:r>
        <w:proofErr w:type="gramStart"/>
        <w:r>
          <w:rPr>
            <w:rFonts w:ascii="Calibri" w:eastAsia="Calibri" w:hAnsi="Calibri" w:cs="Calibri"/>
          </w:rPr>
          <w:t>;204</w:t>
        </w:r>
        <w:proofErr w:type="gramEnd"/>
        <w:r>
          <w:rPr>
            <w:rFonts w:ascii="Calibri" w:eastAsia="Calibri" w:hAnsi="Calibri" w:cs="Calibri"/>
          </w:rPr>
          <w:t xml:space="preserve"> </w:t>
        </w:r>
        <w:proofErr w:type="spellStart"/>
        <w:r>
          <w:rPr>
            <w:rFonts w:ascii="Calibri" w:eastAsia="Calibri" w:hAnsi="Calibri" w:cs="Calibri"/>
          </w:rPr>
          <w:t>Suppl</w:t>
        </w:r>
        <w:proofErr w:type="spellEnd"/>
        <w:r>
          <w:rPr>
            <w:rFonts w:ascii="Calibri" w:eastAsia="Calibri" w:hAnsi="Calibri" w:cs="Calibri"/>
          </w:rPr>
          <w:t xml:space="preserve"> 1: S270–8.</w:t>
        </w:r>
      </w:hyperlink>
    </w:p>
    <w:p w14:paraId="11BDE187" w14:textId="77777777" w:rsidR="007467E0" w:rsidRDefault="00B104A3">
      <w:pPr>
        <w:widowControl w:val="0"/>
        <w:spacing w:after="220" w:line="240" w:lineRule="auto"/>
        <w:ind w:left="440" w:hanging="440"/>
      </w:pPr>
      <w:r>
        <w:rPr>
          <w:rFonts w:ascii="Calibri" w:eastAsia="Calibri" w:hAnsi="Calibri" w:cs="Calibri"/>
        </w:rPr>
        <w:t xml:space="preserve">13. </w:t>
      </w:r>
      <w:r>
        <w:rPr>
          <w:rFonts w:ascii="Calibri" w:eastAsia="Calibri" w:hAnsi="Calibri" w:cs="Calibri"/>
        </w:rPr>
        <w:tab/>
      </w:r>
      <w:hyperlink r:id="rId58">
        <w:proofErr w:type="spellStart"/>
        <w:r>
          <w:rPr>
            <w:rFonts w:ascii="Calibri" w:eastAsia="Calibri" w:hAnsi="Calibri" w:cs="Calibri"/>
          </w:rPr>
          <w:t>Robério</w:t>
        </w:r>
        <w:proofErr w:type="spellEnd"/>
        <w:r>
          <w:rPr>
            <w:rFonts w:ascii="Calibri" w:eastAsia="Calibri" w:hAnsi="Calibri" w:cs="Calibri"/>
          </w:rPr>
          <w:t xml:space="preserve"> D. </w:t>
        </w:r>
        <w:proofErr w:type="spellStart"/>
        <w:r>
          <w:rPr>
            <w:rFonts w:ascii="Calibri" w:eastAsia="Calibri" w:hAnsi="Calibri" w:cs="Calibri"/>
          </w:rPr>
          <w:t>Leite</w:t>
        </w:r>
        <w:proofErr w:type="spellEnd"/>
        <w:r>
          <w:rPr>
            <w:rFonts w:ascii="Calibri" w:eastAsia="Calibri" w:hAnsi="Calibri" w:cs="Calibri"/>
          </w:rPr>
          <w:t xml:space="preserve">, Juliana L.T.M.S. </w:t>
        </w:r>
        <w:proofErr w:type="spellStart"/>
        <w:r>
          <w:rPr>
            <w:rFonts w:ascii="Calibri" w:eastAsia="Calibri" w:hAnsi="Calibri" w:cs="Calibri"/>
          </w:rPr>
          <w:t>Barreto</w:t>
        </w:r>
        <w:proofErr w:type="spellEnd"/>
        <w:r>
          <w:rPr>
            <w:rFonts w:ascii="Calibri" w:eastAsia="Calibri" w:hAnsi="Calibri" w:cs="Calibri"/>
          </w:rPr>
          <w:t xml:space="preserve">, Daniela C.S. Monteiro. Measles Reemergence in </w:t>
        </w:r>
        <w:proofErr w:type="spellStart"/>
        <w:r>
          <w:rPr>
            <w:rFonts w:ascii="Calibri" w:eastAsia="Calibri" w:hAnsi="Calibri" w:cs="Calibri"/>
          </w:rPr>
          <w:t>Ceará</w:t>
        </w:r>
        <w:proofErr w:type="spellEnd"/>
        <w:r>
          <w:rPr>
            <w:rFonts w:ascii="Calibri" w:eastAsia="Calibri" w:hAnsi="Calibri" w:cs="Calibri"/>
          </w:rPr>
          <w:t>, Northeast Brazil, 15 Years after Elimination. Emerging Infectious Disease journal. 2015</w:t>
        </w:r>
        <w:proofErr w:type="gramStart"/>
        <w:r>
          <w:rPr>
            <w:rFonts w:ascii="Calibri" w:eastAsia="Calibri" w:hAnsi="Calibri" w:cs="Calibri"/>
          </w:rPr>
          <w:t>;21</w:t>
        </w:r>
        <w:proofErr w:type="gramEnd"/>
        <w:r>
          <w:rPr>
            <w:rFonts w:ascii="Calibri" w:eastAsia="Calibri" w:hAnsi="Calibri" w:cs="Calibri"/>
          </w:rPr>
          <w:t>: 1681.</w:t>
        </w:r>
      </w:hyperlink>
    </w:p>
    <w:p w14:paraId="3C81BC3B" w14:textId="77777777" w:rsidR="007467E0" w:rsidRDefault="00B104A3">
      <w:pPr>
        <w:widowControl w:val="0"/>
        <w:spacing w:after="220" w:line="240" w:lineRule="auto"/>
        <w:ind w:left="440" w:hanging="440"/>
      </w:pPr>
      <w:r>
        <w:rPr>
          <w:rFonts w:ascii="Calibri" w:eastAsia="Calibri" w:hAnsi="Calibri" w:cs="Calibri"/>
        </w:rPr>
        <w:t xml:space="preserve">14. </w:t>
      </w:r>
      <w:r>
        <w:rPr>
          <w:rFonts w:ascii="Calibri" w:eastAsia="Calibri" w:hAnsi="Calibri" w:cs="Calibri"/>
        </w:rPr>
        <w:tab/>
      </w:r>
      <w:hyperlink r:id="rId59">
        <w:r>
          <w:rPr>
            <w:rFonts w:ascii="Calibri" w:eastAsia="Calibri" w:hAnsi="Calibri" w:cs="Calibri"/>
          </w:rPr>
          <w:t>World Health Organization. Global measles and rubella strategic plan: 2012-2020. World Health Organization; 2012. Report No.: ISBN 978 92 4 150339 6.</w:t>
        </w:r>
      </w:hyperlink>
    </w:p>
    <w:p w14:paraId="581EF927" w14:textId="77777777" w:rsidR="007467E0" w:rsidRDefault="00B104A3">
      <w:pPr>
        <w:widowControl w:val="0"/>
        <w:spacing w:after="220" w:line="240" w:lineRule="auto"/>
        <w:ind w:left="440" w:hanging="440"/>
      </w:pPr>
      <w:r>
        <w:rPr>
          <w:rFonts w:ascii="Calibri" w:eastAsia="Calibri" w:hAnsi="Calibri" w:cs="Calibri"/>
        </w:rPr>
        <w:t xml:space="preserve">15. </w:t>
      </w:r>
      <w:r>
        <w:rPr>
          <w:rFonts w:ascii="Calibri" w:eastAsia="Calibri" w:hAnsi="Calibri" w:cs="Calibri"/>
        </w:rPr>
        <w:tab/>
      </w:r>
      <w:hyperlink r:id="rId60">
        <w:r>
          <w:rPr>
            <w:rFonts w:ascii="Calibri" w:eastAsia="Calibri" w:hAnsi="Calibri" w:cs="Calibri"/>
          </w:rPr>
          <w:t xml:space="preserve">Global reductions in measles mortality 2000-2008 and the risk of measles resurgence. </w:t>
        </w:r>
        <w:proofErr w:type="spellStart"/>
        <w:r>
          <w:rPr>
            <w:rFonts w:ascii="Calibri" w:eastAsia="Calibri" w:hAnsi="Calibri" w:cs="Calibri"/>
          </w:rPr>
          <w:t>Wkly</w:t>
        </w:r>
        <w:proofErr w:type="spellEnd"/>
        <w:r>
          <w:rPr>
            <w:rFonts w:ascii="Calibri" w:eastAsia="Calibri" w:hAnsi="Calibri" w:cs="Calibri"/>
          </w:rPr>
          <w:t xml:space="preserve"> </w:t>
        </w:r>
        <w:proofErr w:type="spellStart"/>
        <w:r>
          <w:rPr>
            <w:rFonts w:ascii="Calibri" w:eastAsia="Calibri" w:hAnsi="Calibri" w:cs="Calibri"/>
          </w:rPr>
          <w:t>Epidemiol</w:t>
        </w:r>
        <w:proofErr w:type="spellEnd"/>
        <w:r>
          <w:rPr>
            <w:rFonts w:ascii="Calibri" w:eastAsia="Calibri" w:hAnsi="Calibri" w:cs="Calibri"/>
          </w:rPr>
          <w:t xml:space="preserve"> Rec. 2009</w:t>
        </w:r>
        <w:proofErr w:type="gramStart"/>
        <w:r>
          <w:rPr>
            <w:rFonts w:ascii="Calibri" w:eastAsia="Calibri" w:hAnsi="Calibri" w:cs="Calibri"/>
          </w:rPr>
          <w:t>;84</w:t>
        </w:r>
        <w:proofErr w:type="gramEnd"/>
        <w:r>
          <w:rPr>
            <w:rFonts w:ascii="Calibri" w:eastAsia="Calibri" w:hAnsi="Calibri" w:cs="Calibri"/>
          </w:rPr>
          <w:t>: 509–516.</w:t>
        </w:r>
      </w:hyperlink>
    </w:p>
    <w:p w14:paraId="37491F37" w14:textId="77777777" w:rsidR="007467E0" w:rsidRDefault="00B104A3">
      <w:pPr>
        <w:widowControl w:val="0"/>
        <w:spacing w:after="220" w:line="240" w:lineRule="auto"/>
        <w:ind w:left="440" w:hanging="440"/>
      </w:pPr>
      <w:r>
        <w:rPr>
          <w:rFonts w:ascii="Calibri" w:eastAsia="Calibri" w:hAnsi="Calibri" w:cs="Calibri"/>
        </w:rPr>
        <w:t xml:space="preserve">16. </w:t>
      </w:r>
      <w:r>
        <w:rPr>
          <w:rFonts w:ascii="Calibri" w:eastAsia="Calibri" w:hAnsi="Calibri" w:cs="Calibri"/>
        </w:rPr>
        <w:tab/>
      </w:r>
      <w:hyperlink r:id="rId61">
        <w:r>
          <w:rPr>
            <w:rFonts w:ascii="Calibri" w:eastAsia="Calibri" w:hAnsi="Calibri" w:cs="Calibri"/>
          </w:rPr>
          <w:t xml:space="preserve">Measles Outbreaks and Progress Toward Measles Preelimination --- African Region, 2009--2010 </w:t>
        </w:r>
        <w:r>
          <w:rPr>
            <w:rFonts w:ascii="Calibri" w:eastAsia="Calibri" w:hAnsi="Calibri" w:cs="Calibri"/>
          </w:rPr>
          <w:lastRenderedPageBreak/>
          <w:t xml:space="preserve">[Internet]. Morbidity and Mortality Weekly Report (MMWR); 2011 Apr. Report No.: 60(12). Available: </w:t>
        </w:r>
      </w:hyperlink>
      <w:hyperlink r:id="rId62">
        <w:r>
          <w:rPr>
            <w:rFonts w:ascii="Calibri" w:eastAsia="Calibri" w:hAnsi="Calibri" w:cs="Calibri"/>
          </w:rPr>
          <w:t>https://www.cdc.gov/mmwr/preview/mmwrhtml/mm6012a3.htm</w:t>
        </w:r>
      </w:hyperlink>
    </w:p>
    <w:p w14:paraId="0B3F56DA" w14:textId="77777777" w:rsidR="007467E0" w:rsidRDefault="00B104A3">
      <w:pPr>
        <w:widowControl w:val="0"/>
        <w:spacing w:after="220" w:line="240" w:lineRule="auto"/>
        <w:ind w:left="440" w:hanging="440"/>
      </w:pPr>
      <w:r>
        <w:rPr>
          <w:rFonts w:ascii="Calibri" w:eastAsia="Calibri" w:hAnsi="Calibri" w:cs="Calibri"/>
        </w:rPr>
        <w:t xml:space="preserve">17. </w:t>
      </w:r>
      <w:r>
        <w:rPr>
          <w:rFonts w:ascii="Calibri" w:eastAsia="Calibri" w:hAnsi="Calibri" w:cs="Calibri"/>
        </w:rPr>
        <w:tab/>
      </w:r>
      <w:hyperlink r:id="rId63">
        <w:r>
          <w:rPr>
            <w:rFonts w:ascii="Calibri" w:eastAsia="Calibri" w:hAnsi="Calibri" w:cs="Calibri"/>
          </w:rPr>
          <w:t xml:space="preserve">Progress Toward Measles Preelimination — African Region, 2011–2012 [Internet]. Morbidity and Mortality Weekly Report (MMWR); 2014 Apr. Report No.: 63(13). Available: </w:t>
        </w:r>
      </w:hyperlink>
      <w:hyperlink r:id="rId64">
        <w:r>
          <w:rPr>
            <w:rFonts w:ascii="Calibri" w:eastAsia="Calibri" w:hAnsi="Calibri" w:cs="Calibri"/>
          </w:rPr>
          <w:t>http://www.cdc.gov/mmwr/preview/mmwrhtml/mm6313a3.htm</w:t>
        </w:r>
      </w:hyperlink>
    </w:p>
    <w:p w14:paraId="17F3A2D1" w14:textId="77777777" w:rsidR="007467E0" w:rsidRDefault="00B104A3">
      <w:pPr>
        <w:widowControl w:val="0"/>
        <w:spacing w:after="220" w:line="240" w:lineRule="auto"/>
        <w:ind w:left="440" w:hanging="440"/>
      </w:pPr>
      <w:r>
        <w:rPr>
          <w:rFonts w:ascii="Calibri" w:eastAsia="Calibri" w:hAnsi="Calibri" w:cs="Calibri"/>
        </w:rPr>
        <w:t xml:space="preserve">18. </w:t>
      </w:r>
      <w:r>
        <w:rPr>
          <w:rFonts w:ascii="Calibri" w:eastAsia="Calibri" w:hAnsi="Calibri" w:cs="Calibri"/>
        </w:rPr>
        <w:tab/>
      </w:r>
      <w:hyperlink r:id="rId65">
        <w:proofErr w:type="spellStart"/>
        <w:r>
          <w:rPr>
            <w:rFonts w:ascii="Calibri" w:eastAsia="Calibri" w:hAnsi="Calibri" w:cs="Calibri"/>
          </w:rPr>
          <w:t>Strebel</w:t>
        </w:r>
        <w:proofErr w:type="spellEnd"/>
        <w:r>
          <w:rPr>
            <w:rFonts w:ascii="Calibri" w:eastAsia="Calibri" w:hAnsi="Calibri" w:cs="Calibri"/>
          </w:rPr>
          <w:t xml:space="preserve"> PM, </w:t>
        </w:r>
        <w:proofErr w:type="spellStart"/>
        <w:r>
          <w:rPr>
            <w:rFonts w:ascii="Calibri" w:eastAsia="Calibri" w:hAnsi="Calibri" w:cs="Calibri"/>
          </w:rPr>
          <w:t>Cochi</w:t>
        </w:r>
        <w:proofErr w:type="spellEnd"/>
        <w:r>
          <w:rPr>
            <w:rFonts w:ascii="Calibri" w:eastAsia="Calibri" w:hAnsi="Calibri" w:cs="Calibri"/>
          </w:rPr>
          <w:t xml:space="preserve"> SL, Hoekstra E, Rota PA, Featherstone D, Bellini WJ, et al. A world without measles. J Infect Dis. 2011</w:t>
        </w:r>
        <w:proofErr w:type="gramStart"/>
        <w:r>
          <w:rPr>
            <w:rFonts w:ascii="Calibri" w:eastAsia="Calibri" w:hAnsi="Calibri" w:cs="Calibri"/>
          </w:rPr>
          <w:t>;204</w:t>
        </w:r>
        <w:proofErr w:type="gramEnd"/>
        <w:r>
          <w:rPr>
            <w:rFonts w:ascii="Calibri" w:eastAsia="Calibri" w:hAnsi="Calibri" w:cs="Calibri"/>
          </w:rPr>
          <w:t xml:space="preserve"> </w:t>
        </w:r>
        <w:proofErr w:type="spellStart"/>
        <w:r>
          <w:rPr>
            <w:rFonts w:ascii="Calibri" w:eastAsia="Calibri" w:hAnsi="Calibri" w:cs="Calibri"/>
          </w:rPr>
          <w:t>Suppl</w:t>
        </w:r>
        <w:proofErr w:type="spellEnd"/>
        <w:r>
          <w:rPr>
            <w:rFonts w:ascii="Calibri" w:eastAsia="Calibri" w:hAnsi="Calibri" w:cs="Calibri"/>
          </w:rPr>
          <w:t xml:space="preserve"> 1: S1–3.</w:t>
        </w:r>
      </w:hyperlink>
    </w:p>
    <w:p w14:paraId="78B9F98C" w14:textId="77777777" w:rsidR="007467E0" w:rsidRDefault="00B104A3">
      <w:pPr>
        <w:widowControl w:val="0"/>
        <w:spacing w:after="220" w:line="240" w:lineRule="auto"/>
        <w:ind w:left="440" w:hanging="440"/>
      </w:pPr>
      <w:r>
        <w:rPr>
          <w:rFonts w:ascii="Calibri" w:eastAsia="Calibri" w:hAnsi="Calibri" w:cs="Calibri"/>
        </w:rPr>
        <w:t xml:space="preserve">19. </w:t>
      </w:r>
      <w:r>
        <w:rPr>
          <w:rFonts w:ascii="Calibri" w:eastAsia="Calibri" w:hAnsi="Calibri" w:cs="Calibri"/>
        </w:rPr>
        <w:tab/>
      </w:r>
      <w:hyperlink r:id="rId66">
        <w:r>
          <w:rPr>
            <w:rFonts w:ascii="Calibri" w:eastAsia="Calibri" w:hAnsi="Calibri" w:cs="Calibri"/>
          </w:rPr>
          <w:t xml:space="preserve">The DHS Program - Demographic and Health Survey (DHS) [Internet]. [cited 26 Aug 2016]. Available: </w:t>
        </w:r>
      </w:hyperlink>
      <w:hyperlink r:id="rId67">
        <w:r>
          <w:rPr>
            <w:rFonts w:ascii="Calibri" w:eastAsia="Calibri" w:hAnsi="Calibri" w:cs="Calibri"/>
          </w:rPr>
          <w:t>http://dhsprogram.com/What-We-Do/Survey-Types/DHS.cfm</w:t>
        </w:r>
      </w:hyperlink>
    </w:p>
    <w:p w14:paraId="11A776F5" w14:textId="77777777" w:rsidR="007467E0" w:rsidRDefault="00B104A3">
      <w:pPr>
        <w:widowControl w:val="0"/>
        <w:spacing w:after="220" w:line="240" w:lineRule="auto"/>
        <w:ind w:left="440" w:hanging="440"/>
      </w:pPr>
      <w:r>
        <w:rPr>
          <w:rFonts w:ascii="Calibri" w:eastAsia="Calibri" w:hAnsi="Calibri" w:cs="Calibri"/>
        </w:rPr>
        <w:t xml:space="preserve">20. </w:t>
      </w:r>
      <w:r>
        <w:rPr>
          <w:rFonts w:ascii="Calibri" w:eastAsia="Calibri" w:hAnsi="Calibri" w:cs="Calibri"/>
        </w:rPr>
        <w:tab/>
      </w:r>
      <w:hyperlink r:id="rId68">
        <w:r>
          <w:rPr>
            <w:rFonts w:ascii="Calibri" w:eastAsia="Calibri" w:hAnsi="Calibri" w:cs="Calibri"/>
          </w:rPr>
          <w:t xml:space="preserve">The DHS Program - Data [Internet]. [cited 16 Aug 2016]. Available: </w:t>
        </w:r>
      </w:hyperlink>
      <w:hyperlink r:id="rId69">
        <w:r>
          <w:rPr>
            <w:rFonts w:ascii="Calibri" w:eastAsia="Calibri" w:hAnsi="Calibri" w:cs="Calibri"/>
          </w:rPr>
          <w:t>http://dhsprogram.com/Data/</w:t>
        </w:r>
      </w:hyperlink>
    </w:p>
    <w:p w14:paraId="608B5BA9" w14:textId="77777777" w:rsidR="007467E0" w:rsidRDefault="00B104A3">
      <w:pPr>
        <w:widowControl w:val="0"/>
        <w:spacing w:after="220" w:line="240" w:lineRule="auto"/>
        <w:ind w:left="440" w:hanging="440"/>
      </w:pPr>
      <w:r>
        <w:rPr>
          <w:rFonts w:ascii="Calibri" w:eastAsia="Calibri" w:hAnsi="Calibri" w:cs="Calibri"/>
        </w:rPr>
        <w:t xml:space="preserve">21. </w:t>
      </w:r>
      <w:r>
        <w:rPr>
          <w:rFonts w:ascii="Calibri" w:eastAsia="Calibri" w:hAnsi="Calibri" w:cs="Calibri"/>
        </w:rPr>
        <w:tab/>
      </w:r>
      <w:hyperlink r:id="rId70">
        <w:r>
          <w:rPr>
            <w:rFonts w:ascii="Calibri" w:eastAsia="Calibri" w:hAnsi="Calibri" w:cs="Calibri"/>
          </w:rPr>
          <w:t xml:space="preserve">Incorporating Geographic Information Into Demographic and Health Surveys: A Field Guide to GPS Data Collection (English, French, Spanish) [Internet]. [cited 26 Aug 2016]. Available: </w:t>
        </w:r>
      </w:hyperlink>
      <w:hyperlink r:id="rId71">
        <w:r>
          <w:rPr>
            <w:rFonts w:ascii="Calibri" w:eastAsia="Calibri" w:hAnsi="Calibri" w:cs="Calibri"/>
          </w:rPr>
          <w:t>http://dhsprogram.com/publications/publication-dhsm9-dhs-questionnaires-and-manuals.cfm</w:t>
        </w:r>
      </w:hyperlink>
    </w:p>
    <w:p w14:paraId="5D48473F" w14:textId="77777777" w:rsidR="007467E0" w:rsidRDefault="00B104A3">
      <w:pPr>
        <w:widowControl w:val="0"/>
        <w:spacing w:after="220" w:line="240" w:lineRule="auto"/>
        <w:ind w:left="440" w:hanging="440"/>
      </w:pPr>
      <w:r>
        <w:rPr>
          <w:rFonts w:ascii="Calibri" w:eastAsia="Calibri" w:hAnsi="Calibri" w:cs="Calibri"/>
        </w:rPr>
        <w:t xml:space="preserve">22. </w:t>
      </w:r>
      <w:r>
        <w:rPr>
          <w:rFonts w:ascii="Calibri" w:eastAsia="Calibri" w:hAnsi="Calibri" w:cs="Calibri"/>
        </w:rPr>
        <w:tab/>
      </w:r>
      <w:hyperlink r:id="rId72">
        <w:proofErr w:type="spellStart"/>
        <w:r>
          <w:rPr>
            <w:rFonts w:ascii="Calibri" w:eastAsia="Calibri" w:hAnsi="Calibri" w:cs="Calibri"/>
          </w:rPr>
          <w:t>Ndirangu</w:t>
        </w:r>
        <w:proofErr w:type="spellEnd"/>
        <w:r>
          <w:rPr>
            <w:rFonts w:ascii="Calibri" w:eastAsia="Calibri" w:hAnsi="Calibri" w:cs="Calibri"/>
          </w:rPr>
          <w:t xml:space="preserve"> J, Bland R, </w:t>
        </w:r>
        <w:proofErr w:type="spellStart"/>
        <w:r>
          <w:rPr>
            <w:rFonts w:ascii="Calibri" w:eastAsia="Calibri" w:hAnsi="Calibri" w:cs="Calibri"/>
          </w:rPr>
          <w:t>Bärnighausen</w:t>
        </w:r>
        <w:proofErr w:type="spellEnd"/>
        <w:r>
          <w:rPr>
            <w:rFonts w:ascii="Calibri" w:eastAsia="Calibri" w:hAnsi="Calibri" w:cs="Calibri"/>
          </w:rPr>
          <w:t xml:space="preserve"> T, Newell M-L. Validating child vaccination status in a demographic surveillance system using data from a clinical cohort study: evidence from rural South Africa. BMC Public Health. 2011</w:t>
        </w:r>
        <w:proofErr w:type="gramStart"/>
        <w:r>
          <w:rPr>
            <w:rFonts w:ascii="Calibri" w:eastAsia="Calibri" w:hAnsi="Calibri" w:cs="Calibri"/>
          </w:rPr>
          <w:t>;11</w:t>
        </w:r>
        <w:proofErr w:type="gramEnd"/>
        <w:r>
          <w:rPr>
            <w:rFonts w:ascii="Calibri" w:eastAsia="Calibri" w:hAnsi="Calibri" w:cs="Calibri"/>
          </w:rPr>
          <w:t>: 372.</w:t>
        </w:r>
      </w:hyperlink>
    </w:p>
    <w:p w14:paraId="38E22875" w14:textId="77777777" w:rsidR="007467E0" w:rsidRDefault="00B104A3">
      <w:pPr>
        <w:widowControl w:val="0"/>
        <w:spacing w:after="220" w:line="240" w:lineRule="auto"/>
        <w:ind w:left="440" w:hanging="440"/>
      </w:pPr>
      <w:r>
        <w:rPr>
          <w:rFonts w:ascii="Calibri" w:eastAsia="Calibri" w:hAnsi="Calibri" w:cs="Calibri"/>
        </w:rPr>
        <w:t xml:space="preserve">23. </w:t>
      </w:r>
      <w:r>
        <w:rPr>
          <w:rFonts w:ascii="Calibri" w:eastAsia="Calibri" w:hAnsi="Calibri" w:cs="Calibri"/>
        </w:rPr>
        <w:tab/>
      </w:r>
      <w:hyperlink r:id="rId73">
        <w:r>
          <w:rPr>
            <w:rFonts w:ascii="Calibri" w:eastAsia="Calibri" w:hAnsi="Calibri" w:cs="Calibri"/>
          </w:rPr>
          <w:t xml:space="preserve">World Health Organization. Retrospective Measles Data on Supplementary Immunization Activities 2000-2016 [Internet]. WHO | Data, statistics and graphics. Available: </w:t>
        </w:r>
      </w:hyperlink>
      <w:hyperlink r:id="rId74">
        <w:r>
          <w:rPr>
            <w:rFonts w:ascii="Calibri" w:eastAsia="Calibri" w:hAnsi="Calibri" w:cs="Calibri"/>
          </w:rPr>
          <w:t>http://www.who.int/entity/immunization/monitoring_surveillance/data/Summary_Measles_SIAs_2000_2016.xls?ua=1</w:t>
        </w:r>
      </w:hyperlink>
    </w:p>
    <w:p w14:paraId="5736F1E9" w14:textId="77777777" w:rsidR="007467E0" w:rsidRDefault="00B104A3">
      <w:pPr>
        <w:widowControl w:val="0"/>
        <w:spacing w:after="220" w:line="240" w:lineRule="auto"/>
        <w:ind w:left="440" w:hanging="440"/>
      </w:pPr>
      <w:r>
        <w:rPr>
          <w:rFonts w:ascii="Calibri" w:eastAsia="Calibri" w:hAnsi="Calibri" w:cs="Calibri"/>
        </w:rPr>
        <w:t xml:space="preserve">24. </w:t>
      </w:r>
      <w:r>
        <w:rPr>
          <w:rFonts w:ascii="Calibri" w:eastAsia="Calibri" w:hAnsi="Calibri" w:cs="Calibri"/>
        </w:rPr>
        <w:tab/>
      </w:r>
      <w:hyperlink r:id="rId75">
        <w:r>
          <w:rPr>
            <w:rFonts w:ascii="Calibri" w:eastAsia="Calibri" w:hAnsi="Calibri" w:cs="Calibri"/>
          </w:rPr>
          <w:t xml:space="preserve">Worldpop [Internet]. [cited 26 Aug 2016]. Available: </w:t>
        </w:r>
      </w:hyperlink>
      <w:hyperlink r:id="rId76">
        <w:r>
          <w:rPr>
            <w:rFonts w:ascii="Calibri" w:eastAsia="Calibri" w:hAnsi="Calibri" w:cs="Calibri"/>
          </w:rPr>
          <w:t>http://www.worldpop.org.uk/data/</w:t>
        </w:r>
      </w:hyperlink>
    </w:p>
    <w:p w14:paraId="71EB5693" w14:textId="77777777" w:rsidR="007467E0" w:rsidRDefault="00B104A3">
      <w:pPr>
        <w:widowControl w:val="0"/>
        <w:spacing w:after="220" w:line="240" w:lineRule="auto"/>
        <w:ind w:left="440" w:hanging="440"/>
      </w:pPr>
      <w:r>
        <w:rPr>
          <w:rFonts w:ascii="Calibri" w:eastAsia="Calibri" w:hAnsi="Calibri" w:cs="Calibri"/>
        </w:rPr>
        <w:t xml:space="preserve">25. </w:t>
      </w:r>
      <w:r>
        <w:rPr>
          <w:rFonts w:ascii="Calibri" w:eastAsia="Calibri" w:hAnsi="Calibri" w:cs="Calibri"/>
        </w:rPr>
        <w:tab/>
      </w:r>
      <w:hyperlink r:id="rId77">
        <w:r>
          <w:rPr>
            <w:rFonts w:ascii="Calibri" w:eastAsia="Calibri" w:hAnsi="Calibri" w:cs="Calibri"/>
          </w:rPr>
          <w:t xml:space="preserve">Free Spatial Data | DIVA-GIS [Internet]. [cited 26 Aug 2016]. Available: </w:t>
        </w:r>
      </w:hyperlink>
      <w:hyperlink r:id="rId78">
        <w:r>
          <w:rPr>
            <w:rFonts w:ascii="Calibri" w:eastAsia="Calibri" w:hAnsi="Calibri" w:cs="Calibri"/>
          </w:rPr>
          <w:t>http://www.diva-gis.org/Data</w:t>
        </w:r>
      </w:hyperlink>
    </w:p>
    <w:p w14:paraId="6C654AEC" w14:textId="77777777" w:rsidR="007467E0" w:rsidRDefault="00B104A3">
      <w:pPr>
        <w:widowControl w:val="0"/>
        <w:spacing w:after="220" w:line="240" w:lineRule="auto"/>
        <w:ind w:left="440" w:hanging="440"/>
      </w:pPr>
      <w:r>
        <w:rPr>
          <w:rFonts w:ascii="Calibri" w:eastAsia="Calibri" w:hAnsi="Calibri" w:cs="Calibri"/>
        </w:rPr>
        <w:t xml:space="preserve">26. </w:t>
      </w:r>
      <w:r>
        <w:rPr>
          <w:rFonts w:ascii="Calibri" w:eastAsia="Calibri" w:hAnsi="Calibri" w:cs="Calibri"/>
        </w:rPr>
        <w:tab/>
      </w:r>
      <w:hyperlink r:id="rId79">
        <w:r>
          <w:rPr>
            <w:rFonts w:ascii="Calibri" w:eastAsia="Calibri" w:hAnsi="Calibri" w:cs="Calibri"/>
          </w:rPr>
          <w:t xml:space="preserve">Progress Toward Regional Measles Elimination — Worldwide, 2000–2013 [Internet]. Morbidity and Mortality Weekly Report (MMWR); 2014 Nov. Report No.: 63(45). Available: </w:t>
        </w:r>
      </w:hyperlink>
      <w:hyperlink r:id="rId80">
        <w:r>
          <w:rPr>
            <w:rFonts w:ascii="Calibri" w:eastAsia="Calibri" w:hAnsi="Calibri" w:cs="Calibri"/>
          </w:rPr>
          <w:t>https://www.cdc.gov/mmwr/preview/mmwrhtml/mm6345a5.htm</w:t>
        </w:r>
      </w:hyperlink>
    </w:p>
    <w:p w14:paraId="04F833F4" w14:textId="77777777" w:rsidR="007467E0" w:rsidRDefault="00B104A3">
      <w:pPr>
        <w:widowControl w:val="0"/>
        <w:spacing w:after="220" w:line="240" w:lineRule="auto"/>
        <w:ind w:left="440" w:hanging="440"/>
      </w:pPr>
      <w:r>
        <w:rPr>
          <w:rFonts w:ascii="Calibri" w:eastAsia="Calibri" w:hAnsi="Calibri" w:cs="Calibri"/>
        </w:rPr>
        <w:t xml:space="preserve">27. </w:t>
      </w:r>
      <w:r>
        <w:rPr>
          <w:rFonts w:ascii="Calibri" w:eastAsia="Calibri" w:hAnsi="Calibri" w:cs="Calibri"/>
        </w:rPr>
        <w:tab/>
      </w:r>
      <w:hyperlink r:id="rId81">
        <w:r>
          <w:rPr>
            <w:rFonts w:ascii="Calibri" w:eastAsia="Calibri" w:hAnsi="Calibri" w:cs="Calibri"/>
          </w:rPr>
          <w:t xml:space="preserve">CRAN - Package mgcv [Internet]. [cited 26 Aug 2016]. Available: </w:t>
        </w:r>
      </w:hyperlink>
      <w:hyperlink r:id="rId82">
        <w:r>
          <w:rPr>
            <w:rFonts w:ascii="Calibri" w:eastAsia="Calibri" w:hAnsi="Calibri" w:cs="Calibri"/>
          </w:rPr>
          <w:t>https://cran.r-project.org/web/packages/mgcv/index.html</w:t>
        </w:r>
      </w:hyperlink>
    </w:p>
    <w:p w14:paraId="40EDC0A0" w14:textId="77777777" w:rsidR="007467E0" w:rsidRDefault="00B104A3">
      <w:pPr>
        <w:widowControl w:val="0"/>
        <w:spacing w:after="220" w:line="240" w:lineRule="auto"/>
        <w:ind w:left="440" w:hanging="440"/>
      </w:pPr>
      <w:r>
        <w:rPr>
          <w:rFonts w:ascii="Calibri" w:eastAsia="Calibri" w:hAnsi="Calibri" w:cs="Calibri"/>
        </w:rPr>
        <w:t xml:space="preserve">28. </w:t>
      </w:r>
      <w:r>
        <w:rPr>
          <w:rFonts w:ascii="Calibri" w:eastAsia="Calibri" w:hAnsi="Calibri" w:cs="Calibri"/>
        </w:rPr>
        <w:tab/>
      </w:r>
      <w:hyperlink r:id="rId83">
        <w:r>
          <w:rPr>
            <w:rFonts w:ascii="Calibri" w:eastAsia="Calibri" w:hAnsi="Calibri" w:cs="Calibri"/>
          </w:rPr>
          <w:t xml:space="preserve">CRAN - Package lme4 [Internet]. [cited 26 Aug 2016]. Available: </w:t>
        </w:r>
      </w:hyperlink>
      <w:hyperlink r:id="rId84">
        <w:r>
          <w:rPr>
            <w:rFonts w:ascii="Calibri" w:eastAsia="Calibri" w:hAnsi="Calibri" w:cs="Calibri"/>
          </w:rPr>
          <w:t>https://cran.r-project.org/web/packages/lme4/index.html</w:t>
        </w:r>
      </w:hyperlink>
    </w:p>
    <w:p w14:paraId="7C03A1AC" w14:textId="77777777" w:rsidR="007467E0" w:rsidRDefault="00B104A3">
      <w:pPr>
        <w:widowControl w:val="0"/>
        <w:spacing w:after="220" w:line="240" w:lineRule="auto"/>
        <w:ind w:left="440" w:hanging="440"/>
      </w:pPr>
      <w:r>
        <w:rPr>
          <w:rFonts w:ascii="Calibri" w:eastAsia="Calibri" w:hAnsi="Calibri" w:cs="Calibri"/>
        </w:rPr>
        <w:t xml:space="preserve">29. </w:t>
      </w:r>
      <w:r>
        <w:rPr>
          <w:rFonts w:ascii="Calibri" w:eastAsia="Calibri" w:hAnsi="Calibri" w:cs="Calibri"/>
        </w:rPr>
        <w:tab/>
      </w:r>
      <w:hyperlink r:id="rId85">
        <w:r>
          <w:rPr>
            <w:rFonts w:ascii="Calibri" w:eastAsia="Calibri" w:hAnsi="Calibri" w:cs="Calibri"/>
          </w:rPr>
          <w:t xml:space="preserve">Child survival in Tanzania | Tanzania, United Republic of | UNICEF [Internet]. [cited 1 Jul 2016]. Available: </w:t>
        </w:r>
      </w:hyperlink>
      <w:hyperlink r:id="rId86">
        <w:r>
          <w:rPr>
            <w:rFonts w:ascii="Calibri" w:eastAsia="Calibri" w:hAnsi="Calibri" w:cs="Calibri"/>
          </w:rPr>
          <w:t>http://www2.unicef.org:60090/childsurvival/tanzania_45503.html</w:t>
        </w:r>
      </w:hyperlink>
    </w:p>
    <w:p w14:paraId="325E44BD" w14:textId="77777777" w:rsidR="007467E0" w:rsidRDefault="00B104A3">
      <w:pPr>
        <w:widowControl w:val="0"/>
        <w:spacing w:after="220" w:line="240" w:lineRule="auto"/>
        <w:ind w:left="440" w:hanging="440"/>
      </w:pPr>
      <w:r>
        <w:rPr>
          <w:rFonts w:ascii="Calibri" w:eastAsia="Calibri" w:hAnsi="Calibri" w:cs="Calibri"/>
        </w:rPr>
        <w:t xml:space="preserve">30. </w:t>
      </w:r>
      <w:r>
        <w:rPr>
          <w:rFonts w:ascii="Calibri" w:eastAsia="Calibri" w:hAnsi="Calibri" w:cs="Calibri"/>
        </w:rPr>
        <w:tab/>
      </w:r>
      <w:hyperlink r:id="rId87">
        <w:r>
          <w:rPr>
            <w:rFonts w:ascii="Calibri" w:eastAsia="Calibri" w:hAnsi="Calibri" w:cs="Calibri"/>
          </w:rPr>
          <w:t xml:space="preserve">Ferrari MJ, Grenfell BT, </w:t>
        </w:r>
        <w:proofErr w:type="spellStart"/>
        <w:r>
          <w:rPr>
            <w:rFonts w:ascii="Calibri" w:eastAsia="Calibri" w:hAnsi="Calibri" w:cs="Calibri"/>
          </w:rPr>
          <w:t>Strebel</w:t>
        </w:r>
        <w:proofErr w:type="spellEnd"/>
        <w:r>
          <w:rPr>
            <w:rFonts w:ascii="Calibri" w:eastAsia="Calibri" w:hAnsi="Calibri" w:cs="Calibri"/>
          </w:rPr>
          <w:t xml:space="preserve"> PM. Think globally, act locally: the role of local demographics and vaccination coverage in the dynamic response of measles infection to control. </w:t>
        </w:r>
        <w:proofErr w:type="spellStart"/>
        <w:r>
          <w:rPr>
            <w:rFonts w:ascii="Calibri" w:eastAsia="Calibri" w:hAnsi="Calibri" w:cs="Calibri"/>
          </w:rPr>
          <w:t>Philos</w:t>
        </w:r>
        <w:proofErr w:type="spellEnd"/>
        <w:r>
          <w:rPr>
            <w:rFonts w:ascii="Calibri" w:eastAsia="Calibri" w:hAnsi="Calibri" w:cs="Calibri"/>
          </w:rPr>
          <w:t xml:space="preserve"> Trans R </w:t>
        </w:r>
        <w:proofErr w:type="spellStart"/>
        <w:r>
          <w:rPr>
            <w:rFonts w:ascii="Calibri" w:eastAsia="Calibri" w:hAnsi="Calibri" w:cs="Calibri"/>
          </w:rPr>
          <w:t>Soc</w:t>
        </w:r>
        <w:proofErr w:type="spellEnd"/>
        <w:r>
          <w:rPr>
            <w:rFonts w:ascii="Calibri" w:eastAsia="Calibri" w:hAnsi="Calibri" w:cs="Calibri"/>
          </w:rPr>
          <w:t xml:space="preserve"> </w:t>
        </w:r>
        <w:proofErr w:type="spellStart"/>
        <w:r>
          <w:rPr>
            <w:rFonts w:ascii="Calibri" w:eastAsia="Calibri" w:hAnsi="Calibri" w:cs="Calibri"/>
          </w:rPr>
          <w:t>Lond</w:t>
        </w:r>
        <w:proofErr w:type="spellEnd"/>
        <w:r>
          <w:rPr>
            <w:rFonts w:ascii="Calibri" w:eastAsia="Calibri" w:hAnsi="Calibri" w:cs="Calibri"/>
          </w:rPr>
          <w:t xml:space="preserve"> B </w:t>
        </w:r>
        <w:proofErr w:type="spellStart"/>
        <w:r>
          <w:rPr>
            <w:rFonts w:ascii="Calibri" w:eastAsia="Calibri" w:hAnsi="Calibri" w:cs="Calibri"/>
          </w:rPr>
          <w:t>Biol</w:t>
        </w:r>
        <w:proofErr w:type="spellEnd"/>
        <w:r>
          <w:rPr>
            <w:rFonts w:ascii="Calibri" w:eastAsia="Calibri" w:hAnsi="Calibri" w:cs="Calibri"/>
          </w:rPr>
          <w:t xml:space="preserve"> Sci. 2013</w:t>
        </w:r>
        <w:proofErr w:type="gramStart"/>
        <w:r>
          <w:rPr>
            <w:rFonts w:ascii="Calibri" w:eastAsia="Calibri" w:hAnsi="Calibri" w:cs="Calibri"/>
          </w:rPr>
          <w:t>;368</w:t>
        </w:r>
        <w:proofErr w:type="gramEnd"/>
        <w:r>
          <w:rPr>
            <w:rFonts w:ascii="Calibri" w:eastAsia="Calibri" w:hAnsi="Calibri" w:cs="Calibri"/>
          </w:rPr>
          <w:t>: 20120141.</w:t>
        </w:r>
      </w:hyperlink>
    </w:p>
    <w:p w14:paraId="657FC6DF" w14:textId="77777777" w:rsidR="007467E0" w:rsidRDefault="00B104A3">
      <w:pPr>
        <w:widowControl w:val="0"/>
        <w:spacing w:after="220" w:line="240" w:lineRule="auto"/>
        <w:ind w:left="440" w:hanging="440"/>
      </w:pPr>
      <w:r>
        <w:rPr>
          <w:rFonts w:ascii="Calibri" w:eastAsia="Calibri" w:hAnsi="Calibri" w:cs="Calibri"/>
        </w:rPr>
        <w:lastRenderedPageBreak/>
        <w:t xml:space="preserve">31. </w:t>
      </w:r>
      <w:r>
        <w:rPr>
          <w:rFonts w:ascii="Calibri" w:eastAsia="Calibri" w:hAnsi="Calibri" w:cs="Calibri"/>
        </w:rPr>
        <w:tab/>
      </w:r>
      <w:hyperlink r:id="rId88">
        <w:r>
          <w:rPr>
            <w:rFonts w:ascii="Calibri" w:eastAsia="Calibri" w:hAnsi="Calibri" w:cs="Calibri"/>
          </w:rPr>
          <w:t xml:space="preserve">Saint-Victor DS, Omer SB. Vaccine refusal and the endgame: walking the last mile first. </w:t>
        </w:r>
        <w:proofErr w:type="spellStart"/>
        <w:r>
          <w:rPr>
            <w:rFonts w:ascii="Calibri" w:eastAsia="Calibri" w:hAnsi="Calibri" w:cs="Calibri"/>
          </w:rPr>
          <w:t>Philos</w:t>
        </w:r>
        <w:proofErr w:type="spellEnd"/>
        <w:r>
          <w:rPr>
            <w:rFonts w:ascii="Calibri" w:eastAsia="Calibri" w:hAnsi="Calibri" w:cs="Calibri"/>
          </w:rPr>
          <w:t xml:space="preserve"> Trans R </w:t>
        </w:r>
        <w:proofErr w:type="spellStart"/>
        <w:r>
          <w:rPr>
            <w:rFonts w:ascii="Calibri" w:eastAsia="Calibri" w:hAnsi="Calibri" w:cs="Calibri"/>
          </w:rPr>
          <w:t>Soc</w:t>
        </w:r>
        <w:proofErr w:type="spellEnd"/>
        <w:r>
          <w:rPr>
            <w:rFonts w:ascii="Calibri" w:eastAsia="Calibri" w:hAnsi="Calibri" w:cs="Calibri"/>
          </w:rPr>
          <w:t xml:space="preserve"> </w:t>
        </w:r>
        <w:proofErr w:type="spellStart"/>
        <w:r>
          <w:rPr>
            <w:rFonts w:ascii="Calibri" w:eastAsia="Calibri" w:hAnsi="Calibri" w:cs="Calibri"/>
          </w:rPr>
          <w:t>Lond</w:t>
        </w:r>
        <w:proofErr w:type="spellEnd"/>
        <w:r>
          <w:rPr>
            <w:rFonts w:ascii="Calibri" w:eastAsia="Calibri" w:hAnsi="Calibri" w:cs="Calibri"/>
          </w:rPr>
          <w:t xml:space="preserve"> B </w:t>
        </w:r>
        <w:proofErr w:type="spellStart"/>
        <w:r>
          <w:rPr>
            <w:rFonts w:ascii="Calibri" w:eastAsia="Calibri" w:hAnsi="Calibri" w:cs="Calibri"/>
          </w:rPr>
          <w:t>Biol</w:t>
        </w:r>
        <w:proofErr w:type="spellEnd"/>
        <w:r>
          <w:rPr>
            <w:rFonts w:ascii="Calibri" w:eastAsia="Calibri" w:hAnsi="Calibri" w:cs="Calibri"/>
          </w:rPr>
          <w:t xml:space="preserve"> Sci. 2013</w:t>
        </w:r>
        <w:proofErr w:type="gramStart"/>
        <w:r>
          <w:rPr>
            <w:rFonts w:ascii="Calibri" w:eastAsia="Calibri" w:hAnsi="Calibri" w:cs="Calibri"/>
          </w:rPr>
          <w:t>;368</w:t>
        </w:r>
        <w:proofErr w:type="gramEnd"/>
        <w:r>
          <w:rPr>
            <w:rFonts w:ascii="Calibri" w:eastAsia="Calibri" w:hAnsi="Calibri" w:cs="Calibri"/>
          </w:rPr>
          <w:t>: 20120148.</w:t>
        </w:r>
      </w:hyperlink>
    </w:p>
    <w:p w14:paraId="71FD4C66" w14:textId="77777777" w:rsidR="007467E0" w:rsidRDefault="00B104A3">
      <w:pPr>
        <w:widowControl w:val="0"/>
        <w:spacing w:after="220" w:line="240" w:lineRule="auto"/>
        <w:ind w:left="440" w:hanging="440"/>
      </w:pPr>
      <w:r>
        <w:rPr>
          <w:rFonts w:ascii="Calibri" w:eastAsia="Calibri" w:hAnsi="Calibri" w:cs="Calibri"/>
        </w:rPr>
        <w:t xml:space="preserve">32. </w:t>
      </w:r>
      <w:r>
        <w:rPr>
          <w:rFonts w:ascii="Calibri" w:eastAsia="Calibri" w:hAnsi="Calibri" w:cs="Calibri"/>
        </w:rPr>
        <w:tab/>
      </w:r>
      <w:hyperlink r:id="rId89">
        <w:r>
          <w:rPr>
            <w:rFonts w:ascii="Calibri" w:eastAsia="Calibri" w:hAnsi="Calibri" w:cs="Calibri"/>
          </w:rPr>
          <w:t xml:space="preserve">DRC: Katanga Measles Crisis Update - December 2015. In: Médecins Sans Frontières (MSF) International [Internet]. [cited 26 Aug 2016]. Available: </w:t>
        </w:r>
      </w:hyperlink>
      <w:hyperlink r:id="rId90">
        <w:r>
          <w:rPr>
            <w:rFonts w:ascii="Calibri" w:eastAsia="Calibri" w:hAnsi="Calibri" w:cs="Calibri"/>
          </w:rPr>
          <w:t>http://www.msf.org/en/article/drc-katanga-measles-crisis-update-december-2015</w:t>
        </w:r>
      </w:hyperlink>
    </w:p>
    <w:p w14:paraId="1D68DAC5" w14:textId="77777777" w:rsidR="007467E0" w:rsidRDefault="00B104A3">
      <w:pPr>
        <w:widowControl w:val="0"/>
        <w:spacing w:after="220" w:line="240" w:lineRule="auto"/>
        <w:ind w:left="440" w:hanging="440"/>
      </w:pPr>
      <w:r>
        <w:rPr>
          <w:rFonts w:ascii="Calibri" w:eastAsia="Calibri" w:hAnsi="Calibri" w:cs="Calibri"/>
        </w:rPr>
        <w:t xml:space="preserve">33. </w:t>
      </w:r>
      <w:r>
        <w:rPr>
          <w:rFonts w:ascii="Calibri" w:eastAsia="Calibri" w:hAnsi="Calibri" w:cs="Calibri"/>
        </w:rPr>
        <w:tab/>
      </w:r>
      <w:hyperlink r:id="rId91">
        <w:r>
          <w:rPr>
            <w:rFonts w:ascii="Calibri" w:eastAsia="Calibri" w:hAnsi="Calibri" w:cs="Calibri"/>
          </w:rPr>
          <w:t>Lessler J, Metcalf CJE, Grenfell BT. Measurement of vaccine-derived immunity: how do we use all the data? Expert Rev Vaccines. 2012</w:t>
        </w:r>
        <w:proofErr w:type="gramStart"/>
        <w:r>
          <w:rPr>
            <w:rFonts w:ascii="Calibri" w:eastAsia="Calibri" w:hAnsi="Calibri" w:cs="Calibri"/>
          </w:rPr>
          <w:t>;11</w:t>
        </w:r>
        <w:proofErr w:type="gramEnd"/>
        <w:r>
          <w:rPr>
            <w:rFonts w:ascii="Calibri" w:eastAsia="Calibri" w:hAnsi="Calibri" w:cs="Calibri"/>
          </w:rPr>
          <w:t>: 747–749.</w:t>
        </w:r>
      </w:hyperlink>
    </w:p>
    <w:p w14:paraId="5A9D78D4" w14:textId="77777777" w:rsidR="007467E0" w:rsidRDefault="00B104A3">
      <w:pPr>
        <w:widowControl w:val="0"/>
        <w:spacing w:after="220" w:line="240" w:lineRule="auto"/>
        <w:ind w:left="440" w:hanging="440"/>
      </w:pPr>
      <w:r>
        <w:rPr>
          <w:rFonts w:ascii="Calibri" w:eastAsia="Calibri" w:hAnsi="Calibri" w:cs="Calibri"/>
        </w:rPr>
        <w:t xml:space="preserve">34. </w:t>
      </w:r>
      <w:r>
        <w:rPr>
          <w:rFonts w:ascii="Calibri" w:eastAsia="Calibri" w:hAnsi="Calibri" w:cs="Calibri"/>
        </w:rPr>
        <w:tab/>
      </w:r>
      <w:hyperlink r:id="rId92">
        <w:proofErr w:type="spellStart"/>
        <w:r>
          <w:rPr>
            <w:rFonts w:ascii="Calibri" w:eastAsia="Calibri" w:hAnsi="Calibri" w:cs="Calibri"/>
          </w:rPr>
          <w:t>Pinchoff</w:t>
        </w:r>
        <w:proofErr w:type="spellEnd"/>
        <w:r>
          <w:rPr>
            <w:rFonts w:ascii="Calibri" w:eastAsia="Calibri" w:hAnsi="Calibri" w:cs="Calibri"/>
          </w:rPr>
          <w:t xml:space="preserve"> J, </w:t>
        </w:r>
        <w:proofErr w:type="spellStart"/>
        <w:r>
          <w:rPr>
            <w:rFonts w:ascii="Calibri" w:eastAsia="Calibri" w:hAnsi="Calibri" w:cs="Calibri"/>
          </w:rPr>
          <w:t>Chipeta</w:t>
        </w:r>
        <w:proofErr w:type="spellEnd"/>
        <w:r>
          <w:rPr>
            <w:rFonts w:ascii="Calibri" w:eastAsia="Calibri" w:hAnsi="Calibri" w:cs="Calibri"/>
          </w:rPr>
          <w:t xml:space="preserve"> J, Banda GC, </w:t>
        </w:r>
        <w:proofErr w:type="spellStart"/>
        <w:r>
          <w:rPr>
            <w:rFonts w:ascii="Calibri" w:eastAsia="Calibri" w:hAnsi="Calibri" w:cs="Calibri"/>
          </w:rPr>
          <w:t>Miti</w:t>
        </w:r>
        <w:proofErr w:type="spellEnd"/>
        <w:r>
          <w:rPr>
            <w:rFonts w:ascii="Calibri" w:eastAsia="Calibri" w:hAnsi="Calibri" w:cs="Calibri"/>
          </w:rPr>
          <w:t xml:space="preserve"> S, Shields T, </w:t>
        </w:r>
        <w:proofErr w:type="spellStart"/>
        <w:r>
          <w:rPr>
            <w:rFonts w:ascii="Calibri" w:eastAsia="Calibri" w:hAnsi="Calibri" w:cs="Calibri"/>
          </w:rPr>
          <w:t>Curriero</w:t>
        </w:r>
        <w:proofErr w:type="spellEnd"/>
        <w:r>
          <w:rPr>
            <w:rFonts w:ascii="Calibri" w:eastAsia="Calibri" w:hAnsi="Calibri" w:cs="Calibri"/>
          </w:rPr>
          <w:t xml:space="preserve"> F, et al. Spatial clustering of measles cases during endemic (1998--2002) and epidemic (2010) periods in Lusaka, Zambia. BMC Infect Dis. 2015</w:t>
        </w:r>
        <w:proofErr w:type="gramStart"/>
        <w:r>
          <w:rPr>
            <w:rFonts w:ascii="Calibri" w:eastAsia="Calibri" w:hAnsi="Calibri" w:cs="Calibri"/>
          </w:rPr>
          <w:t>;15</w:t>
        </w:r>
        <w:proofErr w:type="gramEnd"/>
        <w:r>
          <w:rPr>
            <w:rFonts w:ascii="Calibri" w:eastAsia="Calibri" w:hAnsi="Calibri" w:cs="Calibri"/>
          </w:rPr>
          <w:t>: 1–8.</w:t>
        </w:r>
      </w:hyperlink>
    </w:p>
    <w:p w14:paraId="66313EDF" w14:textId="77777777" w:rsidR="007467E0" w:rsidRDefault="00B104A3">
      <w:pPr>
        <w:widowControl w:val="0"/>
        <w:spacing w:after="220" w:line="240" w:lineRule="auto"/>
        <w:ind w:left="440" w:hanging="440"/>
      </w:pPr>
      <w:r>
        <w:rPr>
          <w:rFonts w:ascii="Calibri" w:eastAsia="Calibri" w:hAnsi="Calibri" w:cs="Calibri"/>
        </w:rPr>
        <w:t xml:space="preserve">35. </w:t>
      </w:r>
      <w:r>
        <w:rPr>
          <w:rFonts w:ascii="Calibri" w:eastAsia="Calibri" w:hAnsi="Calibri" w:cs="Calibri"/>
        </w:rPr>
        <w:tab/>
      </w:r>
      <w:hyperlink r:id="rId93">
        <w:r>
          <w:rPr>
            <w:rFonts w:ascii="Calibri" w:eastAsia="Calibri" w:hAnsi="Calibri" w:cs="Calibri"/>
          </w:rPr>
          <w:t xml:space="preserve">Measles-Rubella vaccine - New and underused vaccines support - Types of support - Gavi, the Vaccine Alliance [Internet]. [cited 1 Oct 2014]. Available: </w:t>
        </w:r>
      </w:hyperlink>
      <w:hyperlink r:id="rId94">
        <w:r>
          <w:rPr>
            <w:rFonts w:ascii="Calibri" w:eastAsia="Calibri" w:hAnsi="Calibri" w:cs="Calibri"/>
          </w:rPr>
          <w:t>http://www.gavi.org/support/nvs/measles-rubella/</w:t>
        </w:r>
      </w:hyperlink>
    </w:p>
    <w:p w14:paraId="0A45D365" w14:textId="77777777" w:rsidR="007467E0" w:rsidRDefault="00B104A3">
      <w:pPr>
        <w:widowControl w:val="0"/>
        <w:spacing w:after="220" w:line="240" w:lineRule="auto"/>
        <w:ind w:left="440" w:hanging="440"/>
      </w:pPr>
      <w:r>
        <w:rPr>
          <w:rFonts w:ascii="Calibri" w:eastAsia="Calibri" w:hAnsi="Calibri" w:cs="Calibri"/>
        </w:rPr>
        <w:t xml:space="preserve">36. </w:t>
      </w:r>
      <w:r>
        <w:rPr>
          <w:rFonts w:ascii="Calibri" w:eastAsia="Calibri" w:hAnsi="Calibri" w:cs="Calibri"/>
        </w:rPr>
        <w:tab/>
      </w:r>
      <w:hyperlink r:id="rId95">
        <w:r>
          <w:rPr>
            <w:rFonts w:ascii="Calibri" w:eastAsia="Calibri" w:hAnsi="Calibri" w:cs="Calibri"/>
          </w:rPr>
          <w:t xml:space="preserve">Metcalf CJE, Cohen C, Lessler J, </w:t>
        </w:r>
        <w:proofErr w:type="spellStart"/>
        <w:r>
          <w:rPr>
            <w:rFonts w:ascii="Calibri" w:eastAsia="Calibri" w:hAnsi="Calibri" w:cs="Calibri"/>
          </w:rPr>
          <w:t>McAnerney</w:t>
        </w:r>
        <w:proofErr w:type="spellEnd"/>
        <w:r>
          <w:rPr>
            <w:rFonts w:ascii="Calibri" w:eastAsia="Calibri" w:hAnsi="Calibri" w:cs="Calibri"/>
          </w:rPr>
          <w:t xml:space="preserve"> JM, </w:t>
        </w:r>
        <w:proofErr w:type="spellStart"/>
        <w:r>
          <w:rPr>
            <w:rFonts w:ascii="Calibri" w:eastAsia="Calibri" w:hAnsi="Calibri" w:cs="Calibri"/>
          </w:rPr>
          <w:t>Ntshoe</w:t>
        </w:r>
        <w:proofErr w:type="spellEnd"/>
        <w:r>
          <w:rPr>
            <w:rFonts w:ascii="Calibri" w:eastAsia="Calibri" w:hAnsi="Calibri" w:cs="Calibri"/>
          </w:rPr>
          <w:t xml:space="preserve"> GM, </w:t>
        </w:r>
        <w:proofErr w:type="spellStart"/>
        <w:r>
          <w:rPr>
            <w:rFonts w:ascii="Calibri" w:eastAsia="Calibri" w:hAnsi="Calibri" w:cs="Calibri"/>
          </w:rPr>
          <w:t>Puren</w:t>
        </w:r>
        <w:proofErr w:type="spellEnd"/>
        <w:r>
          <w:rPr>
            <w:rFonts w:ascii="Calibri" w:eastAsia="Calibri" w:hAnsi="Calibri" w:cs="Calibri"/>
          </w:rPr>
          <w:t xml:space="preserve"> A, et al. Implications of spatially heterogeneous vaccination coverage for the risk of congenital rubella syndrome in South Africa. J R </w:t>
        </w:r>
        <w:proofErr w:type="spellStart"/>
        <w:r>
          <w:rPr>
            <w:rFonts w:ascii="Calibri" w:eastAsia="Calibri" w:hAnsi="Calibri" w:cs="Calibri"/>
          </w:rPr>
          <w:t>Soc</w:t>
        </w:r>
        <w:proofErr w:type="spellEnd"/>
        <w:r>
          <w:rPr>
            <w:rFonts w:ascii="Calibri" w:eastAsia="Calibri" w:hAnsi="Calibri" w:cs="Calibri"/>
          </w:rPr>
          <w:t xml:space="preserve"> Interface. 2013</w:t>
        </w:r>
        <w:proofErr w:type="gramStart"/>
        <w:r>
          <w:rPr>
            <w:rFonts w:ascii="Calibri" w:eastAsia="Calibri" w:hAnsi="Calibri" w:cs="Calibri"/>
          </w:rPr>
          <w:t>;10</w:t>
        </w:r>
        <w:proofErr w:type="gramEnd"/>
        <w:r>
          <w:rPr>
            <w:rFonts w:ascii="Calibri" w:eastAsia="Calibri" w:hAnsi="Calibri" w:cs="Calibri"/>
          </w:rPr>
          <w:t>: 20120756.</w:t>
        </w:r>
      </w:hyperlink>
    </w:p>
    <w:p w14:paraId="33CB9020" w14:textId="77777777" w:rsidR="007467E0" w:rsidRDefault="00B104A3">
      <w:pPr>
        <w:widowControl w:val="0"/>
        <w:spacing w:after="220" w:line="240" w:lineRule="auto"/>
        <w:ind w:left="440" w:hanging="440"/>
      </w:pPr>
      <w:r>
        <w:rPr>
          <w:rFonts w:ascii="Calibri" w:eastAsia="Calibri" w:hAnsi="Calibri" w:cs="Calibri"/>
        </w:rPr>
        <w:t xml:space="preserve">37. </w:t>
      </w:r>
      <w:r>
        <w:rPr>
          <w:rFonts w:ascii="Calibri" w:eastAsia="Calibri" w:hAnsi="Calibri" w:cs="Calibri"/>
        </w:rPr>
        <w:tab/>
      </w:r>
      <w:hyperlink r:id="rId96">
        <w:r>
          <w:rPr>
            <w:rFonts w:ascii="Calibri" w:eastAsia="Calibri" w:hAnsi="Calibri" w:cs="Calibri"/>
          </w:rPr>
          <w:t xml:space="preserve">Lessler J, Metcalf CJE. Balancing evidence and uncertainty when considering rubella vaccine introduction. </w:t>
        </w:r>
        <w:proofErr w:type="spellStart"/>
        <w:r>
          <w:rPr>
            <w:rFonts w:ascii="Calibri" w:eastAsia="Calibri" w:hAnsi="Calibri" w:cs="Calibri"/>
          </w:rPr>
          <w:t>PLoS</w:t>
        </w:r>
        <w:proofErr w:type="spellEnd"/>
        <w:r>
          <w:rPr>
            <w:rFonts w:ascii="Calibri" w:eastAsia="Calibri" w:hAnsi="Calibri" w:cs="Calibri"/>
          </w:rPr>
          <w:t xml:space="preserve"> One. 2013</w:t>
        </w:r>
        <w:proofErr w:type="gramStart"/>
        <w:r>
          <w:rPr>
            <w:rFonts w:ascii="Calibri" w:eastAsia="Calibri" w:hAnsi="Calibri" w:cs="Calibri"/>
          </w:rPr>
          <w:t>;8</w:t>
        </w:r>
        <w:proofErr w:type="gramEnd"/>
        <w:r>
          <w:rPr>
            <w:rFonts w:ascii="Calibri" w:eastAsia="Calibri" w:hAnsi="Calibri" w:cs="Calibri"/>
          </w:rPr>
          <w:t>: e67639.</w:t>
        </w:r>
      </w:hyperlink>
    </w:p>
    <w:p w14:paraId="2364EB93" w14:textId="77777777" w:rsidR="007467E0" w:rsidRDefault="007467E0">
      <w:pPr>
        <w:widowControl w:val="0"/>
        <w:spacing w:before="220" w:after="220" w:line="240" w:lineRule="auto"/>
        <w:ind w:left="440" w:hanging="440"/>
      </w:pPr>
    </w:p>
    <w:sectPr w:rsidR="007467E0">
      <w:footerReference w:type="default" r:id="rId9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tthew Ferrari" w:date="2016-08-29T14:16:00Z" w:initials="MF">
    <w:p w14:paraId="71AE38F8" w14:textId="77777777" w:rsidR="00521797" w:rsidRDefault="00521797">
      <w:pPr>
        <w:pStyle w:val="CommentText"/>
      </w:pPr>
      <w:ins w:id="8" w:author="Matthew Ferrari" w:date="2016-08-29T14:14:00Z">
        <w:r>
          <w:rPr>
            <w:rStyle w:val="CommentReference"/>
          </w:rPr>
          <w:annotationRef/>
        </w:r>
      </w:ins>
      <w:r>
        <w:t xml:space="preserve">Need to be clear when you’re talking about immune and vaccinated. “Immunized” might be mistaken by some readers as “vaccinated”. </w:t>
      </w:r>
    </w:p>
  </w:comment>
  <w:comment w:id="9" w:author="Matthew Ferrari" w:date="2016-08-29T14:18:00Z" w:initials="MF">
    <w:p w14:paraId="43CC88BD" w14:textId="77777777" w:rsidR="00521797" w:rsidRDefault="00521797">
      <w:pPr>
        <w:pStyle w:val="CommentText"/>
      </w:pPr>
      <w:ins w:id="13" w:author="Matthew Ferrari" w:date="2016-08-29T14:17:00Z">
        <w:r>
          <w:rPr>
            <w:rStyle w:val="CommentReference"/>
          </w:rPr>
          <w:annotationRef/>
        </w:r>
      </w:ins>
      <w:r>
        <w:t>Pure semantics on my part – but we’re talking about transient outbreaks (compared to endemic transmission).  Some of these outbreaks can be quite large (e.g. Malawi, DRC).</w:t>
      </w:r>
    </w:p>
  </w:comment>
  <w:comment w:id="16" w:author="Matthew Ferrari" w:date="2016-08-29T14:22:00Z" w:initials="MF">
    <w:p w14:paraId="18A6A43D" w14:textId="77777777" w:rsidR="00521797" w:rsidRDefault="00521797">
      <w:pPr>
        <w:pStyle w:val="CommentText"/>
      </w:pPr>
      <w:r>
        <w:rPr>
          <w:rStyle w:val="CommentReference"/>
        </w:rPr>
        <w:annotationRef/>
      </w:r>
      <w:r>
        <w:t>It may be worth (here or in the discussion) raising 2 interrelated points: 1) that these two sources of vaccination may be strongly correlated, and 2) that because of this it is difficult to use administrative data to estimate sub-national vaccination coverage.  Perhaps in the discussion its worth saying that, while the DHS has its own limitations, this is particularly useful because it has a real denominator, and administrative estimates are fundamentally limited by uncertainty in the eligible population.</w:t>
      </w:r>
    </w:p>
  </w:comment>
  <w:comment w:id="17" w:author="Tatem A.J." w:date="2016-09-01T08:17:00Z" w:initials="TA">
    <w:p w14:paraId="35E41A94" w14:textId="553106E7" w:rsidR="00521797" w:rsidRDefault="00521797">
      <w:pPr>
        <w:pStyle w:val="CommentText"/>
      </w:pPr>
      <w:r>
        <w:rPr>
          <w:rStyle w:val="CommentReference"/>
        </w:rPr>
        <w:annotationRef/>
      </w:r>
      <w:r>
        <w:t>There are official citations for each individual country dataset that ideally you need to cite (possibly in supplemental info if there’s a reference limit)</w:t>
      </w:r>
    </w:p>
  </w:comment>
  <w:comment w:id="18" w:author="Tatem A.J." w:date="2016-09-01T07:25:00Z" w:initials="TA">
    <w:p w14:paraId="750B515A" w14:textId="1847F97C" w:rsidR="00521797" w:rsidRDefault="00521797">
      <w:pPr>
        <w:pStyle w:val="CommentText"/>
      </w:pPr>
      <w:ins w:id="21" w:author="Tatem A.J." w:date="2016-09-01T07:24:00Z">
        <w:r>
          <w:rPr>
            <w:rStyle w:val="CommentReference"/>
          </w:rPr>
          <w:annotationRef/>
        </w:r>
      </w:ins>
      <w:r>
        <w:t>This is the term the DHS want people to use</w:t>
      </w:r>
    </w:p>
  </w:comment>
  <w:comment w:id="22" w:author="Tatem A.J." w:date="2016-09-01T07:25:00Z" w:initials="TA">
    <w:p w14:paraId="1C3AC88A" w14:textId="42973B5B" w:rsidR="00521797" w:rsidRDefault="00521797">
      <w:pPr>
        <w:pStyle w:val="CommentText"/>
      </w:pPr>
      <w:r>
        <w:rPr>
          <w:rStyle w:val="CommentReference"/>
        </w:rPr>
        <w:annotationRef/>
      </w:r>
      <w:r>
        <w:t>There are also additional larger displacements – something like 1 in 10 is displaced 10km – not sure if you want to mention this….</w:t>
      </w:r>
    </w:p>
  </w:comment>
  <w:comment w:id="23" w:author="Matthew Ferrari" w:date="2016-08-29T14:23:00Z" w:initials="MF">
    <w:p w14:paraId="4BF76903" w14:textId="77777777" w:rsidR="00521797" w:rsidRDefault="00521797">
      <w:pPr>
        <w:pStyle w:val="CommentText"/>
      </w:pPr>
      <w:r>
        <w:rPr>
          <w:rStyle w:val="CommentReference"/>
        </w:rPr>
        <w:annotationRef/>
      </w:r>
      <w:r>
        <w:t xml:space="preserve">Do you treat cards and maternal recall differently? </w:t>
      </w:r>
    </w:p>
  </w:comment>
  <w:comment w:id="35" w:author="Matthew Ferrari" w:date="2016-08-29T14:26:00Z" w:initials="MF">
    <w:p w14:paraId="6D848269" w14:textId="77777777" w:rsidR="00521797" w:rsidRDefault="00521797">
      <w:pPr>
        <w:pStyle w:val="CommentText"/>
      </w:pPr>
      <w:r>
        <w:rPr>
          <w:rStyle w:val="CommentReference"/>
        </w:rPr>
        <w:annotationRef/>
      </w:r>
      <w:r>
        <w:t>Spatial scale?</w:t>
      </w:r>
    </w:p>
  </w:comment>
  <w:comment w:id="36" w:author="Tatem A.J." w:date="2016-09-01T07:36:00Z" w:initials="TA">
    <w:p w14:paraId="6FBF7594" w14:textId="10F205CD" w:rsidR="00521797" w:rsidRDefault="00521797">
      <w:pPr>
        <w:pStyle w:val="CommentText"/>
      </w:pPr>
      <w:r>
        <w:rPr>
          <w:rStyle w:val="CommentReference"/>
        </w:rPr>
        <w:annotationRef/>
      </w:r>
      <w:r>
        <w:t>Need to say what you did to the data to get 0-24 months numbers.</w:t>
      </w:r>
    </w:p>
  </w:comment>
  <w:comment w:id="37" w:author="Tatem A.J." w:date="2016-09-01T07:28:00Z" w:initials="TA">
    <w:p w14:paraId="3807D16E" w14:textId="55EDD3C1" w:rsidR="00521797" w:rsidRDefault="00521797">
      <w:pPr>
        <w:pStyle w:val="CommentText"/>
      </w:pPr>
      <w:r>
        <w:rPr>
          <w:rStyle w:val="CommentReference"/>
        </w:rPr>
        <w:annotationRef/>
      </w:r>
      <w:r>
        <w:t>For the Africa age-structured data, need to also cite:</w:t>
      </w:r>
    </w:p>
    <w:p w14:paraId="1FE16E27" w14:textId="3DB5DAB4" w:rsidR="00521797" w:rsidRDefault="00521797">
      <w:pPr>
        <w:pStyle w:val="CommentText"/>
      </w:pPr>
      <w:r w:rsidRPr="00044D21">
        <w:t>https://pophealthmetrics.biomedcentral.com/articles/10.1186/1478-7954-11-11</w:t>
      </w:r>
    </w:p>
    <w:p w14:paraId="01FE42DB" w14:textId="77777777" w:rsidR="00521797" w:rsidRDefault="00521797">
      <w:pPr>
        <w:pStyle w:val="CommentText"/>
      </w:pPr>
    </w:p>
  </w:comment>
  <w:comment w:id="38" w:author="Tatem A.J." w:date="2016-09-01T07:28:00Z" w:initials="TA">
    <w:p w14:paraId="0493FF9D" w14:textId="14FA6A4E" w:rsidR="00521797" w:rsidRDefault="00521797">
      <w:pPr>
        <w:pStyle w:val="CommentText"/>
      </w:pPr>
      <w:r>
        <w:rPr>
          <w:rStyle w:val="CommentReference"/>
        </w:rPr>
        <w:annotationRef/>
      </w:r>
      <w:proofErr w:type="gramStart"/>
      <w:r>
        <w:t>a</w:t>
      </w:r>
      <w:proofErr w:type="gramEnd"/>
      <w:r>
        <w:t xml:space="preserve"> bit vague – what is a ‘spatial unit’?</w:t>
      </w:r>
    </w:p>
  </w:comment>
  <w:comment w:id="39" w:author="Tatem A.J." w:date="2016-09-01T08:18:00Z" w:initials="TA">
    <w:p w14:paraId="54E2BD5C" w14:textId="768B37C0" w:rsidR="00521797" w:rsidRDefault="00521797">
      <w:pPr>
        <w:pStyle w:val="CommentText"/>
      </w:pPr>
      <w:r>
        <w:rPr>
          <w:rStyle w:val="CommentReference"/>
        </w:rPr>
        <w:annotationRef/>
      </w:r>
      <w:proofErr w:type="gramStart"/>
      <w:r>
        <w:t>any</w:t>
      </w:r>
      <w:proofErr w:type="gramEnd"/>
      <w:r>
        <w:t xml:space="preserve"> info on how the different </w:t>
      </w:r>
      <w:proofErr w:type="spellStart"/>
      <w:r>
        <w:t>dhs</w:t>
      </w:r>
      <w:proofErr w:type="spellEnd"/>
      <w:r>
        <w:t xml:space="preserve"> survey years were accounted for?</w:t>
      </w:r>
    </w:p>
  </w:comment>
  <w:comment w:id="40" w:author="Tatem A.J." w:date="2016-09-01T08:18:00Z" w:initials="TA">
    <w:p w14:paraId="55E6B842" w14:textId="2BD24D1E" w:rsidR="00521797" w:rsidRDefault="00521797">
      <w:pPr>
        <w:pStyle w:val="CommentText"/>
      </w:pPr>
      <w:r>
        <w:rPr>
          <w:rStyle w:val="CommentReference"/>
        </w:rPr>
        <w:annotationRef/>
      </w:r>
      <w:r>
        <w:t>Say something about what year/year range that this represents?</w:t>
      </w:r>
    </w:p>
  </w:comment>
  <w:comment w:id="41" w:author="Tatem A.J." w:date="2016-09-01T08:30:00Z" w:initials="TA">
    <w:p w14:paraId="3DE55110" w14:textId="24BFBAEC" w:rsidR="00521797" w:rsidRDefault="00521797">
      <w:pPr>
        <w:pStyle w:val="CommentText"/>
      </w:pPr>
      <w:r>
        <w:rPr>
          <w:rStyle w:val="CommentReference"/>
        </w:rPr>
        <w:annotationRef/>
      </w:r>
      <w:r>
        <w:t xml:space="preserve">Any kind of uncertainty/model fit maps here? These are very smooth as a product of the modeling framework – I would expect though some small scale heterogeneity between urban and rural areas? E.g. did Kampala have the same coverage as its immediate surrounding rural area? In all spatial modeling we do, we see urban/rural coming up as a strong covariate and this has a knock-on effect in the look of the output maps, and even stronger when you then translate this to population numbers, as so many people live in the urban areas – were there really no clear urban/rural differences here (even if just using the DHS definition)? My worry here is e.g. substantial overestimation of numbers unvaccinated in somewhere like Uganda due to not having a spatial urban/rural covariate. It may be an </w:t>
      </w:r>
      <w:proofErr w:type="spellStart"/>
      <w:r>
        <w:t>uneccessary</w:t>
      </w:r>
      <w:proofErr w:type="spellEnd"/>
      <w:r>
        <w:t xml:space="preserve"> concern though!</w:t>
      </w:r>
    </w:p>
    <w:p w14:paraId="6A72C6B9" w14:textId="77777777" w:rsidR="00521797" w:rsidRDefault="00521797">
      <w:pPr>
        <w:pStyle w:val="CommentText"/>
      </w:pPr>
    </w:p>
    <w:p w14:paraId="503EA2FD" w14:textId="4B6497A6" w:rsidR="00521797" w:rsidRDefault="00521797">
      <w:pPr>
        <w:pStyle w:val="CommentText"/>
      </w:pPr>
      <w:r>
        <w:t>-Addition to this comment – just seen fig S5 which seems to clear things up, though hard to view it very clearly.</w:t>
      </w:r>
    </w:p>
  </w:comment>
  <w:comment w:id="44" w:author="Tatem A.J." w:date="2016-09-01T08:24:00Z" w:initials="TA">
    <w:p w14:paraId="42E451A3" w14:textId="480920FC" w:rsidR="00521797" w:rsidRDefault="00521797">
      <w:pPr>
        <w:pStyle w:val="CommentText"/>
      </w:pPr>
      <w:r>
        <w:rPr>
          <w:rStyle w:val="CommentReference"/>
        </w:rPr>
        <w:annotationRef/>
      </w:r>
      <w:r>
        <w:t>Observed visually, or have you quantified this and its strength?</w:t>
      </w:r>
    </w:p>
  </w:comment>
  <w:comment w:id="47" w:author="Matthew Ferrari" w:date="2016-08-29T14:31:00Z" w:initials="MF">
    <w:p w14:paraId="0F8BECAF" w14:textId="77777777" w:rsidR="00521797" w:rsidRDefault="00521797">
      <w:pPr>
        <w:pStyle w:val="CommentText"/>
      </w:pPr>
      <w:r>
        <w:rPr>
          <w:rStyle w:val="CommentReference"/>
        </w:rPr>
        <w:annotationRef/>
      </w:r>
      <w:r>
        <w:t>I don’t like this term as it implies calendar time rather than age time. “</w:t>
      </w:r>
      <w:proofErr w:type="gramStart"/>
      <w:r>
        <w:t>timeliness</w:t>
      </w:r>
      <w:proofErr w:type="gramEnd"/>
      <w:r>
        <w:t xml:space="preserve"> </w:t>
      </w:r>
      <w:proofErr w:type="spellStart"/>
      <w:r>
        <w:t>coldspots</w:t>
      </w:r>
      <w:proofErr w:type="spellEnd"/>
      <w:r>
        <w:t>” is a possibility . . . though there’s bound to be a better term than that too.</w:t>
      </w:r>
    </w:p>
  </w:comment>
  <w:comment w:id="48" w:author="Matthew Ferrari" w:date="2016-08-29T14:28:00Z" w:initials="MF">
    <w:p w14:paraId="0603B6D7" w14:textId="77777777" w:rsidR="00521797" w:rsidRDefault="00521797">
      <w:pPr>
        <w:pStyle w:val="CommentText"/>
      </w:pPr>
      <w:r>
        <w:rPr>
          <w:rStyle w:val="CommentReference"/>
        </w:rPr>
        <w:annotationRef/>
      </w:r>
      <w:r>
        <w:t>What does “</w:t>
      </w:r>
      <w:proofErr w:type="spellStart"/>
      <w:r>
        <w:t>prev</w:t>
      </w:r>
      <w:proofErr w:type="spellEnd"/>
      <w:r>
        <w:t>” mean in the scale bar?</w:t>
      </w:r>
    </w:p>
  </w:comment>
  <w:comment w:id="49" w:author="Matthew Ferrari" w:date="2016-08-29T14:31:00Z" w:initials="MF">
    <w:p w14:paraId="578A1199" w14:textId="77777777" w:rsidR="00521797" w:rsidRDefault="00521797">
      <w:pPr>
        <w:pStyle w:val="CommentText"/>
      </w:pPr>
      <w:r>
        <w:rPr>
          <w:rStyle w:val="CommentReference"/>
        </w:rPr>
        <w:annotationRef/>
      </w:r>
      <w:r>
        <w:t>This figure was hard to see on my screen</w:t>
      </w:r>
    </w:p>
  </w:comment>
  <w:comment w:id="54" w:author="Matthew Ferrari" w:date="2016-08-29T14:35:00Z" w:initials="MF">
    <w:p w14:paraId="66D1FCF6" w14:textId="77777777" w:rsidR="00521797" w:rsidRDefault="00521797">
      <w:pPr>
        <w:pStyle w:val="CommentText"/>
      </w:pPr>
      <w:r>
        <w:rPr>
          <w:rStyle w:val="CommentReference"/>
        </w:rPr>
        <w:annotationRef/>
      </w:r>
      <w:r>
        <w:t>I’m not sure what the take-away from this is.  It naively reads as though “country” is the important predictor, so why do all this sub-national analysis.  It would be better to quantify this in terms of how much the subnational variation contributes.</w:t>
      </w:r>
    </w:p>
  </w:comment>
  <w:comment w:id="55" w:author="Matthew Ferrari" w:date="2016-08-29T14:38:00Z" w:initials="MF">
    <w:p w14:paraId="20E2562A" w14:textId="77777777" w:rsidR="00521797" w:rsidRDefault="00521797">
      <w:pPr>
        <w:pStyle w:val="CommentText"/>
      </w:pPr>
      <w:r>
        <w:rPr>
          <w:rStyle w:val="CommentReference"/>
        </w:rPr>
        <w:annotationRef/>
      </w:r>
      <w:r>
        <w:t>The leading “take home” here should be that there are 10M unvaccinated children in this region.  Then that they are heterogeneously distributed between and within the countries.  Then that coverage alone is a poor measure, because population density is critical.</w:t>
      </w:r>
    </w:p>
  </w:comment>
  <w:comment w:id="59" w:author="Matthew Ferrari" w:date="2016-08-29T14:38:00Z" w:initials="MF">
    <w:p w14:paraId="26105935" w14:textId="77777777" w:rsidR="00521797" w:rsidRDefault="00521797">
      <w:pPr>
        <w:pStyle w:val="CommentText"/>
      </w:pPr>
      <w:r>
        <w:rPr>
          <w:rStyle w:val="CommentReference"/>
        </w:rPr>
        <w:annotationRef/>
      </w:r>
      <w:r>
        <w:t xml:space="preserve">I’d cut this from here and use it later, when you specifically address the fact that we’re only presenting unvaccinated, not </w:t>
      </w:r>
      <w:proofErr w:type="spellStart"/>
      <w:r>
        <w:t>susceptibles</w:t>
      </w:r>
      <w:proofErr w:type="spellEnd"/>
      <w:r>
        <w:t xml:space="preserve">. </w:t>
      </w:r>
    </w:p>
  </w:comment>
  <w:comment w:id="77" w:author="Matthew Ferrari" w:date="2016-08-29T15:46:00Z" w:initials="MF">
    <w:p w14:paraId="5C3B18D3" w14:textId="77777777" w:rsidR="00521797" w:rsidRDefault="00521797">
      <w:pPr>
        <w:pStyle w:val="CommentText"/>
      </w:pPr>
      <w:r>
        <w:t>“</w:t>
      </w:r>
      <w:ins w:id="80" w:author="Matthew Ferrari" w:date="2016-08-29T15:46:00Z">
        <w:r>
          <w:rPr>
            <w:rStyle w:val="CommentReference"/>
          </w:rPr>
          <w:annotationRef/>
        </w:r>
      </w:ins>
      <w:r>
        <w:t xml:space="preserve">Uncovered” is too similar to “uncovered by vaccination” </w:t>
      </w:r>
    </w:p>
  </w:comment>
  <w:comment w:id="83" w:author="Matthew Ferrari" w:date="2016-08-29T15:48:00Z" w:initials="MF">
    <w:p w14:paraId="623436EF" w14:textId="77777777" w:rsidR="00521797" w:rsidRDefault="00521797">
      <w:pPr>
        <w:pStyle w:val="CommentText"/>
      </w:pPr>
      <w:r>
        <w:rPr>
          <w:rStyle w:val="CommentReference"/>
        </w:rPr>
        <w:annotationRef/>
      </w:r>
      <w:proofErr w:type="gramStart"/>
      <w:r>
        <w:t>static</w:t>
      </w:r>
      <w:proofErr w:type="gramEnd"/>
      <w:r>
        <w:t xml:space="preserve"> sounds like “constant over time” which I’m guessing is not what you mean here.  (</w:t>
      </w:r>
      <w:proofErr w:type="gramStart"/>
      <w:r>
        <w:t>note</w:t>
      </w:r>
      <w:proofErr w:type="gramEnd"/>
      <w:r>
        <w:t>, I couldn’t see the movies)</w:t>
      </w:r>
    </w:p>
  </w:comment>
  <w:comment w:id="87" w:author="Tatem A.J." w:date="2016-09-01T08:39:00Z" w:initials="TA">
    <w:p w14:paraId="4ED8C5C6" w14:textId="30E57F73" w:rsidR="00521797" w:rsidRDefault="00521797">
      <w:pPr>
        <w:pStyle w:val="CommentText"/>
      </w:pPr>
      <w:r>
        <w:rPr>
          <w:rStyle w:val="CommentReference"/>
        </w:rPr>
        <w:annotationRef/>
      </w:r>
      <w:r>
        <w:t xml:space="preserve">Need to highlight the steps that will be taken in the upcoming grant – i.e. inclusion of spatial covariates like urban/rural, accessibility (cite Jess’ paper on this) to improve model fit and capture smaller spatial scale variability that this approach will </w:t>
      </w:r>
      <w:r w:rsidR="000E482C">
        <w:t xml:space="preserve">miss. Mention model-based </w:t>
      </w:r>
      <w:proofErr w:type="spellStart"/>
      <w:r w:rsidR="000E482C">
        <w:t>geostats</w:t>
      </w:r>
      <w:proofErr w:type="spellEnd"/>
      <w:r w:rsidR="000E482C">
        <w:t xml:space="preserve"> as a framework for doing this and cite malaria atlas project, </w:t>
      </w:r>
      <w:proofErr w:type="spellStart"/>
      <w:r w:rsidR="000E482C">
        <w:t>Alegana</w:t>
      </w:r>
      <w:proofErr w:type="spellEnd"/>
      <w:r w:rsidR="000E482C">
        <w:t xml:space="preserve"> et al – quite likely that a reviewer will be from the world of model-based </w:t>
      </w:r>
      <w:proofErr w:type="spellStart"/>
      <w:r w:rsidR="000E482C">
        <w:t>geostats</w:t>
      </w:r>
      <w:proofErr w:type="spellEnd"/>
      <w:r w:rsidR="000E482C">
        <w:t xml:space="preserve"> mapping.</w:t>
      </w:r>
    </w:p>
  </w:comment>
  <w:comment w:id="90" w:author="Tatem A.J." w:date="2016-09-01T07:34:00Z" w:initials="TA">
    <w:p w14:paraId="5D4DF8B4" w14:textId="6EF0279F" w:rsidR="00521797" w:rsidRDefault="00521797">
      <w:pPr>
        <w:pStyle w:val="CommentText"/>
      </w:pPr>
      <w:r>
        <w:rPr>
          <w:rStyle w:val="CommentReference"/>
        </w:rPr>
        <w:annotationRef/>
      </w:r>
      <w:proofErr w:type="gramStart"/>
      <w:r>
        <w:t>need</w:t>
      </w:r>
      <w:proofErr w:type="gramEnd"/>
      <w:r>
        <w:t xml:space="preserve"> to say some info about the contours on the map here</w:t>
      </w:r>
    </w:p>
  </w:comment>
  <w:comment w:id="91" w:author="Tatem A.J." w:date="2016-09-01T07:38:00Z" w:initials="TA">
    <w:p w14:paraId="194E57C8" w14:textId="456F3D30" w:rsidR="00521797" w:rsidRDefault="00521797">
      <w:pPr>
        <w:pStyle w:val="CommentText"/>
      </w:pPr>
      <w:r>
        <w:rPr>
          <w:rStyle w:val="CommentReference"/>
        </w:rPr>
        <w:annotationRef/>
      </w:r>
      <w:proofErr w:type="gramStart"/>
      <w:r>
        <w:t>say</w:t>
      </w:r>
      <w:proofErr w:type="gramEnd"/>
      <w:r>
        <w:t xml:space="preserve"> in this legend how a ‘</w:t>
      </w:r>
      <w:proofErr w:type="spellStart"/>
      <w:r>
        <w:t>coldspot</w:t>
      </w:r>
      <w:proofErr w:type="spellEnd"/>
      <w:r>
        <w:t>’ was defined to avoid readers having to refer back to text.</w:t>
      </w:r>
    </w:p>
  </w:comment>
  <w:comment w:id="94" w:author="Tatem A.J." w:date="2016-09-01T08:34:00Z" w:initials="TA">
    <w:p w14:paraId="6D1AA1BB" w14:textId="5A5375BD" w:rsidR="00521797" w:rsidRDefault="00521797">
      <w:pPr>
        <w:pStyle w:val="CommentText"/>
      </w:pPr>
      <w:r>
        <w:rPr>
          <w:rStyle w:val="CommentReference"/>
        </w:rPr>
        <w:annotationRef/>
      </w:r>
      <w:r>
        <w:t>Kenya and Tanzania have admin 4 and 5 levels – why are these not included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C8D7" w14:textId="77777777" w:rsidR="00521797" w:rsidRDefault="00521797">
      <w:pPr>
        <w:spacing w:line="240" w:lineRule="auto"/>
      </w:pPr>
      <w:r>
        <w:separator/>
      </w:r>
    </w:p>
  </w:endnote>
  <w:endnote w:type="continuationSeparator" w:id="0">
    <w:p w14:paraId="453BC2B7" w14:textId="77777777" w:rsidR="00521797" w:rsidRDefault="00521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F554" w14:textId="77777777" w:rsidR="00521797" w:rsidRDefault="00521797">
    <w:pPr>
      <w:jc w:val="right"/>
    </w:pPr>
    <w:r>
      <w:fldChar w:fldCharType="begin"/>
    </w:r>
    <w:r>
      <w:instrText>PAGE</w:instrText>
    </w:r>
    <w:r>
      <w:fldChar w:fldCharType="separate"/>
    </w:r>
    <w:r w:rsidR="00893815">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53867" w14:textId="77777777" w:rsidR="00521797" w:rsidRDefault="00521797">
      <w:pPr>
        <w:spacing w:line="240" w:lineRule="auto"/>
      </w:pPr>
      <w:r>
        <w:separator/>
      </w:r>
    </w:p>
  </w:footnote>
  <w:footnote w:type="continuationSeparator" w:id="0">
    <w:p w14:paraId="253AF14D" w14:textId="77777777" w:rsidR="00521797" w:rsidRDefault="005217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E0"/>
    <w:rsid w:val="00044D21"/>
    <w:rsid w:val="00050C9C"/>
    <w:rsid w:val="000E482C"/>
    <w:rsid w:val="001A27F6"/>
    <w:rsid w:val="002E442F"/>
    <w:rsid w:val="00521797"/>
    <w:rsid w:val="005960C2"/>
    <w:rsid w:val="005B261D"/>
    <w:rsid w:val="00611AF6"/>
    <w:rsid w:val="0071734D"/>
    <w:rsid w:val="007467E0"/>
    <w:rsid w:val="00881881"/>
    <w:rsid w:val="00893815"/>
    <w:rsid w:val="00927252"/>
    <w:rsid w:val="00987186"/>
    <w:rsid w:val="00A53407"/>
    <w:rsid w:val="00A85A22"/>
    <w:rsid w:val="00B104A3"/>
    <w:rsid w:val="00B645F8"/>
    <w:rsid w:val="00BD20A8"/>
    <w:rsid w:val="00BF216F"/>
    <w:rsid w:val="00C2780A"/>
    <w:rsid w:val="00DB43D3"/>
    <w:rsid w:val="00E72685"/>
    <w:rsid w:val="00EA0AFF"/>
    <w:rsid w:val="00EE0FCA"/>
    <w:rsid w:val="00FF2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6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16F"/>
    <w:rPr>
      <w:rFonts w:ascii="Lucida Grande" w:hAnsi="Lucida Grande"/>
      <w:sz w:val="18"/>
      <w:szCs w:val="18"/>
    </w:rPr>
  </w:style>
  <w:style w:type="character" w:styleId="CommentReference">
    <w:name w:val="annotation reference"/>
    <w:basedOn w:val="DefaultParagraphFont"/>
    <w:uiPriority w:val="99"/>
    <w:semiHidden/>
    <w:unhideWhenUsed/>
    <w:rsid w:val="00BF216F"/>
    <w:rPr>
      <w:sz w:val="18"/>
      <w:szCs w:val="18"/>
    </w:rPr>
  </w:style>
  <w:style w:type="paragraph" w:styleId="CommentText">
    <w:name w:val="annotation text"/>
    <w:basedOn w:val="Normal"/>
    <w:link w:val="CommentTextChar"/>
    <w:uiPriority w:val="99"/>
    <w:semiHidden/>
    <w:unhideWhenUsed/>
    <w:rsid w:val="00BF216F"/>
    <w:pPr>
      <w:spacing w:line="240" w:lineRule="auto"/>
    </w:pPr>
    <w:rPr>
      <w:sz w:val="24"/>
      <w:szCs w:val="24"/>
    </w:rPr>
  </w:style>
  <w:style w:type="character" w:customStyle="1" w:styleId="CommentTextChar">
    <w:name w:val="Comment Text Char"/>
    <w:basedOn w:val="DefaultParagraphFont"/>
    <w:link w:val="CommentText"/>
    <w:uiPriority w:val="99"/>
    <w:semiHidden/>
    <w:rsid w:val="00BF216F"/>
    <w:rPr>
      <w:sz w:val="24"/>
      <w:szCs w:val="24"/>
    </w:rPr>
  </w:style>
  <w:style w:type="paragraph" w:styleId="CommentSubject">
    <w:name w:val="annotation subject"/>
    <w:basedOn w:val="CommentText"/>
    <w:next w:val="CommentText"/>
    <w:link w:val="CommentSubjectChar"/>
    <w:uiPriority w:val="99"/>
    <w:semiHidden/>
    <w:unhideWhenUsed/>
    <w:rsid w:val="00BF216F"/>
    <w:rPr>
      <w:b/>
      <w:bCs/>
      <w:sz w:val="20"/>
      <w:szCs w:val="20"/>
    </w:rPr>
  </w:style>
  <w:style w:type="character" w:customStyle="1" w:styleId="CommentSubjectChar">
    <w:name w:val="Comment Subject Char"/>
    <w:basedOn w:val="CommentTextChar"/>
    <w:link w:val="CommentSubject"/>
    <w:uiPriority w:val="99"/>
    <w:semiHidden/>
    <w:rsid w:val="00BF21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16F"/>
    <w:rPr>
      <w:rFonts w:ascii="Lucida Grande" w:hAnsi="Lucida Grande"/>
      <w:sz w:val="18"/>
      <w:szCs w:val="18"/>
    </w:rPr>
  </w:style>
  <w:style w:type="character" w:styleId="CommentReference">
    <w:name w:val="annotation reference"/>
    <w:basedOn w:val="DefaultParagraphFont"/>
    <w:uiPriority w:val="99"/>
    <w:semiHidden/>
    <w:unhideWhenUsed/>
    <w:rsid w:val="00BF216F"/>
    <w:rPr>
      <w:sz w:val="18"/>
      <w:szCs w:val="18"/>
    </w:rPr>
  </w:style>
  <w:style w:type="paragraph" w:styleId="CommentText">
    <w:name w:val="annotation text"/>
    <w:basedOn w:val="Normal"/>
    <w:link w:val="CommentTextChar"/>
    <w:uiPriority w:val="99"/>
    <w:semiHidden/>
    <w:unhideWhenUsed/>
    <w:rsid w:val="00BF216F"/>
    <w:pPr>
      <w:spacing w:line="240" w:lineRule="auto"/>
    </w:pPr>
    <w:rPr>
      <w:sz w:val="24"/>
      <w:szCs w:val="24"/>
    </w:rPr>
  </w:style>
  <w:style w:type="character" w:customStyle="1" w:styleId="CommentTextChar">
    <w:name w:val="Comment Text Char"/>
    <w:basedOn w:val="DefaultParagraphFont"/>
    <w:link w:val="CommentText"/>
    <w:uiPriority w:val="99"/>
    <w:semiHidden/>
    <w:rsid w:val="00BF216F"/>
    <w:rPr>
      <w:sz w:val="24"/>
      <w:szCs w:val="24"/>
    </w:rPr>
  </w:style>
  <w:style w:type="paragraph" w:styleId="CommentSubject">
    <w:name w:val="annotation subject"/>
    <w:basedOn w:val="CommentText"/>
    <w:next w:val="CommentText"/>
    <w:link w:val="CommentSubjectChar"/>
    <w:uiPriority w:val="99"/>
    <w:semiHidden/>
    <w:unhideWhenUsed/>
    <w:rsid w:val="00BF216F"/>
    <w:rPr>
      <w:b/>
      <w:bCs/>
      <w:sz w:val="20"/>
      <w:szCs w:val="20"/>
    </w:rPr>
  </w:style>
  <w:style w:type="character" w:customStyle="1" w:styleId="CommentSubjectChar">
    <w:name w:val="Comment Subject Char"/>
    <w:basedOn w:val="CommentTextChar"/>
    <w:link w:val="CommentSubject"/>
    <w:uiPriority w:val="99"/>
    <w:semiHidden/>
    <w:rsid w:val="00BF21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stin@jhu.edu" TargetMode="External"/><Relationship Id="rId8" Type="http://schemas.openxmlformats.org/officeDocument/2006/relationships/hyperlink" Target="https://www.dropbox.com/sh/uaeznxztvei9p0n/AACJNWmcrP_prKtxIF72Ld6sa?dl=0" TargetMode="External"/><Relationship Id="rId9" Type="http://schemas.openxmlformats.org/officeDocument/2006/relationships/hyperlink" Target="https://paperpile.com/c/27GMeh/31Ob+k5Bc" TargetMode="External"/><Relationship Id="rId10" Type="http://schemas.openxmlformats.org/officeDocument/2006/relationships/hyperlink" Target="https://paperpile.com/c/27GMeh/KQ1i" TargetMode="External"/><Relationship Id="rId11" Type="http://schemas.openxmlformats.org/officeDocument/2006/relationships/hyperlink" Target="https://paperpile.com/c/27GMeh/ew13" TargetMode="External"/><Relationship Id="rId12" Type="http://schemas.openxmlformats.org/officeDocument/2006/relationships/hyperlink" Target="https://paperpile.com/c/27GMeh/DL78+1p18" TargetMode="External"/><Relationship Id="rId13" Type="http://schemas.openxmlformats.org/officeDocument/2006/relationships/comments" Target="comments.xml"/><Relationship Id="rId14" Type="http://schemas.openxmlformats.org/officeDocument/2006/relationships/hyperlink" Target="https://paperpile.com/c/27GMeh/RGk3" TargetMode="External"/><Relationship Id="rId15" Type="http://schemas.openxmlformats.org/officeDocument/2006/relationships/hyperlink" Target="https://paperpile.com/c/27GMeh/ac7k" TargetMode="External"/><Relationship Id="rId16" Type="http://schemas.openxmlformats.org/officeDocument/2006/relationships/hyperlink" Target="https://paperpile.com/c/27GMeh/fkp0" TargetMode="External"/><Relationship Id="rId17" Type="http://schemas.openxmlformats.org/officeDocument/2006/relationships/hyperlink" Target="https://paperpile.com/c/27GMeh/ytcw" TargetMode="External"/><Relationship Id="rId18" Type="http://schemas.openxmlformats.org/officeDocument/2006/relationships/hyperlink" Target="https://paperpile.com/c/27GMeh/zuEW" TargetMode="External"/><Relationship Id="rId19" Type="http://schemas.openxmlformats.org/officeDocument/2006/relationships/hyperlink" Target="https://paperpile.com/c/27GMeh/QwGe" TargetMode="External"/><Relationship Id="rId30" Type="http://schemas.openxmlformats.org/officeDocument/2006/relationships/hyperlink" Target="https://paperpile.com/c/27GMeh/9g41" TargetMode="External"/><Relationship Id="rId31" Type="http://schemas.openxmlformats.org/officeDocument/2006/relationships/hyperlink" Target="https://paperpile.com/c/27GMeh/smHy" TargetMode="External"/><Relationship Id="rId32" Type="http://schemas.openxmlformats.org/officeDocument/2006/relationships/hyperlink" Target="https://paperpile.com/c/27GMeh/BUdi" TargetMode="External"/><Relationship Id="rId33" Type="http://schemas.openxmlformats.org/officeDocument/2006/relationships/hyperlink" Target="http://cran.r-project.org" TargetMode="External"/><Relationship Id="rId34" Type="http://schemas.openxmlformats.org/officeDocument/2006/relationships/hyperlink" Target="https://paperpile.com/c/27GMeh/aRJT" TargetMode="External"/><Relationship Id="rId35" Type="http://schemas.openxmlformats.org/officeDocument/2006/relationships/hyperlink" Target="https://paperpile.com/c/27GMeh/e6QJ" TargetMode="External"/><Relationship Id="rId36" Type="http://schemas.openxmlformats.org/officeDocument/2006/relationships/hyperlink" Target="https://paperpile.com/c/27GMeh/aoH7" TargetMode="External"/><Relationship Id="rId37" Type="http://schemas.openxmlformats.org/officeDocument/2006/relationships/hyperlink" Target="https://paperpile.com/c/27GMeh/rfRg" TargetMode="External"/><Relationship Id="rId38" Type="http://schemas.openxmlformats.org/officeDocument/2006/relationships/hyperlink" Target="https://paperpile.com/c/27GMeh/BXSs" TargetMode="External"/><Relationship Id="rId39" Type="http://schemas.openxmlformats.org/officeDocument/2006/relationships/hyperlink" Target="https://paperpile.com/c/27GMeh/wZUe" TargetMode="External"/><Relationship Id="rId50" Type="http://schemas.openxmlformats.org/officeDocument/2006/relationships/hyperlink" Target="http://paperpile.com/b/27GMeh/ac7k" TargetMode="External"/><Relationship Id="rId51" Type="http://schemas.openxmlformats.org/officeDocument/2006/relationships/hyperlink" Target="http://paperpile.com/b/27GMeh/fkp0" TargetMode="External"/><Relationship Id="rId52" Type="http://schemas.openxmlformats.org/officeDocument/2006/relationships/hyperlink" Target="http://www.who.int/bulletin/volumes/86/3/07-042127/en/" TargetMode="External"/><Relationship Id="rId53" Type="http://schemas.openxmlformats.org/officeDocument/2006/relationships/hyperlink" Target="http://paperpile.com/b/27GMeh/ytcw" TargetMode="External"/><Relationship Id="rId54" Type="http://schemas.openxmlformats.org/officeDocument/2006/relationships/hyperlink" Target="http://www.who.int/immunization/monitoring_surveillance/burden/vpd/surveillance_type/active/measles_monthlydata/en/" TargetMode="External"/><Relationship Id="rId55" Type="http://schemas.openxmlformats.org/officeDocument/2006/relationships/hyperlink" Target="http://paperpile.com/b/27GMeh/zuEW" TargetMode="External"/><Relationship Id="rId56" Type="http://schemas.openxmlformats.org/officeDocument/2006/relationships/hyperlink" Target="http://www.who.int/immunization/policy/Immunization_routine_table1.pdf?ua=1" TargetMode="External"/><Relationship Id="rId57" Type="http://schemas.openxmlformats.org/officeDocument/2006/relationships/hyperlink" Target="http://paperpile.com/b/27GMeh/QwGe" TargetMode="External"/><Relationship Id="rId58" Type="http://schemas.openxmlformats.org/officeDocument/2006/relationships/hyperlink" Target="http://paperpile.com/b/27GMeh/LqgU" TargetMode="External"/><Relationship Id="rId59" Type="http://schemas.openxmlformats.org/officeDocument/2006/relationships/hyperlink" Target="http://paperpile.com/b/27GMeh/TCHk" TargetMode="External"/><Relationship Id="rId70" Type="http://schemas.openxmlformats.org/officeDocument/2006/relationships/hyperlink" Target="http://paperpile.com/b/27GMeh/4hFD" TargetMode="External"/><Relationship Id="rId71" Type="http://schemas.openxmlformats.org/officeDocument/2006/relationships/hyperlink" Target="http://dhsprogram.com/publications/publication-dhsm9-dhs-questionnaires-and-manuals.cfm" TargetMode="External"/><Relationship Id="rId72" Type="http://schemas.openxmlformats.org/officeDocument/2006/relationships/hyperlink" Target="http://paperpile.com/b/27GMeh/DgGc" TargetMode="External"/><Relationship Id="rId73" Type="http://schemas.openxmlformats.org/officeDocument/2006/relationships/hyperlink" Target="http://paperpile.com/b/27GMeh/RXAy" TargetMode="External"/><Relationship Id="rId74" Type="http://schemas.openxmlformats.org/officeDocument/2006/relationships/hyperlink" Target="http://www.who.int/entity/immunization/monitoring_surveillance/data/Summary_Measles_SIAs_2000_2016.xls?ua=1" TargetMode="External"/><Relationship Id="rId75" Type="http://schemas.openxmlformats.org/officeDocument/2006/relationships/hyperlink" Target="http://paperpile.com/b/27GMeh/l9bN" TargetMode="External"/><Relationship Id="rId76" Type="http://schemas.openxmlformats.org/officeDocument/2006/relationships/hyperlink" Target="http://www.worldpop.org.uk/data/" TargetMode="External"/><Relationship Id="rId77" Type="http://schemas.openxmlformats.org/officeDocument/2006/relationships/hyperlink" Target="http://paperpile.com/b/27GMeh/WJJj" TargetMode="External"/><Relationship Id="rId78" Type="http://schemas.openxmlformats.org/officeDocument/2006/relationships/hyperlink" Target="http://www.diva-gis.org/Data" TargetMode="External"/><Relationship Id="rId79" Type="http://schemas.openxmlformats.org/officeDocument/2006/relationships/hyperlink" Target="http://paperpile.com/b/27GMeh/9g41" TargetMode="External"/><Relationship Id="rId90" Type="http://schemas.openxmlformats.org/officeDocument/2006/relationships/hyperlink" Target="http://www.msf.org/en/article/drc-katanga-measles-crisis-update-december-2015" TargetMode="External"/><Relationship Id="rId91" Type="http://schemas.openxmlformats.org/officeDocument/2006/relationships/hyperlink" Target="http://paperpile.com/b/27GMeh/BXSs" TargetMode="External"/><Relationship Id="rId92" Type="http://schemas.openxmlformats.org/officeDocument/2006/relationships/hyperlink" Target="http://paperpile.com/b/27GMeh/wZUe" TargetMode="External"/><Relationship Id="rId93" Type="http://schemas.openxmlformats.org/officeDocument/2006/relationships/hyperlink" Target="http://paperpile.com/b/27GMeh/PS6o" TargetMode="External"/><Relationship Id="rId94" Type="http://schemas.openxmlformats.org/officeDocument/2006/relationships/hyperlink" Target="http://www.gavi.org/support/nvs/measles-rubella/" TargetMode="External"/><Relationship Id="rId95" Type="http://schemas.openxmlformats.org/officeDocument/2006/relationships/hyperlink" Target="http://paperpile.com/b/27GMeh/5SXk" TargetMode="External"/><Relationship Id="rId96" Type="http://schemas.openxmlformats.org/officeDocument/2006/relationships/hyperlink" Target="http://paperpile.com/b/27GMeh/EEV5" TargetMode="External"/><Relationship Id="rId97" Type="http://schemas.openxmlformats.org/officeDocument/2006/relationships/footer" Target="footer1.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s://paperpile.com/c/27GMeh/LqgU" TargetMode="External"/><Relationship Id="rId21" Type="http://schemas.openxmlformats.org/officeDocument/2006/relationships/hyperlink" Target="https://paperpile.com/c/27GMeh/TCHk+3gRQ" TargetMode="External"/><Relationship Id="rId22" Type="http://schemas.openxmlformats.org/officeDocument/2006/relationships/hyperlink" Target="https://paperpile.com/c/27GMeh/TaYA+XVpG" TargetMode="External"/><Relationship Id="rId23" Type="http://schemas.openxmlformats.org/officeDocument/2006/relationships/hyperlink" Target="https://paperpile.com/c/27GMeh/bGk7" TargetMode="External"/><Relationship Id="rId24" Type="http://schemas.openxmlformats.org/officeDocument/2006/relationships/hyperlink" Target="https://paperpile.com/c/27GMeh/MrhD" TargetMode="External"/><Relationship Id="rId25" Type="http://schemas.openxmlformats.org/officeDocument/2006/relationships/hyperlink" Target="https://paperpile.com/c/27GMeh/kheH" TargetMode="External"/><Relationship Id="rId26" Type="http://schemas.openxmlformats.org/officeDocument/2006/relationships/hyperlink" Target="https://paperpile.com/c/27GMeh/4hFD" TargetMode="External"/><Relationship Id="rId27" Type="http://schemas.openxmlformats.org/officeDocument/2006/relationships/hyperlink" Target="https://paperpile.com/c/27GMeh/DgGc" TargetMode="External"/><Relationship Id="rId28" Type="http://schemas.openxmlformats.org/officeDocument/2006/relationships/hyperlink" Target="https://paperpile.com/c/27GMeh/RXAy" TargetMode="External"/><Relationship Id="rId29" Type="http://schemas.openxmlformats.org/officeDocument/2006/relationships/hyperlink" Target="https://paperpile.com/c/27GMeh/WJJj" TargetMode="External"/><Relationship Id="rId40" Type="http://schemas.openxmlformats.org/officeDocument/2006/relationships/hyperlink" Target="https://paperpile.com/c/27GMeh/PS6o" TargetMode="External"/><Relationship Id="rId41" Type="http://schemas.openxmlformats.org/officeDocument/2006/relationships/hyperlink" Target="https://paperpile.com/c/27GMeh/5SXk+EEV5" TargetMode="External"/><Relationship Id="rId42" Type="http://schemas.openxmlformats.org/officeDocument/2006/relationships/hyperlink" Target="http://paperpile.com/b/27GMeh/31Ob" TargetMode="External"/><Relationship Id="rId43" Type="http://schemas.openxmlformats.org/officeDocument/2006/relationships/hyperlink" Target="http://paperpile.com/b/27GMeh/k5Bc" TargetMode="External"/><Relationship Id="rId44" Type="http://schemas.openxmlformats.org/officeDocument/2006/relationships/hyperlink" Target="http://paperpile.com/b/27GMeh/KQ1i" TargetMode="External"/><Relationship Id="rId45" Type="http://schemas.openxmlformats.org/officeDocument/2006/relationships/hyperlink" Target="http://paperpile.com/b/27GMeh/ew13" TargetMode="External"/><Relationship Id="rId46" Type="http://schemas.openxmlformats.org/officeDocument/2006/relationships/hyperlink" Target="http://www.who.int/mediacentre/factsheets/fs286/en/" TargetMode="External"/><Relationship Id="rId47" Type="http://schemas.openxmlformats.org/officeDocument/2006/relationships/hyperlink" Target="http://paperpile.com/b/27GMeh/DL78" TargetMode="External"/><Relationship Id="rId48" Type="http://schemas.openxmlformats.org/officeDocument/2006/relationships/hyperlink" Target="http://paperpile.com/b/27GMeh/1p18" TargetMode="External"/><Relationship Id="rId49" Type="http://schemas.openxmlformats.org/officeDocument/2006/relationships/hyperlink" Target="http://paperpile.com/b/27GMeh/RGk3" TargetMode="External"/><Relationship Id="rId60" Type="http://schemas.openxmlformats.org/officeDocument/2006/relationships/hyperlink" Target="http://paperpile.com/b/27GMeh/3gRQ" TargetMode="External"/><Relationship Id="rId61" Type="http://schemas.openxmlformats.org/officeDocument/2006/relationships/hyperlink" Target="http://paperpile.com/b/27GMeh/TaYA" TargetMode="External"/><Relationship Id="rId62" Type="http://schemas.openxmlformats.org/officeDocument/2006/relationships/hyperlink" Target="https://www.cdc.gov/mmwr/preview/mmwrhtml/mm6012a3.htm" TargetMode="External"/><Relationship Id="rId63" Type="http://schemas.openxmlformats.org/officeDocument/2006/relationships/hyperlink" Target="http://paperpile.com/b/27GMeh/XVpG" TargetMode="External"/><Relationship Id="rId64" Type="http://schemas.openxmlformats.org/officeDocument/2006/relationships/hyperlink" Target="http://www.cdc.gov/mmwr/preview/mmwrhtml/mm6313a3.htm" TargetMode="External"/><Relationship Id="rId65" Type="http://schemas.openxmlformats.org/officeDocument/2006/relationships/hyperlink" Target="http://paperpile.com/b/27GMeh/bGk7" TargetMode="External"/><Relationship Id="rId66" Type="http://schemas.openxmlformats.org/officeDocument/2006/relationships/hyperlink" Target="http://paperpile.com/b/27GMeh/MrhD" TargetMode="External"/><Relationship Id="rId67" Type="http://schemas.openxmlformats.org/officeDocument/2006/relationships/hyperlink" Target="http://dhsprogram.com/What-We-Do/Survey-Types/DHS.cfm" TargetMode="External"/><Relationship Id="rId68" Type="http://schemas.openxmlformats.org/officeDocument/2006/relationships/hyperlink" Target="http://paperpile.com/b/27GMeh/kheH" TargetMode="External"/><Relationship Id="rId69" Type="http://schemas.openxmlformats.org/officeDocument/2006/relationships/hyperlink" Target="http://dhsprogram.com/Data/" TargetMode="External"/><Relationship Id="rId80" Type="http://schemas.openxmlformats.org/officeDocument/2006/relationships/hyperlink" Target="https://www.cdc.gov/mmwr/preview/mmwrhtml/mm6345a5.htm" TargetMode="External"/><Relationship Id="rId81" Type="http://schemas.openxmlformats.org/officeDocument/2006/relationships/hyperlink" Target="http://paperpile.com/b/27GMeh/smHy" TargetMode="External"/><Relationship Id="rId82" Type="http://schemas.openxmlformats.org/officeDocument/2006/relationships/hyperlink" Target="https://cran.r-project.org/web/packages/mgcv/index.html" TargetMode="External"/><Relationship Id="rId83" Type="http://schemas.openxmlformats.org/officeDocument/2006/relationships/hyperlink" Target="http://paperpile.com/b/27GMeh/BUdi" TargetMode="External"/><Relationship Id="rId84" Type="http://schemas.openxmlformats.org/officeDocument/2006/relationships/hyperlink" Target="https://cran.r-project.org/web/packages/lme4/index.html" TargetMode="External"/><Relationship Id="rId85" Type="http://schemas.openxmlformats.org/officeDocument/2006/relationships/hyperlink" Target="http://paperpile.com/b/27GMeh/aRJT" TargetMode="External"/><Relationship Id="rId86" Type="http://schemas.openxmlformats.org/officeDocument/2006/relationships/hyperlink" Target="http://www2.unicef.org:60090/childsurvival/tanzania_45503.html" TargetMode="External"/><Relationship Id="rId87" Type="http://schemas.openxmlformats.org/officeDocument/2006/relationships/hyperlink" Target="http://paperpile.com/b/27GMeh/e6QJ" TargetMode="External"/><Relationship Id="rId88" Type="http://schemas.openxmlformats.org/officeDocument/2006/relationships/hyperlink" Target="http://paperpile.com/b/27GMeh/aoH7" TargetMode="External"/><Relationship Id="rId89" Type="http://schemas.openxmlformats.org/officeDocument/2006/relationships/hyperlink" Target="http://paperpile.com/b/27GMeh/rf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8684</Words>
  <Characters>49505</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 Takahashi</dc:creator>
  <cp:lastModifiedBy>Tatem A.J.</cp:lastModifiedBy>
  <cp:revision>9</cp:revision>
  <dcterms:created xsi:type="dcterms:W3CDTF">2016-08-29T19:49:00Z</dcterms:created>
  <dcterms:modified xsi:type="dcterms:W3CDTF">2016-09-01T07:40:00Z</dcterms:modified>
</cp:coreProperties>
</file>