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017E7" w14:textId="77777777" w:rsidR="00C7265F" w:rsidRPr="00A855B9" w:rsidRDefault="00C7265F" w:rsidP="00C7265F">
      <w:pPr>
        <w:spacing w:line="480" w:lineRule="auto"/>
        <w:jc w:val="center"/>
        <w:rPr>
          <w:rFonts w:ascii="Times New Roman" w:hAnsi="Times New Roman"/>
          <w:b/>
          <w:sz w:val="28"/>
          <w:szCs w:val="28"/>
        </w:rPr>
      </w:pPr>
      <w:r w:rsidRPr="00A855B9">
        <w:rPr>
          <w:rFonts w:ascii="Times New Roman" w:hAnsi="Times New Roman"/>
          <w:b/>
          <w:sz w:val="28"/>
          <w:szCs w:val="28"/>
        </w:rPr>
        <w:t xml:space="preserve">Partner </w:t>
      </w:r>
      <w:r>
        <w:rPr>
          <w:rFonts w:ascii="Times New Roman" w:hAnsi="Times New Roman"/>
          <w:b/>
          <w:sz w:val="28"/>
          <w:szCs w:val="28"/>
        </w:rPr>
        <w:t>c</w:t>
      </w:r>
      <w:r w:rsidRPr="00A855B9">
        <w:rPr>
          <w:rFonts w:ascii="Times New Roman" w:hAnsi="Times New Roman"/>
          <w:b/>
          <w:sz w:val="28"/>
          <w:szCs w:val="28"/>
        </w:rPr>
        <w:t xml:space="preserve">hoice </w:t>
      </w:r>
      <w:r>
        <w:rPr>
          <w:rFonts w:ascii="Times New Roman" w:hAnsi="Times New Roman"/>
          <w:b/>
          <w:sz w:val="28"/>
          <w:szCs w:val="28"/>
        </w:rPr>
        <w:t>and timing of</w:t>
      </w:r>
      <w:r w:rsidRPr="00A855B9">
        <w:rPr>
          <w:rFonts w:ascii="Times New Roman" w:hAnsi="Times New Roman"/>
          <w:b/>
          <w:sz w:val="28"/>
          <w:szCs w:val="28"/>
        </w:rPr>
        <w:t xml:space="preserve"> </w:t>
      </w:r>
      <w:r>
        <w:rPr>
          <w:rFonts w:ascii="Times New Roman" w:hAnsi="Times New Roman"/>
          <w:b/>
          <w:sz w:val="28"/>
          <w:szCs w:val="28"/>
        </w:rPr>
        <w:t>f</w:t>
      </w:r>
      <w:r w:rsidRPr="00A855B9">
        <w:rPr>
          <w:rFonts w:ascii="Times New Roman" w:hAnsi="Times New Roman"/>
          <w:b/>
          <w:sz w:val="28"/>
          <w:szCs w:val="28"/>
        </w:rPr>
        <w:t xml:space="preserve">irst </w:t>
      </w:r>
      <w:r>
        <w:rPr>
          <w:rFonts w:ascii="Times New Roman" w:hAnsi="Times New Roman"/>
          <w:b/>
          <w:sz w:val="28"/>
          <w:szCs w:val="28"/>
        </w:rPr>
        <w:t>m</w:t>
      </w:r>
      <w:r w:rsidRPr="00A855B9">
        <w:rPr>
          <w:rFonts w:ascii="Times New Roman" w:hAnsi="Times New Roman"/>
          <w:b/>
          <w:sz w:val="28"/>
          <w:szCs w:val="28"/>
        </w:rPr>
        <w:t xml:space="preserve">arriage </w:t>
      </w:r>
      <w:r>
        <w:rPr>
          <w:rFonts w:ascii="Times New Roman" w:hAnsi="Times New Roman"/>
          <w:b/>
          <w:sz w:val="28"/>
          <w:szCs w:val="28"/>
        </w:rPr>
        <w:t>among the children of immigrants</w:t>
      </w:r>
      <w:r w:rsidRPr="00A855B9">
        <w:rPr>
          <w:rFonts w:ascii="Times New Roman" w:hAnsi="Times New Roman"/>
          <w:b/>
          <w:sz w:val="28"/>
          <w:szCs w:val="28"/>
        </w:rPr>
        <w:t xml:space="preserve"> in </w:t>
      </w:r>
      <w:r>
        <w:rPr>
          <w:rFonts w:ascii="Times New Roman" w:hAnsi="Times New Roman"/>
          <w:b/>
          <w:sz w:val="28"/>
          <w:szCs w:val="28"/>
        </w:rPr>
        <w:t>Norway and Sweden</w:t>
      </w:r>
    </w:p>
    <w:p w14:paraId="03C1EBDD" w14:textId="77777777" w:rsidR="00C7265F" w:rsidRDefault="00C7265F" w:rsidP="00C7265F">
      <w:pPr>
        <w:spacing w:line="480" w:lineRule="auto"/>
        <w:rPr>
          <w:rFonts w:ascii="Times New Roman" w:hAnsi="Times New Roman"/>
          <w:sz w:val="24"/>
          <w:szCs w:val="24"/>
        </w:rPr>
      </w:pPr>
    </w:p>
    <w:p w14:paraId="418222D3" w14:textId="77777777" w:rsidR="00C7265F" w:rsidRDefault="00C7265F" w:rsidP="00C7265F">
      <w:pPr>
        <w:rPr>
          <w:rFonts w:ascii="Times New Roman" w:hAnsi="Times New Roman"/>
          <w:sz w:val="24"/>
          <w:szCs w:val="24"/>
        </w:rPr>
      </w:pPr>
      <w:r>
        <w:rPr>
          <w:rFonts w:ascii="Times New Roman" w:hAnsi="Times New Roman"/>
          <w:sz w:val="24"/>
          <w:szCs w:val="24"/>
        </w:rPr>
        <w:t xml:space="preserve">Kenneth Aarskaug </w:t>
      </w:r>
      <w:proofErr w:type="spellStart"/>
      <w:r>
        <w:rPr>
          <w:rFonts w:ascii="Times New Roman" w:hAnsi="Times New Roman"/>
          <w:sz w:val="24"/>
          <w:szCs w:val="24"/>
        </w:rPr>
        <w:t>Wiik</w:t>
      </w:r>
      <w:proofErr w:type="spellEnd"/>
      <w:r>
        <w:rPr>
          <w:rFonts w:ascii="Times New Roman" w:hAnsi="Times New Roman"/>
          <w:sz w:val="24"/>
          <w:szCs w:val="24"/>
        </w:rPr>
        <w:t xml:space="preserve"> (corresponding author)</w:t>
      </w:r>
    </w:p>
    <w:p w14:paraId="387ED291" w14:textId="77777777" w:rsidR="00C7265F" w:rsidRDefault="00C7265F" w:rsidP="00C7265F">
      <w:pPr>
        <w:rPr>
          <w:rFonts w:ascii="Times New Roman" w:hAnsi="Times New Roman"/>
          <w:sz w:val="24"/>
          <w:szCs w:val="24"/>
        </w:rPr>
      </w:pPr>
      <w:r>
        <w:rPr>
          <w:rFonts w:ascii="Times New Roman" w:hAnsi="Times New Roman"/>
          <w:sz w:val="24"/>
          <w:szCs w:val="24"/>
        </w:rPr>
        <w:t xml:space="preserve">Senior researcher </w:t>
      </w:r>
    </w:p>
    <w:p w14:paraId="7460DD50" w14:textId="77777777" w:rsidR="00C7265F" w:rsidRDefault="00C7265F" w:rsidP="00C7265F">
      <w:pPr>
        <w:rPr>
          <w:rFonts w:ascii="Times New Roman" w:hAnsi="Times New Roman"/>
          <w:sz w:val="24"/>
          <w:szCs w:val="24"/>
        </w:rPr>
      </w:pPr>
      <w:r>
        <w:rPr>
          <w:rFonts w:ascii="Times New Roman" w:hAnsi="Times New Roman"/>
          <w:sz w:val="24"/>
          <w:szCs w:val="24"/>
        </w:rPr>
        <w:t>Statistics Norway</w:t>
      </w:r>
    </w:p>
    <w:p w14:paraId="431741B2" w14:textId="77777777" w:rsidR="00C7265F" w:rsidRDefault="00C7265F" w:rsidP="00C7265F">
      <w:pPr>
        <w:rPr>
          <w:rFonts w:ascii="Times New Roman" w:hAnsi="Times New Roman"/>
          <w:sz w:val="24"/>
          <w:szCs w:val="24"/>
        </w:rPr>
      </w:pPr>
      <w:r>
        <w:rPr>
          <w:rFonts w:ascii="Times New Roman" w:hAnsi="Times New Roman"/>
          <w:sz w:val="24"/>
          <w:szCs w:val="24"/>
        </w:rPr>
        <w:t>Research Department</w:t>
      </w:r>
    </w:p>
    <w:p w14:paraId="6E401843" w14:textId="77777777" w:rsidR="00C7265F" w:rsidRPr="00654CE0" w:rsidRDefault="00C7265F" w:rsidP="00C7265F">
      <w:pPr>
        <w:rPr>
          <w:rFonts w:ascii="Times New Roman" w:hAnsi="Times New Roman"/>
          <w:bCs/>
          <w:sz w:val="24"/>
          <w:szCs w:val="24"/>
        </w:rPr>
      </w:pPr>
      <w:r w:rsidRPr="00654CE0">
        <w:rPr>
          <w:rFonts w:ascii="Times New Roman" w:hAnsi="Times New Roman"/>
          <w:bCs/>
          <w:sz w:val="24"/>
          <w:szCs w:val="24"/>
        </w:rPr>
        <w:t xml:space="preserve">PO Box 8131 Dept. </w:t>
      </w:r>
    </w:p>
    <w:p w14:paraId="2BEFB0F0" w14:textId="77777777" w:rsidR="00C7265F" w:rsidRPr="00654CE0" w:rsidRDefault="00C7265F" w:rsidP="00C7265F">
      <w:pPr>
        <w:rPr>
          <w:rFonts w:ascii="Times New Roman" w:hAnsi="Times New Roman"/>
          <w:bCs/>
          <w:sz w:val="24"/>
          <w:szCs w:val="24"/>
        </w:rPr>
      </w:pPr>
      <w:r w:rsidRPr="00654CE0">
        <w:rPr>
          <w:rFonts w:ascii="Times New Roman" w:hAnsi="Times New Roman"/>
          <w:bCs/>
          <w:sz w:val="24"/>
          <w:szCs w:val="24"/>
        </w:rPr>
        <w:t xml:space="preserve">NO-0033 Oslo </w:t>
      </w:r>
    </w:p>
    <w:p w14:paraId="25639E90" w14:textId="77777777" w:rsidR="00C7265F" w:rsidRPr="00654CE0" w:rsidRDefault="00C7265F" w:rsidP="00C7265F">
      <w:pPr>
        <w:rPr>
          <w:rFonts w:ascii="Times New Roman" w:hAnsi="Times New Roman"/>
          <w:bCs/>
          <w:sz w:val="24"/>
          <w:szCs w:val="24"/>
        </w:rPr>
      </w:pPr>
      <w:r w:rsidRPr="00654CE0">
        <w:rPr>
          <w:rFonts w:ascii="Times New Roman" w:hAnsi="Times New Roman"/>
          <w:bCs/>
          <w:sz w:val="24"/>
          <w:szCs w:val="24"/>
        </w:rPr>
        <w:t xml:space="preserve">Norway </w:t>
      </w:r>
    </w:p>
    <w:p w14:paraId="79C6B6B4" w14:textId="77777777" w:rsidR="00C7265F" w:rsidRPr="00BB42E5" w:rsidRDefault="00C7265F" w:rsidP="00C7265F">
      <w:pPr>
        <w:rPr>
          <w:rFonts w:ascii="Times New Roman" w:hAnsi="Times New Roman"/>
          <w:bCs/>
          <w:sz w:val="24"/>
          <w:szCs w:val="24"/>
        </w:rPr>
      </w:pPr>
      <w:r>
        <w:rPr>
          <w:rFonts w:ascii="Times New Roman" w:hAnsi="Times New Roman"/>
          <w:bCs/>
          <w:sz w:val="24"/>
          <w:szCs w:val="24"/>
        </w:rPr>
        <w:t>Phone: +47 21094866</w:t>
      </w:r>
    </w:p>
    <w:p w14:paraId="575C00AA" w14:textId="77777777" w:rsidR="00C7265F" w:rsidRPr="00BB42E5" w:rsidRDefault="00C7265F" w:rsidP="00C7265F">
      <w:pPr>
        <w:rPr>
          <w:rFonts w:ascii="Times New Roman" w:hAnsi="Times New Roman"/>
          <w:bCs/>
          <w:sz w:val="24"/>
          <w:szCs w:val="24"/>
        </w:rPr>
      </w:pPr>
      <w:r w:rsidRPr="00BB42E5">
        <w:rPr>
          <w:rFonts w:ascii="Times New Roman" w:hAnsi="Times New Roman"/>
          <w:bCs/>
          <w:sz w:val="24"/>
          <w:szCs w:val="24"/>
        </w:rPr>
        <w:t xml:space="preserve">Email: kaw@ssb.no </w:t>
      </w:r>
    </w:p>
    <w:p w14:paraId="7F925B89" w14:textId="77777777" w:rsidR="00C7265F" w:rsidRDefault="00C7265F" w:rsidP="00C7265F">
      <w:pPr>
        <w:spacing w:line="480" w:lineRule="auto"/>
        <w:rPr>
          <w:rFonts w:ascii="Times New Roman" w:hAnsi="Times New Roman"/>
          <w:sz w:val="24"/>
          <w:szCs w:val="24"/>
        </w:rPr>
      </w:pPr>
    </w:p>
    <w:p w14:paraId="2CCE988C" w14:textId="4D49D687" w:rsidR="00C7265F" w:rsidRDefault="001853FC" w:rsidP="00C7265F">
      <w:pPr>
        <w:rPr>
          <w:rFonts w:ascii="Times New Roman" w:hAnsi="Times New Roman"/>
          <w:sz w:val="24"/>
          <w:szCs w:val="24"/>
        </w:rPr>
      </w:pPr>
      <w:r>
        <w:rPr>
          <w:rFonts w:ascii="Times New Roman" w:hAnsi="Times New Roman"/>
          <w:sz w:val="24"/>
          <w:szCs w:val="24"/>
        </w:rPr>
        <w:t>Jennifer A</w:t>
      </w:r>
      <w:r w:rsidR="00C7265F">
        <w:rPr>
          <w:rFonts w:ascii="Times New Roman" w:hAnsi="Times New Roman"/>
          <w:sz w:val="24"/>
          <w:szCs w:val="24"/>
        </w:rPr>
        <w:t xml:space="preserve"> Holland</w:t>
      </w:r>
    </w:p>
    <w:p w14:paraId="0CBEFD6B" w14:textId="77777777" w:rsidR="00C7265F" w:rsidRDefault="00C7265F" w:rsidP="00C7265F">
      <w:pPr>
        <w:rPr>
          <w:rFonts w:ascii="Times New Roman" w:eastAsia="Times New Roman" w:hAnsi="Times New Roman"/>
          <w:sz w:val="24"/>
          <w:szCs w:val="24"/>
        </w:rPr>
      </w:pPr>
      <w:r w:rsidRPr="00A43B62">
        <w:rPr>
          <w:rFonts w:ascii="Times New Roman" w:eastAsia="Times New Roman" w:hAnsi="Times New Roman"/>
          <w:sz w:val="24"/>
          <w:szCs w:val="24"/>
        </w:rPr>
        <w:t xml:space="preserve">Assistant Professor, </w:t>
      </w:r>
    </w:p>
    <w:p w14:paraId="160C9B16" w14:textId="77777777" w:rsidR="00C7265F" w:rsidRDefault="00C7265F" w:rsidP="00C7265F">
      <w:pPr>
        <w:rPr>
          <w:rFonts w:ascii="Times New Roman" w:eastAsia="Times New Roman" w:hAnsi="Times New Roman"/>
          <w:sz w:val="24"/>
          <w:szCs w:val="24"/>
        </w:rPr>
      </w:pPr>
      <w:r w:rsidRPr="00A43B62">
        <w:rPr>
          <w:rFonts w:ascii="Times New Roman" w:eastAsia="Times New Roman" w:hAnsi="Times New Roman"/>
          <w:sz w:val="24"/>
          <w:szCs w:val="24"/>
        </w:rPr>
        <w:t xml:space="preserve">Department of Public Administration and Sociology, </w:t>
      </w:r>
    </w:p>
    <w:p w14:paraId="7CA64AB8" w14:textId="77777777" w:rsidR="00C7265F" w:rsidRPr="00A43B62" w:rsidRDefault="00C7265F" w:rsidP="00C7265F">
      <w:pPr>
        <w:rPr>
          <w:rFonts w:ascii="Times New Roman" w:eastAsia="Times New Roman" w:hAnsi="Times New Roman"/>
          <w:sz w:val="24"/>
          <w:szCs w:val="24"/>
        </w:rPr>
      </w:pPr>
      <w:r w:rsidRPr="00A43B62">
        <w:rPr>
          <w:rFonts w:ascii="Times New Roman" w:eastAsia="Times New Roman" w:hAnsi="Times New Roman"/>
          <w:sz w:val="24"/>
          <w:szCs w:val="24"/>
        </w:rPr>
        <w:t xml:space="preserve">Erasmus University Rotterdam, </w:t>
      </w:r>
    </w:p>
    <w:p w14:paraId="128D69BC" w14:textId="77777777" w:rsidR="00C7265F" w:rsidRPr="00A43B62" w:rsidRDefault="00C7265F" w:rsidP="00C7265F">
      <w:pPr>
        <w:rPr>
          <w:rFonts w:ascii="Times New Roman" w:eastAsia="Calibri" w:hAnsi="Times New Roman"/>
          <w:sz w:val="24"/>
          <w:szCs w:val="24"/>
        </w:rPr>
      </w:pPr>
      <w:proofErr w:type="spellStart"/>
      <w:r w:rsidRPr="00A43B62">
        <w:rPr>
          <w:rFonts w:ascii="Times New Roman" w:eastAsia="Calibri" w:hAnsi="Times New Roman"/>
          <w:sz w:val="24"/>
          <w:szCs w:val="24"/>
        </w:rPr>
        <w:t>Burgemeester</w:t>
      </w:r>
      <w:proofErr w:type="spellEnd"/>
      <w:r w:rsidRPr="00A43B62">
        <w:rPr>
          <w:rFonts w:ascii="Times New Roman" w:eastAsia="Calibri" w:hAnsi="Times New Roman"/>
          <w:sz w:val="24"/>
          <w:szCs w:val="24"/>
        </w:rPr>
        <w:t xml:space="preserve"> </w:t>
      </w:r>
      <w:proofErr w:type="spellStart"/>
      <w:r w:rsidRPr="00A43B62">
        <w:rPr>
          <w:rFonts w:ascii="Times New Roman" w:eastAsia="Calibri" w:hAnsi="Times New Roman"/>
          <w:sz w:val="24"/>
          <w:szCs w:val="24"/>
        </w:rPr>
        <w:t>Oudlaan</w:t>
      </w:r>
      <w:proofErr w:type="spellEnd"/>
      <w:r w:rsidRPr="00A43B62">
        <w:rPr>
          <w:rFonts w:ascii="Times New Roman" w:eastAsia="Calibri" w:hAnsi="Times New Roman"/>
          <w:sz w:val="24"/>
          <w:szCs w:val="24"/>
        </w:rPr>
        <w:t xml:space="preserve"> 50, </w:t>
      </w:r>
    </w:p>
    <w:p w14:paraId="561E128F" w14:textId="77777777" w:rsidR="00C7265F" w:rsidRPr="00A43B62" w:rsidRDefault="00C7265F" w:rsidP="00C7265F">
      <w:pPr>
        <w:rPr>
          <w:rFonts w:ascii="Times New Roman" w:eastAsia="Calibri" w:hAnsi="Times New Roman"/>
          <w:sz w:val="24"/>
          <w:szCs w:val="24"/>
        </w:rPr>
      </w:pPr>
      <w:r w:rsidRPr="00A43B62">
        <w:rPr>
          <w:rFonts w:ascii="Times New Roman" w:eastAsia="Calibri" w:hAnsi="Times New Roman"/>
          <w:sz w:val="24"/>
          <w:szCs w:val="24"/>
        </w:rPr>
        <w:t xml:space="preserve">3062 PA Rotterdam, </w:t>
      </w:r>
    </w:p>
    <w:p w14:paraId="5ABAD9CE" w14:textId="77777777" w:rsidR="00C7265F" w:rsidRPr="00A43B62" w:rsidRDefault="00C7265F" w:rsidP="00C7265F">
      <w:pPr>
        <w:rPr>
          <w:rFonts w:ascii="Times New Roman" w:eastAsia="Calibri" w:hAnsi="Times New Roman"/>
          <w:sz w:val="24"/>
          <w:szCs w:val="24"/>
        </w:rPr>
      </w:pPr>
      <w:r w:rsidRPr="00A43B62">
        <w:rPr>
          <w:rFonts w:ascii="Times New Roman" w:eastAsia="Calibri" w:hAnsi="Times New Roman"/>
          <w:sz w:val="24"/>
          <w:szCs w:val="24"/>
        </w:rPr>
        <w:t>The Netherlands</w:t>
      </w:r>
    </w:p>
    <w:p w14:paraId="4D429637" w14:textId="77777777" w:rsidR="00C7265F" w:rsidRPr="00594C91" w:rsidRDefault="00C7265F" w:rsidP="00C7265F">
      <w:pPr>
        <w:rPr>
          <w:rFonts w:ascii="Times New Roman" w:hAnsi="Times New Roman"/>
          <w:sz w:val="24"/>
          <w:szCs w:val="24"/>
        </w:rPr>
      </w:pPr>
      <w:r w:rsidRPr="00594C91">
        <w:rPr>
          <w:rFonts w:ascii="Times New Roman" w:hAnsi="Times New Roman"/>
          <w:sz w:val="24"/>
          <w:szCs w:val="24"/>
        </w:rPr>
        <w:t>Phone: +31 (0) 10 4082719</w:t>
      </w:r>
    </w:p>
    <w:p w14:paraId="0E89A8C8" w14:textId="312BA162" w:rsidR="00C7265F" w:rsidRPr="00766668" w:rsidRDefault="00C7265F" w:rsidP="00C7265F">
      <w:pPr>
        <w:rPr>
          <w:rFonts w:ascii="Times New Roman" w:hAnsi="Times New Roman"/>
          <w:sz w:val="24"/>
          <w:szCs w:val="24"/>
          <w:lang w:val="fr-FR"/>
        </w:rPr>
      </w:pPr>
      <w:r w:rsidRPr="00766668">
        <w:rPr>
          <w:rFonts w:ascii="Times New Roman" w:hAnsi="Times New Roman"/>
          <w:sz w:val="24"/>
          <w:szCs w:val="24"/>
          <w:lang w:val="fr-FR"/>
        </w:rPr>
        <w:t xml:space="preserve">Email: </w:t>
      </w:r>
      <w:r w:rsidRPr="00266B03">
        <w:rPr>
          <w:rFonts w:ascii="Times New Roman" w:hAnsi="Times New Roman"/>
          <w:sz w:val="24"/>
          <w:szCs w:val="24"/>
          <w:lang w:val="fr-FR"/>
        </w:rPr>
        <w:t>j.a.holland@fsw.eur.nl</w:t>
      </w:r>
    </w:p>
    <w:p w14:paraId="521CAA3E" w14:textId="77777777" w:rsidR="00C7265F" w:rsidRPr="00D55144" w:rsidRDefault="00C7265F" w:rsidP="00C7265F">
      <w:pPr>
        <w:rPr>
          <w:rFonts w:ascii="Times New Roman" w:hAnsi="Times New Roman"/>
          <w:sz w:val="24"/>
          <w:szCs w:val="24"/>
          <w:lang w:val="fr-FR"/>
        </w:rPr>
      </w:pPr>
    </w:p>
    <w:p w14:paraId="30BBDF18" w14:textId="77777777" w:rsidR="00C7265F" w:rsidRPr="00D55144" w:rsidRDefault="00C7265F" w:rsidP="00C7265F">
      <w:pPr>
        <w:rPr>
          <w:rFonts w:ascii="Times New Roman" w:hAnsi="Times New Roman"/>
          <w:sz w:val="24"/>
          <w:szCs w:val="24"/>
          <w:lang w:val="fr-FR"/>
        </w:rPr>
      </w:pPr>
    </w:p>
    <w:p w14:paraId="326A7C01" w14:textId="77777777" w:rsidR="00C7265F" w:rsidRPr="00D55144" w:rsidRDefault="00C7265F" w:rsidP="00C7265F">
      <w:pPr>
        <w:spacing w:line="480" w:lineRule="auto"/>
        <w:rPr>
          <w:rFonts w:ascii="Times New Roman" w:hAnsi="Times New Roman"/>
          <w:sz w:val="24"/>
          <w:szCs w:val="24"/>
          <w:lang w:val="fr-FR"/>
        </w:rPr>
      </w:pPr>
    </w:p>
    <w:p w14:paraId="329930D5" w14:textId="77777777" w:rsidR="00C7265F" w:rsidRPr="00594C91" w:rsidRDefault="00C7265F" w:rsidP="00C7265F">
      <w:pPr>
        <w:spacing w:line="480" w:lineRule="auto"/>
        <w:rPr>
          <w:rFonts w:ascii="Times New Roman" w:eastAsia="Times New Roman" w:hAnsi="Times New Roman"/>
          <w:b/>
          <w:spacing w:val="-3"/>
          <w:sz w:val="28"/>
          <w:szCs w:val="28"/>
          <w:lang w:val="fr-FR" w:eastAsia="nb-NO"/>
        </w:rPr>
      </w:pPr>
    </w:p>
    <w:p w14:paraId="1DEEDDAA" w14:textId="77777777" w:rsidR="00B9056E" w:rsidRPr="00594C91" w:rsidRDefault="00B9056E" w:rsidP="00C7265F">
      <w:pPr>
        <w:spacing w:line="480" w:lineRule="auto"/>
        <w:rPr>
          <w:rFonts w:ascii="Times New Roman" w:eastAsia="Times New Roman" w:hAnsi="Times New Roman"/>
          <w:b/>
          <w:spacing w:val="-3"/>
          <w:sz w:val="28"/>
          <w:szCs w:val="28"/>
          <w:lang w:val="fr-FR" w:eastAsia="nb-NO"/>
        </w:rPr>
      </w:pPr>
    </w:p>
    <w:p w14:paraId="6FBA8F55" w14:textId="77777777" w:rsidR="00B9056E" w:rsidRPr="00594C91" w:rsidRDefault="00B9056E" w:rsidP="00C7265F">
      <w:pPr>
        <w:spacing w:line="480" w:lineRule="auto"/>
        <w:rPr>
          <w:rFonts w:ascii="Times New Roman" w:eastAsia="Times New Roman" w:hAnsi="Times New Roman"/>
          <w:b/>
          <w:spacing w:val="-3"/>
          <w:sz w:val="28"/>
          <w:szCs w:val="28"/>
          <w:lang w:val="fr-FR" w:eastAsia="nb-NO"/>
        </w:rPr>
      </w:pPr>
    </w:p>
    <w:p w14:paraId="6319A225" w14:textId="77777777" w:rsidR="00B9056E" w:rsidRPr="00594C91" w:rsidRDefault="00B9056E" w:rsidP="00C7265F">
      <w:pPr>
        <w:spacing w:line="480" w:lineRule="auto"/>
        <w:rPr>
          <w:rFonts w:ascii="Times New Roman" w:eastAsia="Times New Roman" w:hAnsi="Times New Roman"/>
          <w:b/>
          <w:spacing w:val="-3"/>
          <w:sz w:val="28"/>
          <w:szCs w:val="28"/>
          <w:lang w:val="fr-FR" w:eastAsia="nb-NO"/>
        </w:rPr>
      </w:pPr>
    </w:p>
    <w:p w14:paraId="7800407E" w14:textId="77777777" w:rsidR="00C7265F" w:rsidRPr="00594C91" w:rsidRDefault="00C7265F" w:rsidP="00C7265F">
      <w:pPr>
        <w:rPr>
          <w:lang w:val="fr-FR"/>
        </w:rPr>
      </w:pPr>
    </w:p>
    <w:p w14:paraId="37A31D30" w14:textId="77777777" w:rsidR="001853FC" w:rsidRPr="00594C91" w:rsidRDefault="001853FC" w:rsidP="00C7265F">
      <w:pPr>
        <w:rPr>
          <w:lang w:val="fr-FR"/>
        </w:rPr>
      </w:pPr>
    </w:p>
    <w:p w14:paraId="07A39B40" w14:textId="77777777" w:rsidR="001853FC" w:rsidRPr="00594C91" w:rsidRDefault="001853FC" w:rsidP="00C7265F">
      <w:pPr>
        <w:rPr>
          <w:lang w:val="fr-FR"/>
        </w:rPr>
      </w:pPr>
    </w:p>
    <w:p w14:paraId="2A878D70" w14:textId="77777777" w:rsidR="001853FC" w:rsidRPr="00594C91" w:rsidRDefault="001853FC" w:rsidP="00C7265F">
      <w:pPr>
        <w:rPr>
          <w:lang w:val="fr-FR"/>
        </w:rPr>
      </w:pPr>
    </w:p>
    <w:p w14:paraId="2D49DB74" w14:textId="77777777" w:rsidR="001853FC" w:rsidRPr="00594C91" w:rsidRDefault="001853FC" w:rsidP="00C7265F">
      <w:pPr>
        <w:rPr>
          <w:lang w:val="fr-FR"/>
        </w:rPr>
      </w:pPr>
    </w:p>
    <w:p w14:paraId="0574BBD9" w14:textId="77777777" w:rsidR="001853FC" w:rsidRPr="00594C91" w:rsidRDefault="001853FC" w:rsidP="00C7265F">
      <w:pPr>
        <w:rPr>
          <w:lang w:val="fr-FR"/>
        </w:rPr>
      </w:pPr>
    </w:p>
    <w:p w14:paraId="6A572AFA" w14:textId="77777777" w:rsidR="001853FC" w:rsidRPr="00594C91" w:rsidRDefault="001853FC" w:rsidP="00C7265F">
      <w:pPr>
        <w:rPr>
          <w:lang w:val="fr-FR"/>
        </w:rPr>
      </w:pPr>
    </w:p>
    <w:p w14:paraId="3CB70A86" w14:textId="77777777" w:rsidR="00C7265F" w:rsidRPr="00594C91" w:rsidRDefault="00C7265F" w:rsidP="00C7265F">
      <w:pPr>
        <w:rPr>
          <w:rFonts w:ascii="Times New Roman" w:hAnsi="Times New Roman"/>
          <w:sz w:val="24"/>
          <w:szCs w:val="24"/>
          <w:lang w:val="fr-FR"/>
        </w:rPr>
      </w:pPr>
    </w:p>
    <w:p w14:paraId="551B8DF8" w14:textId="77777777" w:rsidR="00C7265F" w:rsidRPr="00594C91" w:rsidRDefault="00C7265F" w:rsidP="00C7265F">
      <w:pPr>
        <w:rPr>
          <w:rFonts w:ascii="Times New Roman" w:hAnsi="Times New Roman"/>
          <w:sz w:val="24"/>
          <w:szCs w:val="24"/>
          <w:lang w:val="fr-FR"/>
        </w:rPr>
      </w:pPr>
    </w:p>
    <w:p w14:paraId="1D225463" w14:textId="77777777" w:rsidR="00C7265F" w:rsidRPr="00594C91" w:rsidRDefault="00C7265F" w:rsidP="00C7265F">
      <w:pPr>
        <w:rPr>
          <w:rFonts w:ascii="Times New Roman" w:hAnsi="Times New Roman"/>
          <w:sz w:val="24"/>
          <w:szCs w:val="24"/>
          <w:lang w:val="fr-FR"/>
        </w:rPr>
      </w:pPr>
    </w:p>
    <w:p w14:paraId="490C2604" w14:textId="77777777" w:rsidR="00C7265F" w:rsidRPr="00594C91" w:rsidRDefault="00C7265F" w:rsidP="00C7265F">
      <w:pPr>
        <w:rPr>
          <w:rFonts w:ascii="Times New Roman" w:hAnsi="Times New Roman"/>
          <w:sz w:val="24"/>
          <w:szCs w:val="24"/>
          <w:lang w:val="fr-FR"/>
        </w:rPr>
      </w:pPr>
    </w:p>
    <w:p w14:paraId="3388C99D" w14:textId="77777777" w:rsidR="00D2194A" w:rsidRPr="00DE4A7B" w:rsidRDefault="00D2194A" w:rsidP="00D2194A">
      <w:pPr>
        <w:spacing w:line="480" w:lineRule="auto"/>
        <w:rPr>
          <w:rFonts w:ascii="Times New Roman" w:hAnsi="Times New Roman"/>
          <w:b/>
          <w:sz w:val="24"/>
          <w:szCs w:val="24"/>
        </w:rPr>
      </w:pPr>
      <w:r w:rsidRPr="00DE4A7B">
        <w:rPr>
          <w:rFonts w:ascii="Times New Roman" w:hAnsi="Times New Roman"/>
          <w:b/>
          <w:sz w:val="24"/>
          <w:szCs w:val="24"/>
        </w:rPr>
        <w:t>Abstract</w:t>
      </w:r>
    </w:p>
    <w:p w14:paraId="21AB66DA" w14:textId="77777777" w:rsidR="00D2194A" w:rsidRDefault="00D2194A" w:rsidP="00D2194A">
      <w:pPr>
        <w:spacing w:line="480" w:lineRule="auto"/>
        <w:rPr>
          <w:rFonts w:ascii="Times New Roman" w:hAnsi="Times New Roman"/>
          <w:sz w:val="24"/>
          <w:szCs w:val="24"/>
        </w:rPr>
      </w:pPr>
      <w:r w:rsidRPr="00135D93">
        <w:rPr>
          <w:rFonts w:ascii="Times New Roman" w:hAnsi="Times New Roman"/>
          <w:sz w:val="24"/>
          <w:szCs w:val="24"/>
        </w:rPr>
        <w:t>Using population register data from Norway (</w:t>
      </w:r>
      <w:r w:rsidRPr="00135D93">
        <w:rPr>
          <w:rFonts w:ascii="Times New Roman" w:hAnsi="Times New Roman"/>
          <w:i/>
          <w:sz w:val="24"/>
          <w:szCs w:val="24"/>
        </w:rPr>
        <w:t xml:space="preserve">N </w:t>
      </w:r>
      <w:r w:rsidRPr="00135D93">
        <w:rPr>
          <w:rFonts w:ascii="Times New Roman" w:hAnsi="Times New Roman"/>
          <w:sz w:val="24"/>
          <w:szCs w:val="24"/>
        </w:rPr>
        <w:t>= 209,</w:t>
      </w:r>
      <w:r>
        <w:rPr>
          <w:rFonts w:ascii="Times New Roman" w:hAnsi="Times New Roman"/>
          <w:sz w:val="24"/>
          <w:szCs w:val="24"/>
        </w:rPr>
        <w:t>532</w:t>
      </w:r>
      <w:r w:rsidRPr="00135D93">
        <w:rPr>
          <w:rFonts w:ascii="Times New Roman" w:hAnsi="Times New Roman"/>
          <w:sz w:val="24"/>
          <w:szCs w:val="24"/>
        </w:rPr>
        <w:t>) and Sweden (</w:t>
      </w:r>
      <w:r w:rsidRPr="00135D93">
        <w:rPr>
          <w:rFonts w:ascii="Times New Roman" w:hAnsi="Times New Roman"/>
          <w:i/>
          <w:sz w:val="24"/>
          <w:szCs w:val="24"/>
        </w:rPr>
        <w:t xml:space="preserve">N </w:t>
      </w:r>
      <w:r w:rsidRPr="00135D93">
        <w:rPr>
          <w:rFonts w:ascii="Times New Roman" w:hAnsi="Times New Roman"/>
          <w:sz w:val="24"/>
          <w:szCs w:val="24"/>
        </w:rPr>
        <w:t>= 592,</w:t>
      </w:r>
      <w:r>
        <w:rPr>
          <w:rFonts w:ascii="Times New Roman" w:hAnsi="Times New Roman"/>
          <w:sz w:val="24"/>
          <w:szCs w:val="24"/>
        </w:rPr>
        <w:t>491</w:t>
      </w:r>
      <w:r w:rsidRPr="00135D93">
        <w:rPr>
          <w:rFonts w:ascii="Times New Roman" w:hAnsi="Times New Roman"/>
          <w:sz w:val="24"/>
          <w:szCs w:val="24"/>
        </w:rPr>
        <w:t>), this study addresse</w:t>
      </w:r>
      <w:r>
        <w:rPr>
          <w:rFonts w:ascii="Times New Roman" w:hAnsi="Times New Roman"/>
          <w:sz w:val="24"/>
          <w:szCs w:val="24"/>
        </w:rPr>
        <w:t>d</w:t>
      </w:r>
      <w:r w:rsidRPr="00135D93">
        <w:rPr>
          <w:rFonts w:ascii="Times New Roman" w:hAnsi="Times New Roman"/>
          <w:sz w:val="24"/>
          <w:szCs w:val="24"/>
        </w:rPr>
        <w:t xml:space="preserve"> the relationship between partner choice and the timing of first marriage</w:t>
      </w:r>
      <w:r>
        <w:rPr>
          <w:rFonts w:ascii="Times New Roman" w:hAnsi="Times New Roman"/>
          <w:sz w:val="24"/>
          <w:szCs w:val="24"/>
        </w:rPr>
        <w:t xml:space="preserve">. We considered </w:t>
      </w:r>
      <w:r w:rsidRPr="00135D93">
        <w:rPr>
          <w:rFonts w:ascii="Times New Roman" w:hAnsi="Times New Roman"/>
          <w:sz w:val="24"/>
          <w:szCs w:val="24"/>
        </w:rPr>
        <w:t>all migrant</w:t>
      </w:r>
      <w:r>
        <w:rPr>
          <w:rFonts w:ascii="Times New Roman" w:hAnsi="Times New Roman"/>
          <w:sz w:val="24"/>
          <w:szCs w:val="24"/>
        </w:rPr>
        <w:t xml:space="preserve"> </w:t>
      </w:r>
      <w:r w:rsidRPr="00135D93">
        <w:rPr>
          <w:rFonts w:ascii="Times New Roman" w:hAnsi="Times New Roman"/>
          <w:sz w:val="24"/>
          <w:szCs w:val="24"/>
        </w:rPr>
        <w:t>background individuals born between 1972 and 1989, who were either native-born</w:t>
      </w:r>
      <w:r>
        <w:rPr>
          <w:rFonts w:ascii="Times New Roman" w:hAnsi="Times New Roman"/>
          <w:sz w:val="24"/>
          <w:szCs w:val="24"/>
        </w:rPr>
        <w:t xml:space="preserve"> </w:t>
      </w:r>
      <w:r w:rsidRPr="00135D93">
        <w:rPr>
          <w:rFonts w:ascii="Times New Roman" w:hAnsi="Times New Roman"/>
          <w:sz w:val="24"/>
          <w:szCs w:val="24"/>
        </w:rPr>
        <w:t>or who immigrated prior to age 1</w:t>
      </w:r>
      <w:r>
        <w:rPr>
          <w:rFonts w:ascii="Times New Roman" w:hAnsi="Times New Roman"/>
          <w:sz w:val="24"/>
          <w:szCs w:val="24"/>
        </w:rPr>
        <w:t>8</w:t>
      </w:r>
      <w:r w:rsidRPr="00135D93">
        <w:rPr>
          <w:rFonts w:ascii="Times New Roman" w:hAnsi="Times New Roman"/>
          <w:sz w:val="24"/>
          <w:szCs w:val="24"/>
        </w:rPr>
        <w:t>, relative to 10% random sample</w:t>
      </w:r>
      <w:r>
        <w:rPr>
          <w:rFonts w:ascii="Times New Roman" w:hAnsi="Times New Roman"/>
          <w:sz w:val="24"/>
          <w:szCs w:val="24"/>
        </w:rPr>
        <w:t>s</w:t>
      </w:r>
      <w:r w:rsidRPr="00135D93">
        <w:rPr>
          <w:rFonts w:ascii="Times New Roman" w:hAnsi="Times New Roman"/>
          <w:sz w:val="24"/>
          <w:szCs w:val="24"/>
        </w:rPr>
        <w:t xml:space="preserve"> of the majority populations. Results demonstrate that mar</w:t>
      </w:r>
      <w:r>
        <w:rPr>
          <w:rFonts w:ascii="Times New Roman" w:hAnsi="Times New Roman"/>
          <w:sz w:val="24"/>
          <w:szCs w:val="24"/>
        </w:rPr>
        <w:t xml:space="preserve">ital timing patterns of migrant </w:t>
      </w:r>
      <w:r w:rsidRPr="00135D93">
        <w:rPr>
          <w:rFonts w:ascii="Times New Roman" w:hAnsi="Times New Roman"/>
          <w:sz w:val="24"/>
          <w:szCs w:val="24"/>
        </w:rPr>
        <w:t xml:space="preserve">background individuals who married exogamously </w:t>
      </w:r>
      <w:r>
        <w:rPr>
          <w:rFonts w:ascii="Times New Roman" w:hAnsi="Times New Roman"/>
          <w:sz w:val="24"/>
          <w:szCs w:val="24"/>
        </w:rPr>
        <w:t>(i.e., with a majority background spouse or across their global region of origin)</w:t>
      </w:r>
      <w:r w:rsidRPr="00135D93">
        <w:rPr>
          <w:rFonts w:ascii="Times New Roman" w:hAnsi="Times New Roman"/>
          <w:sz w:val="24"/>
          <w:szCs w:val="24"/>
        </w:rPr>
        <w:t xml:space="preserve"> were more similar to the majority populations than among those who married </w:t>
      </w:r>
      <w:r>
        <w:rPr>
          <w:rFonts w:ascii="Times New Roman" w:hAnsi="Times New Roman"/>
          <w:sz w:val="24"/>
          <w:szCs w:val="24"/>
        </w:rPr>
        <w:t xml:space="preserve">endogamously (i.e., with </w:t>
      </w:r>
      <w:r w:rsidRPr="00135D93">
        <w:rPr>
          <w:rFonts w:ascii="Times New Roman" w:hAnsi="Times New Roman"/>
          <w:sz w:val="24"/>
          <w:szCs w:val="24"/>
        </w:rPr>
        <w:t>another migrant</w:t>
      </w:r>
      <w:r>
        <w:rPr>
          <w:rFonts w:ascii="Times New Roman" w:hAnsi="Times New Roman"/>
          <w:sz w:val="24"/>
          <w:szCs w:val="24"/>
        </w:rPr>
        <w:t xml:space="preserve"> </w:t>
      </w:r>
      <w:r w:rsidRPr="00135D93">
        <w:rPr>
          <w:rFonts w:ascii="Times New Roman" w:hAnsi="Times New Roman"/>
          <w:sz w:val="24"/>
          <w:szCs w:val="24"/>
        </w:rPr>
        <w:t>background individual</w:t>
      </w:r>
      <w:r>
        <w:rPr>
          <w:rFonts w:ascii="Times New Roman" w:hAnsi="Times New Roman"/>
          <w:sz w:val="24"/>
          <w:szCs w:val="24"/>
        </w:rPr>
        <w:t xml:space="preserve"> originating in the same global region)</w:t>
      </w:r>
      <w:r w:rsidRPr="00135D93">
        <w:rPr>
          <w:rFonts w:ascii="Times New Roman" w:hAnsi="Times New Roman"/>
          <w:sz w:val="24"/>
          <w:szCs w:val="24"/>
        </w:rPr>
        <w:t>. However, amo</w:t>
      </w:r>
      <w:r>
        <w:rPr>
          <w:rFonts w:ascii="Times New Roman" w:hAnsi="Times New Roman"/>
          <w:sz w:val="24"/>
          <w:szCs w:val="24"/>
        </w:rPr>
        <w:t xml:space="preserve">ng immigrant </w:t>
      </w:r>
      <w:r w:rsidRPr="00135D93">
        <w:rPr>
          <w:rFonts w:ascii="Times New Roman" w:hAnsi="Times New Roman"/>
          <w:sz w:val="24"/>
          <w:szCs w:val="24"/>
        </w:rPr>
        <w:t>back</w:t>
      </w:r>
      <w:r>
        <w:rPr>
          <w:rFonts w:ascii="Times New Roman" w:hAnsi="Times New Roman"/>
          <w:sz w:val="24"/>
          <w:szCs w:val="24"/>
        </w:rPr>
        <w:t>g</w:t>
      </w:r>
      <w:r w:rsidRPr="00135D93">
        <w:rPr>
          <w:rFonts w:ascii="Times New Roman" w:hAnsi="Times New Roman"/>
          <w:sz w:val="24"/>
          <w:szCs w:val="24"/>
        </w:rPr>
        <w:t>round individuals who endogamously married, there was evidence of a shift toward the Scandinavian pattern of late</w:t>
      </w:r>
      <w:r>
        <w:rPr>
          <w:rFonts w:ascii="Times New Roman" w:hAnsi="Times New Roman"/>
          <w:sz w:val="24"/>
          <w:szCs w:val="24"/>
        </w:rPr>
        <w:t>r</w:t>
      </w:r>
      <w:r w:rsidRPr="00135D93">
        <w:rPr>
          <w:rFonts w:ascii="Times New Roman" w:hAnsi="Times New Roman"/>
          <w:sz w:val="24"/>
          <w:szCs w:val="24"/>
        </w:rPr>
        <w:t xml:space="preserve"> marriage across generations</w:t>
      </w:r>
      <w:r w:rsidRPr="008F5807">
        <w:rPr>
          <w:rFonts w:ascii="Times New Roman" w:hAnsi="Times New Roman"/>
          <w:sz w:val="24"/>
          <w:szCs w:val="24"/>
        </w:rPr>
        <w:t xml:space="preserve">. </w:t>
      </w:r>
      <w:r w:rsidRPr="00135D93">
        <w:rPr>
          <w:rFonts w:ascii="Times New Roman" w:hAnsi="Times New Roman"/>
          <w:sz w:val="24"/>
          <w:szCs w:val="24"/>
        </w:rPr>
        <w:t>Taken together results provide an important starting point for investigations into the family life courses and social position of children of immigrants in Europe, an increasingly large population subgroup currently entering family formation ages.</w:t>
      </w:r>
      <w:r w:rsidRPr="004D0E31" w:rsidDel="00CB2A38">
        <w:rPr>
          <w:rFonts w:ascii="Times New Roman" w:hAnsi="Times New Roman"/>
          <w:sz w:val="24"/>
          <w:szCs w:val="24"/>
        </w:rPr>
        <w:t xml:space="preserve"> </w:t>
      </w:r>
    </w:p>
    <w:p w14:paraId="4795725E" w14:textId="77777777" w:rsidR="00D2194A" w:rsidRPr="00BA434F" w:rsidRDefault="00D2194A" w:rsidP="00D2194A">
      <w:pPr>
        <w:spacing w:line="480" w:lineRule="auto"/>
        <w:rPr>
          <w:rFonts w:ascii="Times New Roman" w:hAnsi="Times New Roman"/>
          <w:sz w:val="24"/>
          <w:szCs w:val="24"/>
        </w:rPr>
      </w:pPr>
    </w:p>
    <w:p w14:paraId="4B514A54" w14:textId="77777777" w:rsidR="00D2194A" w:rsidRDefault="00D2194A" w:rsidP="00D2194A">
      <w:pPr>
        <w:spacing w:line="480" w:lineRule="auto"/>
        <w:rPr>
          <w:rFonts w:ascii="Times New Roman" w:hAnsi="Times New Roman"/>
          <w:b/>
          <w:sz w:val="24"/>
          <w:szCs w:val="24"/>
        </w:rPr>
      </w:pPr>
      <w:r w:rsidRPr="00B1228A">
        <w:rPr>
          <w:rFonts w:ascii="Times New Roman" w:hAnsi="Times New Roman"/>
          <w:b/>
          <w:sz w:val="24"/>
          <w:szCs w:val="24"/>
        </w:rPr>
        <w:t>Keywords</w:t>
      </w:r>
    </w:p>
    <w:p w14:paraId="089D4B9D" w14:textId="432D7DE3" w:rsidR="00D2194A" w:rsidRPr="00BA434F" w:rsidRDefault="00B9056E" w:rsidP="00D2194A">
      <w:pPr>
        <w:spacing w:line="480" w:lineRule="auto"/>
        <w:rPr>
          <w:rFonts w:ascii="Times New Roman" w:hAnsi="Times New Roman"/>
          <w:sz w:val="24"/>
          <w:szCs w:val="24"/>
        </w:rPr>
      </w:pPr>
      <w:r>
        <w:rPr>
          <w:rFonts w:ascii="Times New Roman" w:hAnsi="Times New Roman"/>
          <w:sz w:val="24"/>
          <w:szCs w:val="24"/>
        </w:rPr>
        <w:t>Marriage timing,</w:t>
      </w:r>
      <w:r w:rsidR="00D2194A">
        <w:rPr>
          <w:rFonts w:ascii="Times New Roman" w:hAnsi="Times New Roman"/>
          <w:sz w:val="24"/>
          <w:szCs w:val="24"/>
        </w:rPr>
        <w:t xml:space="preserve"> </w:t>
      </w:r>
      <w:r w:rsidR="00D2194A" w:rsidRPr="00135D93">
        <w:rPr>
          <w:rFonts w:ascii="Times New Roman" w:hAnsi="Times New Roman"/>
          <w:sz w:val="24"/>
          <w:szCs w:val="24"/>
        </w:rPr>
        <w:t>Assortative mating</w:t>
      </w:r>
      <w:r>
        <w:rPr>
          <w:rFonts w:ascii="Times New Roman" w:hAnsi="Times New Roman"/>
          <w:sz w:val="24"/>
          <w:szCs w:val="24"/>
        </w:rPr>
        <w:t>,</w:t>
      </w:r>
      <w:r w:rsidR="00D2194A" w:rsidRPr="00135D93">
        <w:rPr>
          <w:rFonts w:ascii="Times New Roman" w:hAnsi="Times New Roman"/>
          <w:sz w:val="24"/>
          <w:szCs w:val="24"/>
        </w:rPr>
        <w:t xml:space="preserve"> </w:t>
      </w:r>
      <w:r>
        <w:rPr>
          <w:rFonts w:ascii="Times New Roman" w:hAnsi="Times New Roman"/>
          <w:sz w:val="24"/>
          <w:szCs w:val="24"/>
        </w:rPr>
        <w:t>Exogamy,</w:t>
      </w:r>
      <w:r w:rsidRPr="00B9056E">
        <w:rPr>
          <w:rFonts w:ascii="Times New Roman" w:hAnsi="Times New Roman"/>
          <w:sz w:val="24"/>
          <w:szCs w:val="24"/>
        </w:rPr>
        <w:t xml:space="preserve"> </w:t>
      </w:r>
      <w:r w:rsidR="009433E0">
        <w:rPr>
          <w:rFonts w:ascii="Times New Roman" w:hAnsi="Times New Roman"/>
          <w:sz w:val="24"/>
          <w:szCs w:val="24"/>
        </w:rPr>
        <w:t xml:space="preserve">Endogamy, </w:t>
      </w:r>
      <w:r>
        <w:rPr>
          <w:rFonts w:ascii="Times New Roman" w:hAnsi="Times New Roman"/>
          <w:sz w:val="24"/>
          <w:szCs w:val="24"/>
        </w:rPr>
        <w:t>Second generation,</w:t>
      </w:r>
      <w:r w:rsidR="00D02126">
        <w:rPr>
          <w:rFonts w:ascii="Times New Roman" w:hAnsi="Times New Roman"/>
          <w:sz w:val="24"/>
          <w:szCs w:val="24"/>
        </w:rPr>
        <w:t xml:space="preserve"> Children of immigrants</w:t>
      </w:r>
    </w:p>
    <w:p w14:paraId="156A8A5F" w14:textId="77777777" w:rsidR="00D2194A" w:rsidRDefault="00D2194A" w:rsidP="00BA434F">
      <w:pPr>
        <w:spacing w:line="480" w:lineRule="auto"/>
        <w:rPr>
          <w:rFonts w:ascii="Times New Roman" w:hAnsi="Times New Roman"/>
          <w:b/>
          <w:sz w:val="28"/>
          <w:szCs w:val="28"/>
        </w:rPr>
      </w:pPr>
    </w:p>
    <w:p w14:paraId="65C3BD20" w14:textId="77777777" w:rsidR="00D2194A" w:rsidRDefault="00D2194A" w:rsidP="00BA434F">
      <w:pPr>
        <w:spacing w:line="480" w:lineRule="auto"/>
        <w:rPr>
          <w:rFonts w:ascii="Times New Roman" w:hAnsi="Times New Roman"/>
          <w:b/>
          <w:sz w:val="28"/>
          <w:szCs w:val="28"/>
        </w:rPr>
      </w:pPr>
    </w:p>
    <w:p w14:paraId="213B70C9" w14:textId="77777777" w:rsidR="00D2194A" w:rsidRDefault="00D2194A" w:rsidP="00BA434F">
      <w:pPr>
        <w:spacing w:line="480" w:lineRule="auto"/>
        <w:rPr>
          <w:rFonts w:ascii="Times New Roman" w:hAnsi="Times New Roman"/>
          <w:b/>
          <w:sz w:val="28"/>
          <w:szCs w:val="28"/>
        </w:rPr>
      </w:pPr>
    </w:p>
    <w:p w14:paraId="006281AD" w14:textId="77777777" w:rsidR="00D2194A" w:rsidRDefault="00D2194A" w:rsidP="00BA434F">
      <w:pPr>
        <w:spacing w:line="480" w:lineRule="auto"/>
        <w:rPr>
          <w:rFonts w:ascii="Times New Roman" w:hAnsi="Times New Roman"/>
          <w:b/>
          <w:sz w:val="28"/>
          <w:szCs w:val="28"/>
        </w:rPr>
      </w:pPr>
    </w:p>
    <w:p w14:paraId="5E15753B" w14:textId="77777777" w:rsidR="00D2194A" w:rsidRDefault="00D2194A" w:rsidP="00BA434F">
      <w:pPr>
        <w:spacing w:line="480" w:lineRule="auto"/>
        <w:rPr>
          <w:rFonts w:ascii="Times New Roman" w:hAnsi="Times New Roman"/>
          <w:b/>
          <w:sz w:val="28"/>
          <w:szCs w:val="28"/>
        </w:rPr>
      </w:pPr>
    </w:p>
    <w:p w14:paraId="2C729C3D" w14:textId="77777777" w:rsidR="00D2194A" w:rsidRDefault="00D2194A" w:rsidP="00BA434F">
      <w:pPr>
        <w:spacing w:line="480" w:lineRule="auto"/>
        <w:rPr>
          <w:rFonts w:ascii="Times New Roman" w:hAnsi="Times New Roman"/>
          <w:b/>
          <w:sz w:val="28"/>
          <w:szCs w:val="28"/>
        </w:rPr>
      </w:pPr>
    </w:p>
    <w:p w14:paraId="1D5DC852" w14:textId="77777777" w:rsidR="00730636" w:rsidRPr="00BA434F" w:rsidRDefault="00730636" w:rsidP="00BA434F">
      <w:pPr>
        <w:spacing w:line="480" w:lineRule="auto"/>
        <w:rPr>
          <w:rFonts w:ascii="Times New Roman" w:hAnsi="Times New Roman"/>
          <w:b/>
          <w:sz w:val="28"/>
          <w:szCs w:val="28"/>
        </w:rPr>
      </w:pPr>
      <w:r w:rsidRPr="00BA434F">
        <w:rPr>
          <w:rFonts w:ascii="Times New Roman" w:hAnsi="Times New Roman"/>
          <w:b/>
          <w:sz w:val="28"/>
          <w:szCs w:val="28"/>
        </w:rPr>
        <w:lastRenderedPageBreak/>
        <w:t>Introduction</w:t>
      </w:r>
      <w:r w:rsidR="00270E7E">
        <w:rPr>
          <w:rFonts w:ascii="Times New Roman" w:hAnsi="Times New Roman"/>
          <w:b/>
          <w:sz w:val="28"/>
          <w:szCs w:val="28"/>
        </w:rPr>
        <w:t xml:space="preserve"> </w:t>
      </w:r>
    </w:p>
    <w:p w14:paraId="31DABBE5" w14:textId="1C7DD69F" w:rsidR="0034120E" w:rsidRPr="0034120E" w:rsidRDefault="00C42A4B" w:rsidP="0034120E">
      <w:pPr>
        <w:spacing w:line="480" w:lineRule="auto"/>
        <w:rPr>
          <w:rFonts w:ascii="Times New Roman" w:hAnsi="Times New Roman"/>
          <w:sz w:val="24"/>
          <w:szCs w:val="24"/>
        </w:rPr>
      </w:pPr>
      <w:r>
        <w:rPr>
          <w:rFonts w:ascii="Times New Roman" w:hAnsi="Times New Roman"/>
          <w:sz w:val="24"/>
          <w:szCs w:val="24"/>
        </w:rPr>
        <w:t>Numerous</w:t>
      </w:r>
      <w:r w:rsidR="00001EE4">
        <w:rPr>
          <w:rFonts w:ascii="Times New Roman" w:hAnsi="Times New Roman"/>
          <w:sz w:val="24"/>
          <w:szCs w:val="24"/>
        </w:rPr>
        <w:t xml:space="preserve"> studies confirm</w:t>
      </w:r>
      <w:r w:rsidR="0034120E" w:rsidRPr="0034120E">
        <w:rPr>
          <w:rFonts w:ascii="Times New Roman" w:hAnsi="Times New Roman"/>
          <w:sz w:val="24"/>
          <w:szCs w:val="24"/>
        </w:rPr>
        <w:t xml:space="preserve"> that exogamous</w:t>
      </w:r>
      <w:r w:rsidR="00910C77">
        <w:rPr>
          <w:rFonts w:ascii="Times New Roman" w:hAnsi="Times New Roman"/>
          <w:sz w:val="24"/>
          <w:szCs w:val="24"/>
        </w:rPr>
        <w:t xml:space="preserve"> </w:t>
      </w:r>
      <w:r w:rsidR="0034120E" w:rsidRPr="0034120E">
        <w:rPr>
          <w:rFonts w:ascii="Times New Roman" w:hAnsi="Times New Roman"/>
          <w:sz w:val="24"/>
          <w:szCs w:val="24"/>
        </w:rPr>
        <w:t>marriages</w:t>
      </w:r>
      <w:r w:rsidR="00910C77">
        <w:rPr>
          <w:rFonts w:ascii="Times New Roman" w:hAnsi="Times New Roman"/>
          <w:sz w:val="24"/>
          <w:szCs w:val="24"/>
        </w:rPr>
        <w:t xml:space="preserve"> (i</w:t>
      </w:r>
      <w:r w:rsidR="00910C77" w:rsidRPr="00910C77">
        <w:rPr>
          <w:rFonts w:ascii="Times New Roman" w:hAnsi="Times New Roman"/>
          <w:sz w:val="24"/>
          <w:szCs w:val="24"/>
        </w:rPr>
        <w:t>.e., marrying outside of one’s national or ethnic and migrant</w:t>
      </w:r>
      <w:r w:rsidR="00E13378">
        <w:rPr>
          <w:rFonts w:ascii="Times New Roman" w:hAnsi="Times New Roman"/>
          <w:sz w:val="24"/>
          <w:szCs w:val="24"/>
        </w:rPr>
        <w:t xml:space="preserve"> </w:t>
      </w:r>
      <w:r w:rsidR="00910C77" w:rsidRPr="00910C77">
        <w:rPr>
          <w:rFonts w:ascii="Times New Roman" w:hAnsi="Times New Roman"/>
          <w:sz w:val="24"/>
          <w:szCs w:val="24"/>
        </w:rPr>
        <w:t>generation group)</w:t>
      </w:r>
      <w:r w:rsidR="0034120E" w:rsidRPr="0034120E">
        <w:rPr>
          <w:rFonts w:ascii="Times New Roman" w:hAnsi="Times New Roman"/>
          <w:sz w:val="24"/>
          <w:szCs w:val="24"/>
        </w:rPr>
        <w:t xml:space="preserve"> </w:t>
      </w:r>
      <w:r w:rsidR="00BB6A43">
        <w:rPr>
          <w:rFonts w:ascii="Times New Roman" w:hAnsi="Times New Roman"/>
          <w:sz w:val="24"/>
          <w:szCs w:val="24"/>
        </w:rPr>
        <w:t xml:space="preserve">is associated with and perhaps </w:t>
      </w:r>
      <w:r w:rsidR="0034120E" w:rsidRPr="0034120E">
        <w:rPr>
          <w:rFonts w:ascii="Times New Roman" w:hAnsi="Times New Roman"/>
          <w:sz w:val="24"/>
          <w:szCs w:val="24"/>
        </w:rPr>
        <w:t>promote</w:t>
      </w:r>
      <w:r w:rsidR="00135D93" w:rsidRPr="00135D93">
        <w:rPr>
          <w:rFonts w:ascii="Times New Roman" w:hAnsi="Times New Roman"/>
          <w:sz w:val="24"/>
          <w:szCs w:val="24"/>
        </w:rPr>
        <w:t>s social and economic</w:t>
      </w:r>
      <w:r w:rsidR="0034120E" w:rsidRPr="0034120E">
        <w:rPr>
          <w:rFonts w:ascii="Times New Roman" w:hAnsi="Times New Roman"/>
          <w:sz w:val="24"/>
          <w:szCs w:val="24"/>
        </w:rPr>
        <w:t xml:space="preserve"> integration into the</w:t>
      </w:r>
      <w:ins w:id="0" w:author="Forfatter">
        <w:r w:rsidR="00C42D49">
          <w:rPr>
            <w:rFonts w:ascii="Times New Roman" w:hAnsi="Times New Roman"/>
            <w:sz w:val="24"/>
            <w:szCs w:val="24"/>
          </w:rPr>
          <w:t>ir</w:t>
        </w:r>
      </w:ins>
      <w:r w:rsidR="0034120E" w:rsidRPr="0034120E">
        <w:rPr>
          <w:rFonts w:ascii="Times New Roman" w:hAnsi="Times New Roman"/>
          <w:sz w:val="24"/>
          <w:szCs w:val="24"/>
        </w:rPr>
        <w:t xml:space="preserve"> receiving societies (</w:t>
      </w:r>
      <w:proofErr w:type="spellStart"/>
      <w:r w:rsidR="004A08BE">
        <w:rPr>
          <w:rFonts w:ascii="Times New Roman" w:hAnsi="Times New Roman"/>
          <w:sz w:val="24"/>
          <w:szCs w:val="24"/>
        </w:rPr>
        <w:t>Kalmijn</w:t>
      </w:r>
      <w:proofErr w:type="spellEnd"/>
      <w:r w:rsidR="004A08BE">
        <w:rPr>
          <w:rFonts w:ascii="Times New Roman" w:hAnsi="Times New Roman"/>
          <w:sz w:val="24"/>
          <w:szCs w:val="24"/>
        </w:rPr>
        <w:t xml:space="preserve">, 1998; </w:t>
      </w:r>
      <w:proofErr w:type="spellStart"/>
      <w:r w:rsidR="0085198D">
        <w:rPr>
          <w:rFonts w:ascii="Times New Roman" w:hAnsi="Times New Roman"/>
          <w:sz w:val="24"/>
          <w:szCs w:val="24"/>
        </w:rPr>
        <w:t>Nystedt</w:t>
      </w:r>
      <w:proofErr w:type="spellEnd"/>
      <w:r w:rsidR="0085198D">
        <w:rPr>
          <w:rFonts w:ascii="Times New Roman" w:hAnsi="Times New Roman"/>
          <w:sz w:val="24"/>
          <w:szCs w:val="24"/>
        </w:rPr>
        <w:t xml:space="preserve"> and </w:t>
      </w:r>
      <w:proofErr w:type="spellStart"/>
      <w:r w:rsidR="0085198D">
        <w:rPr>
          <w:rFonts w:ascii="Times New Roman" w:hAnsi="Times New Roman"/>
          <w:sz w:val="24"/>
          <w:szCs w:val="24"/>
        </w:rPr>
        <w:t>Dribe</w:t>
      </w:r>
      <w:proofErr w:type="spellEnd"/>
      <w:r w:rsidR="0085198D">
        <w:rPr>
          <w:rFonts w:ascii="Times New Roman" w:hAnsi="Times New Roman"/>
          <w:sz w:val="24"/>
          <w:szCs w:val="24"/>
        </w:rPr>
        <w:t xml:space="preserve">, 2015; </w:t>
      </w:r>
      <w:r w:rsidR="0034120E" w:rsidRPr="0034120E">
        <w:rPr>
          <w:rFonts w:ascii="Times New Roman" w:hAnsi="Times New Roman"/>
          <w:sz w:val="24"/>
          <w:szCs w:val="24"/>
        </w:rPr>
        <w:t>Song, 2010). Endogamous marriages</w:t>
      </w:r>
      <w:r w:rsidR="00910C77">
        <w:rPr>
          <w:rFonts w:ascii="Times New Roman" w:hAnsi="Times New Roman"/>
          <w:sz w:val="24"/>
          <w:szCs w:val="24"/>
        </w:rPr>
        <w:t xml:space="preserve"> </w:t>
      </w:r>
      <w:r w:rsidR="00910C77" w:rsidRPr="00910C77">
        <w:rPr>
          <w:rFonts w:ascii="Times New Roman" w:hAnsi="Times New Roman"/>
          <w:sz w:val="24"/>
          <w:szCs w:val="24"/>
        </w:rPr>
        <w:t>(i.e., marrying within one’s national or ethnic and migrant</w:t>
      </w:r>
      <w:r w:rsidR="00E13378">
        <w:rPr>
          <w:rFonts w:ascii="Times New Roman" w:hAnsi="Times New Roman"/>
          <w:sz w:val="24"/>
          <w:szCs w:val="24"/>
        </w:rPr>
        <w:t xml:space="preserve"> </w:t>
      </w:r>
      <w:r w:rsidR="00910C77" w:rsidRPr="00910C77">
        <w:rPr>
          <w:rFonts w:ascii="Times New Roman" w:hAnsi="Times New Roman"/>
          <w:sz w:val="24"/>
          <w:szCs w:val="24"/>
        </w:rPr>
        <w:t>generation group)</w:t>
      </w:r>
      <w:r w:rsidR="0034120E" w:rsidRPr="0034120E">
        <w:rPr>
          <w:rFonts w:ascii="Times New Roman" w:hAnsi="Times New Roman"/>
          <w:sz w:val="24"/>
          <w:szCs w:val="24"/>
        </w:rPr>
        <w:t>, on the other hand, may provide poorer opportunities for family members’</w:t>
      </w:r>
      <w:r w:rsidR="00F31843">
        <w:rPr>
          <w:rFonts w:ascii="Times New Roman" w:hAnsi="Times New Roman"/>
          <w:sz w:val="24"/>
          <w:szCs w:val="24"/>
        </w:rPr>
        <w:t xml:space="preserve"> </w:t>
      </w:r>
      <w:r w:rsidR="00131D4A">
        <w:rPr>
          <w:rFonts w:ascii="Times New Roman" w:hAnsi="Times New Roman"/>
          <w:sz w:val="24"/>
          <w:szCs w:val="24"/>
        </w:rPr>
        <w:t>socio</w:t>
      </w:r>
      <w:r w:rsidR="00F31843">
        <w:rPr>
          <w:rFonts w:ascii="Times New Roman" w:hAnsi="Times New Roman"/>
          <w:sz w:val="24"/>
          <w:szCs w:val="24"/>
        </w:rPr>
        <w:t xml:space="preserve">economic </w:t>
      </w:r>
      <w:r w:rsidR="0034120E" w:rsidRPr="0034120E">
        <w:rPr>
          <w:rFonts w:ascii="Times New Roman" w:hAnsi="Times New Roman"/>
          <w:sz w:val="24"/>
          <w:szCs w:val="24"/>
        </w:rPr>
        <w:t>integration into receiving societies because they are subjected to stronger social control and perhaps render close contacts with majority</w:t>
      </w:r>
      <w:r w:rsidR="00E13378">
        <w:rPr>
          <w:rFonts w:ascii="Times New Roman" w:hAnsi="Times New Roman"/>
          <w:sz w:val="24"/>
          <w:szCs w:val="24"/>
        </w:rPr>
        <w:t xml:space="preserve"> </w:t>
      </w:r>
      <w:r w:rsidR="0034120E" w:rsidRPr="0034120E">
        <w:rPr>
          <w:rFonts w:ascii="Times New Roman" w:hAnsi="Times New Roman"/>
          <w:sz w:val="24"/>
          <w:szCs w:val="24"/>
        </w:rPr>
        <w:t>background individuals less necessary (</w:t>
      </w:r>
      <w:proofErr w:type="spellStart"/>
      <w:r w:rsidR="0034120E" w:rsidRPr="0034120E">
        <w:rPr>
          <w:rFonts w:ascii="Times New Roman" w:hAnsi="Times New Roman"/>
          <w:sz w:val="24"/>
          <w:szCs w:val="24"/>
        </w:rPr>
        <w:t>Kulu</w:t>
      </w:r>
      <w:proofErr w:type="spellEnd"/>
      <w:r w:rsidR="0034120E" w:rsidRPr="0034120E">
        <w:rPr>
          <w:rFonts w:ascii="Times New Roman" w:hAnsi="Times New Roman"/>
          <w:sz w:val="24"/>
          <w:szCs w:val="24"/>
        </w:rPr>
        <w:t xml:space="preserve"> and González-Ferrer, 2014). </w:t>
      </w:r>
    </w:p>
    <w:p w14:paraId="47740D54" w14:textId="7D8CBA52" w:rsidR="00806FD3" w:rsidRDefault="004D4BA0" w:rsidP="007E310F">
      <w:pPr>
        <w:spacing w:line="480" w:lineRule="auto"/>
        <w:ind w:firstLine="284"/>
        <w:rPr>
          <w:rFonts w:ascii="Times New Roman" w:hAnsi="Times New Roman"/>
          <w:sz w:val="24"/>
          <w:szCs w:val="24"/>
        </w:rPr>
      </w:pPr>
      <w:r>
        <w:rPr>
          <w:rFonts w:ascii="Times New Roman" w:hAnsi="Times New Roman"/>
          <w:sz w:val="24"/>
          <w:szCs w:val="24"/>
        </w:rPr>
        <w:t>T</w:t>
      </w:r>
      <w:r w:rsidR="007E310F" w:rsidRPr="007E310F">
        <w:rPr>
          <w:rFonts w:ascii="Times New Roman" w:hAnsi="Times New Roman"/>
          <w:sz w:val="24"/>
          <w:szCs w:val="24"/>
        </w:rPr>
        <w:t>he timing of first marriage may also be a useful indicator of the incorporation of immigrants and their descendants (</w:t>
      </w:r>
      <w:proofErr w:type="spellStart"/>
      <w:r w:rsidR="007E310F" w:rsidRPr="007E310F">
        <w:rPr>
          <w:rFonts w:ascii="Times New Roman" w:hAnsi="Times New Roman"/>
          <w:sz w:val="24"/>
          <w:szCs w:val="24"/>
        </w:rPr>
        <w:t>Kulu</w:t>
      </w:r>
      <w:proofErr w:type="spellEnd"/>
      <w:r w:rsidR="007E310F" w:rsidRPr="007E310F">
        <w:rPr>
          <w:rFonts w:ascii="Times New Roman" w:hAnsi="Times New Roman"/>
          <w:sz w:val="24"/>
          <w:szCs w:val="24"/>
        </w:rPr>
        <w:t xml:space="preserve"> and González-Ferrer, 2014), particularly in </w:t>
      </w:r>
      <w:r w:rsidR="009F1DBE">
        <w:rPr>
          <w:rFonts w:ascii="Times New Roman" w:hAnsi="Times New Roman"/>
          <w:sz w:val="24"/>
          <w:szCs w:val="24"/>
        </w:rPr>
        <w:t>the Nordic</w:t>
      </w:r>
      <w:r w:rsidR="007E310F" w:rsidRPr="007E310F">
        <w:rPr>
          <w:rFonts w:ascii="Times New Roman" w:hAnsi="Times New Roman"/>
          <w:sz w:val="24"/>
          <w:szCs w:val="24"/>
        </w:rPr>
        <w:t xml:space="preserve"> context where the age at first marriage has increased in the last half century (</w:t>
      </w:r>
      <w:proofErr w:type="spellStart"/>
      <w:r w:rsidR="007E310F" w:rsidRPr="007E310F">
        <w:rPr>
          <w:rFonts w:ascii="Times New Roman" w:hAnsi="Times New Roman"/>
          <w:sz w:val="24"/>
          <w:szCs w:val="24"/>
        </w:rPr>
        <w:t>Sobotka</w:t>
      </w:r>
      <w:proofErr w:type="spellEnd"/>
      <w:r w:rsidR="007E310F" w:rsidRPr="007E310F">
        <w:rPr>
          <w:rFonts w:ascii="Times New Roman" w:hAnsi="Times New Roman"/>
          <w:sz w:val="24"/>
          <w:szCs w:val="24"/>
        </w:rPr>
        <w:t xml:space="preserve"> and </w:t>
      </w:r>
      <w:proofErr w:type="spellStart"/>
      <w:r w:rsidR="007E310F" w:rsidRPr="007E310F">
        <w:rPr>
          <w:rFonts w:ascii="Times New Roman" w:hAnsi="Times New Roman"/>
          <w:sz w:val="24"/>
          <w:szCs w:val="24"/>
        </w:rPr>
        <w:t>Toulemon</w:t>
      </w:r>
      <w:proofErr w:type="spellEnd"/>
      <w:r w:rsidR="00806FD3">
        <w:rPr>
          <w:rFonts w:ascii="Times New Roman" w:hAnsi="Times New Roman"/>
          <w:sz w:val="24"/>
          <w:szCs w:val="24"/>
        </w:rPr>
        <w:t>,</w:t>
      </w:r>
      <w:r w:rsidR="007E310F" w:rsidRPr="007E310F">
        <w:rPr>
          <w:rFonts w:ascii="Times New Roman" w:hAnsi="Times New Roman"/>
          <w:sz w:val="24"/>
          <w:szCs w:val="24"/>
        </w:rPr>
        <w:t xml:space="preserve"> 2008). Deferral of first marriage among immigrant</w:t>
      </w:r>
      <w:r w:rsidR="00E13378">
        <w:rPr>
          <w:rFonts w:ascii="Times New Roman" w:hAnsi="Times New Roman"/>
          <w:sz w:val="24"/>
          <w:szCs w:val="24"/>
        </w:rPr>
        <w:t xml:space="preserve"> </w:t>
      </w:r>
      <w:r w:rsidR="007E310F" w:rsidRPr="007E310F">
        <w:rPr>
          <w:rFonts w:ascii="Times New Roman" w:hAnsi="Times New Roman"/>
          <w:sz w:val="24"/>
          <w:szCs w:val="24"/>
        </w:rPr>
        <w:t>background individuals could signal adaptation of the receiving country’s family formation patterns and norms (</w:t>
      </w:r>
      <w:proofErr w:type="spellStart"/>
      <w:r w:rsidR="007E310F" w:rsidRPr="007E310F">
        <w:rPr>
          <w:rFonts w:ascii="Times New Roman" w:hAnsi="Times New Roman"/>
          <w:sz w:val="24"/>
          <w:szCs w:val="24"/>
        </w:rPr>
        <w:t>DeValk</w:t>
      </w:r>
      <w:proofErr w:type="spellEnd"/>
      <w:r w:rsidR="007E310F" w:rsidRPr="007E310F">
        <w:rPr>
          <w:rFonts w:ascii="Times New Roman" w:hAnsi="Times New Roman"/>
          <w:sz w:val="24"/>
          <w:szCs w:val="24"/>
        </w:rPr>
        <w:t xml:space="preserve"> and </w:t>
      </w:r>
      <w:proofErr w:type="spellStart"/>
      <w:r w:rsidR="007E310F" w:rsidRPr="007E310F">
        <w:rPr>
          <w:rFonts w:ascii="Times New Roman" w:hAnsi="Times New Roman"/>
          <w:sz w:val="24"/>
          <w:szCs w:val="24"/>
        </w:rPr>
        <w:t>Liefbroer</w:t>
      </w:r>
      <w:proofErr w:type="spellEnd"/>
      <w:r w:rsidR="007E310F" w:rsidRPr="007E310F">
        <w:rPr>
          <w:rFonts w:ascii="Times New Roman" w:hAnsi="Times New Roman"/>
          <w:sz w:val="24"/>
          <w:szCs w:val="24"/>
        </w:rPr>
        <w:t>, 2007), as well as be associated with expanded education and labor market participation, particularly among immigrant</w:t>
      </w:r>
      <w:r w:rsidR="00E13378">
        <w:rPr>
          <w:rFonts w:ascii="Times New Roman" w:hAnsi="Times New Roman"/>
          <w:sz w:val="24"/>
          <w:szCs w:val="24"/>
        </w:rPr>
        <w:t xml:space="preserve"> </w:t>
      </w:r>
      <w:r w:rsidR="007E310F" w:rsidRPr="007E310F">
        <w:rPr>
          <w:rFonts w:ascii="Times New Roman" w:hAnsi="Times New Roman"/>
          <w:sz w:val="24"/>
          <w:szCs w:val="24"/>
        </w:rPr>
        <w:t>background women (Dale</w:t>
      </w:r>
      <w:r w:rsidR="00B3231A">
        <w:rPr>
          <w:rFonts w:ascii="Times New Roman" w:hAnsi="Times New Roman"/>
          <w:sz w:val="24"/>
          <w:szCs w:val="24"/>
        </w:rPr>
        <w:t xml:space="preserve"> et</w:t>
      </w:r>
      <w:r w:rsidR="00B70E46">
        <w:rPr>
          <w:rFonts w:ascii="Times New Roman" w:hAnsi="Times New Roman"/>
          <w:sz w:val="24"/>
          <w:szCs w:val="24"/>
        </w:rPr>
        <w:t xml:space="preserve"> al.,</w:t>
      </w:r>
      <w:r w:rsidR="007E310F" w:rsidRPr="007E310F">
        <w:rPr>
          <w:rFonts w:ascii="Times New Roman" w:hAnsi="Times New Roman"/>
          <w:sz w:val="24"/>
          <w:szCs w:val="24"/>
        </w:rPr>
        <w:t xml:space="preserve"> 2006; Heath</w:t>
      </w:r>
      <w:r w:rsidR="00B70E46" w:rsidRPr="00B70E46">
        <w:rPr>
          <w:rFonts w:ascii="Times New Roman" w:hAnsi="Times New Roman"/>
          <w:sz w:val="24"/>
          <w:szCs w:val="24"/>
        </w:rPr>
        <w:t xml:space="preserve"> et al.</w:t>
      </w:r>
      <w:r w:rsidR="007E310F" w:rsidRPr="007E310F">
        <w:rPr>
          <w:rFonts w:ascii="Times New Roman" w:hAnsi="Times New Roman"/>
          <w:sz w:val="24"/>
          <w:szCs w:val="24"/>
        </w:rPr>
        <w:t xml:space="preserve">, 2008). </w:t>
      </w:r>
    </w:p>
    <w:p w14:paraId="7C4DB728" w14:textId="26BB54AB" w:rsidR="007E310F" w:rsidRPr="007E310F" w:rsidRDefault="007E310F" w:rsidP="007E310F">
      <w:pPr>
        <w:spacing w:line="480" w:lineRule="auto"/>
        <w:ind w:firstLine="284"/>
        <w:rPr>
          <w:rFonts w:ascii="Times New Roman" w:hAnsi="Times New Roman"/>
          <w:sz w:val="24"/>
          <w:szCs w:val="24"/>
        </w:rPr>
      </w:pPr>
      <w:r w:rsidRPr="007E310F">
        <w:rPr>
          <w:rFonts w:ascii="Times New Roman" w:hAnsi="Times New Roman"/>
          <w:sz w:val="24"/>
          <w:szCs w:val="24"/>
        </w:rPr>
        <w:t xml:space="preserve">Considering the processes of partner choice and the timing of marriage simultaneously may further increase our understanding of the social position of immigrants and their descendants. </w:t>
      </w:r>
      <w:r w:rsidR="004D4BA0" w:rsidRPr="004D4BA0">
        <w:rPr>
          <w:rFonts w:ascii="Times New Roman" w:hAnsi="Times New Roman"/>
          <w:sz w:val="24"/>
          <w:szCs w:val="24"/>
        </w:rPr>
        <w:t>For instance, deferral of first marriage among migrant</w:t>
      </w:r>
      <w:r w:rsidR="00E13378">
        <w:rPr>
          <w:rFonts w:ascii="Times New Roman" w:hAnsi="Times New Roman"/>
          <w:sz w:val="24"/>
          <w:szCs w:val="24"/>
        </w:rPr>
        <w:t xml:space="preserve"> </w:t>
      </w:r>
      <w:r w:rsidR="004D4BA0" w:rsidRPr="004D4BA0">
        <w:rPr>
          <w:rFonts w:ascii="Times New Roman" w:hAnsi="Times New Roman"/>
          <w:sz w:val="24"/>
          <w:szCs w:val="24"/>
        </w:rPr>
        <w:t xml:space="preserve">background individuals who marry endogamously may nonetheless signal adaptation to receiving country’s marriage pattern (Alba, 2005). </w:t>
      </w:r>
      <w:r w:rsidRPr="007E310F">
        <w:rPr>
          <w:rFonts w:ascii="Times New Roman" w:hAnsi="Times New Roman"/>
          <w:sz w:val="24"/>
          <w:szCs w:val="24"/>
        </w:rPr>
        <w:t>Moreover, if there are differences in marital timing among majority</w:t>
      </w:r>
      <w:r w:rsidR="00E13378">
        <w:rPr>
          <w:rFonts w:ascii="Times New Roman" w:hAnsi="Times New Roman"/>
          <w:sz w:val="24"/>
          <w:szCs w:val="24"/>
        </w:rPr>
        <w:t xml:space="preserve"> </w:t>
      </w:r>
      <w:r w:rsidRPr="007E310F">
        <w:rPr>
          <w:rFonts w:ascii="Times New Roman" w:hAnsi="Times New Roman"/>
          <w:sz w:val="24"/>
          <w:szCs w:val="24"/>
        </w:rPr>
        <w:t>individuals who marry individuals of immigrant</w:t>
      </w:r>
      <w:r w:rsidR="00E13378">
        <w:rPr>
          <w:rFonts w:ascii="Times New Roman" w:hAnsi="Times New Roman"/>
          <w:sz w:val="24"/>
          <w:szCs w:val="24"/>
        </w:rPr>
        <w:t xml:space="preserve"> </w:t>
      </w:r>
      <w:r w:rsidRPr="007E310F">
        <w:rPr>
          <w:rFonts w:ascii="Times New Roman" w:hAnsi="Times New Roman"/>
          <w:sz w:val="24"/>
          <w:szCs w:val="24"/>
        </w:rPr>
        <w:t xml:space="preserve">background and those who marry endogamously, minority-majority adaptation may indeed be a “two-way street.” </w:t>
      </w:r>
    </w:p>
    <w:p w14:paraId="2F3D5003" w14:textId="690109A9" w:rsidR="00D40884" w:rsidRDefault="0043351B" w:rsidP="00D40884">
      <w:pPr>
        <w:spacing w:line="480" w:lineRule="auto"/>
        <w:ind w:firstLine="284"/>
        <w:rPr>
          <w:rFonts w:ascii="Times New Roman" w:hAnsi="Times New Roman"/>
          <w:sz w:val="24"/>
          <w:szCs w:val="24"/>
        </w:rPr>
      </w:pPr>
      <w:r>
        <w:rPr>
          <w:rFonts w:ascii="Times New Roman" w:hAnsi="Times New Roman"/>
          <w:sz w:val="24"/>
          <w:szCs w:val="24"/>
        </w:rPr>
        <w:t>U</w:t>
      </w:r>
      <w:r w:rsidR="0034120E" w:rsidRPr="0034120E">
        <w:rPr>
          <w:rFonts w:ascii="Times New Roman" w:hAnsi="Times New Roman"/>
          <w:sz w:val="24"/>
          <w:szCs w:val="24"/>
        </w:rPr>
        <w:t xml:space="preserve">sing Norwegian and Swedish register data on individuals born 1972 to 1989, </w:t>
      </w:r>
      <w:r w:rsidR="00E27429">
        <w:rPr>
          <w:rFonts w:ascii="Times New Roman" w:hAnsi="Times New Roman"/>
          <w:sz w:val="24"/>
          <w:szCs w:val="24"/>
        </w:rPr>
        <w:t>we</w:t>
      </w:r>
      <w:r w:rsidR="00E27429" w:rsidRPr="0034120E">
        <w:rPr>
          <w:rFonts w:ascii="Times New Roman" w:hAnsi="Times New Roman"/>
          <w:sz w:val="24"/>
          <w:szCs w:val="24"/>
        </w:rPr>
        <w:t xml:space="preserve"> </w:t>
      </w:r>
    </w:p>
    <w:p w14:paraId="6BA23329" w14:textId="3EA2AF53" w:rsidR="0034120E" w:rsidRDefault="005300BF" w:rsidP="00D40884">
      <w:pPr>
        <w:spacing w:line="480" w:lineRule="auto"/>
        <w:rPr>
          <w:rFonts w:ascii="Times New Roman" w:hAnsi="Times New Roman"/>
          <w:sz w:val="24"/>
          <w:szCs w:val="24"/>
        </w:rPr>
      </w:pPr>
      <w:r>
        <w:rPr>
          <w:rFonts w:ascii="Times New Roman" w:hAnsi="Times New Roman"/>
          <w:sz w:val="24"/>
          <w:szCs w:val="24"/>
        </w:rPr>
        <w:lastRenderedPageBreak/>
        <w:t>investigate</w:t>
      </w:r>
      <w:r w:rsidR="008A4953" w:rsidRPr="00910C77">
        <w:rPr>
          <w:rFonts w:ascii="Times New Roman" w:hAnsi="Times New Roman"/>
          <w:sz w:val="24"/>
          <w:szCs w:val="24"/>
        </w:rPr>
        <w:t xml:space="preserve"> </w:t>
      </w:r>
      <w:r w:rsidR="0034120E" w:rsidRPr="0034120E">
        <w:rPr>
          <w:rFonts w:ascii="Times New Roman" w:hAnsi="Times New Roman"/>
          <w:sz w:val="24"/>
          <w:szCs w:val="24"/>
        </w:rPr>
        <w:t>how exogamy</w:t>
      </w:r>
      <w:r w:rsidR="00A36886">
        <w:rPr>
          <w:rFonts w:ascii="Times New Roman" w:hAnsi="Times New Roman"/>
          <w:sz w:val="24"/>
          <w:szCs w:val="24"/>
        </w:rPr>
        <w:t xml:space="preserve">, defined as </w:t>
      </w:r>
      <w:r w:rsidR="00D3576E">
        <w:rPr>
          <w:rFonts w:ascii="Times New Roman" w:hAnsi="Times New Roman"/>
          <w:sz w:val="24"/>
          <w:szCs w:val="24"/>
        </w:rPr>
        <w:t>marrying outside of one’s migrant</w:t>
      </w:r>
      <w:r w:rsidR="00E13378">
        <w:rPr>
          <w:rFonts w:ascii="Times New Roman" w:hAnsi="Times New Roman"/>
          <w:sz w:val="24"/>
          <w:szCs w:val="24"/>
        </w:rPr>
        <w:t xml:space="preserve"> </w:t>
      </w:r>
      <w:r w:rsidR="00D3576E">
        <w:rPr>
          <w:rFonts w:ascii="Times New Roman" w:hAnsi="Times New Roman"/>
          <w:sz w:val="24"/>
          <w:szCs w:val="24"/>
        </w:rPr>
        <w:t xml:space="preserve">generation </w:t>
      </w:r>
      <w:r w:rsidR="006A58CA">
        <w:rPr>
          <w:rFonts w:ascii="Times New Roman" w:hAnsi="Times New Roman"/>
          <w:sz w:val="24"/>
          <w:szCs w:val="24"/>
        </w:rPr>
        <w:t>or</w:t>
      </w:r>
      <w:r w:rsidR="00590A93">
        <w:rPr>
          <w:rFonts w:ascii="Times New Roman" w:hAnsi="Times New Roman"/>
          <w:sz w:val="24"/>
          <w:szCs w:val="24"/>
        </w:rPr>
        <w:t xml:space="preserve"> region</w:t>
      </w:r>
      <w:r w:rsidR="00F607F9">
        <w:rPr>
          <w:rFonts w:ascii="Times New Roman" w:hAnsi="Times New Roman"/>
          <w:sz w:val="24"/>
          <w:szCs w:val="24"/>
        </w:rPr>
        <w:t xml:space="preserve"> </w:t>
      </w:r>
      <w:r w:rsidR="00590A93">
        <w:rPr>
          <w:rFonts w:ascii="Times New Roman" w:hAnsi="Times New Roman"/>
          <w:sz w:val="24"/>
          <w:szCs w:val="24"/>
        </w:rPr>
        <w:t>of</w:t>
      </w:r>
      <w:r w:rsidR="00F607F9">
        <w:rPr>
          <w:rFonts w:ascii="Times New Roman" w:hAnsi="Times New Roman"/>
          <w:sz w:val="24"/>
          <w:szCs w:val="24"/>
        </w:rPr>
        <w:t xml:space="preserve"> </w:t>
      </w:r>
      <w:r w:rsidR="00590A93">
        <w:rPr>
          <w:rFonts w:ascii="Times New Roman" w:hAnsi="Times New Roman"/>
          <w:sz w:val="24"/>
          <w:szCs w:val="24"/>
        </w:rPr>
        <w:t>origin</w:t>
      </w:r>
      <w:r w:rsidR="000C053F" w:rsidRPr="000C053F">
        <w:rPr>
          <w:rFonts w:ascii="Times New Roman" w:hAnsi="Times New Roman"/>
          <w:sz w:val="24"/>
          <w:szCs w:val="24"/>
        </w:rPr>
        <w:t xml:space="preserve"> </w:t>
      </w:r>
      <w:r w:rsidR="000C053F">
        <w:rPr>
          <w:rFonts w:ascii="Times New Roman" w:hAnsi="Times New Roman"/>
          <w:sz w:val="24"/>
          <w:szCs w:val="24"/>
        </w:rPr>
        <w:t>group</w:t>
      </w:r>
      <w:r w:rsidR="00CB56DE">
        <w:rPr>
          <w:rFonts w:ascii="Times New Roman" w:hAnsi="Times New Roman"/>
          <w:sz w:val="24"/>
          <w:szCs w:val="24"/>
        </w:rPr>
        <w:t>s</w:t>
      </w:r>
      <w:r w:rsidR="00A36886">
        <w:rPr>
          <w:rFonts w:ascii="Times New Roman" w:hAnsi="Times New Roman"/>
          <w:sz w:val="24"/>
          <w:szCs w:val="24"/>
        </w:rPr>
        <w:t>,</w:t>
      </w:r>
      <w:r w:rsidR="0034120E" w:rsidRPr="0034120E">
        <w:rPr>
          <w:rFonts w:ascii="Times New Roman" w:hAnsi="Times New Roman"/>
          <w:sz w:val="24"/>
          <w:szCs w:val="24"/>
        </w:rPr>
        <w:t xml:space="preserve"> and endogamy</w:t>
      </w:r>
      <w:r w:rsidR="00D3576E">
        <w:rPr>
          <w:rFonts w:ascii="Times New Roman" w:hAnsi="Times New Roman"/>
          <w:sz w:val="24"/>
          <w:szCs w:val="24"/>
        </w:rPr>
        <w:t xml:space="preserve"> </w:t>
      </w:r>
      <w:r w:rsidR="00D3576E" w:rsidRPr="00D3576E">
        <w:rPr>
          <w:rFonts w:ascii="Times New Roman" w:hAnsi="Times New Roman"/>
          <w:sz w:val="24"/>
          <w:szCs w:val="24"/>
        </w:rPr>
        <w:t xml:space="preserve">(i.e., marrying </w:t>
      </w:r>
      <w:r w:rsidR="00D3576E">
        <w:rPr>
          <w:rFonts w:ascii="Times New Roman" w:hAnsi="Times New Roman"/>
          <w:sz w:val="24"/>
          <w:szCs w:val="24"/>
        </w:rPr>
        <w:t>in</w:t>
      </w:r>
      <w:r w:rsidR="00D3576E" w:rsidRPr="00D3576E">
        <w:rPr>
          <w:rFonts w:ascii="Times New Roman" w:hAnsi="Times New Roman"/>
          <w:sz w:val="24"/>
          <w:szCs w:val="24"/>
        </w:rPr>
        <w:t>side one’s migrant</w:t>
      </w:r>
      <w:r w:rsidR="00E13378">
        <w:rPr>
          <w:rFonts w:ascii="Times New Roman" w:hAnsi="Times New Roman"/>
          <w:sz w:val="24"/>
          <w:szCs w:val="24"/>
        </w:rPr>
        <w:t xml:space="preserve"> </w:t>
      </w:r>
      <w:r w:rsidR="00D3576E" w:rsidRPr="00D3576E">
        <w:rPr>
          <w:rFonts w:ascii="Times New Roman" w:hAnsi="Times New Roman"/>
          <w:sz w:val="24"/>
          <w:szCs w:val="24"/>
        </w:rPr>
        <w:t xml:space="preserve">generation </w:t>
      </w:r>
      <w:r w:rsidR="00590A93">
        <w:rPr>
          <w:rFonts w:ascii="Times New Roman" w:hAnsi="Times New Roman"/>
          <w:sz w:val="24"/>
          <w:szCs w:val="24"/>
        </w:rPr>
        <w:t>and region</w:t>
      </w:r>
      <w:r w:rsidR="00F607F9">
        <w:rPr>
          <w:rFonts w:ascii="Times New Roman" w:hAnsi="Times New Roman"/>
          <w:sz w:val="24"/>
          <w:szCs w:val="24"/>
        </w:rPr>
        <w:t xml:space="preserve"> </w:t>
      </w:r>
      <w:r w:rsidR="00590A93">
        <w:rPr>
          <w:rFonts w:ascii="Times New Roman" w:hAnsi="Times New Roman"/>
          <w:sz w:val="24"/>
          <w:szCs w:val="24"/>
        </w:rPr>
        <w:t>of</w:t>
      </w:r>
      <w:r w:rsidR="00F607F9">
        <w:rPr>
          <w:rFonts w:ascii="Times New Roman" w:hAnsi="Times New Roman"/>
          <w:sz w:val="24"/>
          <w:szCs w:val="24"/>
        </w:rPr>
        <w:t xml:space="preserve"> </w:t>
      </w:r>
      <w:r w:rsidR="00590A93">
        <w:rPr>
          <w:rFonts w:ascii="Times New Roman" w:hAnsi="Times New Roman"/>
          <w:sz w:val="24"/>
          <w:szCs w:val="24"/>
        </w:rPr>
        <w:t>origin</w:t>
      </w:r>
      <w:r w:rsidR="000C053F" w:rsidRPr="000C053F">
        <w:rPr>
          <w:rFonts w:ascii="Times New Roman" w:hAnsi="Times New Roman"/>
          <w:sz w:val="24"/>
          <w:szCs w:val="24"/>
        </w:rPr>
        <w:t xml:space="preserve"> </w:t>
      </w:r>
      <w:r w:rsidR="000C053F" w:rsidRPr="00D3576E">
        <w:rPr>
          <w:rFonts w:ascii="Times New Roman" w:hAnsi="Times New Roman"/>
          <w:sz w:val="24"/>
          <w:szCs w:val="24"/>
        </w:rPr>
        <w:t>group</w:t>
      </w:r>
      <w:r w:rsidR="00D3576E" w:rsidRPr="00D3576E">
        <w:rPr>
          <w:rFonts w:ascii="Times New Roman" w:hAnsi="Times New Roman"/>
          <w:sz w:val="24"/>
          <w:szCs w:val="24"/>
        </w:rPr>
        <w:t>)</w:t>
      </w:r>
      <w:r w:rsidR="0034120E" w:rsidRPr="0034120E">
        <w:rPr>
          <w:rFonts w:ascii="Times New Roman" w:hAnsi="Times New Roman"/>
          <w:sz w:val="24"/>
          <w:szCs w:val="24"/>
        </w:rPr>
        <w:t xml:space="preserve"> are associated with differential marriage timing across migrant generations</w:t>
      </w:r>
      <w:r w:rsidR="00910C77" w:rsidRPr="00910C77">
        <w:rPr>
          <w:rFonts w:ascii="Times New Roman" w:hAnsi="Times New Roman"/>
          <w:sz w:val="24"/>
          <w:szCs w:val="24"/>
        </w:rPr>
        <w:t>.</w:t>
      </w:r>
      <w:r w:rsidR="00D3576E">
        <w:rPr>
          <w:rFonts w:ascii="Times New Roman" w:hAnsi="Times New Roman"/>
          <w:sz w:val="24"/>
          <w:szCs w:val="24"/>
        </w:rPr>
        <w:t xml:space="preserve"> </w:t>
      </w:r>
      <w:r w:rsidR="00010B9A">
        <w:rPr>
          <w:rFonts w:ascii="Times New Roman" w:hAnsi="Times New Roman"/>
          <w:sz w:val="24"/>
          <w:szCs w:val="24"/>
        </w:rPr>
        <w:t>Our main focus is on the children of immigrants, that is</w:t>
      </w:r>
      <w:r w:rsidR="00AD029F">
        <w:rPr>
          <w:rFonts w:ascii="Times New Roman" w:hAnsi="Times New Roman"/>
          <w:sz w:val="24"/>
          <w:szCs w:val="24"/>
        </w:rPr>
        <w:t>,</w:t>
      </w:r>
      <w:r w:rsidR="00010B9A">
        <w:rPr>
          <w:rFonts w:ascii="Times New Roman" w:hAnsi="Times New Roman"/>
          <w:sz w:val="24"/>
          <w:szCs w:val="24"/>
        </w:rPr>
        <w:t xml:space="preserve"> native-born </w:t>
      </w:r>
      <w:r w:rsidR="00CD3302">
        <w:rPr>
          <w:rFonts w:ascii="Times New Roman" w:hAnsi="Times New Roman"/>
          <w:sz w:val="24"/>
          <w:szCs w:val="24"/>
        </w:rPr>
        <w:t xml:space="preserve">men and women </w:t>
      </w:r>
      <w:r w:rsidR="00010B9A">
        <w:rPr>
          <w:rFonts w:ascii="Times New Roman" w:hAnsi="Times New Roman"/>
          <w:sz w:val="24"/>
          <w:szCs w:val="24"/>
        </w:rPr>
        <w:t>with two</w:t>
      </w:r>
      <w:r w:rsidR="00D40884">
        <w:rPr>
          <w:rFonts w:ascii="Times New Roman" w:hAnsi="Times New Roman"/>
          <w:sz w:val="24"/>
          <w:szCs w:val="24"/>
        </w:rPr>
        <w:t xml:space="preserve"> </w:t>
      </w:r>
      <w:r w:rsidR="00010B9A" w:rsidRPr="00010B9A">
        <w:rPr>
          <w:rFonts w:ascii="Times New Roman" w:hAnsi="Times New Roman"/>
          <w:sz w:val="24"/>
          <w:szCs w:val="24"/>
        </w:rPr>
        <w:t>(i.e., the second</w:t>
      </w:r>
      <w:r w:rsidR="00F607F9">
        <w:rPr>
          <w:rFonts w:ascii="Times New Roman" w:hAnsi="Times New Roman"/>
          <w:sz w:val="24"/>
          <w:szCs w:val="24"/>
        </w:rPr>
        <w:t xml:space="preserve"> </w:t>
      </w:r>
      <w:r w:rsidR="00010B9A" w:rsidRPr="00010B9A">
        <w:rPr>
          <w:rFonts w:ascii="Times New Roman" w:hAnsi="Times New Roman"/>
          <w:sz w:val="24"/>
          <w:szCs w:val="24"/>
        </w:rPr>
        <w:t>generation</w:t>
      </w:r>
      <w:r w:rsidR="00010B9A">
        <w:rPr>
          <w:rFonts w:ascii="Times New Roman" w:hAnsi="Times New Roman"/>
          <w:sz w:val="24"/>
          <w:szCs w:val="24"/>
        </w:rPr>
        <w:t xml:space="preserve">) </w:t>
      </w:r>
      <w:r w:rsidR="00D40884">
        <w:rPr>
          <w:rFonts w:ascii="Times New Roman" w:hAnsi="Times New Roman"/>
          <w:sz w:val="24"/>
          <w:szCs w:val="24"/>
        </w:rPr>
        <w:t xml:space="preserve">or one (i.e., generation 2.5) immigrant parents as well as those </w:t>
      </w:r>
      <w:r w:rsidR="001E19C9">
        <w:rPr>
          <w:rFonts w:ascii="Times New Roman" w:hAnsi="Times New Roman"/>
          <w:sz w:val="24"/>
          <w:szCs w:val="24"/>
        </w:rPr>
        <w:t>arriving in their countries of residence</w:t>
      </w:r>
      <w:r w:rsidR="00D40884">
        <w:rPr>
          <w:rFonts w:ascii="Times New Roman" w:hAnsi="Times New Roman"/>
          <w:sz w:val="24"/>
          <w:szCs w:val="24"/>
        </w:rPr>
        <w:t xml:space="preserve"> prior to age 18 (i.e., generation 1.5). </w:t>
      </w:r>
      <w:r w:rsidR="0034120E" w:rsidRPr="0034120E">
        <w:rPr>
          <w:rFonts w:ascii="Times New Roman" w:hAnsi="Times New Roman"/>
          <w:sz w:val="24"/>
          <w:szCs w:val="24"/>
        </w:rPr>
        <w:t xml:space="preserve">We focus on all first marriages occurring from 1990 to 2012, for </w:t>
      </w:r>
      <w:r w:rsidR="00AD029F">
        <w:rPr>
          <w:rFonts w:ascii="Times New Roman" w:hAnsi="Times New Roman"/>
          <w:sz w:val="24"/>
          <w:szCs w:val="24"/>
        </w:rPr>
        <w:t xml:space="preserve">all </w:t>
      </w:r>
      <w:r w:rsidR="0034120E" w:rsidRPr="0034120E">
        <w:rPr>
          <w:rFonts w:ascii="Times New Roman" w:hAnsi="Times New Roman"/>
          <w:sz w:val="24"/>
          <w:szCs w:val="24"/>
        </w:rPr>
        <w:t>never</w:t>
      </w:r>
      <w:r w:rsidR="00E13378">
        <w:rPr>
          <w:rFonts w:ascii="Times New Roman" w:hAnsi="Times New Roman"/>
          <w:sz w:val="24"/>
          <w:szCs w:val="24"/>
        </w:rPr>
        <w:t xml:space="preserve"> </w:t>
      </w:r>
      <w:r w:rsidR="0034120E" w:rsidRPr="0034120E">
        <w:rPr>
          <w:rFonts w:ascii="Times New Roman" w:hAnsi="Times New Roman"/>
          <w:sz w:val="24"/>
          <w:szCs w:val="24"/>
        </w:rPr>
        <w:t xml:space="preserve">married individuals comprising these groups residing in Sweden and Norway at age 18. </w:t>
      </w:r>
      <w:r w:rsidR="00C00C9C">
        <w:rPr>
          <w:rFonts w:ascii="Times New Roman" w:hAnsi="Times New Roman"/>
          <w:sz w:val="24"/>
          <w:szCs w:val="24"/>
        </w:rPr>
        <w:t xml:space="preserve">10% random samples of </w:t>
      </w:r>
      <w:r w:rsidR="00EF0533">
        <w:rPr>
          <w:rFonts w:ascii="Times New Roman" w:hAnsi="Times New Roman"/>
          <w:sz w:val="24"/>
          <w:szCs w:val="24"/>
        </w:rPr>
        <w:t>never</w:t>
      </w:r>
      <w:r w:rsidR="00B615EC">
        <w:rPr>
          <w:rFonts w:ascii="Times New Roman" w:hAnsi="Times New Roman"/>
          <w:sz w:val="24"/>
          <w:szCs w:val="24"/>
        </w:rPr>
        <w:t xml:space="preserve"> </w:t>
      </w:r>
      <w:r w:rsidR="00EF0533">
        <w:rPr>
          <w:rFonts w:ascii="Times New Roman" w:hAnsi="Times New Roman"/>
          <w:sz w:val="24"/>
          <w:szCs w:val="24"/>
        </w:rPr>
        <w:t xml:space="preserve">married </w:t>
      </w:r>
      <w:r w:rsidR="00C00C9C">
        <w:rPr>
          <w:rFonts w:ascii="Times New Roman" w:hAnsi="Times New Roman"/>
          <w:sz w:val="24"/>
          <w:szCs w:val="24"/>
        </w:rPr>
        <w:t>majority</w:t>
      </w:r>
      <w:r w:rsidR="00E13378">
        <w:rPr>
          <w:rFonts w:ascii="Times New Roman" w:hAnsi="Times New Roman"/>
          <w:sz w:val="24"/>
          <w:szCs w:val="24"/>
        </w:rPr>
        <w:t xml:space="preserve"> </w:t>
      </w:r>
      <w:r w:rsidR="00C00C9C">
        <w:rPr>
          <w:rFonts w:ascii="Times New Roman" w:hAnsi="Times New Roman"/>
          <w:sz w:val="24"/>
          <w:szCs w:val="24"/>
        </w:rPr>
        <w:t xml:space="preserve">background individuals were included as comparison groups. </w:t>
      </w:r>
    </w:p>
    <w:p w14:paraId="569D5A65" w14:textId="33D7F32C" w:rsidR="009878E8" w:rsidRDefault="00B07798" w:rsidP="00C6450B">
      <w:pPr>
        <w:spacing w:line="480" w:lineRule="auto"/>
        <w:ind w:firstLine="284"/>
        <w:rPr>
          <w:rFonts w:ascii="Times New Roman" w:hAnsi="Times New Roman"/>
          <w:sz w:val="24"/>
          <w:szCs w:val="24"/>
        </w:rPr>
      </w:pPr>
      <w:r w:rsidRPr="00D6316F">
        <w:rPr>
          <w:rFonts w:ascii="Times New Roman" w:hAnsi="Times New Roman"/>
          <w:sz w:val="24"/>
          <w:szCs w:val="24"/>
        </w:rPr>
        <w:t xml:space="preserve">Norway </w:t>
      </w:r>
      <w:r w:rsidR="00D45110">
        <w:rPr>
          <w:rFonts w:ascii="Times New Roman" w:hAnsi="Times New Roman"/>
          <w:sz w:val="24"/>
          <w:szCs w:val="24"/>
        </w:rPr>
        <w:t xml:space="preserve">and Sweden </w:t>
      </w:r>
      <w:r w:rsidRPr="00D6316F">
        <w:rPr>
          <w:rFonts w:ascii="Times New Roman" w:hAnsi="Times New Roman"/>
          <w:sz w:val="24"/>
          <w:szCs w:val="24"/>
        </w:rPr>
        <w:t xml:space="preserve">are </w:t>
      </w:r>
      <w:r w:rsidR="00F3042A">
        <w:rPr>
          <w:rFonts w:ascii="Times New Roman" w:hAnsi="Times New Roman"/>
          <w:sz w:val="24"/>
          <w:szCs w:val="24"/>
        </w:rPr>
        <w:t>useful</w:t>
      </w:r>
      <w:r w:rsidRPr="00D6316F">
        <w:rPr>
          <w:rFonts w:ascii="Times New Roman" w:hAnsi="Times New Roman"/>
          <w:sz w:val="24"/>
          <w:szCs w:val="24"/>
        </w:rPr>
        <w:t xml:space="preserve"> contexts for investigating the association between partner choice </w:t>
      </w:r>
      <w:r>
        <w:rPr>
          <w:rFonts w:ascii="Times New Roman" w:hAnsi="Times New Roman"/>
          <w:sz w:val="24"/>
          <w:szCs w:val="24"/>
        </w:rPr>
        <w:t xml:space="preserve">and </w:t>
      </w:r>
      <w:r w:rsidR="00C6450B">
        <w:rPr>
          <w:rFonts w:ascii="Times New Roman" w:hAnsi="Times New Roman"/>
          <w:sz w:val="24"/>
          <w:szCs w:val="24"/>
        </w:rPr>
        <w:t xml:space="preserve">the marriage </w:t>
      </w:r>
      <w:r w:rsidRPr="003C5529">
        <w:rPr>
          <w:rFonts w:ascii="Times New Roman" w:hAnsi="Times New Roman"/>
          <w:sz w:val="24"/>
          <w:szCs w:val="24"/>
        </w:rPr>
        <w:t>timing</w:t>
      </w:r>
      <w:r w:rsidR="00C6450B">
        <w:rPr>
          <w:rFonts w:ascii="Times New Roman" w:hAnsi="Times New Roman"/>
          <w:sz w:val="24"/>
          <w:szCs w:val="24"/>
        </w:rPr>
        <w:t xml:space="preserve"> of </w:t>
      </w:r>
      <w:r w:rsidRPr="00D6316F">
        <w:rPr>
          <w:rFonts w:ascii="Times New Roman" w:hAnsi="Times New Roman"/>
          <w:sz w:val="24"/>
          <w:szCs w:val="24"/>
        </w:rPr>
        <w:t>immigrant</w:t>
      </w:r>
      <w:r w:rsidR="00892E0F">
        <w:rPr>
          <w:rFonts w:ascii="Times New Roman" w:hAnsi="Times New Roman"/>
          <w:sz w:val="24"/>
          <w:szCs w:val="24"/>
        </w:rPr>
        <w:t xml:space="preserve"> </w:t>
      </w:r>
      <w:r w:rsidRPr="00D6316F">
        <w:rPr>
          <w:rFonts w:ascii="Times New Roman" w:hAnsi="Times New Roman"/>
          <w:sz w:val="24"/>
          <w:szCs w:val="24"/>
        </w:rPr>
        <w:t xml:space="preserve">background individuals. </w:t>
      </w:r>
      <w:r>
        <w:rPr>
          <w:rFonts w:ascii="Times New Roman" w:hAnsi="Times New Roman"/>
          <w:sz w:val="24"/>
          <w:szCs w:val="24"/>
        </w:rPr>
        <w:t>Both countries share similar family and social welfare policy regimes and are on the leading edge of demographic trends associated</w:t>
      </w:r>
      <w:r w:rsidRPr="00D6316F">
        <w:rPr>
          <w:rFonts w:ascii="Times New Roman" w:hAnsi="Times New Roman"/>
          <w:sz w:val="24"/>
          <w:szCs w:val="24"/>
        </w:rPr>
        <w:t xml:space="preserve"> </w:t>
      </w:r>
      <w:r>
        <w:rPr>
          <w:rFonts w:ascii="Times New Roman" w:hAnsi="Times New Roman"/>
          <w:sz w:val="24"/>
          <w:szCs w:val="24"/>
        </w:rPr>
        <w:t>with the Second Demographic Transition (</w:t>
      </w:r>
      <w:proofErr w:type="spellStart"/>
      <w:r>
        <w:rPr>
          <w:rFonts w:ascii="Times New Roman" w:hAnsi="Times New Roman"/>
          <w:sz w:val="24"/>
          <w:szCs w:val="24"/>
        </w:rPr>
        <w:t>Lesthaeghe</w:t>
      </w:r>
      <w:proofErr w:type="spellEnd"/>
      <w:r w:rsidR="00837A92">
        <w:rPr>
          <w:rFonts w:ascii="Times New Roman" w:hAnsi="Times New Roman"/>
          <w:sz w:val="24"/>
          <w:szCs w:val="24"/>
        </w:rPr>
        <w:t>,</w:t>
      </w:r>
      <w:r>
        <w:rPr>
          <w:rFonts w:ascii="Times New Roman" w:hAnsi="Times New Roman"/>
          <w:sz w:val="24"/>
          <w:szCs w:val="24"/>
        </w:rPr>
        <w:t xml:space="preserve"> 2010), in particular, having </w:t>
      </w:r>
      <w:r w:rsidR="00982D89">
        <w:rPr>
          <w:rFonts w:ascii="Times New Roman" w:hAnsi="Times New Roman"/>
          <w:sz w:val="24"/>
          <w:szCs w:val="24"/>
        </w:rPr>
        <w:t>high shares of</w:t>
      </w:r>
      <w:r w:rsidR="00E90A2F">
        <w:rPr>
          <w:rFonts w:ascii="Times New Roman" w:hAnsi="Times New Roman"/>
          <w:sz w:val="24"/>
          <w:szCs w:val="24"/>
        </w:rPr>
        <w:t xml:space="preserve"> unmarried</w:t>
      </w:r>
      <w:r w:rsidR="00982D89">
        <w:rPr>
          <w:rFonts w:ascii="Times New Roman" w:hAnsi="Times New Roman"/>
          <w:sz w:val="24"/>
          <w:szCs w:val="24"/>
        </w:rPr>
        <w:t xml:space="preserve"> cohabitation and </w:t>
      </w:r>
      <w:r w:rsidR="00CB2A38">
        <w:rPr>
          <w:rFonts w:ascii="Times New Roman" w:hAnsi="Times New Roman"/>
          <w:sz w:val="24"/>
          <w:szCs w:val="24"/>
        </w:rPr>
        <w:t>comparatively</w:t>
      </w:r>
      <w:r>
        <w:rPr>
          <w:rFonts w:ascii="Times New Roman" w:hAnsi="Times New Roman"/>
          <w:sz w:val="24"/>
          <w:szCs w:val="24"/>
        </w:rPr>
        <w:t xml:space="preserve"> late mean ages at marriage</w:t>
      </w:r>
      <w:r w:rsidR="004D4BA0">
        <w:rPr>
          <w:rFonts w:ascii="Times New Roman" w:hAnsi="Times New Roman"/>
          <w:sz w:val="24"/>
          <w:szCs w:val="24"/>
        </w:rPr>
        <w:t xml:space="preserve"> (</w:t>
      </w:r>
      <w:proofErr w:type="spellStart"/>
      <w:r w:rsidR="00972E0E">
        <w:rPr>
          <w:rFonts w:ascii="Times New Roman" w:hAnsi="Times New Roman"/>
          <w:sz w:val="24"/>
          <w:szCs w:val="24"/>
        </w:rPr>
        <w:t>Sobotka</w:t>
      </w:r>
      <w:proofErr w:type="spellEnd"/>
      <w:r w:rsidR="00972E0E">
        <w:rPr>
          <w:rFonts w:ascii="Times New Roman" w:hAnsi="Times New Roman"/>
          <w:sz w:val="24"/>
          <w:szCs w:val="24"/>
        </w:rPr>
        <w:t xml:space="preserve"> and </w:t>
      </w:r>
      <w:proofErr w:type="spellStart"/>
      <w:r w:rsidR="00972E0E">
        <w:rPr>
          <w:rFonts w:ascii="Times New Roman" w:hAnsi="Times New Roman"/>
          <w:sz w:val="24"/>
          <w:szCs w:val="24"/>
        </w:rPr>
        <w:t>Toulemon</w:t>
      </w:r>
      <w:proofErr w:type="spellEnd"/>
      <w:r w:rsidR="00972E0E">
        <w:rPr>
          <w:rFonts w:ascii="Times New Roman" w:hAnsi="Times New Roman"/>
          <w:sz w:val="24"/>
          <w:szCs w:val="24"/>
        </w:rPr>
        <w:t>, 2008</w:t>
      </w:r>
      <w:r w:rsidR="00CB2A38">
        <w:rPr>
          <w:rFonts w:ascii="Times New Roman" w:hAnsi="Times New Roman"/>
          <w:sz w:val="24"/>
          <w:szCs w:val="24"/>
        </w:rPr>
        <w:t>)</w:t>
      </w:r>
      <w:r>
        <w:rPr>
          <w:rFonts w:ascii="Times New Roman" w:hAnsi="Times New Roman"/>
          <w:sz w:val="24"/>
          <w:szCs w:val="24"/>
        </w:rPr>
        <w:t xml:space="preserve">. </w:t>
      </w:r>
      <w:r w:rsidR="007E310F" w:rsidRPr="007E310F">
        <w:rPr>
          <w:rFonts w:ascii="Times New Roman" w:hAnsi="Times New Roman"/>
          <w:sz w:val="24"/>
          <w:szCs w:val="24"/>
        </w:rPr>
        <w:t xml:space="preserve">The few extant studies investigating the interrelationship between partner choice and marriage timing </w:t>
      </w:r>
      <w:r>
        <w:rPr>
          <w:rFonts w:ascii="Times New Roman" w:hAnsi="Times New Roman"/>
          <w:sz w:val="24"/>
          <w:szCs w:val="24"/>
        </w:rPr>
        <w:t xml:space="preserve">were not able to exploit such large variation between the dominant </w:t>
      </w:r>
      <w:r w:rsidR="00B125B3">
        <w:rPr>
          <w:rFonts w:ascii="Times New Roman" w:hAnsi="Times New Roman"/>
          <w:sz w:val="24"/>
          <w:szCs w:val="24"/>
        </w:rPr>
        <w:t xml:space="preserve">family formation </w:t>
      </w:r>
      <w:r>
        <w:rPr>
          <w:rFonts w:ascii="Times New Roman" w:hAnsi="Times New Roman"/>
          <w:sz w:val="24"/>
          <w:szCs w:val="24"/>
        </w:rPr>
        <w:t xml:space="preserve">timing </w:t>
      </w:r>
      <w:r w:rsidR="00B125B3">
        <w:rPr>
          <w:rFonts w:ascii="Times New Roman" w:hAnsi="Times New Roman"/>
          <w:sz w:val="24"/>
          <w:szCs w:val="24"/>
        </w:rPr>
        <w:t>regimes in countries of residence and origin</w:t>
      </w:r>
      <w:r>
        <w:rPr>
          <w:rFonts w:ascii="Times New Roman" w:hAnsi="Times New Roman"/>
          <w:sz w:val="24"/>
          <w:szCs w:val="24"/>
        </w:rPr>
        <w:t xml:space="preserve"> (</w:t>
      </w:r>
      <w:proofErr w:type="spellStart"/>
      <w:r>
        <w:rPr>
          <w:rFonts w:ascii="Times New Roman" w:hAnsi="Times New Roman"/>
          <w:sz w:val="24"/>
          <w:szCs w:val="24"/>
        </w:rPr>
        <w:t>Sassler</w:t>
      </w:r>
      <w:proofErr w:type="spellEnd"/>
      <w:r>
        <w:rPr>
          <w:rFonts w:ascii="Times New Roman" w:hAnsi="Times New Roman"/>
          <w:sz w:val="24"/>
          <w:szCs w:val="24"/>
        </w:rPr>
        <w:t xml:space="preserve"> and Qian, 2003; </w:t>
      </w:r>
      <w:proofErr w:type="spellStart"/>
      <w:r>
        <w:rPr>
          <w:rFonts w:ascii="Times New Roman" w:hAnsi="Times New Roman"/>
          <w:sz w:val="24"/>
          <w:szCs w:val="24"/>
        </w:rPr>
        <w:t>Soehl</w:t>
      </w:r>
      <w:proofErr w:type="spellEnd"/>
      <w:r>
        <w:rPr>
          <w:rFonts w:ascii="Times New Roman" w:hAnsi="Times New Roman"/>
          <w:sz w:val="24"/>
          <w:szCs w:val="24"/>
        </w:rPr>
        <w:t xml:space="preserve"> and </w:t>
      </w:r>
      <w:proofErr w:type="spellStart"/>
      <w:r>
        <w:rPr>
          <w:rFonts w:ascii="Times New Roman" w:hAnsi="Times New Roman"/>
          <w:sz w:val="24"/>
          <w:szCs w:val="24"/>
        </w:rPr>
        <w:t>Yahirun</w:t>
      </w:r>
      <w:proofErr w:type="spellEnd"/>
      <w:r w:rsidR="00321633">
        <w:rPr>
          <w:rFonts w:ascii="Times New Roman" w:hAnsi="Times New Roman"/>
          <w:sz w:val="24"/>
          <w:szCs w:val="24"/>
        </w:rPr>
        <w:t>,</w:t>
      </w:r>
      <w:r>
        <w:rPr>
          <w:rFonts w:ascii="Times New Roman" w:hAnsi="Times New Roman"/>
          <w:sz w:val="24"/>
          <w:szCs w:val="24"/>
        </w:rPr>
        <w:t xml:space="preserve"> 2011). </w:t>
      </w:r>
      <w:r w:rsidR="005C75E6">
        <w:rPr>
          <w:rFonts w:ascii="Times New Roman" w:hAnsi="Times New Roman"/>
          <w:sz w:val="24"/>
          <w:szCs w:val="24"/>
        </w:rPr>
        <w:t>At the same time, the two countries</w:t>
      </w:r>
      <w:r>
        <w:rPr>
          <w:rFonts w:ascii="Times New Roman" w:hAnsi="Times New Roman"/>
          <w:sz w:val="24"/>
          <w:szCs w:val="24"/>
        </w:rPr>
        <w:t xml:space="preserve"> have distinct histories of migration and different composition of their immigrant populations. </w:t>
      </w:r>
      <w:r w:rsidR="009D6B10" w:rsidRPr="0034120E">
        <w:rPr>
          <w:rFonts w:ascii="Times New Roman" w:hAnsi="Times New Roman"/>
          <w:sz w:val="24"/>
          <w:szCs w:val="24"/>
        </w:rPr>
        <w:t>Comparisons of family behavior across sub</w:t>
      </w:r>
      <w:r w:rsidR="00EA1F12">
        <w:rPr>
          <w:rFonts w:ascii="Times New Roman" w:hAnsi="Times New Roman"/>
          <w:sz w:val="24"/>
          <w:szCs w:val="24"/>
        </w:rPr>
        <w:t xml:space="preserve"> </w:t>
      </w:r>
      <w:r w:rsidR="009D6B10" w:rsidRPr="0034120E">
        <w:rPr>
          <w:rFonts w:ascii="Times New Roman" w:hAnsi="Times New Roman"/>
          <w:sz w:val="24"/>
          <w:szCs w:val="24"/>
        </w:rPr>
        <w:t xml:space="preserve">populations within similar family formation regimes </w:t>
      </w:r>
      <w:r w:rsidR="00E90D47">
        <w:rPr>
          <w:rFonts w:ascii="Times New Roman" w:hAnsi="Times New Roman"/>
          <w:sz w:val="24"/>
          <w:szCs w:val="24"/>
        </w:rPr>
        <w:t>allow us</w:t>
      </w:r>
      <w:r w:rsidR="009D6B10">
        <w:rPr>
          <w:rFonts w:ascii="Times New Roman" w:hAnsi="Times New Roman"/>
          <w:sz w:val="24"/>
          <w:szCs w:val="24"/>
        </w:rPr>
        <w:t xml:space="preserve"> to better</w:t>
      </w:r>
      <w:r w:rsidR="009D6B10" w:rsidRPr="0034120E">
        <w:rPr>
          <w:rFonts w:ascii="Times New Roman" w:hAnsi="Times New Roman"/>
          <w:sz w:val="24"/>
          <w:szCs w:val="24"/>
        </w:rPr>
        <w:t xml:space="preserve"> identify aspects of behavior that are attributed to migrant background, rather than to unobserved differences between country contexts</w:t>
      </w:r>
      <w:r w:rsidR="002C25F9">
        <w:rPr>
          <w:rFonts w:ascii="Times New Roman" w:hAnsi="Times New Roman"/>
          <w:sz w:val="24"/>
          <w:szCs w:val="24"/>
        </w:rPr>
        <w:t>.</w:t>
      </w:r>
      <w:r w:rsidR="003717AA">
        <w:rPr>
          <w:rFonts w:ascii="Times New Roman" w:hAnsi="Times New Roman"/>
          <w:sz w:val="24"/>
          <w:szCs w:val="24"/>
        </w:rPr>
        <w:t xml:space="preserve"> </w:t>
      </w:r>
      <w:r w:rsidR="007E310F">
        <w:rPr>
          <w:rFonts w:ascii="Times New Roman" w:hAnsi="Times New Roman"/>
          <w:sz w:val="24"/>
          <w:szCs w:val="24"/>
        </w:rPr>
        <w:t>U</w:t>
      </w:r>
      <w:r w:rsidR="00CB60C5" w:rsidRPr="0034120E">
        <w:rPr>
          <w:rFonts w:ascii="Times New Roman" w:hAnsi="Times New Roman"/>
          <w:sz w:val="24"/>
          <w:szCs w:val="24"/>
        </w:rPr>
        <w:t>niformity</w:t>
      </w:r>
      <w:r w:rsidR="00B90882">
        <w:rPr>
          <w:rFonts w:ascii="Times New Roman" w:hAnsi="Times New Roman"/>
          <w:sz w:val="24"/>
          <w:szCs w:val="24"/>
        </w:rPr>
        <w:t xml:space="preserve"> in the association between partner choice and marriage timing </w:t>
      </w:r>
      <w:r w:rsidR="005C75E6">
        <w:rPr>
          <w:rFonts w:ascii="Times New Roman" w:hAnsi="Times New Roman"/>
          <w:sz w:val="24"/>
          <w:szCs w:val="24"/>
        </w:rPr>
        <w:t xml:space="preserve">across </w:t>
      </w:r>
      <w:r w:rsidR="00B90882">
        <w:rPr>
          <w:rFonts w:ascii="Times New Roman" w:hAnsi="Times New Roman"/>
          <w:sz w:val="24"/>
          <w:szCs w:val="24"/>
        </w:rPr>
        <w:t xml:space="preserve">these contexts </w:t>
      </w:r>
      <w:r w:rsidR="00B90882" w:rsidRPr="00D6316F">
        <w:rPr>
          <w:rFonts w:ascii="Times New Roman" w:hAnsi="Times New Roman"/>
          <w:sz w:val="24"/>
          <w:szCs w:val="24"/>
        </w:rPr>
        <w:t xml:space="preserve">will make a stronger theoretical contribution </w:t>
      </w:r>
      <w:r w:rsidR="00B90882">
        <w:rPr>
          <w:rFonts w:ascii="Times New Roman" w:hAnsi="Times New Roman"/>
          <w:sz w:val="24"/>
          <w:szCs w:val="24"/>
        </w:rPr>
        <w:t>regarding</w:t>
      </w:r>
      <w:r w:rsidR="00B90882" w:rsidRPr="00D6316F">
        <w:rPr>
          <w:rFonts w:ascii="Times New Roman" w:hAnsi="Times New Roman"/>
          <w:sz w:val="24"/>
          <w:szCs w:val="24"/>
        </w:rPr>
        <w:t xml:space="preserve"> processes of adaptation</w:t>
      </w:r>
      <w:r w:rsidR="000C2E7C">
        <w:rPr>
          <w:rFonts w:ascii="Times New Roman" w:hAnsi="Times New Roman"/>
          <w:sz w:val="24"/>
          <w:szCs w:val="24"/>
        </w:rPr>
        <w:t xml:space="preserve"> </w:t>
      </w:r>
      <w:r w:rsidR="00B90882" w:rsidRPr="00D6316F">
        <w:rPr>
          <w:rFonts w:ascii="Times New Roman" w:hAnsi="Times New Roman"/>
          <w:sz w:val="24"/>
          <w:szCs w:val="24"/>
        </w:rPr>
        <w:t>among immigrants and their descendants</w:t>
      </w:r>
      <w:r w:rsidR="00083564" w:rsidRPr="00083564">
        <w:rPr>
          <w:rFonts w:ascii="Times New Roman" w:hAnsi="Times New Roman"/>
          <w:i/>
          <w:sz w:val="24"/>
          <w:szCs w:val="24"/>
        </w:rPr>
        <w:t xml:space="preserve"> </w:t>
      </w:r>
      <w:r w:rsidR="00083564" w:rsidRPr="0088418B">
        <w:rPr>
          <w:rFonts w:ascii="Times New Roman" w:hAnsi="Times New Roman"/>
          <w:sz w:val="24"/>
          <w:szCs w:val="24"/>
        </w:rPr>
        <w:t xml:space="preserve">in </w:t>
      </w:r>
      <w:r w:rsidR="0012523E">
        <w:rPr>
          <w:rFonts w:ascii="Times New Roman" w:hAnsi="Times New Roman"/>
          <w:sz w:val="24"/>
          <w:szCs w:val="24"/>
        </w:rPr>
        <w:t>contemporary</w:t>
      </w:r>
      <w:r w:rsidR="00083564">
        <w:rPr>
          <w:rFonts w:ascii="Times New Roman" w:hAnsi="Times New Roman"/>
          <w:sz w:val="24"/>
          <w:szCs w:val="24"/>
        </w:rPr>
        <w:t xml:space="preserve"> </w:t>
      </w:r>
      <w:r w:rsidR="00083564" w:rsidRPr="0088418B">
        <w:rPr>
          <w:rFonts w:ascii="Times New Roman" w:hAnsi="Times New Roman"/>
          <w:sz w:val="24"/>
          <w:szCs w:val="24"/>
        </w:rPr>
        <w:t>Nordic societies</w:t>
      </w:r>
      <w:r w:rsidR="00083564">
        <w:rPr>
          <w:rFonts w:ascii="Times New Roman" w:hAnsi="Times New Roman"/>
          <w:i/>
          <w:sz w:val="24"/>
          <w:szCs w:val="24"/>
        </w:rPr>
        <w:t xml:space="preserve"> </w:t>
      </w:r>
      <w:r w:rsidR="009D6B10" w:rsidRPr="0034120E">
        <w:rPr>
          <w:rFonts w:ascii="Times New Roman" w:hAnsi="Times New Roman"/>
          <w:sz w:val="24"/>
          <w:szCs w:val="24"/>
        </w:rPr>
        <w:t>(</w:t>
      </w:r>
      <w:proofErr w:type="spellStart"/>
      <w:r w:rsidR="009D6B10" w:rsidRPr="0034120E">
        <w:rPr>
          <w:rFonts w:ascii="Times New Roman" w:hAnsi="Times New Roman"/>
          <w:sz w:val="24"/>
          <w:szCs w:val="24"/>
        </w:rPr>
        <w:t>Neyer</w:t>
      </w:r>
      <w:proofErr w:type="spellEnd"/>
      <w:r w:rsidR="00C6450B">
        <w:rPr>
          <w:rFonts w:ascii="Times New Roman" w:hAnsi="Times New Roman"/>
          <w:sz w:val="24"/>
          <w:szCs w:val="24"/>
        </w:rPr>
        <w:t xml:space="preserve"> </w:t>
      </w:r>
      <w:r w:rsidR="009D6B10" w:rsidRPr="0034120E">
        <w:rPr>
          <w:rFonts w:ascii="Times New Roman" w:hAnsi="Times New Roman"/>
          <w:sz w:val="24"/>
          <w:szCs w:val="24"/>
        </w:rPr>
        <w:t xml:space="preserve">and </w:t>
      </w:r>
      <w:proofErr w:type="spellStart"/>
      <w:r w:rsidR="009D6B10" w:rsidRPr="0034120E">
        <w:rPr>
          <w:rFonts w:ascii="Times New Roman" w:hAnsi="Times New Roman"/>
          <w:sz w:val="24"/>
          <w:szCs w:val="24"/>
        </w:rPr>
        <w:t>Andersson</w:t>
      </w:r>
      <w:proofErr w:type="spellEnd"/>
      <w:r w:rsidR="009D6B10" w:rsidRPr="0034120E">
        <w:rPr>
          <w:rFonts w:ascii="Times New Roman" w:hAnsi="Times New Roman"/>
          <w:sz w:val="24"/>
          <w:szCs w:val="24"/>
        </w:rPr>
        <w:t xml:space="preserve">, 2008). </w:t>
      </w:r>
    </w:p>
    <w:p w14:paraId="5CDC55B1" w14:textId="141A5624" w:rsidR="005E772A" w:rsidRPr="00DE5AD8" w:rsidRDefault="000641CD" w:rsidP="002817EB">
      <w:pPr>
        <w:spacing w:line="480" w:lineRule="auto"/>
        <w:rPr>
          <w:rFonts w:ascii="Times New Roman" w:hAnsi="Times New Roman"/>
          <w:b/>
          <w:sz w:val="28"/>
          <w:szCs w:val="28"/>
        </w:rPr>
      </w:pPr>
      <w:r w:rsidRPr="00DE5AD8">
        <w:rPr>
          <w:rFonts w:ascii="Times New Roman" w:hAnsi="Times New Roman"/>
          <w:b/>
          <w:sz w:val="28"/>
          <w:szCs w:val="28"/>
        </w:rPr>
        <w:lastRenderedPageBreak/>
        <w:t>P</w:t>
      </w:r>
      <w:r w:rsidR="008303D9" w:rsidRPr="00DE5AD8">
        <w:rPr>
          <w:rFonts w:ascii="Times New Roman" w:hAnsi="Times New Roman"/>
          <w:b/>
          <w:sz w:val="28"/>
          <w:szCs w:val="28"/>
        </w:rPr>
        <w:t xml:space="preserve">artner </w:t>
      </w:r>
      <w:r w:rsidR="0008011F">
        <w:rPr>
          <w:rFonts w:ascii="Times New Roman" w:hAnsi="Times New Roman"/>
          <w:b/>
          <w:sz w:val="28"/>
          <w:szCs w:val="28"/>
        </w:rPr>
        <w:t>s</w:t>
      </w:r>
      <w:r w:rsidR="0008011F" w:rsidRPr="00DE5AD8">
        <w:rPr>
          <w:rFonts w:ascii="Times New Roman" w:hAnsi="Times New Roman"/>
          <w:b/>
          <w:sz w:val="28"/>
          <w:szCs w:val="28"/>
        </w:rPr>
        <w:t xml:space="preserve">election </w:t>
      </w:r>
      <w:r w:rsidR="008303D9" w:rsidRPr="00DE5AD8">
        <w:rPr>
          <w:rFonts w:ascii="Times New Roman" w:hAnsi="Times New Roman"/>
          <w:b/>
          <w:sz w:val="28"/>
          <w:szCs w:val="28"/>
        </w:rPr>
        <w:t xml:space="preserve">and </w:t>
      </w:r>
      <w:r w:rsidR="0008011F">
        <w:rPr>
          <w:rFonts w:ascii="Times New Roman" w:hAnsi="Times New Roman"/>
          <w:b/>
          <w:sz w:val="28"/>
          <w:szCs w:val="28"/>
        </w:rPr>
        <w:t>i</w:t>
      </w:r>
      <w:r w:rsidR="0008011F" w:rsidRPr="00DE5AD8">
        <w:rPr>
          <w:rFonts w:ascii="Times New Roman" w:hAnsi="Times New Roman"/>
          <w:b/>
          <w:sz w:val="28"/>
          <w:szCs w:val="28"/>
        </w:rPr>
        <w:t xml:space="preserve">ts </w:t>
      </w:r>
      <w:r w:rsidR="0008011F">
        <w:rPr>
          <w:rFonts w:ascii="Times New Roman" w:hAnsi="Times New Roman"/>
          <w:b/>
          <w:sz w:val="28"/>
          <w:szCs w:val="28"/>
        </w:rPr>
        <w:t>d</w:t>
      </w:r>
      <w:r w:rsidR="0008011F" w:rsidRPr="00DE5AD8">
        <w:rPr>
          <w:rFonts w:ascii="Times New Roman" w:hAnsi="Times New Roman"/>
          <w:b/>
          <w:sz w:val="28"/>
          <w:szCs w:val="28"/>
        </w:rPr>
        <w:t>eterminants</w:t>
      </w:r>
    </w:p>
    <w:p w14:paraId="7589447B" w14:textId="4A96512C" w:rsidR="00DE5AD8" w:rsidRDefault="007E310F" w:rsidP="00DE5AD8">
      <w:pPr>
        <w:spacing w:line="480" w:lineRule="auto"/>
        <w:rPr>
          <w:rFonts w:ascii="Times New Roman" w:hAnsi="Times New Roman"/>
          <w:bCs/>
          <w:sz w:val="24"/>
          <w:szCs w:val="24"/>
        </w:rPr>
      </w:pPr>
      <w:r>
        <w:rPr>
          <w:rFonts w:ascii="Times New Roman" w:hAnsi="Times New Roman"/>
          <w:sz w:val="24"/>
          <w:szCs w:val="24"/>
        </w:rPr>
        <w:t>M</w:t>
      </w:r>
      <w:r w:rsidR="008E01E3">
        <w:rPr>
          <w:rFonts w:ascii="Times New Roman" w:hAnsi="Times New Roman"/>
          <w:sz w:val="24"/>
          <w:szCs w:val="24"/>
        </w:rPr>
        <w:t xml:space="preserve">arriages between one native-born and one foreign-born partner </w:t>
      </w:r>
      <w:r w:rsidR="007C5519">
        <w:rPr>
          <w:rFonts w:ascii="Times New Roman" w:hAnsi="Times New Roman"/>
          <w:sz w:val="24"/>
          <w:szCs w:val="24"/>
        </w:rPr>
        <w:t>are</w:t>
      </w:r>
      <w:r w:rsidR="008E01E3">
        <w:rPr>
          <w:rFonts w:ascii="Times New Roman" w:hAnsi="Times New Roman"/>
          <w:sz w:val="24"/>
          <w:szCs w:val="24"/>
        </w:rPr>
        <w:t xml:space="preserve"> becoming more common</w:t>
      </w:r>
      <w:r w:rsidRPr="007E310F">
        <w:rPr>
          <w:rFonts w:ascii="Times New Roman" w:hAnsi="Times New Roman"/>
          <w:sz w:val="24"/>
          <w:szCs w:val="24"/>
        </w:rPr>
        <w:t xml:space="preserve"> </w:t>
      </w:r>
      <w:r>
        <w:rPr>
          <w:rFonts w:ascii="Times New Roman" w:hAnsi="Times New Roman"/>
          <w:sz w:val="24"/>
          <w:szCs w:val="24"/>
        </w:rPr>
        <w:t xml:space="preserve">in </w:t>
      </w:r>
      <w:r w:rsidR="00DC12F3">
        <w:rPr>
          <w:rFonts w:ascii="Times New Roman" w:hAnsi="Times New Roman"/>
          <w:sz w:val="24"/>
          <w:szCs w:val="24"/>
        </w:rPr>
        <w:t>Scandinavia</w:t>
      </w:r>
      <w:r w:rsidR="00B714E6">
        <w:rPr>
          <w:rFonts w:ascii="Times New Roman" w:hAnsi="Times New Roman"/>
          <w:sz w:val="24"/>
          <w:szCs w:val="24"/>
        </w:rPr>
        <w:t xml:space="preserve"> and elsewhere in Europe</w:t>
      </w:r>
      <w:r w:rsidR="008E01E3">
        <w:rPr>
          <w:rFonts w:ascii="Times New Roman" w:hAnsi="Times New Roman"/>
          <w:sz w:val="24"/>
          <w:szCs w:val="24"/>
        </w:rPr>
        <w:t xml:space="preserve"> (</w:t>
      </w:r>
      <w:proofErr w:type="spellStart"/>
      <w:r w:rsidR="008E01E3">
        <w:rPr>
          <w:rFonts w:ascii="Times New Roman" w:hAnsi="Times New Roman"/>
          <w:sz w:val="24"/>
          <w:szCs w:val="24"/>
        </w:rPr>
        <w:t>Lanzieri</w:t>
      </w:r>
      <w:proofErr w:type="spellEnd"/>
      <w:r w:rsidR="008E01E3">
        <w:rPr>
          <w:rFonts w:ascii="Times New Roman" w:hAnsi="Times New Roman"/>
          <w:sz w:val="24"/>
          <w:szCs w:val="24"/>
        </w:rPr>
        <w:t xml:space="preserve">, 2012). </w:t>
      </w:r>
      <w:r w:rsidR="001F2B57">
        <w:rPr>
          <w:rFonts w:ascii="Times New Roman" w:hAnsi="Times New Roman"/>
          <w:sz w:val="24"/>
          <w:szCs w:val="24"/>
        </w:rPr>
        <w:t xml:space="preserve">The </w:t>
      </w:r>
      <w:r w:rsidR="00F607F9">
        <w:rPr>
          <w:rFonts w:ascii="Times New Roman" w:hAnsi="Times New Roman"/>
          <w:sz w:val="24"/>
          <w:szCs w:val="24"/>
        </w:rPr>
        <w:t>second generation</w:t>
      </w:r>
      <w:r w:rsidR="008E01E3" w:rsidRPr="00A327CC">
        <w:rPr>
          <w:rFonts w:ascii="Times New Roman" w:hAnsi="Times New Roman"/>
          <w:sz w:val="24"/>
          <w:szCs w:val="24"/>
        </w:rPr>
        <w:t xml:space="preserve"> </w:t>
      </w:r>
      <w:r w:rsidR="001F2B57">
        <w:rPr>
          <w:rFonts w:ascii="Times New Roman" w:hAnsi="Times New Roman"/>
          <w:sz w:val="24"/>
          <w:szCs w:val="24"/>
        </w:rPr>
        <w:t xml:space="preserve">is </w:t>
      </w:r>
      <w:r w:rsidR="008E01E3" w:rsidRPr="00A327CC">
        <w:rPr>
          <w:rFonts w:ascii="Times New Roman" w:hAnsi="Times New Roman"/>
          <w:sz w:val="24"/>
          <w:szCs w:val="24"/>
        </w:rPr>
        <w:t xml:space="preserve">more </w:t>
      </w:r>
      <w:r w:rsidR="001F2B57">
        <w:rPr>
          <w:rFonts w:ascii="Times New Roman" w:hAnsi="Times New Roman"/>
          <w:sz w:val="24"/>
          <w:szCs w:val="24"/>
        </w:rPr>
        <w:t>likely to marry</w:t>
      </w:r>
      <w:r w:rsidR="008E01E3" w:rsidRPr="00A327CC">
        <w:rPr>
          <w:rFonts w:ascii="Times New Roman" w:hAnsi="Times New Roman"/>
          <w:sz w:val="24"/>
          <w:szCs w:val="24"/>
        </w:rPr>
        <w:t xml:space="preserve"> majority individual</w:t>
      </w:r>
      <w:r w:rsidR="001F2B57">
        <w:rPr>
          <w:rFonts w:ascii="Times New Roman" w:hAnsi="Times New Roman"/>
          <w:sz w:val="24"/>
          <w:szCs w:val="24"/>
        </w:rPr>
        <w:t>s</w:t>
      </w:r>
      <w:r w:rsidR="008E01E3" w:rsidRPr="00A327CC">
        <w:rPr>
          <w:rFonts w:ascii="Times New Roman" w:hAnsi="Times New Roman"/>
          <w:sz w:val="24"/>
          <w:szCs w:val="24"/>
        </w:rPr>
        <w:t xml:space="preserve"> </w:t>
      </w:r>
      <w:r w:rsidR="006F0875">
        <w:rPr>
          <w:rFonts w:ascii="Times New Roman" w:hAnsi="Times New Roman"/>
          <w:sz w:val="24"/>
          <w:szCs w:val="24"/>
        </w:rPr>
        <w:t>than</w:t>
      </w:r>
      <w:r w:rsidR="008E01E3" w:rsidRPr="00A327CC">
        <w:rPr>
          <w:rFonts w:ascii="Times New Roman" w:hAnsi="Times New Roman"/>
          <w:sz w:val="24"/>
          <w:szCs w:val="24"/>
        </w:rPr>
        <w:t xml:space="preserve"> immigrants (</w:t>
      </w:r>
      <w:proofErr w:type="spellStart"/>
      <w:r w:rsidR="008E01E3" w:rsidRPr="00A327CC">
        <w:rPr>
          <w:rFonts w:ascii="Times New Roman" w:hAnsi="Times New Roman"/>
          <w:sz w:val="24"/>
          <w:szCs w:val="24"/>
        </w:rPr>
        <w:t>Kulu</w:t>
      </w:r>
      <w:proofErr w:type="spellEnd"/>
      <w:r w:rsidR="008E01E3" w:rsidRPr="00A327CC">
        <w:rPr>
          <w:rFonts w:ascii="Times New Roman" w:hAnsi="Times New Roman"/>
          <w:sz w:val="24"/>
          <w:szCs w:val="24"/>
        </w:rPr>
        <w:t xml:space="preserve"> and González-Ferrer, 2014</w:t>
      </w:r>
      <w:r w:rsidR="008E01E3">
        <w:rPr>
          <w:rFonts w:ascii="Times New Roman" w:hAnsi="Times New Roman"/>
          <w:sz w:val="24"/>
          <w:szCs w:val="24"/>
        </w:rPr>
        <w:t xml:space="preserve">; </w:t>
      </w:r>
      <w:proofErr w:type="spellStart"/>
      <w:r w:rsidR="008E01E3">
        <w:rPr>
          <w:rFonts w:ascii="Times New Roman" w:hAnsi="Times New Roman"/>
          <w:sz w:val="24"/>
          <w:szCs w:val="24"/>
        </w:rPr>
        <w:t>Muttarak</w:t>
      </w:r>
      <w:proofErr w:type="spellEnd"/>
      <w:r w:rsidR="008E01E3">
        <w:rPr>
          <w:rFonts w:ascii="Times New Roman" w:hAnsi="Times New Roman"/>
          <w:sz w:val="24"/>
          <w:szCs w:val="24"/>
        </w:rPr>
        <w:t xml:space="preserve"> and Heath, </w:t>
      </w:r>
      <w:r w:rsidR="00FD6E60">
        <w:rPr>
          <w:rFonts w:ascii="Times New Roman" w:hAnsi="Times New Roman"/>
          <w:sz w:val="24"/>
          <w:szCs w:val="24"/>
        </w:rPr>
        <w:t>2010</w:t>
      </w:r>
      <w:r w:rsidR="008E01E3">
        <w:rPr>
          <w:rFonts w:ascii="Times New Roman" w:hAnsi="Times New Roman"/>
          <w:sz w:val="24"/>
          <w:szCs w:val="24"/>
        </w:rPr>
        <w:t>), though in many countries</w:t>
      </w:r>
      <w:r w:rsidR="008E01E3" w:rsidRPr="00A327CC">
        <w:rPr>
          <w:rFonts w:ascii="Times New Roman" w:hAnsi="Times New Roman"/>
          <w:sz w:val="24"/>
          <w:szCs w:val="24"/>
        </w:rPr>
        <w:t xml:space="preserve"> </w:t>
      </w:r>
      <w:r w:rsidR="00CD3302">
        <w:rPr>
          <w:rFonts w:ascii="Times New Roman" w:hAnsi="Times New Roman"/>
          <w:sz w:val="24"/>
          <w:szCs w:val="24"/>
        </w:rPr>
        <w:t xml:space="preserve">the </w:t>
      </w:r>
      <w:r w:rsidR="00F607F9">
        <w:rPr>
          <w:rFonts w:ascii="Times New Roman" w:hAnsi="Times New Roman"/>
          <w:bCs/>
          <w:sz w:val="24"/>
          <w:szCs w:val="24"/>
        </w:rPr>
        <w:t>second generation</w:t>
      </w:r>
      <w:r w:rsidR="008E01E3" w:rsidRPr="00A327CC">
        <w:rPr>
          <w:rFonts w:ascii="Times New Roman" w:hAnsi="Times New Roman"/>
          <w:bCs/>
          <w:sz w:val="24"/>
          <w:szCs w:val="24"/>
        </w:rPr>
        <w:t xml:space="preserve"> </w:t>
      </w:r>
      <w:r w:rsidR="00CD3302">
        <w:rPr>
          <w:rFonts w:ascii="Times New Roman" w:hAnsi="Times New Roman"/>
          <w:bCs/>
          <w:sz w:val="24"/>
          <w:szCs w:val="24"/>
        </w:rPr>
        <w:t>has</w:t>
      </w:r>
      <w:r w:rsidR="008E01E3" w:rsidRPr="00A327CC">
        <w:rPr>
          <w:rFonts w:ascii="Times New Roman" w:hAnsi="Times New Roman"/>
          <w:bCs/>
          <w:sz w:val="24"/>
          <w:szCs w:val="24"/>
        </w:rPr>
        <w:t xml:space="preserve"> been so young that </w:t>
      </w:r>
      <w:r w:rsidR="00CD3302">
        <w:rPr>
          <w:rFonts w:ascii="Times New Roman" w:hAnsi="Times New Roman"/>
          <w:bCs/>
          <w:sz w:val="24"/>
          <w:szCs w:val="24"/>
        </w:rPr>
        <w:t xml:space="preserve">it was </w:t>
      </w:r>
      <w:r w:rsidR="008E01E3" w:rsidRPr="00A327CC">
        <w:rPr>
          <w:rFonts w:ascii="Times New Roman" w:hAnsi="Times New Roman"/>
          <w:bCs/>
          <w:sz w:val="24"/>
          <w:szCs w:val="24"/>
        </w:rPr>
        <w:t xml:space="preserve">only </w:t>
      </w:r>
      <w:r w:rsidR="00CD3302">
        <w:rPr>
          <w:rFonts w:ascii="Times New Roman" w:hAnsi="Times New Roman"/>
          <w:bCs/>
          <w:sz w:val="24"/>
          <w:szCs w:val="24"/>
        </w:rPr>
        <w:t xml:space="preserve">possible to gain </w:t>
      </w:r>
      <w:r w:rsidR="008E01E3" w:rsidRPr="00A327CC">
        <w:rPr>
          <w:rFonts w:ascii="Times New Roman" w:hAnsi="Times New Roman"/>
          <w:bCs/>
          <w:sz w:val="24"/>
          <w:szCs w:val="24"/>
        </w:rPr>
        <w:t xml:space="preserve">a vague impression of their family </w:t>
      </w:r>
      <w:r w:rsidR="006F0875">
        <w:rPr>
          <w:rFonts w:ascii="Times New Roman" w:hAnsi="Times New Roman"/>
          <w:bCs/>
          <w:sz w:val="24"/>
          <w:szCs w:val="24"/>
        </w:rPr>
        <w:t xml:space="preserve">behavior </w:t>
      </w:r>
      <w:r w:rsidR="00CD3302" w:rsidRPr="00A327CC">
        <w:rPr>
          <w:rFonts w:ascii="Times New Roman" w:hAnsi="Times New Roman"/>
          <w:bCs/>
          <w:sz w:val="24"/>
          <w:szCs w:val="24"/>
        </w:rPr>
        <w:t>up until recently</w:t>
      </w:r>
      <w:r w:rsidR="008E01E3" w:rsidRPr="00A327CC">
        <w:rPr>
          <w:rFonts w:ascii="Times New Roman" w:hAnsi="Times New Roman"/>
          <w:bCs/>
          <w:sz w:val="24"/>
          <w:szCs w:val="24"/>
        </w:rPr>
        <w:t xml:space="preserve">. </w:t>
      </w:r>
      <w:r w:rsidR="00B80A46">
        <w:rPr>
          <w:rFonts w:ascii="Times New Roman" w:hAnsi="Times New Roman"/>
          <w:bCs/>
          <w:sz w:val="24"/>
          <w:szCs w:val="24"/>
        </w:rPr>
        <w:t xml:space="preserve">Most </w:t>
      </w:r>
      <w:r w:rsidR="00CD3302">
        <w:rPr>
          <w:rFonts w:ascii="Times New Roman" w:hAnsi="Times New Roman"/>
          <w:bCs/>
          <w:sz w:val="24"/>
          <w:szCs w:val="24"/>
        </w:rPr>
        <w:t xml:space="preserve">large-scale </w:t>
      </w:r>
      <w:r w:rsidR="00B85339">
        <w:rPr>
          <w:rFonts w:ascii="Times New Roman" w:hAnsi="Times New Roman"/>
          <w:bCs/>
          <w:sz w:val="24"/>
          <w:szCs w:val="24"/>
        </w:rPr>
        <w:t xml:space="preserve">European </w:t>
      </w:r>
      <w:r w:rsidR="008E01E3">
        <w:rPr>
          <w:rFonts w:ascii="Times New Roman" w:hAnsi="Times New Roman"/>
          <w:bCs/>
          <w:sz w:val="24"/>
          <w:szCs w:val="24"/>
        </w:rPr>
        <w:t>s</w:t>
      </w:r>
      <w:r w:rsidR="008E01E3" w:rsidRPr="00A327CC">
        <w:rPr>
          <w:rFonts w:ascii="Times New Roman" w:hAnsi="Times New Roman"/>
          <w:bCs/>
          <w:sz w:val="24"/>
          <w:szCs w:val="24"/>
        </w:rPr>
        <w:t xml:space="preserve">tudies of the </w:t>
      </w:r>
      <w:r w:rsidR="009C6985">
        <w:rPr>
          <w:rFonts w:ascii="Times New Roman" w:hAnsi="Times New Roman"/>
          <w:bCs/>
          <w:sz w:val="24"/>
          <w:szCs w:val="24"/>
        </w:rPr>
        <w:t>union formation</w:t>
      </w:r>
      <w:r w:rsidR="008E01E3" w:rsidRPr="00A327CC">
        <w:rPr>
          <w:rFonts w:ascii="Times New Roman" w:hAnsi="Times New Roman"/>
          <w:bCs/>
          <w:sz w:val="24"/>
          <w:szCs w:val="24"/>
        </w:rPr>
        <w:t xml:space="preserve"> behavior </w:t>
      </w:r>
      <w:r w:rsidR="008E01E3">
        <w:rPr>
          <w:rFonts w:ascii="Times New Roman" w:hAnsi="Times New Roman"/>
          <w:bCs/>
          <w:sz w:val="24"/>
          <w:szCs w:val="24"/>
        </w:rPr>
        <w:t xml:space="preserve">of the </w:t>
      </w:r>
      <w:r w:rsidR="00F607F9">
        <w:rPr>
          <w:rFonts w:ascii="Times New Roman" w:hAnsi="Times New Roman"/>
          <w:bCs/>
          <w:sz w:val="24"/>
          <w:szCs w:val="24"/>
        </w:rPr>
        <w:t>second generation</w:t>
      </w:r>
      <w:r w:rsidR="008E01E3">
        <w:rPr>
          <w:rFonts w:ascii="Times New Roman" w:hAnsi="Times New Roman"/>
          <w:bCs/>
          <w:sz w:val="24"/>
          <w:szCs w:val="24"/>
        </w:rPr>
        <w:t xml:space="preserve"> </w:t>
      </w:r>
      <w:r w:rsidR="008E01E3" w:rsidRPr="00A327CC">
        <w:rPr>
          <w:rFonts w:ascii="Times New Roman" w:hAnsi="Times New Roman"/>
          <w:bCs/>
          <w:sz w:val="24"/>
          <w:szCs w:val="24"/>
        </w:rPr>
        <w:t xml:space="preserve">have </w:t>
      </w:r>
      <w:r w:rsidR="00B80A46" w:rsidRPr="00B80A46">
        <w:rPr>
          <w:rFonts w:ascii="Times New Roman" w:hAnsi="Times New Roman"/>
          <w:bCs/>
          <w:sz w:val="24"/>
          <w:szCs w:val="24"/>
        </w:rPr>
        <w:t xml:space="preserve">been restricted to those </w:t>
      </w:r>
      <w:r w:rsidR="00CD3302">
        <w:rPr>
          <w:rFonts w:ascii="Times New Roman" w:hAnsi="Times New Roman"/>
          <w:bCs/>
          <w:sz w:val="24"/>
          <w:szCs w:val="24"/>
        </w:rPr>
        <w:t>with parents from</w:t>
      </w:r>
      <w:r w:rsidR="00B80A46" w:rsidRPr="00B80A46">
        <w:rPr>
          <w:rFonts w:ascii="Times New Roman" w:hAnsi="Times New Roman"/>
          <w:bCs/>
          <w:sz w:val="24"/>
          <w:szCs w:val="24"/>
        </w:rPr>
        <w:t xml:space="preserve"> the largest and oldest sending countries, most notably Turkey </w:t>
      </w:r>
      <w:r w:rsidR="008E01E3" w:rsidRPr="00EA71F2">
        <w:rPr>
          <w:rFonts w:ascii="Times New Roman" w:hAnsi="Times New Roman"/>
          <w:bCs/>
          <w:sz w:val="24"/>
          <w:szCs w:val="24"/>
        </w:rPr>
        <w:t>(</w:t>
      </w:r>
      <w:proofErr w:type="spellStart"/>
      <w:r w:rsidR="008E01E3" w:rsidRPr="00EA71F2">
        <w:rPr>
          <w:rFonts w:ascii="Times New Roman" w:hAnsi="Times New Roman"/>
          <w:bCs/>
          <w:sz w:val="24"/>
          <w:szCs w:val="24"/>
        </w:rPr>
        <w:t>Huschek</w:t>
      </w:r>
      <w:proofErr w:type="spellEnd"/>
      <w:r w:rsidR="003A6925">
        <w:rPr>
          <w:rFonts w:ascii="Times New Roman" w:hAnsi="Times New Roman"/>
          <w:bCs/>
          <w:sz w:val="24"/>
          <w:szCs w:val="24"/>
        </w:rPr>
        <w:t xml:space="preserve"> et al.</w:t>
      </w:r>
      <w:r w:rsidR="008E01E3" w:rsidRPr="00EA71F2">
        <w:rPr>
          <w:rFonts w:ascii="Times New Roman" w:hAnsi="Times New Roman"/>
          <w:bCs/>
          <w:sz w:val="24"/>
          <w:szCs w:val="24"/>
        </w:rPr>
        <w:t xml:space="preserve">, 2010; </w:t>
      </w:r>
      <w:proofErr w:type="spellStart"/>
      <w:r w:rsidR="008E01E3" w:rsidRPr="00EA71F2">
        <w:rPr>
          <w:rFonts w:ascii="Times New Roman" w:hAnsi="Times New Roman"/>
          <w:bCs/>
          <w:sz w:val="24"/>
          <w:szCs w:val="24"/>
        </w:rPr>
        <w:t>Milewski</w:t>
      </w:r>
      <w:proofErr w:type="spellEnd"/>
      <w:r w:rsidR="008E01E3" w:rsidRPr="00EA71F2">
        <w:rPr>
          <w:rFonts w:ascii="Times New Roman" w:hAnsi="Times New Roman"/>
          <w:bCs/>
          <w:sz w:val="24"/>
          <w:szCs w:val="24"/>
        </w:rPr>
        <w:t xml:space="preserve"> and Hamel, 2010). </w:t>
      </w:r>
    </w:p>
    <w:p w14:paraId="5C83B0B7" w14:textId="721EA3C6" w:rsidR="007C5519" w:rsidRPr="00D21BCA" w:rsidRDefault="007C5519" w:rsidP="00DB4375">
      <w:pPr>
        <w:spacing w:line="480" w:lineRule="auto"/>
        <w:ind w:firstLine="284"/>
        <w:rPr>
          <w:rFonts w:ascii="Times New Roman" w:hAnsi="Times New Roman"/>
          <w:sz w:val="24"/>
          <w:szCs w:val="24"/>
        </w:rPr>
      </w:pPr>
      <w:r w:rsidRPr="007C5519">
        <w:rPr>
          <w:rFonts w:ascii="Times New Roman" w:hAnsi="Times New Roman"/>
          <w:sz w:val="24"/>
          <w:szCs w:val="24"/>
        </w:rPr>
        <w:t>Theoretical explanations for patterns of assortative mating can broadly be categorized into cultural and structural perspectives (</w:t>
      </w:r>
      <w:proofErr w:type="spellStart"/>
      <w:r w:rsidRPr="007C5519">
        <w:rPr>
          <w:rFonts w:ascii="Times New Roman" w:hAnsi="Times New Roman"/>
          <w:sz w:val="24"/>
          <w:szCs w:val="24"/>
        </w:rPr>
        <w:t>Kalmijn</w:t>
      </w:r>
      <w:proofErr w:type="spellEnd"/>
      <w:r w:rsidRPr="007C5519">
        <w:rPr>
          <w:rFonts w:ascii="Times New Roman" w:hAnsi="Times New Roman"/>
          <w:sz w:val="24"/>
          <w:szCs w:val="24"/>
        </w:rPr>
        <w:t>, 2012). According to the cultural perspective, individuals’ preferences, norms, and values are important factors when choosing a spouse.  Apart from obviously important factors like love and looks, there is a well-documented tendency toward “like seeking like” (</w:t>
      </w:r>
      <w:proofErr w:type="spellStart"/>
      <w:r w:rsidRPr="007C5519">
        <w:rPr>
          <w:rFonts w:ascii="Times New Roman" w:hAnsi="Times New Roman"/>
          <w:sz w:val="24"/>
          <w:szCs w:val="24"/>
        </w:rPr>
        <w:t>Kalmijn</w:t>
      </w:r>
      <w:proofErr w:type="spellEnd"/>
      <w:r w:rsidR="00391845">
        <w:rPr>
          <w:rFonts w:ascii="Times New Roman" w:hAnsi="Times New Roman"/>
          <w:sz w:val="24"/>
          <w:szCs w:val="24"/>
        </w:rPr>
        <w:t>,</w:t>
      </w:r>
      <w:r w:rsidRPr="007C5519">
        <w:rPr>
          <w:rFonts w:ascii="Times New Roman" w:hAnsi="Times New Roman"/>
          <w:sz w:val="24"/>
          <w:szCs w:val="24"/>
        </w:rPr>
        <w:t xml:space="preserve"> 1998; Schwartz, 2013), with individuals selecting in</w:t>
      </w:r>
      <w:r w:rsidR="00EA1F12">
        <w:rPr>
          <w:rFonts w:ascii="Times New Roman" w:hAnsi="Times New Roman"/>
          <w:sz w:val="24"/>
          <w:szCs w:val="24"/>
        </w:rPr>
        <w:t>-</w:t>
      </w:r>
      <w:r w:rsidRPr="007C5519">
        <w:rPr>
          <w:rFonts w:ascii="Times New Roman" w:hAnsi="Times New Roman"/>
          <w:sz w:val="24"/>
          <w:szCs w:val="24"/>
        </w:rPr>
        <w:t xml:space="preserve">group partners, with whom they share traits such as language, culture, and religion. Individuals are socialized into </w:t>
      </w:r>
      <w:ins w:id="1" w:author="Forfatter">
        <w:r w:rsidR="00C42D49">
          <w:rPr>
            <w:rFonts w:ascii="Times New Roman" w:hAnsi="Times New Roman"/>
            <w:sz w:val="24"/>
            <w:szCs w:val="24"/>
          </w:rPr>
          <w:t xml:space="preserve">their </w:t>
        </w:r>
      </w:ins>
      <w:r w:rsidR="00CD3302">
        <w:rPr>
          <w:rFonts w:ascii="Times New Roman" w:hAnsi="Times New Roman"/>
          <w:sz w:val="24"/>
          <w:szCs w:val="24"/>
        </w:rPr>
        <w:t>group</w:t>
      </w:r>
      <w:ins w:id="2" w:author="Forfatter">
        <w:r w:rsidR="00C42D49">
          <w:rPr>
            <w:rFonts w:ascii="Times New Roman" w:hAnsi="Times New Roman"/>
            <w:sz w:val="24"/>
            <w:szCs w:val="24"/>
          </w:rPr>
          <w:t>’</w:t>
        </w:r>
      </w:ins>
      <w:r w:rsidR="00CD3302">
        <w:rPr>
          <w:rFonts w:ascii="Times New Roman" w:hAnsi="Times New Roman"/>
          <w:sz w:val="24"/>
          <w:szCs w:val="24"/>
        </w:rPr>
        <w:t>s</w:t>
      </w:r>
      <w:r w:rsidRPr="007C5519">
        <w:rPr>
          <w:rFonts w:ascii="Times New Roman" w:hAnsi="Times New Roman"/>
          <w:sz w:val="24"/>
          <w:szCs w:val="24"/>
        </w:rPr>
        <w:t xml:space="preserve"> values and norms, and it is usually expected that they marry within their own or a similar group. Indeed, research confirms that immigrants’ family behavior is influenced by the norms of their </w:t>
      </w:r>
      <w:r w:rsidR="00F607F9">
        <w:rPr>
          <w:rFonts w:ascii="Times New Roman" w:hAnsi="Times New Roman"/>
          <w:sz w:val="24"/>
          <w:szCs w:val="24"/>
        </w:rPr>
        <w:t>countries of origin</w:t>
      </w:r>
      <w:r w:rsidRPr="007C5519">
        <w:rPr>
          <w:rFonts w:ascii="Times New Roman" w:hAnsi="Times New Roman"/>
          <w:sz w:val="24"/>
          <w:szCs w:val="24"/>
        </w:rPr>
        <w:t xml:space="preserve"> (</w:t>
      </w:r>
      <w:proofErr w:type="spellStart"/>
      <w:r w:rsidRPr="007C5519">
        <w:rPr>
          <w:rFonts w:ascii="Times New Roman" w:hAnsi="Times New Roman"/>
          <w:sz w:val="24"/>
          <w:szCs w:val="24"/>
        </w:rPr>
        <w:t>Dribe</w:t>
      </w:r>
      <w:proofErr w:type="spellEnd"/>
      <w:r w:rsidRPr="007C5519">
        <w:rPr>
          <w:rFonts w:ascii="Times New Roman" w:hAnsi="Times New Roman"/>
          <w:sz w:val="24"/>
          <w:szCs w:val="24"/>
        </w:rPr>
        <w:t xml:space="preserve"> </w:t>
      </w:r>
      <w:r w:rsidR="00837A92">
        <w:rPr>
          <w:rFonts w:ascii="Times New Roman" w:hAnsi="Times New Roman"/>
          <w:sz w:val="24"/>
          <w:szCs w:val="24"/>
        </w:rPr>
        <w:t xml:space="preserve">and </w:t>
      </w:r>
      <w:proofErr w:type="spellStart"/>
      <w:r w:rsidR="00837A92">
        <w:rPr>
          <w:rFonts w:ascii="Times New Roman" w:hAnsi="Times New Roman"/>
          <w:sz w:val="24"/>
          <w:szCs w:val="24"/>
        </w:rPr>
        <w:t>Lundh</w:t>
      </w:r>
      <w:proofErr w:type="spellEnd"/>
      <w:r w:rsidR="00837A92">
        <w:rPr>
          <w:rFonts w:ascii="Times New Roman" w:hAnsi="Times New Roman"/>
          <w:sz w:val="24"/>
          <w:szCs w:val="24"/>
        </w:rPr>
        <w:t xml:space="preserve">, 2011; Holland and </w:t>
      </w:r>
      <w:proofErr w:type="spellStart"/>
      <w:r w:rsidR="00837A92">
        <w:rPr>
          <w:rFonts w:ascii="Times New Roman" w:hAnsi="Times New Roman"/>
          <w:sz w:val="24"/>
          <w:szCs w:val="24"/>
        </w:rPr>
        <w:t>De</w:t>
      </w:r>
      <w:r w:rsidRPr="007C5519">
        <w:rPr>
          <w:rFonts w:ascii="Times New Roman" w:hAnsi="Times New Roman"/>
          <w:sz w:val="24"/>
          <w:szCs w:val="24"/>
        </w:rPr>
        <w:t>Valk</w:t>
      </w:r>
      <w:proofErr w:type="spellEnd"/>
      <w:r w:rsidR="00C130A4">
        <w:rPr>
          <w:rFonts w:ascii="Times New Roman" w:hAnsi="Times New Roman"/>
          <w:sz w:val="24"/>
          <w:szCs w:val="24"/>
        </w:rPr>
        <w:t>,</w:t>
      </w:r>
      <w:r w:rsidRPr="007C5519">
        <w:rPr>
          <w:rFonts w:ascii="Times New Roman" w:hAnsi="Times New Roman"/>
          <w:sz w:val="24"/>
          <w:szCs w:val="24"/>
        </w:rPr>
        <w:t xml:space="preserve"> 2013; Scott and </w:t>
      </w:r>
      <w:proofErr w:type="spellStart"/>
      <w:r w:rsidRPr="007C5519">
        <w:rPr>
          <w:rFonts w:ascii="Times New Roman" w:hAnsi="Times New Roman"/>
          <w:sz w:val="24"/>
          <w:szCs w:val="24"/>
        </w:rPr>
        <w:t>Stanfors</w:t>
      </w:r>
      <w:proofErr w:type="spellEnd"/>
      <w:r w:rsidRPr="007C5519">
        <w:rPr>
          <w:rFonts w:ascii="Times New Roman" w:hAnsi="Times New Roman"/>
          <w:sz w:val="24"/>
          <w:szCs w:val="24"/>
        </w:rPr>
        <w:t>, 2011). Third parties, such as family and friends, play a role in directly reinforcing or relaxing group identity and cohesion, discouraging</w:t>
      </w:r>
      <w:r>
        <w:rPr>
          <w:rFonts w:ascii="Times New Roman" w:hAnsi="Times New Roman"/>
          <w:sz w:val="24"/>
          <w:szCs w:val="24"/>
        </w:rPr>
        <w:t xml:space="preserve"> </w:t>
      </w:r>
      <w:r w:rsidRPr="007C5519">
        <w:rPr>
          <w:rFonts w:ascii="Times New Roman" w:hAnsi="Times New Roman"/>
          <w:sz w:val="24"/>
          <w:szCs w:val="24"/>
        </w:rPr>
        <w:t>marriage across group lines</w:t>
      </w:r>
      <w:r w:rsidR="000C6C38">
        <w:rPr>
          <w:rFonts w:ascii="Times New Roman" w:hAnsi="Times New Roman"/>
          <w:sz w:val="24"/>
          <w:szCs w:val="24"/>
        </w:rPr>
        <w:t xml:space="preserve"> (</w:t>
      </w:r>
      <w:proofErr w:type="spellStart"/>
      <w:r w:rsidR="000C6C38">
        <w:rPr>
          <w:rFonts w:ascii="Times New Roman" w:hAnsi="Times New Roman"/>
          <w:sz w:val="24"/>
          <w:szCs w:val="24"/>
        </w:rPr>
        <w:t>Huschek</w:t>
      </w:r>
      <w:proofErr w:type="spellEnd"/>
      <w:r w:rsidR="000C6C38">
        <w:rPr>
          <w:rFonts w:ascii="Times New Roman" w:hAnsi="Times New Roman"/>
          <w:sz w:val="24"/>
          <w:szCs w:val="24"/>
        </w:rPr>
        <w:t xml:space="preserve"> et al., 2012; </w:t>
      </w:r>
      <w:proofErr w:type="spellStart"/>
      <w:r w:rsidR="000C6C38">
        <w:rPr>
          <w:rFonts w:ascii="Times New Roman" w:hAnsi="Times New Roman"/>
          <w:sz w:val="24"/>
          <w:szCs w:val="24"/>
        </w:rPr>
        <w:t>Kalmijn</w:t>
      </w:r>
      <w:proofErr w:type="spellEnd"/>
      <w:r w:rsidR="000C6C38">
        <w:rPr>
          <w:rFonts w:ascii="Times New Roman" w:hAnsi="Times New Roman"/>
          <w:sz w:val="24"/>
          <w:szCs w:val="24"/>
        </w:rPr>
        <w:t xml:space="preserve">, 1998; </w:t>
      </w:r>
      <w:proofErr w:type="spellStart"/>
      <w:r w:rsidR="000C6C38">
        <w:rPr>
          <w:rFonts w:ascii="Times New Roman" w:hAnsi="Times New Roman"/>
          <w:sz w:val="24"/>
          <w:szCs w:val="24"/>
        </w:rPr>
        <w:t>DeValk</w:t>
      </w:r>
      <w:proofErr w:type="spellEnd"/>
      <w:r w:rsidR="000C6C38">
        <w:rPr>
          <w:rFonts w:ascii="Times New Roman" w:hAnsi="Times New Roman"/>
          <w:sz w:val="24"/>
          <w:szCs w:val="24"/>
        </w:rPr>
        <w:t xml:space="preserve"> and </w:t>
      </w:r>
      <w:proofErr w:type="spellStart"/>
      <w:r w:rsidR="000C6C38">
        <w:rPr>
          <w:rFonts w:ascii="Times New Roman" w:hAnsi="Times New Roman"/>
          <w:sz w:val="24"/>
          <w:szCs w:val="24"/>
        </w:rPr>
        <w:t>Liefbroer</w:t>
      </w:r>
      <w:proofErr w:type="spellEnd"/>
      <w:r w:rsidR="000C6C38">
        <w:rPr>
          <w:rFonts w:ascii="Times New Roman" w:hAnsi="Times New Roman"/>
          <w:sz w:val="24"/>
          <w:szCs w:val="24"/>
        </w:rPr>
        <w:t>, 2007).</w:t>
      </w:r>
      <w:r w:rsidRPr="007C5519">
        <w:rPr>
          <w:rFonts w:ascii="Times New Roman" w:hAnsi="Times New Roman"/>
          <w:sz w:val="24"/>
          <w:szCs w:val="24"/>
          <w:lang w:val="en-GB"/>
        </w:rPr>
        <w:t xml:space="preserve"> At the same time, </w:t>
      </w:r>
      <w:r w:rsidRPr="007C5519">
        <w:rPr>
          <w:rFonts w:ascii="Times New Roman" w:hAnsi="Times New Roman"/>
          <w:sz w:val="24"/>
          <w:szCs w:val="24"/>
        </w:rPr>
        <w:t>children internalize parental expectations and attitudes through childhood socialization</w:t>
      </w:r>
      <w:r w:rsidR="00C130A4">
        <w:rPr>
          <w:rFonts w:ascii="Times New Roman" w:hAnsi="Times New Roman"/>
          <w:sz w:val="24"/>
          <w:szCs w:val="24"/>
        </w:rPr>
        <w:t>. C</w:t>
      </w:r>
      <w:r w:rsidRPr="007C5519">
        <w:rPr>
          <w:rFonts w:ascii="Times New Roman" w:hAnsi="Times New Roman"/>
          <w:sz w:val="24"/>
          <w:szCs w:val="24"/>
        </w:rPr>
        <w:t xml:space="preserve">hildren’s own preferences for when and who to marry is </w:t>
      </w:r>
      <w:r w:rsidR="00C130A4">
        <w:rPr>
          <w:rFonts w:ascii="Times New Roman" w:hAnsi="Times New Roman"/>
          <w:sz w:val="24"/>
          <w:szCs w:val="24"/>
        </w:rPr>
        <w:t xml:space="preserve">thus </w:t>
      </w:r>
      <w:r w:rsidRPr="007C5519">
        <w:rPr>
          <w:rFonts w:ascii="Times New Roman" w:hAnsi="Times New Roman"/>
          <w:sz w:val="24"/>
          <w:szCs w:val="24"/>
        </w:rPr>
        <w:t xml:space="preserve">a product of their parents’ preferences, even when parents do not invoke social </w:t>
      </w:r>
      <w:r w:rsidRPr="00D21BCA">
        <w:rPr>
          <w:rFonts w:ascii="Times New Roman" w:hAnsi="Times New Roman"/>
          <w:sz w:val="24"/>
          <w:szCs w:val="24"/>
        </w:rPr>
        <w:t>control techniques</w:t>
      </w:r>
      <w:r w:rsidR="003D52AE" w:rsidRPr="00D21BCA">
        <w:rPr>
          <w:rFonts w:ascii="Times New Roman" w:hAnsi="Times New Roman"/>
          <w:sz w:val="24"/>
          <w:szCs w:val="24"/>
        </w:rPr>
        <w:t xml:space="preserve"> (Barber, </w:t>
      </w:r>
      <w:r w:rsidRPr="00D21BCA">
        <w:rPr>
          <w:rFonts w:ascii="Times New Roman" w:hAnsi="Times New Roman"/>
          <w:sz w:val="24"/>
          <w:szCs w:val="24"/>
        </w:rPr>
        <w:t>2000; Jennings</w:t>
      </w:r>
      <w:r w:rsidR="00D53736" w:rsidRPr="00D21BCA">
        <w:rPr>
          <w:rFonts w:ascii="Times New Roman" w:hAnsi="Times New Roman"/>
          <w:sz w:val="24"/>
          <w:szCs w:val="24"/>
        </w:rPr>
        <w:t xml:space="preserve"> et al.</w:t>
      </w:r>
      <w:r w:rsidRPr="00D21BCA">
        <w:rPr>
          <w:rFonts w:ascii="Times New Roman" w:hAnsi="Times New Roman"/>
          <w:sz w:val="24"/>
          <w:szCs w:val="24"/>
        </w:rPr>
        <w:t>, 2012).</w:t>
      </w:r>
    </w:p>
    <w:p w14:paraId="6B248591" w14:textId="61DC7867" w:rsidR="00FF24A2" w:rsidRDefault="007C5519" w:rsidP="007C5519">
      <w:pPr>
        <w:spacing w:line="480" w:lineRule="auto"/>
        <w:ind w:firstLine="284"/>
        <w:rPr>
          <w:rFonts w:ascii="Times New Roman" w:hAnsi="Times New Roman"/>
          <w:sz w:val="24"/>
          <w:szCs w:val="24"/>
        </w:rPr>
      </w:pPr>
      <w:r>
        <w:rPr>
          <w:rFonts w:ascii="Times New Roman" w:hAnsi="Times New Roman"/>
          <w:sz w:val="24"/>
          <w:szCs w:val="24"/>
        </w:rPr>
        <w:lastRenderedPageBreak/>
        <w:t>T</w:t>
      </w:r>
      <w:r w:rsidRPr="00BB402E">
        <w:rPr>
          <w:rFonts w:ascii="Times New Roman" w:hAnsi="Times New Roman"/>
          <w:sz w:val="24"/>
          <w:szCs w:val="24"/>
        </w:rPr>
        <w:t>he structural perspective</w:t>
      </w:r>
      <w:r>
        <w:rPr>
          <w:rFonts w:ascii="Times New Roman" w:hAnsi="Times New Roman"/>
          <w:sz w:val="24"/>
          <w:szCs w:val="24"/>
        </w:rPr>
        <w:t xml:space="preserve"> </w:t>
      </w:r>
      <w:r w:rsidRPr="00BB402E">
        <w:rPr>
          <w:rFonts w:ascii="Times New Roman" w:hAnsi="Times New Roman"/>
          <w:sz w:val="24"/>
          <w:szCs w:val="24"/>
        </w:rPr>
        <w:t xml:space="preserve">emphasizes the chances that people have to meet </w:t>
      </w:r>
      <w:r>
        <w:rPr>
          <w:rFonts w:ascii="Times New Roman" w:hAnsi="Times New Roman"/>
          <w:sz w:val="24"/>
          <w:szCs w:val="24"/>
        </w:rPr>
        <w:t>in</w:t>
      </w:r>
      <w:r w:rsidR="00EA1F12">
        <w:rPr>
          <w:rFonts w:ascii="Times New Roman" w:hAnsi="Times New Roman"/>
          <w:sz w:val="24"/>
          <w:szCs w:val="24"/>
        </w:rPr>
        <w:t>-</w:t>
      </w:r>
      <w:r>
        <w:rPr>
          <w:rFonts w:ascii="Times New Roman" w:hAnsi="Times New Roman"/>
          <w:sz w:val="24"/>
          <w:szCs w:val="24"/>
        </w:rPr>
        <w:t xml:space="preserve">group and </w:t>
      </w:r>
    </w:p>
    <w:p w14:paraId="6442AA13" w14:textId="3A4C9D01" w:rsidR="007C5519" w:rsidRDefault="007C5519" w:rsidP="00FF24A2">
      <w:pPr>
        <w:spacing w:line="480" w:lineRule="auto"/>
        <w:rPr>
          <w:rFonts w:ascii="Times New Roman" w:hAnsi="Times New Roman"/>
          <w:sz w:val="24"/>
          <w:szCs w:val="24"/>
        </w:rPr>
      </w:pPr>
      <w:r>
        <w:rPr>
          <w:rFonts w:ascii="Times New Roman" w:hAnsi="Times New Roman"/>
          <w:sz w:val="24"/>
          <w:szCs w:val="24"/>
        </w:rPr>
        <w:t>out</w:t>
      </w:r>
      <w:r w:rsidR="00EA1F12">
        <w:rPr>
          <w:rFonts w:ascii="Times New Roman" w:hAnsi="Times New Roman"/>
          <w:sz w:val="24"/>
          <w:szCs w:val="24"/>
        </w:rPr>
        <w:t>-</w:t>
      </w:r>
      <w:r>
        <w:rPr>
          <w:rFonts w:ascii="Times New Roman" w:hAnsi="Times New Roman"/>
          <w:sz w:val="24"/>
          <w:szCs w:val="24"/>
        </w:rPr>
        <w:t xml:space="preserve">group members </w:t>
      </w:r>
      <w:r w:rsidRPr="00BB402E">
        <w:rPr>
          <w:rFonts w:ascii="Times New Roman" w:hAnsi="Times New Roman"/>
          <w:sz w:val="24"/>
          <w:szCs w:val="24"/>
        </w:rPr>
        <w:t xml:space="preserve">and the way such chances are shaped by social and geographical constraints. </w:t>
      </w:r>
      <w:r w:rsidRPr="008874B1">
        <w:rPr>
          <w:rFonts w:ascii="Times New Roman" w:hAnsi="Times New Roman"/>
          <w:sz w:val="24"/>
          <w:szCs w:val="24"/>
        </w:rPr>
        <w:t>Individuals</w:t>
      </w:r>
      <w:del w:id="3" w:author="Forfatter">
        <w:r w:rsidRPr="008874B1" w:rsidDel="00C42D49">
          <w:rPr>
            <w:rFonts w:ascii="Times New Roman" w:hAnsi="Times New Roman"/>
            <w:sz w:val="24"/>
            <w:szCs w:val="24"/>
          </w:rPr>
          <w:delText>’</w:delText>
        </w:r>
      </w:del>
      <w:r w:rsidRPr="003C1BE0">
        <w:rPr>
          <w:rFonts w:ascii="Times New Roman" w:hAnsi="Times New Roman"/>
          <w:sz w:val="24"/>
          <w:szCs w:val="24"/>
        </w:rPr>
        <w:t xml:space="preserve"> may</w:t>
      </w:r>
      <w:r>
        <w:rPr>
          <w:rFonts w:ascii="Times New Roman" w:hAnsi="Times New Roman"/>
          <w:sz w:val="24"/>
          <w:szCs w:val="24"/>
        </w:rPr>
        <w:t xml:space="preserve"> face</w:t>
      </w:r>
      <w:r w:rsidRPr="003C1BE0">
        <w:rPr>
          <w:rFonts w:ascii="Times New Roman" w:hAnsi="Times New Roman"/>
          <w:sz w:val="24"/>
          <w:szCs w:val="24"/>
        </w:rPr>
        <w:t xml:space="preserve"> </w:t>
      </w:r>
      <w:r w:rsidR="00C130A4">
        <w:rPr>
          <w:rFonts w:ascii="Times New Roman" w:hAnsi="Times New Roman"/>
          <w:sz w:val="24"/>
          <w:szCs w:val="24"/>
        </w:rPr>
        <w:t xml:space="preserve">a </w:t>
      </w:r>
      <w:r w:rsidRPr="003C1BE0">
        <w:rPr>
          <w:rFonts w:ascii="Times New Roman" w:hAnsi="Times New Roman"/>
          <w:sz w:val="24"/>
          <w:szCs w:val="24"/>
        </w:rPr>
        <w:t>limit</w:t>
      </w:r>
      <w:r>
        <w:rPr>
          <w:rFonts w:ascii="Times New Roman" w:hAnsi="Times New Roman"/>
          <w:sz w:val="24"/>
          <w:szCs w:val="24"/>
        </w:rPr>
        <w:t>ed</w:t>
      </w:r>
      <w:r w:rsidRPr="003C1BE0">
        <w:rPr>
          <w:rFonts w:ascii="Times New Roman" w:hAnsi="Times New Roman"/>
          <w:sz w:val="24"/>
          <w:szCs w:val="24"/>
        </w:rPr>
        <w:t xml:space="preserve"> partnership market, </w:t>
      </w:r>
      <w:r>
        <w:rPr>
          <w:rFonts w:ascii="Times New Roman" w:hAnsi="Times New Roman"/>
          <w:sz w:val="24"/>
          <w:szCs w:val="24"/>
        </w:rPr>
        <w:t>due to</w:t>
      </w:r>
      <w:r w:rsidRPr="003C1BE0">
        <w:rPr>
          <w:rFonts w:ascii="Times New Roman" w:hAnsi="Times New Roman"/>
          <w:sz w:val="24"/>
          <w:szCs w:val="24"/>
        </w:rPr>
        <w:t xml:space="preserve"> residential segregation and the degree to which </w:t>
      </w:r>
      <w:r>
        <w:rPr>
          <w:rFonts w:ascii="Times New Roman" w:hAnsi="Times New Roman"/>
          <w:sz w:val="24"/>
          <w:szCs w:val="24"/>
        </w:rPr>
        <w:t>they</w:t>
      </w:r>
      <w:r w:rsidRPr="003C1BE0">
        <w:rPr>
          <w:rFonts w:ascii="Times New Roman" w:hAnsi="Times New Roman"/>
          <w:sz w:val="24"/>
          <w:szCs w:val="24"/>
        </w:rPr>
        <w:t xml:space="preserve"> interact with others of similar backgrounds </w:t>
      </w:r>
      <w:r w:rsidR="00D53736">
        <w:rPr>
          <w:rFonts w:ascii="Times New Roman" w:hAnsi="Times New Roman"/>
          <w:sz w:val="24"/>
          <w:szCs w:val="24"/>
        </w:rPr>
        <w:t>(</w:t>
      </w:r>
      <w:proofErr w:type="spellStart"/>
      <w:r w:rsidR="00D53736">
        <w:rPr>
          <w:rFonts w:ascii="Times New Roman" w:hAnsi="Times New Roman"/>
          <w:sz w:val="24"/>
          <w:szCs w:val="24"/>
        </w:rPr>
        <w:t>Blau</w:t>
      </w:r>
      <w:proofErr w:type="spellEnd"/>
      <w:r w:rsidR="00D53736">
        <w:rPr>
          <w:rFonts w:ascii="Times New Roman" w:hAnsi="Times New Roman"/>
          <w:sz w:val="24"/>
          <w:szCs w:val="24"/>
        </w:rPr>
        <w:t xml:space="preserve"> et al., 1982)</w:t>
      </w:r>
      <w:r w:rsidRPr="003C1BE0">
        <w:rPr>
          <w:rFonts w:ascii="Times New Roman" w:hAnsi="Times New Roman"/>
          <w:sz w:val="24"/>
          <w:szCs w:val="24"/>
        </w:rPr>
        <w:t xml:space="preserve">. </w:t>
      </w:r>
      <w:r>
        <w:rPr>
          <w:rFonts w:ascii="Times New Roman" w:hAnsi="Times New Roman"/>
          <w:sz w:val="24"/>
          <w:szCs w:val="24"/>
        </w:rPr>
        <w:t xml:space="preserve">Moreover, </w:t>
      </w:r>
      <w:r w:rsidRPr="003C1BE0">
        <w:rPr>
          <w:rFonts w:ascii="Times New Roman" w:hAnsi="Times New Roman"/>
          <w:sz w:val="24"/>
          <w:szCs w:val="24"/>
        </w:rPr>
        <w:t>partnership market</w:t>
      </w:r>
      <w:r>
        <w:rPr>
          <w:rFonts w:ascii="Times New Roman" w:hAnsi="Times New Roman"/>
          <w:sz w:val="24"/>
          <w:szCs w:val="24"/>
        </w:rPr>
        <w:t>s</w:t>
      </w:r>
      <w:r w:rsidRPr="003C1BE0">
        <w:rPr>
          <w:rFonts w:ascii="Times New Roman" w:hAnsi="Times New Roman"/>
          <w:sz w:val="24"/>
          <w:szCs w:val="24"/>
        </w:rPr>
        <w:t xml:space="preserve"> </w:t>
      </w:r>
      <w:r>
        <w:rPr>
          <w:rFonts w:ascii="Times New Roman" w:hAnsi="Times New Roman"/>
          <w:sz w:val="24"/>
          <w:szCs w:val="24"/>
        </w:rPr>
        <w:t>are</w:t>
      </w:r>
      <w:r w:rsidRPr="003C1BE0">
        <w:rPr>
          <w:rFonts w:ascii="Times New Roman" w:hAnsi="Times New Roman"/>
          <w:sz w:val="24"/>
          <w:szCs w:val="24"/>
        </w:rPr>
        <w:t xml:space="preserve"> shaped by structural and demographic factors, such as the population’s sex and age ratios</w:t>
      </w:r>
      <w:r>
        <w:rPr>
          <w:rFonts w:ascii="Times New Roman" w:hAnsi="Times New Roman"/>
          <w:sz w:val="24"/>
          <w:szCs w:val="24"/>
        </w:rPr>
        <w:t xml:space="preserve">, as well as </w:t>
      </w:r>
      <w:r w:rsidRPr="001B5E3D">
        <w:rPr>
          <w:rFonts w:ascii="Times New Roman" w:hAnsi="Times New Roman"/>
          <w:sz w:val="24"/>
          <w:szCs w:val="24"/>
        </w:rPr>
        <w:t xml:space="preserve">the </w:t>
      </w:r>
      <w:r>
        <w:rPr>
          <w:rFonts w:ascii="Times New Roman" w:hAnsi="Times New Roman"/>
          <w:sz w:val="24"/>
          <w:szCs w:val="24"/>
        </w:rPr>
        <w:t>r</w:t>
      </w:r>
      <w:r w:rsidRPr="00626F78">
        <w:rPr>
          <w:rFonts w:ascii="Times New Roman" w:hAnsi="Times New Roman"/>
          <w:sz w:val="24"/>
          <w:szCs w:val="24"/>
        </w:rPr>
        <w:t xml:space="preserve">elative availability of co-ethnic </w:t>
      </w:r>
      <w:r>
        <w:rPr>
          <w:rFonts w:ascii="Times New Roman" w:hAnsi="Times New Roman"/>
          <w:sz w:val="24"/>
          <w:szCs w:val="24"/>
        </w:rPr>
        <w:t>partners or partners with a similar migrant</w:t>
      </w:r>
      <w:r w:rsidR="002078A4">
        <w:rPr>
          <w:rFonts w:ascii="Times New Roman" w:hAnsi="Times New Roman"/>
          <w:sz w:val="24"/>
          <w:szCs w:val="24"/>
        </w:rPr>
        <w:t xml:space="preserve"> </w:t>
      </w:r>
      <w:r>
        <w:rPr>
          <w:rFonts w:ascii="Times New Roman" w:hAnsi="Times New Roman"/>
          <w:sz w:val="24"/>
          <w:szCs w:val="24"/>
        </w:rPr>
        <w:t xml:space="preserve">background </w:t>
      </w:r>
      <w:r w:rsidRPr="001B5E3D">
        <w:rPr>
          <w:rFonts w:ascii="Times New Roman" w:hAnsi="Times New Roman"/>
          <w:sz w:val="24"/>
          <w:szCs w:val="24"/>
        </w:rPr>
        <w:t xml:space="preserve">(Qian </w:t>
      </w:r>
      <w:r w:rsidR="00920B6F">
        <w:rPr>
          <w:rFonts w:ascii="Times New Roman" w:hAnsi="Times New Roman"/>
          <w:sz w:val="24"/>
          <w:szCs w:val="24"/>
        </w:rPr>
        <w:t>and</w:t>
      </w:r>
      <w:r w:rsidR="00920B6F" w:rsidRPr="001B5E3D">
        <w:rPr>
          <w:rFonts w:ascii="Times New Roman" w:hAnsi="Times New Roman"/>
          <w:sz w:val="24"/>
          <w:szCs w:val="24"/>
        </w:rPr>
        <w:t xml:space="preserve"> </w:t>
      </w:r>
      <w:proofErr w:type="spellStart"/>
      <w:r w:rsidRPr="001B5E3D">
        <w:rPr>
          <w:rFonts w:ascii="Times New Roman" w:hAnsi="Times New Roman"/>
          <w:sz w:val="24"/>
          <w:szCs w:val="24"/>
        </w:rPr>
        <w:t>Lichter</w:t>
      </w:r>
      <w:proofErr w:type="spellEnd"/>
      <w:r w:rsidRPr="001B5E3D">
        <w:rPr>
          <w:rFonts w:ascii="Times New Roman" w:hAnsi="Times New Roman"/>
          <w:sz w:val="24"/>
          <w:szCs w:val="24"/>
        </w:rPr>
        <w:t>, 2007)</w:t>
      </w:r>
      <w:r w:rsidRPr="003C1BE0">
        <w:rPr>
          <w:rFonts w:ascii="Times New Roman" w:hAnsi="Times New Roman"/>
          <w:sz w:val="24"/>
          <w:szCs w:val="24"/>
        </w:rPr>
        <w:t>. A shortage of available men or women could limit the number of partners with the desired traits thus constraining the partner selection</w:t>
      </w:r>
      <w:r>
        <w:rPr>
          <w:rFonts w:ascii="Times New Roman" w:hAnsi="Times New Roman"/>
          <w:sz w:val="24"/>
          <w:szCs w:val="24"/>
        </w:rPr>
        <w:t>, resulting in higher levels of exogamy</w:t>
      </w:r>
      <w:r w:rsidRPr="003C1BE0">
        <w:rPr>
          <w:rFonts w:ascii="Times New Roman" w:hAnsi="Times New Roman"/>
          <w:sz w:val="24"/>
          <w:szCs w:val="24"/>
        </w:rPr>
        <w:t xml:space="preserve"> (</w:t>
      </w:r>
      <w:proofErr w:type="spellStart"/>
      <w:r w:rsidRPr="003C1BE0">
        <w:rPr>
          <w:rFonts w:ascii="Times New Roman" w:hAnsi="Times New Roman"/>
          <w:sz w:val="24"/>
          <w:szCs w:val="24"/>
        </w:rPr>
        <w:t>Nì</w:t>
      </w:r>
      <w:proofErr w:type="spellEnd"/>
      <w:r w:rsidRPr="003C1BE0">
        <w:rPr>
          <w:rFonts w:ascii="Times New Roman" w:hAnsi="Times New Roman"/>
          <w:sz w:val="24"/>
          <w:szCs w:val="24"/>
        </w:rPr>
        <w:t xml:space="preserve"> </w:t>
      </w:r>
      <w:proofErr w:type="spellStart"/>
      <w:r w:rsidRPr="003C1BE0">
        <w:rPr>
          <w:rFonts w:ascii="Times New Roman" w:hAnsi="Times New Roman"/>
          <w:sz w:val="24"/>
          <w:szCs w:val="24"/>
        </w:rPr>
        <w:t>Bhrolchà</w:t>
      </w:r>
      <w:r>
        <w:rPr>
          <w:rFonts w:ascii="Times New Roman" w:hAnsi="Times New Roman"/>
          <w:sz w:val="24"/>
          <w:szCs w:val="24"/>
        </w:rPr>
        <w:t>i</w:t>
      </w:r>
      <w:r w:rsidRPr="003C1BE0">
        <w:rPr>
          <w:rFonts w:ascii="Times New Roman" w:hAnsi="Times New Roman"/>
          <w:sz w:val="24"/>
          <w:szCs w:val="24"/>
        </w:rPr>
        <w:t>n</w:t>
      </w:r>
      <w:proofErr w:type="spellEnd"/>
      <w:r w:rsidRPr="003C1BE0">
        <w:rPr>
          <w:rFonts w:ascii="Times New Roman" w:hAnsi="Times New Roman"/>
          <w:sz w:val="24"/>
          <w:szCs w:val="24"/>
        </w:rPr>
        <w:t xml:space="preserve"> and </w:t>
      </w:r>
      <w:proofErr w:type="spellStart"/>
      <w:r w:rsidRPr="003C1BE0">
        <w:rPr>
          <w:rFonts w:ascii="Times New Roman" w:hAnsi="Times New Roman"/>
          <w:sz w:val="24"/>
          <w:szCs w:val="24"/>
        </w:rPr>
        <w:t>Sigle</w:t>
      </w:r>
      <w:proofErr w:type="spellEnd"/>
      <w:r w:rsidRPr="003C1BE0">
        <w:rPr>
          <w:rFonts w:ascii="Times New Roman" w:hAnsi="Times New Roman"/>
          <w:sz w:val="24"/>
          <w:szCs w:val="24"/>
        </w:rPr>
        <w:t>-Rushton, 2005).</w:t>
      </w:r>
      <w:r>
        <w:rPr>
          <w:rFonts w:ascii="Times New Roman" w:hAnsi="Times New Roman"/>
          <w:sz w:val="24"/>
          <w:szCs w:val="24"/>
        </w:rPr>
        <w:t xml:space="preserve"> On the other hand, endogamous marriages are more common in countries with large immigrant populations (</w:t>
      </w:r>
      <w:proofErr w:type="spellStart"/>
      <w:r>
        <w:rPr>
          <w:rFonts w:ascii="Times New Roman" w:hAnsi="Times New Roman"/>
          <w:sz w:val="24"/>
          <w:szCs w:val="24"/>
        </w:rPr>
        <w:t>Lanzieri</w:t>
      </w:r>
      <w:proofErr w:type="spellEnd"/>
      <w:r>
        <w:rPr>
          <w:rFonts w:ascii="Times New Roman" w:hAnsi="Times New Roman"/>
          <w:sz w:val="24"/>
          <w:szCs w:val="24"/>
        </w:rPr>
        <w:t xml:space="preserve">, 2012), as well as in urban areas, where immigrants are more likely to settle </w:t>
      </w:r>
      <w:r>
        <w:rPr>
          <w:rFonts w:ascii="Times New Roman" w:hAnsi="Times New Roman"/>
          <w:noProof/>
          <w:sz w:val="24"/>
          <w:szCs w:val="24"/>
        </w:rPr>
        <w:t>(</w:t>
      </w:r>
      <w:r>
        <w:rPr>
          <w:rFonts w:ascii="Times New Roman" w:hAnsi="Times New Roman"/>
          <w:sz w:val="24"/>
          <w:szCs w:val="24"/>
          <w:lang w:val="en-GB"/>
        </w:rPr>
        <w:t>Castles and Miller, 2009</w:t>
      </w:r>
      <w:r>
        <w:rPr>
          <w:rFonts w:ascii="Times New Roman" w:hAnsi="Times New Roman"/>
          <w:noProof/>
          <w:sz w:val="24"/>
          <w:szCs w:val="24"/>
        </w:rPr>
        <w:t>)</w:t>
      </w:r>
      <w:r>
        <w:rPr>
          <w:rFonts w:ascii="Times New Roman" w:hAnsi="Times New Roman"/>
          <w:sz w:val="24"/>
          <w:szCs w:val="24"/>
        </w:rPr>
        <w:t xml:space="preserve">. </w:t>
      </w:r>
    </w:p>
    <w:p w14:paraId="2AAD0B75" w14:textId="77777777" w:rsidR="007C5519" w:rsidRDefault="007C5519" w:rsidP="00DE5AD8">
      <w:pPr>
        <w:spacing w:line="480" w:lineRule="auto"/>
        <w:rPr>
          <w:rFonts w:ascii="Times New Roman" w:hAnsi="Times New Roman"/>
          <w:b/>
          <w:sz w:val="28"/>
          <w:szCs w:val="28"/>
        </w:rPr>
      </w:pPr>
    </w:p>
    <w:p w14:paraId="4BF0E0BB" w14:textId="21423BF8" w:rsidR="00ED403C" w:rsidRPr="00292797" w:rsidRDefault="009A3BB0" w:rsidP="00DE5AD8">
      <w:pPr>
        <w:spacing w:line="480" w:lineRule="auto"/>
        <w:rPr>
          <w:rFonts w:ascii="Times New Roman" w:hAnsi="Times New Roman"/>
          <w:sz w:val="24"/>
          <w:szCs w:val="24"/>
        </w:rPr>
      </w:pPr>
      <w:r w:rsidRPr="00FF212C">
        <w:rPr>
          <w:rFonts w:ascii="Times New Roman" w:hAnsi="Times New Roman"/>
          <w:b/>
          <w:sz w:val="28"/>
          <w:szCs w:val="28"/>
        </w:rPr>
        <w:t>Linking “</w:t>
      </w:r>
      <w:r w:rsidR="0008011F">
        <w:rPr>
          <w:rFonts w:ascii="Times New Roman" w:hAnsi="Times New Roman"/>
          <w:b/>
          <w:sz w:val="28"/>
          <w:szCs w:val="28"/>
        </w:rPr>
        <w:t>w</w:t>
      </w:r>
      <w:r w:rsidR="0008011F" w:rsidRPr="00FF212C">
        <w:rPr>
          <w:rFonts w:ascii="Times New Roman" w:hAnsi="Times New Roman"/>
          <w:b/>
          <w:sz w:val="28"/>
          <w:szCs w:val="28"/>
        </w:rPr>
        <w:t>hen</w:t>
      </w:r>
      <w:r w:rsidRPr="00FF212C">
        <w:rPr>
          <w:rFonts w:ascii="Times New Roman" w:hAnsi="Times New Roman"/>
          <w:b/>
          <w:sz w:val="28"/>
          <w:szCs w:val="28"/>
        </w:rPr>
        <w:t>” and “</w:t>
      </w:r>
      <w:r w:rsidR="0008011F">
        <w:rPr>
          <w:rFonts w:ascii="Times New Roman" w:hAnsi="Times New Roman"/>
          <w:b/>
          <w:sz w:val="28"/>
          <w:szCs w:val="28"/>
        </w:rPr>
        <w:t>w</w:t>
      </w:r>
      <w:r w:rsidR="0008011F" w:rsidRPr="00FF212C">
        <w:rPr>
          <w:rFonts w:ascii="Times New Roman" w:hAnsi="Times New Roman"/>
          <w:b/>
          <w:sz w:val="28"/>
          <w:szCs w:val="28"/>
        </w:rPr>
        <w:t>ho</w:t>
      </w:r>
      <w:r w:rsidRPr="00FF212C">
        <w:rPr>
          <w:rFonts w:ascii="Times New Roman" w:hAnsi="Times New Roman"/>
          <w:b/>
          <w:sz w:val="28"/>
          <w:szCs w:val="28"/>
        </w:rPr>
        <w:t xml:space="preserve">”  </w:t>
      </w:r>
    </w:p>
    <w:p w14:paraId="2A48B5D3" w14:textId="2018F54E" w:rsidR="00FD2CBC" w:rsidRDefault="00401683" w:rsidP="00892E0F">
      <w:pPr>
        <w:spacing w:line="480" w:lineRule="auto"/>
        <w:rPr>
          <w:rFonts w:ascii="Times New Roman" w:hAnsi="Times New Roman"/>
          <w:sz w:val="24"/>
          <w:szCs w:val="24"/>
        </w:rPr>
      </w:pPr>
      <w:r>
        <w:rPr>
          <w:rFonts w:ascii="Times New Roman" w:hAnsi="Times New Roman"/>
          <w:sz w:val="24"/>
          <w:szCs w:val="24"/>
        </w:rPr>
        <w:t>P</w:t>
      </w:r>
      <w:r w:rsidR="00F878CE">
        <w:rPr>
          <w:rFonts w:ascii="Times New Roman" w:hAnsi="Times New Roman"/>
          <w:sz w:val="24"/>
          <w:szCs w:val="24"/>
        </w:rPr>
        <w:t>artner choice</w:t>
      </w:r>
      <w:r>
        <w:rPr>
          <w:rFonts w:ascii="Times New Roman" w:hAnsi="Times New Roman"/>
          <w:sz w:val="24"/>
          <w:szCs w:val="24"/>
        </w:rPr>
        <w:t xml:space="preserve"> and </w:t>
      </w:r>
      <w:r w:rsidR="00C41E27">
        <w:rPr>
          <w:rFonts w:ascii="Times New Roman" w:hAnsi="Times New Roman"/>
          <w:sz w:val="24"/>
          <w:szCs w:val="24"/>
        </w:rPr>
        <w:t xml:space="preserve">marriage </w:t>
      </w:r>
      <w:r w:rsidR="006753F2">
        <w:rPr>
          <w:rFonts w:ascii="Times New Roman" w:hAnsi="Times New Roman"/>
          <w:sz w:val="24"/>
          <w:szCs w:val="24"/>
        </w:rPr>
        <w:t xml:space="preserve">timing </w:t>
      </w:r>
      <w:r w:rsidR="00FB298F">
        <w:rPr>
          <w:rFonts w:ascii="Times New Roman" w:hAnsi="Times New Roman"/>
          <w:sz w:val="24"/>
          <w:szCs w:val="24"/>
        </w:rPr>
        <w:t>are</w:t>
      </w:r>
      <w:r w:rsidR="00F878CE">
        <w:rPr>
          <w:rFonts w:ascii="Times New Roman" w:hAnsi="Times New Roman"/>
          <w:sz w:val="24"/>
          <w:szCs w:val="24"/>
        </w:rPr>
        <w:t xml:space="preserve"> two connected processes. </w:t>
      </w:r>
      <w:r w:rsidR="0051111F">
        <w:rPr>
          <w:rFonts w:ascii="Times New Roman" w:hAnsi="Times New Roman"/>
          <w:sz w:val="24"/>
          <w:szCs w:val="24"/>
        </w:rPr>
        <w:t>According to</w:t>
      </w:r>
      <w:r w:rsidR="00CC5F06" w:rsidRPr="00CC5F06">
        <w:rPr>
          <w:rFonts w:ascii="Times New Roman" w:hAnsi="Times New Roman"/>
          <w:sz w:val="24"/>
          <w:szCs w:val="24"/>
        </w:rPr>
        <w:t xml:space="preserve"> search</w:t>
      </w:r>
      <w:r w:rsidR="002078A4">
        <w:rPr>
          <w:rFonts w:ascii="Times New Roman" w:hAnsi="Times New Roman"/>
          <w:sz w:val="24"/>
          <w:szCs w:val="24"/>
        </w:rPr>
        <w:t xml:space="preserve"> </w:t>
      </w:r>
      <w:r w:rsidR="0051111F" w:rsidRPr="00CC5F06">
        <w:rPr>
          <w:rFonts w:ascii="Times New Roman" w:hAnsi="Times New Roman"/>
          <w:sz w:val="24"/>
          <w:szCs w:val="24"/>
        </w:rPr>
        <w:t>theor</w:t>
      </w:r>
      <w:r w:rsidR="0051111F">
        <w:rPr>
          <w:rFonts w:ascii="Times New Roman" w:hAnsi="Times New Roman"/>
          <w:sz w:val="24"/>
          <w:szCs w:val="24"/>
        </w:rPr>
        <w:t>y</w:t>
      </w:r>
      <w:r w:rsidR="00CC5F06" w:rsidRPr="00CC5F06">
        <w:rPr>
          <w:rFonts w:ascii="Times New Roman" w:hAnsi="Times New Roman"/>
          <w:sz w:val="24"/>
          <w:szCs w:val="24"/>
        </w:rPr>
        <w:t xml:space="preserve">, </w:t>
      </w:r>
      <w:r w:rsidR="00652A9B">
        <w:rPr>
          <w:rFonts w:ascii="Times New Roman" w:hAnsi="Times New Roman"/>
          <w:sz w:val="24"/>
          <w:szCs w:val="24"/>
        </w:rPr>
        <w:t>individuals</w:t>
      </w:r>
      <w:r w:rsidR="00652A9B" w:rsidRPr="00CC5F06">
        <w:rPr>
          <w:rFonts w:ascii="Times New Roman" w:hAnsi="Times New Roman"/>
          <w:sz w:val="24"/>
          <w:szCs w:val="24"/>
        </w:rPr>
        <w:t xml:space="preserve"> </w:t>
      </w:r>
      <w:r w:rsidR="00CC5F06" w:rsidRPr="00CC5F06">
        <w:rPr>
          <w:rFonts w:ascii="Times New Roman" w:hAnsi="Times New Roman"/>
          <w:sz w:val="24"/>
          <w:szCs w:val="24"/>
        </w:rPr>
        <w:t xml:space="preserve">spend time </w:t>
      </w:r>
      <w:r w:rsidR="005558FB">
        <w:rPr>
          <w:rFonts w:ascii="Times New Roman" w:hAnsi="Times New Roman"/>
          <w:sz w:val="24"/>
          <w:szCs w:val="24"/>
        </w:rPr>
        <w:t>search</w:t>
      </w:r>
      <w:r w:rsidR="006A5019">
        <w:rPr>
          <w:rFonts w:ascii="Times New Roman" w:hAnsi="Times New Roman"/>
          <w:sz w:val="24"/>
          <w:szCs w:val="24"/>
        </w:rPr>
        <w:t>i</w:t>
      </w:r>
      <w:r w:rsidR="005558FB">
        <w:rPr>
          <w:rFonts w:ascii="Times New Roman" w:hAnsi="Times New Roman"/>
          <w:sz w:val="24"/>
          <w:szCs w:val="24"/>
        </w:rPr>
        <w:t>ng</w:t>
      </w:r>
      <w:r w:rsidR="00CC5F06" w:rsidRPr="00CC5F06">
        <w:rPr>
          <w:rFonts w:ascii="Times New Roman" w:hAnsi="Times New Roman"/>
          <w:sz w:val="24"/>
          <w:szCs w:val="24"/>
        </w:rPr>
        <w:t xml:space="preserve"> for a suitable match </w:t>
      </w:r>
      <w:r w:rsidR="00CC5F06">
        <w:rPr>
          <w:rFonts w:ascii="Times New Roman" w:hAnsi="Times New Roman"/>
          <w:sz w:val="24"/>
          <w:szCs w:val="24"/>
        </w:rPr>
        <w:t>a</w:t>
      </w:r>
      <w:r w:rsidR="00CC5F06" w:rsidRPr="00CC5F06">
        <w:rPr>
          <w:rFonts w:ascii="Times New Roman" w:hAnsi="Times New Roman"/>
          <w:sz w:val="24"/>
          <w:szCs w:val="24"/>
        </w:rPr>
        <w:t xml:space="preserve">nd a union is formed if the </w:t>
      </w:r>
      <w:r w:rsidR="00A426B0">
        <w:rPr>
          <w:rFonts w:ascii="Times New Roman" w:hAnsi="Times New Roman"/>
          <w:sz w:val="24"/>
          <w:szCs w:val="24"/>
        </w:rPr>
        <w:t>“</w:t>
      </w:r>
      <w:r w:rsidR="00CC5F06" w:rsidRPr="00CC5F06">
        <w:rPr>
          <w:rFonts w:ascii="Times New Roman" w:hAnsi="Times New Roman"/>
          <w:sz w:val="24"/>
          <w:szCs w:val="24"/>
        </w:rPr>
        <w:t>offers</w:t>
      </w:r>
      <w:r w:rsidR="00A426B0">
        <w:rPr>
          <w:rFonts w:ascii="Times New Roman" w:hAnsi="Times New Roman"/>
          <w:sz w:val="24"/>
          <w:szCs w:val="24"/>
        </w:rPr>
        <w:t>”</w:t>
      </w:r>
      <w:r w:rsidR="00CC5F06" w:rsidRPr="00CC5F06">
        <w:rPr>
          <w:rFonts w:ascii="Times New Roman" w:hAnsi="Times New Roman"/>
          <w:sz w:val="24"/>
          <w:szCs w:val="24"/>
        </w:rPr>
        <w:t xml:space="preserve"> are above </w:t>
      </w:r>
      <w:r w:rsidR="006A5019">
        <w:rPr>
          <w:rFonts w:ascii="Times New Roman" w:hAnsi="Times New Roman"/>
          <w:sz w:val="24"/>
          <w:szCs w:val="24"/>
        </w:rPr>
        <w:t>an</w:t>
      </w:r>
      <w:r w:rsidR="006A5019" w:rsidRPr="00CC5F06">
        <w:rPr>
          <w:rFonts w:ascii="Times New Roman" w:hAnsi="Times New Roman"/>
          <w:sz w:val="24"/>
          <w:szCs w:val="24"/>
        </w:rPr>
        <w:t xml:space="preserve"> </w:t>
      </w:r>
      <w:r w:rsidR="00CC5F06" w:rsidRPr="00CC5F06">
        <w:rPr>
          <w:rFonts w:ascii="Times New Roman" w:hAnsi="Times New Roman"/>
          <w:sz w:val="24"/>
          <w:szCs w:val="24"/>
        </w:rPr>
        <w:t>acceptable minimum utility level (</w:t>
      </w:r>
      <w:r w:rsidR="00CC5F06" w:rsidRPr="00CC5F06">
        <w:rPr>
          <w:rFonts w:ascii="Times New Roman" w:hAnsi="Times New Roman"/>
          <w:sz w:val="24"/>
          <w:szCs w:val="24"/>
          <w:lang w:val="nb-NO"/>
        </w:rPr>
        <w:fldChar w:fldCharType="begin"/>
      </w:r>
      <w:r w:rsidR="00CC5F06" w:rsidRPr="00CC5F06">
        <w:rPr>
          <w:rFonts w:ascii="Times New Roman" w:hAnsi="Times New Roman"/>
          <w:sz w:val="24"/>
          <w:szCs w:val="24"/>
        </w:rPr>
        <w:instrText xml:space="preserve"> ADDIN EN.CITE &lt;EndNote&gt;&lt;Cite&gt;&lt;Author&gt;Oppenheimer&lt;/Author&gt;&lt;Year&gt;1988&lt;/Year&gt;&lt;RecNum&gt;113&lt;/RecNum&gt;&lt;record&gt;&lt;rec-number&gt;113&lt;/rec-number&gt;&lt;ref-type name="Journal Article"&gt;17&lt;/ref-type&gt;&lt;contributors&gt;&lt;authors&gt;&lt;author&gt;&lt;style face="normal" font="Times New Roman" size="100%"&gt;Oppenheimer, V. K. &lt;/style&gt;&lt;/author&gt;&lt;/authors&gt;&lt;/contributors&gt;&lt;titles&gt;&lt;title&gt;&lt;style face="normal" font="Times New Roman" size="100%"&gt;A Theory of Marriage Timing&amp;#xD;&lt;/style&gt;&lt;/title&gt;&lt;secondary-title&gt;&lt;style face="italic" font="Times New Roman" size="100%"&gt;American Journal of Sociology&lt;/style&gt;&lt;/secondary-title&gt;&lt;/titles&gt;&lt;periodical&gt;&lt;full-title&gt;American Journal of Sociology&lt;/full-title&gt;&lt;/periodical&gt;&lt;pages&gt;&lt;style face="normal" font="Times New Roman" size="100%"&gt;563-91&lt;/style&gt;&lt;/pages&gt;&lt;volume&gt;&lt;style face="normal" font="Times New Roman" size="100%"&gt;94&lt;/style&gt;&lt;/volume&gt;&lt;number&gt;&lt;style face="normal" font="Times New Roman" size="100%"&gt;3&lt;/style&gt;&lt;/number&gt;&lt;dates&gt;&lt;year&gt;&lt;style face="normal" font="Times New Roman" size="100%"&gt;1988&lt;/style&gt;&lt;/year&gt;&lt;/dates&gt;&lt;urls&gt;&lt;/urls&gt;&lt;/record&gt;&lt;/Cite&gt;&lt;/EndNote&gt;</w:instrText>
      </w:r>
      <w:r w:rsidR="00CC5F06" w:rsidRPr="00CC5F06">
        <w:rPr>
          <w:rFonts w:ascii="Times New Roman" w:hAnsi="Times New Roman"/>
          <w:sz w:val="24"/>
          <w:szCs w:val="24"/>
          <w:lang w:val="nb-NO"/>
        </w:rPr>
        <w:fldChar w:fldCharType="separate"/>
      </w:r>
      <w:r w:rsidR="00CC5F06" w:rsidRPr="00CC5F06">
        <w:rPr>
          <w:rFonts w:ascii="Times New Roman" w:hAnsi="Times New Roman"/>
          <w:sz w:val="24"/>
          <w:szCs w:val="24"/>
        </w:rPr>
        <w:t>Oppenheimer, 1988</w:t>
      </w:r>
      <w:r w:rsidR="00CC5F06" w:rsidRPr="00CC5F06">
        <w:rPr>
          <w:rFonts w:ascii="Times New Roman" w:hAnsi="Times New Roman"/>
          <w:sz w:val="24"/>
          <w:szCs w:val="24"/>
        </w:rPr>
        <w:fldChar w:fldCharType="end"/>
      </w:r>
      <w:r w:rsidR="00CC5F06" w:rsidRPr="00CC5F06">
        <w:rPr>
          <w:rFonts w:ascii="Times New Roman" w:hAnsi="Times New Roman"/>
          <w:sz w:val="24"/>
          <w:szCs w:val="24"/>
        </w:rPr>
        <w:t xml:space="preserve">). </w:t>
      </w:r>
      <w:r w:rsidR="001F2B57">
        <w:rPr>
          <w:rFonts w:ascii="Times New Roman" w:hAnsi="Times New Roman"/>
          <w:sz w:val="24"/>
          <w:szCs w:val="24"/>
        </w:rPr>
        <w:t>I</w:t>
      </w:r>
      <w:r w:rsidR="000C178D">
        <w:rPr>
          <w:rFonts w:ascii="Times New Roman" w:hAnsi="Times New Roman"/>
          <w:sz w:val="24"/>
          <w:szCs w:val="24"/>
        </w:rPr>
        <w:t xml:space="preserve">f no suitable </w:t>
      </w:r>
      <w:r w:rsidR="00EB33B2">
        <w:rPr>
          <w:rFonts w:ascii="Times New Roman" w:hAnsi="Times New Roman"/>
          <w:sz w:val="24"/>
          <w:szCs w:val="24"/>
        </w:rPr>
        <w:t xml:space="preserve">partner </w:t>
      </w:r>
      <w:r w:rsidR="000C178D">
        <w:rPr>
          <w:rFonts w:ascii="Times New Roman" w:hAnsi="Times New Roman"/>
          <w:sz w:val="24"/>
          <w:szCs w:val="24"/>
        </w:rPr>
        <w:t xml:space="preserve">is found or individuals are </w:t>
      </w:r>
      <w:r w:rsidR="00B52DC5">
        <w:rPr>
          <w:rFonts w:ascii="Times New Roman" w:hAnsi="Times New Roman"/>
          <w:sz w:val="24"/>
          <w:szCs w:val="24"/>
        </w:rPr>
        <w:t xml:space="preserve">themselves </w:t>
      </w:r>
      <w:r w:rsidR="00D108A5" w:rsidRPr="00D108A5">
        <w:rPr>
          <w:rFonts w:ascii="Times New Roman" w:hAnsi="Times New Roman"/>
          <w:sz w:val="24"/>
          <w:szCs w:val="24"/>
        </w:rPr>
        <w:t xml:space="preserve">deemed </w:t>
      </w:r>
      <w:r w:rsidR="000C178D">
        <w:rPr>
          <w:rFonts w:ascii="Times New Roman" w:hAnsi="Times New Roman"/>
          <w:sz w:val="24"/>
          <w:szCs w:val="24"/>
        </w:rPr>
        <w:t>unsuitable, marriages are postponed</w:t>
      </w:r>
      <w:r w:rsidR="00652A9B">
        <w:rPr>
          <w:rFonts w:ascii="Times New Roman" w:hAnsi="Times New Roman"/>
          <w:sz w:val="24"/>
          <w:szCs w:val="24"/>
        </w:rPr>
        <w:t>.</w:t>
      </w:r>
      <w:r w:rsidR="00E52850" w:rsidRPr="00E52850">
        <w:rPr>
          <w:rFonts w:ascii="Times New Roman" w:hAnsi="Times New Roman"/>
          <w:sz w:val="24"/>
          <w:szCs w:val="24"/>
        </w:rPr>
        <w:t xml:space="preserve"> </w:t>
      </w:r>
      <w:r w:rsidR="007C5519" w:rsidRPr="007C5519">
        <w:rPr>
          <w:rFonts w:ascii="Times New Roman" w:hAnsi="Times New Roman"/>
          <w:sz w:val="24"/>
          <w:szCs w:val="24"/>
        </w:rPr>
        <w:t>The timing of marriage in the life course may also condition the cultural and structural</w:t>
      </w:r>
      <w:r w:rsidR="006753F2">
        <w:rPr>
          <w:rFonts w:ascii="Times New Roman" w:hAnsi="Times New Roman"/>
          <w:sz w:val="24"/>
          <w:szCs w:val="24"/>
        </w:rPr>
        <w:t xml:space="preserve"> </w:t>
      </w:r>
      <w:r w:rsidR="007C5519" w:rsidRPr="007C5519">
        <w:rPr>
          <w:rFonts w:ascii="Times New Roman" w:hAnsi="Times New Roman"/>
          <w:sz w:val="24"/>
          <w:szCs w:val="24"/>
        </w:rPr>
        <w:t>influences on intermarriage. As individuals</w:t>
      </w:r>
      <w:del w:id="4" w:author="Forfatter">
        <w:r w:rsidR="00C130A4" w:rsidDel="00C42D49">
          <w:rPr>
            <w:rFonts w:ascii="Times New Roman" w:hAnsi="Times New Roman"/>
            <w:sz w:val="24"/>
            <w:szCs w:val="24"/>
          </w:rPr>
          <w:delText>’</w:delText>
        </w:r>
      </w:del>
      <w:r w:rsidR="007C5519" w:rsidRPr="007C5519">
        <w:rPr>
          <w:rFonts w:ascii="Times New Roman" w:hAnsi="Times New Roman"/>
          <w:sz w:val="24"/>
          <w:szCs w:val="24"/>
        </w:rPr>
        <w:t xml:space="preserve"> age, in</w:t>
      </w:r>
      <w:r w:rsidR="00EA1F12">
        <w:rPr>
          <w:rFonts w:ascii="Times New Roman" w:hAnsi="Times New Roman"/>
          <w:sz w:val="24"/>
          <w:szCs w:val="24"/>
        </w:rPr>
        <w:t>-</w:t>
      </w:r>
      <w:r w:rsidR="007C5519" w:rsidRPr="007C5519">
        <w:rPr>
          <w:rFonts w:ascii="Times New Roman" w:hAnsi="Times New Roman"/>
          <w:sz w:val="24"/>
          <w:szCs w:val="24"/>
        </w:rPr>
        <w:t>group preferences may weaken and spousal characteristics other than nativity or ethnicity, such as socioeconomic potential, may become more important (</w:t>
      </w:r>
      <w:proofErr w:type="spellStart"/>
      <w:r w:rsidR="007C5519" w:rsidRPr="007C5519">
        <w:rPr>
          <w:rFonts w:ascii="Times New Roman" w:hAnsi="Times New Roman"/>
          <w:sz w:val="24"/>
          <w:szCs w:val="24"/>
        </w:rPr>
        <w:t>Kalmijn</w:t>
      </w:r>
      <w:proofErr w:type="spellEnd"/>
      <w:r w:rsidR="007C5519" w:rsidRPr="007C5519">
        <w:rPr>
          <w:rFonts w:ascii="Times New Roman" w:hAnsi="Times New Roman"/>
          <w:sz w:val="24"/>
          <w:szCs w:val="24"/>
        </w:rPr>
        <w:t xml:space="preserve">, 2012). If so, those who delay first marriage might be less likely to marry endogamously. Norms held by parents, third parties and by society at large influence not only the choice of a partner, but also the timing of demographic events, such as </w:t>
      </w:r>
    </w:p>
    <w:p w14:paraId="7B2C48E7" w14:textId="0A3E5072" w:rsidR="00FD2CBC" w:rsidRDefault="007C5519" w:rsidP="00892E0F">
      <w:pPr>
        <w:spacing w:line="480" w:lineRule="auto"/>
        <w:rPr>
          <w:rFonts w:ascii="Times New Roman" w:hAnsi="Times New Roman"/>
          <w:sz w:val="24"/>
          <w:szCs w:val="24"/>
          <w:lang w:val="en-GB"/>
        </w:rPr>
      </w:pPr>
      <w:r w:rsidRPr="007C5519">
        <w:rPr>
          <w:rFonts w:ascii="Times New Roman" w:hAnsi="Times New Roman"/>
          <w:sz w:val="24"/>
          <w:szCs w:val="24"/>
        </w:rPr>
        <w:t>childbearing and first union formation (</w:t>
      </w:r>
      <w:proofErr w:type="spellStart"/>
      <w:r w:rsidRPr="007C5519">
        <w:rPr>
          <w:rFonts w:ascii="Times New Roman" w:hAnsi="Times New Roman"/>
          <w:sz w:val="24"/>
          <w:szCs w:val="24"/>
        </w:rPr>
        <w:t>Liefbroer</w:t>
      </w:r>
      <w:proofErr w:type="spellEnd"/>
      <w:r w:rsidRPr="007C5519">
        <w:rPr>
          <w:rFonts w:ascii="Times New Roman" w:hAnsi="Times New Roman"/>
          <w:sz w:val="24"/>
          <w:szCs w:val="24"/>
        </w:rPr>
        <w:t xml:space="preserve"> and </w:t>
      </w:r>
      <w:proofErr w:type="spellStart"/>
      <w:r w:rsidRPr="007C5519">
        <w:rPr>
          <w:rFonts w:ascii="Times New Roman" w:hAnsi="Times New Roman"/>
          <w:sz w:val="24"/>
          <w:szCs w:val="24"/>
        </w:rPr>
        <w:t>Billari</w:t>
      </w:r>
      <w:proofErr w:type="spellEnd"/>
      <w:r w:rsidRPr="007C5519">
        <w:rPr>
          <w:rFonts w:ascii="Times New Roman" w:hAnsi="Times New Roman"/>
          <w:sz w:val="24"/>
          <w:szCs w:val="24"/>
        </w:rPr>
        <w:t>, 2010; Willoughby et al., 2012).</w:t>
      </w:r>
      <w:r w:rsidRPr="007C5519">
        <w:rPr>
          <w:rFonts w:ascii="Times New Roman" w:hAnsi="Times New Roman"/>
          <w:sz w:val="24"/>
          <w:szCs w:val="24"/>
          <w:lang w:val="en-GB"/>
        </w:rPr>
        <w:t xml:space="preserve"> </w:t>
      </w:r>
    </w:p>
    <w:p w14:paraId="6C010E0B" w14:textId="77777777" w:rsidR="00FF24A2" w:rsidRDefault="007C5519" w:rsidP="00FD2CBC">
      <w:pPr>
        <w:spacing w:line="480" w:lineRule="auto"/>
        <w:ind w:firstLine="284"/>
        <w:rPr>
          <w:rFonts w:ascii="Times New Roman" w:hAnsi="Times New Roman"/>
          <w:sz w:val="24"/>
          <w:szCs w:val="24"/>
          <w:lang w:val="en-GB"/>
        </w:rPr>
      </w:pPr>
      <w:r w:rsidRPr="007C5519">
        <w:rPr>
          <w:rFonts w:ascii="Times New Roman" w:hAnsi="Times New Roman"/>
          <w:sz w:val="24"/>
          <w:szCs w:val="24"/>
          <w:lang w:val="en-GB"/>
        </w:rPr>
        <w:lastRenderedPageBreak/>
        <w:t>But</w:t>
      </w:r>
      <w:r>
        <w:rPr>
          <w:rFonts w:ascii="Times New Roman" w:hAnsi="Times New Roman"/>
          <w:sz w:val="24"/>
          <w:szCs w:val="24"/>
          <w:lang w:val="en-GB"/>
        </w:rPr>
        <w:t>, as</w:t>
      </w:r>
      <w:r w:rsidRPr="007C5519">
        <w:rPr>
          <w:rFonts w:ascii="Times New Roman" w:hAnsi="Times New Roman"/>
          <w:sz w:val="24"/>
          <w:szCs w:val="24"/>
        </w:rPr>
        <w:t xml:space="preserve"> children reach adulthood, independence and intellectual maturity may put them</w:t>
      </w:r>
      <w:r w:rsidRPr="007C5519">
        <w:rPr>
          <w:rFonts w:ascii="Times New Roman" w:hAnsi="Times New Roman"/>
          <w:sz w:val="24"/>
          <w:szCs w:val="24"/>
          <w:lang w:val="en-GB"/>
        </w:rPr>
        <w:t xml:space="preserve"> in a </w:t>
      </w:r>
    </w:p>
    <w:p w14:paraId="2DD83FB0" w14:textId="6151F9E1" w:rsidR="007C5519" w:rsidRPr="006753F2" w:rsidRDefault="007C5519" w:rsidP="00FF24A2">
      <w:pPr>
        <w:spacing w:line="480" w:lineRule="auto"/>
        <w:rPr>
          <w:rFonts w:ascii="Times New Roman" w:hAnsi="Times New Roman"/>
          <w:sz w:val="24"/>
          <w:szCs w:val="24"/>
        </w:rPr>
      </w:pPr>
      <w:r w:rsidRPr="007C5519">
        <w:rPr>
          <w:rFonts w:ascii="Times New Roman" w:hAnsi="Times New Roman"/>
          <w:sz w:val="24"/>
          <w:szCs w:val="24"/>
          <w:lang w:val="en-GB"/>
        </w:rPr>
        <w:t xml:space="preserve">stronger bargaining position vis-à-vis </w:t>
      </w:r>
      <w:r w:rsidR="00F04638">
        <w:rPr>
          <w:rFonts w:ascii="Times New Roman" w:hAnsi="Times New Roman"/>
          <w:sz w:val="24"/>
          <w:szCs w:val="24"/>
          <w:lang w:val="en-GB"/>
        </w:rPr>
        <w:t>third parties</w:t>
      </w:r>
      <w:r w:rsidRPr="007C5519">
        <w:rPr>
          <w:rFonts w:ascii="Times New Roman" w:hAnsi="Times New Roman"/>
          <w:sz w:val="24"/>
          <w:szCs w:val="24"/>
          <w:lang w:val="en-GB"/>
        </w:rPr>
        <w:t xml:space="preserve">. </w:t>
      </w:r>
      <w:r w:rsidRPr="007C5519">
        <w:rPr>
          <w:rFonts w:ascii="Times New Roman" w:hAnsi="Times New Roman"/>
          <w:sz w:val="24"/>
          <w:szCs w:val="24"/>
        </w:rPr>
        <w:t>Pressure to marry endogamously may be stronger for those who marry at younger ages, as</w:t>
      </w:r>
      <w:r w:rsidRPr="007C5519">
        <w:rPr>
          <w:rFonts w:ascii="Times New Roman" w:hAnsi="Times New Roman"/>
          <w:sz w:val="24"/>
          <w:szCs w:val="24"/>
          <w:lang w:val="en-GB"/>
        </w:rPr>
        <w:t xml:space="preserve"> family and friends have more influence on younger adults’ choice of spouse (</w:t>
      </w:r>
      <w:proofErr w:type="spellStart"/>
      <w:r w:rsidRPr="007C5519">
        <w:rPr>
          <w:rFonts w:ascii="Times New Roman" w:hAnsi="Times New Roman"/>
          <w:sz w:val="24"/>
          <w:szCs w:val="24"/>
          <w:lang w:val="en-GB"/>
        </w:rPr>
        <w:t>Kalmijn</w:t>
      </w:r>
      <w:proofErr w:type="spellEnd"/>
      <w:r w:rsidRPr="007C5519">
        <w:rPr>
          <w:rFonts w:ascii="Times New Roman" w:hAnsi="Times New Roman"/>
          <w:sz w:val="24"/>
          <w:szCs w:val="24"/>
          <w:lang w:val="en-GB"/>
        </w:rPr>
        <w:t>, 1998). At the same time, children may also actively delay marriage to avoid objections on their choice of partner. Correspondingly, Norwegian</w:t>
      </w:r>
      <w:r w:rsidR="00C334B1">
        <w:rPr>
          <w:rFonts w:ascii="Times New Roman" w:hAnsi="Times New Roman"/>
          <w:sz w:val="24"/>
          <w:szCs w:val="24"/>
          <w:lang w:val="en-GB"/>
        </w:rPr>
        <w:t>s</w:t>
      </w:r>
      <w:r w:rsidRPr="007C5519">
        <w:rPr>
          <w:rFonts w:ascii="Times New Roman" w:hAnsi="Times New Roman"/>
          <w:sz w:val="24"/>
          <w:szCs w:val="24"/>
          <w:lang w:val="en-GB"/>
        </w:rPr>
        <w:t xml:space="preserve"> of Pakistani origin who reported autonomous spouse choice marri</w:t>
      </w:r>
      <w:r w:rsidR="009338BD">
        <w:rPr>
          <w:rFonts w:ascii="Times New Roman" w:hAnsi="Times New Roman"/>
          <w:sz w:val="24"/>
          <w:szCs w:val="24"/>
          <w:lang w:val="en-GB"/>
        </w:rPr>
        <w:t>ed at older ages</w:t>
      </w:r>
      <w:r w:rsidRPr="007C5519">
        <w:rPr>
          <w:rFonts w:ascii="Times New Roman" w:hAnsi="Times New Roman"/>
          <w:sz w:val="24"/>
          <w:szCs w:val="24"/>
          <w:lang w:val="en-GB"/>
        </w:rPr>
        <w:t xml:space="preserve"> than those who reported more parental influence (</w:t>
      </w:r>
      <w:proofErr w:type="spellStart"/>
      <w:r w:rsidRPr="007C5519">
        <w:rPr>
          <w:rFonts w:ascii="Times New Roman" w:hAnsi="Times New Roman"/>
          <w:sz w:val="24"/>
          <w:szCs w:val="24"/>
          <w:lang w:val="en-GB"/>
        </w:rPr>
        <w:t>Elgvin</w:t>
      </w:r>
      <w:proofErr w:type="spellEnd"/>
      <w:r w:rsidRPr="007C5519">
        <w:rPr>
          <w:rFonts w:ascii="Times New Roman" w:hAnsi="Times New Roman"/>
          <w:sz w:val="24"/>
          <w:szCs w:val="24"/>
          <w:lang w:val="en-GB"/>
        </w:rPr>
        <w:t xml:space="preserve"> and </w:t>
      </w:r>
      <w:proofErr w:type="spellStart"/>
      <w:r w:rsidRPr="007C5519">
        <w:rPr>
          <w:rFonts w:ascii="Times New Roman" w:hAnsi="Times New Roman"/>
          <w:sz w:val="24"/>
          <w:szCs w:val="24"/>
          <w:lang w:val="en-GB"/>
        </w:rPr>
        <w:t>Grødem</w:t>
      </w:r>
      <w:proofErr w:type="spellEnd"/>
      <w:r w:rsidRPr="007C5519">
        <w:rPr>
          <w:rFonts w:ascii="Times New Roman" w:hAnsi="Times New Roman"/>
          <w:sz w:val="24"/>
          <w:szCs w:val="24"/>
          <w:lang w:val="en-GB"/>
        </w:rPr>
        <w:t>, 2011). Among Turkish and Moroccan immigrants in the Netherlands,</w:t>
      </w:r>
      <w:r w:rsidRPr="007C5519" w:rsidDel="005F716B">
        <w:rPr>
          <w:rFonts w:ascii="Times New Roman" w:hAnsi="Times New Roman"/>
          <w:sz w:val="24"/>
          <w:szCs w:val="24"/>
          <w:lang w:val="en-GB"/>
        </w:rPr>
        <w:t xml:space="preserve"> </w:t>
      </w:r>
      <w:r w:rsidRPr="007C5519">
        <w:rPr>
          <w:rFonts w:ascii="Times New Roman" w:hAnsi="Times New Roman"/>
          <w:sz w:val="24"/>
          <w:szCs w:val="24"/>
          <w:lang w:val="en-GB"/>
        </w:rPr>
        <w:t xml:space="preserve">parents’ involvement in the partner choice was greatest among those who married at younger ages (van </w:t>
      </w:r>
      <w:proofErr w:type="spellStart"/>
      <w:r w:rsidRPr="007C5519">
        <w:rPr>
          <w:rFonts w:ascii="Times New Roman" w:hAnsi="Times New Roman"/>
          <w:sz w:val="24"/>
          <w:szCs w:val="24"/>
          <w:lang w:val="en-GB"/>
        </w:rPr>
        <w:t>Zantvliet</w:t>
      </w:r>
      <w:proofErr w:type="spellEnd"/>
      <w:r w:rsidR="00B70E46" w:rsidRPr="00B70E46">
        <w:rPr>
          <w:rFonts w:ascii="Times New Roman" w:hAnsi="Times New Roman"/>
          <w:sz w:val="24"/>
          <w:szCs w:val="24"/>
        </w:rPr>
        <w:t xml:space="preserve"> et al.,</w:t>
      </w:r>
      <w:r w:rsidRPr="007C5519">
        <w:rPr>
          <w:rFonts w:ascii="Times New Roman" w:hAnsi="Times New Roman"/>
          <w:sz w:val="24"/>
          <w:szCs w:val="24"/>
          <w:lang w:val="en-GB"/>
        </w:rPr>
        <w:t xml:space="preserve"> 2014). </w:t>
      </w:r>
    </w:p>
    <w:p w14:paraId="5C1002ED" w14:textId="7EBC5951" w:rsidR="007C5519" w:rsidRPr="007C5519" w:rsidRDefault="007C5519" w:rsidP="00B75F6D">
      <w:pPr>
        <w:spacing w:line="480" w:lineRule="auto"/>
        <w:ind w:firstLine="284"/>
        <w:rPr>
          <w:rFonts w:ascii="Times New Roman" w:hAnsi="Times New Roman"/>
          <w:sz w:val="24"/>
          <w:szCs w:val="24"/>
        </w:rPr>
      </w:pPr>
      <w:r w:rsidRPr="007C5519">
        <w:rPr>
          <w:rFonts w:ascii="Times New Roman" w:hAnsi="Times New Roman"/>
          <w:sz w:val="24"/>
          <w:szCs w:val="24"/>
        </w:rPr>
        <w:t xml:space="preserve">The tendency toward exogamy at older ages may also be reinforced by unsuccessful partnership searches. </w:t>
      </w:r>
      <w:r w:rsidR="00E65E97">
        <w:rPr>
          <w:rFonts w:ascii="Times New Roman" w:hAnsi="Times New Roman"/>
          <w:sz w:val="24"/>
          <w:szCs w:val="24"/>
        </w:rPr>
        <w:t>As</w:t>
      </w:r>
      <w:r w:rsidR="00E65E97" w:rsidRPr="007C5519">
        <w:rPr>
          <w:rFonts w:ascii="Times New Roman" w:hAnsi="Times New Roman"/>
          <w:sz w:val="24"/>
          <w:szCs w:val="24"/>
        </w:rPr>
        <w:t xml:space="preserve"> </w:t>
      </w:r>
      <w:r w:rsidR="00C330CF">
        <w:rPr>
          <w:rFonts w:ascii="Times New Roman" w:hAnsi="Times New Roman"/>
          <w:sz w:val="24"/>
          <w:szCs w:val="24"/>
        </w:rPr>
        <w:t xml:space="preserve">many groups of </w:t>
      </w:r>
      <w:r w:rsidRPr="007C5519">
        <w:rPr>
          <w:rFonts w:ascii="Times New Roman" w:hAnsi="Times New Roman"/>
          <w:sz w:val="24"/>
          <w:szCs w:val="24"/>
        </w:rPr>
        <w:t>immigrant</w:t>
      </w:r>
      <w:r w:rsidR="00E13378">
        <w:rPr>
          <w:rFonts w:ascii="Times New Roman" w:hAnsi="Times New Roman"/>
          <w:sz w:val="24"/>
          <w:szCs w:val="24"/>
        </w:rPr>
        <w:t xml:space="preserve"> </w:t>
      </w:r>
      <w:r w:rsidRPr="007C5519">
        <w:rPr>
          <w:rFonts w:ascii="Times New Roman" w:hAnsi="Times New Roman"/>
          <w:sz w:val="24"/>
          <w:szCs w:val="24"/>
        </w:rPr>
        <w:t>background individuals tend to marry earlier than their majority counterparts (</w:t>
      </w:r>
      <w:proofErr w:type="spellStart"/>
      <w:r w:rsidR="009C0279">
        <w:rPr>
          <w:rFonts w:ascii="Times New Roman" w:hAnsi="Times New Roman"/>
          <w:sz w:val="24"/>
          <w:szCs w:val="24"/>
        </w:rPr>
        <w:t>Andersson</w:t>
      </w:r>
      <w:proofErr w:type="spellEnd"/>
      <w:r w:rsidR="009C0279">
        <w:rPr>
          <w:rFonts w:ascii="Times New Roman" w:hAnsi="Times New Roman"/>
          <w:sz w:val="24"/>
          <w:szCs w:val="24"/>
        </w:rPr>
        <w:t xml:space="preserve"> et al., 2015; </w:t>
      </w:r>
      <w:r w:rsidRPr="007C5519">
        <w:rPr>
          <w:rFonts w:ascii="Times New Roman" w:hAnsi="Times New Roman"/>
          <w:sz w:val="24"/>
          <w:szCs w:val="24"/>
        </w:rPr>
        <w:t xml:space="preserve">Bernhardt et al., 2007; </w:t>
      </w:r>
      <w:proofErr w:type="spellStart"/>
      <w:r w:rsidRPr="007C5519">
        <w:rPr>
          <w:rFonts w:ascii="Times New Roman" w:hAnsi="Times New Roman"/>
          <w:sz w:val="24"/>
          <w:szCs w:val="24"/>
        </w:rPr>
        <w:t>Milewski</w:t>
      </w:r>
      <w:proofErr w:type="spellEnd"/>
      <w:r w:rsidRPr="007C5519">
        <w:rPr>
          <w:rFonts w:ascii="Times New Roman" w:hAnsi="Times New Roman"/>
          <w:sz w:val="24"/>
          <w:szCs w:val="24"/>
        </w:rPr>
        <w:t xml:space="preserve"> and Hamel, 2010), there may be “temporal separation” in the marriage market (</w:t>
      </w:r>
      <w:proofErr w:type="spellStart"/>
      <w:r w:rsidRPr="007C5519">
        <w:rPr>
          <w:rFonts w:ascii="Times New Roman" w:hAnsi="Times New Roman"/>
          <w:sz w:val="24"/>
          <w:szCs w:val="24"/>
        </w:rPr>
        <w:t>Soehl</w:t>
      </w:r>
      <w:proofErr w:type="spellEnd"/>
      <w:r w:rsidRPr="007C5519">
        <w:rPr>
          <w:rFonts w:ascii="Times New Roman" w:hAnsi="Times New Roman"/>
          <w:sz w:val="24"/>
          <w:szCs w:val="24"/>
        </w:rPr>
        <w:t xml:space="preserve"> and </w:t>
      </w:r>
      <w:proofErr w:type="spellStart"/>
      <w:r w:rsidRPr="007C5519">
        <w:rPr>
          <w:rFonts w:ascii="Times New Roman" w:hAnsi="Times New Roman"/>
          <w:sz w:val="24"/>
          <w:szCs w:val="24"/>
        </w:rPr>
        <w:t>Yahirun</w:t>
      </w:r>
      <w:proofErr w:type="spellEnd"/>
      <w:r w:rsidRPr="007C5519">
        <w:rPr>
          <w:rFonts w:ascii="Times New Roman" w:hAnsi="Times New Roman"/>
          <w:sz w:val="24"/>
          <w:szCs w:val="24"/>
        </w:rPr>
        <w:t xml:space="preserve">, 2011). </w:t>
      </w:r>
      <w:r w:rsidR="00C130A4">
        <w:rPr>
          <w:rFonts w:ascii="Times New Roman" w:hAnsi="Times New Roman"/>
          <w:sz w:val="24"/>
          <w:szCs w:val="24"/>
        </w:rPr>
        <w:t xml:space="preserve">That is, </w:t>
      </w:r>
      <w:r w:rsidR="00E13378">
        <w:rPr>
          <w:rFonts w:ascii="Times New Roman" w:hAnsi="Times New Roman"/>
          <w:sz w:val="24"/>
          <w:szCs w:val="24"/>
        </w:rPr>
        <w:t>those</w:t>
      </w:r>
      <w:r w:rsidRPr="007C5519">
        <w:rPr>
          <w:rFonts w:ascii="Times New Roman" w:hAnsi="Times New Roman"/>
          <w:sz w:val="24"/>
          <w:szCs w:val="24"/>
        </w:rPr>
        <w:t xml:space="preserve"> who marry relatively late may fail to find a suitable partner from their own group and have to “cast a wider net,” partnering </w:t>
      </w:r>
      <w:r w:rsidR="00F607F9" w:rsidRPr="007C5519">
        <w:rPr>
          <w:rFonts w:ascii="Times New Roman" w:hAnsi="Times New Roman"/>
          <w:sz w:val="24"/>
          <w:szCs w:val="24"/>
        </w:rPr>
        <w:t>exog</w:t>
      </w:r>
      <w:r w:rsidR="00F607F9">
        <w:rPr>
          <w:rFonts w:ascii="Times New Roman" w:hAnsi="Times New Roman"/>
          <w:sz w:val="24"/>
          <w:szCs w:val="24"/>
        </w:rPr>
        <w:t>am</w:t>
      </w:r>
      <w:r w:rsidR="00F607F9" w:rsidRPr="007C5519">
        <w:rPr>
          <w:rFonts w:ascii="Times New Roman" w:hAnsi="Times New Roman"/>
          <w:sz w:val="24"/>
          <w:szCs w:val="24"/>
        </w:rPr>
        <w:t xml:space="preserve">ously </w:t>
      </w:r>
      <w:r w:rsidRPr="007C5519">
        <w:rPr>
          <w:rFonts w:ascii="Times New Roman" w:hAnsi="Times New Roman"/>
          <w:sz w:val="24"/>
          <w:szCs w:val="24"/>
        </w:rPr>
        <w:t xml:space="preserve">with majority spouses. </w:t>
      </w:r>
      <w:r w:rsidR="00235076" w:rsidRPr="00235076">
        <w:rPr>
          <w:rFonts w:ascii="Times New Roman" w:hAnsi="Times New Roman"/>
          <w:sz w:val="24"/>
          <w:szCs w:val="24"/>
        </w:rPr>
        <w:t xml:space="preserve">Both cultural and structural theories of assortative mating </w:t>
      </w:r>
      <w:r w:rsidR="00235076">
        <w:rPr>
          <w:rFonts w:ascii="Times New Roman" w:hAnsi="Times New Roman"/>
          <w:sz w:val="24"/>
          <w:szCs w:val="24"/>
        </w:rPr>
        <w:t>suggest</w:t>
      </w:r>
      <w:r w:rsidR="00235076" w:rsidRPr="00235076">
        <w:rPr>
          <w:rFonts w:ascii="Times New Roman" w:hAnsi="Times New Roman"/>
          <w:sz w:val="24"/>
          <w:szCs w:val="24"/>
        </w:rPr>
        <w:t xml:space="preserve"> </w:t>
      </w:r>
      <w:r w:rsidR="00235076" w:rsidRPr="00FB596F">
        <w:rPr>
          <w:rFonts w:ascii="Times New Roman" w:hAnsi="Times New Roman"/>
          <w:sz w:val="24"/>
          <w:szCs w:val="24"/>
        </w:rPr>
        <w:t>that</w:t>
      </w:r>
      <w:r w:rsidR="009F065E" w:rsidRPr="009F065E">
        <w:rPr>
          <w:rFonts w:ascii="Times New Roman" w:hAnsi="Times New Roman"/>
          <w:sz w:val="24"/>
          <w:szCs w:val="24"/>
        </w:rPr>
        <w:t xml:space="preserve"> migrant</w:t>
      </w:r>
      <w:r w:rsidR="00E13378">
        <w:rPr>
          <w:rFonts w:ascii="Times New Roman" w:hAnsi="Times New Roman"/>
          <w:sz w:val="24"/>
          <w:szCs w:val="24"/>
        </w:rPr>
        <w:t xml:space="preserve"> </w:t>
      </w:r>
      <w:r w:rsidR="009F065E" w:rsidRPr="009F065E">
        <w:rPr>
          <w:rFonts w:ascii="Times New Roman" w:hAnsi="Times New Roman"/>
          <w:sz w:val="24"/>
          <w:szCs w:val="24"/>
        </w:rPr>
        <w:t>background</w:t>
      </w:r>
      <w:r w:rsidR="00235076" w:rsidRPr="00FB596F">
        <w:rPr>
          <w:rFonts w:ascii="Times New Roman" w:hAnsi="Times New Roman"/>
          <w:sz w:val="24"/>
          <w:szCs w:val="24"/>
        </w:rPr>
        <w:t xml:space="preserve"> </w:t>
      </w:r>
      <w:r w:rsidRPr="00495B96">
        <w:rPr>
          <w:rFonts w:ascii="Times New Roman" w:hAnsi="Times New Roman"/>
          <w:sz w:val="24"/>
          <w:szCs w:val="24"/>
        </w:rPr>
        <w:t>individuals who defer first marriage are more likely to marry exogamously than those who marry earlier in life</w:t>
      </w:r>
      <w:r w:rsidR="00FB596F" w:rsidRPr="00495B96">
        <w:rPr>
          <w:rFonts w:ascii="Times New Roman" w:hAnsi="Times New Roman"/>
          <w:sz w:val="24"/>
          <w:szCs w:val="24"/>
        </w:rPr>
        <w:t xml:space="preserve"> (H</w:t>
      </w:r>
      <w:r w:rsidR="009D13AD">
        <w:rPr>
          <w:rFonts w:ascii="Times New Roman" w:hAnsi="Times New Roman"/>
          <w:sz w:val="24"/>
          <w:szCs w:val="24"/>
        </w:rPr>
        <w:t xml:space="preserve">ypothesis </w:t>
      </w:r>
      <w:r w:rsidR="00FB596F" w:rsidRPr="00495B96">
        <w:rPr>
          <w:rFonts w:ascii="Times New Roman" w:hAnsi="Times New Roman"/>
          <w:sz w:val="24"/>
          <w:szCs w:val="24"/>
        </w:rPr>
        <w:t>1)</w:t>
      </w:r>
      <w:r w:rsidRPr="00FB596F">
        <w:rPr>
          <w:rFonts w:ascii="Times New Roman" w:hAnsi="Times New Roman"/>
          <w:sz w:val="24"/>
          <w:szCs w:val="24"/>
        </w:rPr>
        <w:t>.</w:t>
      </w:r>
      <w:r w:rsidRPr="007C5519">
        <w:rPr>
          <w:rFonts w:ascii="Times New Roman" w:hAnsi="Times New Roman"/>
          <w:sz w:val="24"/>
          <w:szCs w:val="24"/>
        </w:rPr>
        <w:t xml:space="preserve"> </w:t>
      </w:r>
    </w:p>
    <w:p w14:paraId="389B9AC9" w14:textId="36D0ED88" w:rsidR="0060111E" w:rsidRDefault="007C5519" w:rsidP="007C5519">
      <w:pPr>
        <w:spacing w:line="480" w:lineRule="auto"/>
        <w:ind w:firstLine="284"/>
        <w:rPr>
          <w:rFonts w:ascii="Times New Roman" w:hAnsi="Times New Roman"/>
          <w:sz w:val="24"/>
          <w:szCs w:val="24"/>
        </w:rPr>
      </w:pPr>
      <w:r w:rsidRPr="007C5519">
        <w:rPr>
          <w:rFonts w:ascii="Times New Roman" w:hAnsi="Times New Roman"/>
          <w:sz w:val="24"/>
          <w:szCs w:val="24"/>
        </w:rPr>
        <w:t xml:space="preserve">Few studies have considered partner choice and marriage timing </w:t>
      </w:r>
      <w:r w:rsidRPr="00F7395D">
        <w:rPr>
          <w:rFonts w:ascii="Times New Roman" w:hAnsi="Times New Roman"/>
          <w:sz w:val="24"/>
          <w:szCs w:val="24"/>
        </w:rPr>
        <w:t>simultaneously</w:t>
      </w:r>
      <w:r w:rsidRPr="005342B8">
        <w:rPr>
          <w:rFonts w:ascii="Times New Roman" w:hAnsi="Times New Roman"/>
          <w:sz w:val="24"/>
          <w:szCs w:val="24"/>
        </w:rPr>
        <w:t>.</w:t>
      </w:r>
      <w:r w:rsidRPr="007C5519">
        <w:rPr>
          <w:rFonts w:ascii="Times New Roman" w:hAnsi="Times New Roman"/>
          <w:sz w:val="24"/>
          <w:szCs w:val="24"/>
        </w:rPr>
        <w:t xml:space="preserve"> </w:t>
      </w:r>
      <w:proofErr w:type="spellStart"/>
      <w:r w:rsidRPr="007C5519">
        <w:rPr>
          <w:rFonts w:ascii="Times New Roman" w:hAnsi="Times New Roman"/>
          <w:sz w:val="24"/>
          <w:szCs w:val="24"/>
        </w:rPr>
        <w:t>Soehl</w:t>
      </w:r>
      <w:proofErr w:type="spellEnd"/>
      <w:r w:rsidRPr="007C5519">
        <w:rPr>
          <w:rFonts w:ascii="Times New Roman" w:hAnsi="Times New Roman"/>
          <w:sz w:val="24"/>
          <w:szCs w:val="24"/>
        </w:rPr>
        <w:t xml:space="preserve"> and </w:t>
      </w:r>
      <w:proofErr w:type="spellStart"/>
      <w:r w:rsidRPr="007C5519">
        <w:rPr>
          <w:rFonts w:ascii="Times New Roman" w:hAnsi="Times New Roman"/>
          <w:sz w:val="24"/>
          <w:szCs w:val="24"/>
        </w:rPr>
        <w:t>Yahirun</w:t>
      </w:r>
      <w:proofErr w:type="spellEnd"/>
      <w:r w:rsidRPr="007C5519">
        <w:rPr>
          <w:rFonts w:ascii="Times New Roman" w:hAnsi="Times New Roman"/>
          <w:sz w:val="24"/>
          <w:szCs w:val="24"/>
        </w:rPr>
        <w:t xml:space="preserve"> (2011) studied the timing of union formation and its implications for partner selection using urban samples from Germany (Berlin and Frankfurt am Main) and the US (Los Angeles). They found that </w:t>
      </w:r>
      <w:r w:rsidR="00F607F9">
        <w:rPr>
          <w:rFonts w:ascii="Times New Roman" w:hAnsi="Times New Roman"/>
          <w:sz w:val="24"/>
          <w:szCs w:val="24"/>
        </w:rPr>
        <w:t>second generation</w:t>
      </w:r>
      <w:r w:rsidRPr="007C5519">
        <w:rPr>
          <w:rFonts w:ascii="Times New Roman" w:hAnsi="Times New Roman"/>
          <w:sz w:val="24"/>
          <w:szCs w:val="24"/>
        </w:rPr>
        <w:t xml:space="preserve"> Turks (Germany) and Mexicans (the US) who married within their ethnic group did so at younger ages than those </w:t>
      </w:r>
      <w:r w:rsidR="002967F2">
        <w:rPr>
          <w:rFonts w:ascii="Times New Roman" w:hAnsi="Times New Roman"/>
          <w:sz w:val="24"/>
          <w:szCs w:val="24"/>
        </w:rPr>
        <w:t>who married exogamously</w:t>
      </w:r>
      <w:r w:rsidRPr="007C5519">
        <w:rPr>
          <w:rFonts w:ascii="Times New Roman" w:hAnsi="Times New Roman"/>
          <w:sz w:val="24"/>
          <w:szCs w:val="24"/>
        </w:rPr>
        <w:t xml:space="preserve">. Other studies have included marital age as an independent variable and found that there is a positive age gradient in intermarriage. This is true in countries like Britain </w:t>
      </w:r>
    </w:p>
    <w:p w14:paraId="304F7BA9" w14:textId="38EC6B53" w:rsidR="009338BD" w:rsidRDefault="007C5519" w:rsidP="0060111E">
      <w:pPr>
        <w:spacing w:line="480" w:lineRule="auto"/>
        <w:rPr>
          <w:rFonts w:ascii="Times New Roman" w:hAnsi="Times New Roman"/>
          <w:sz w:val="24"/>
          <w:szCs w:val="24"/>
        </w:rPr>
      </w:pPr>
      <w:r w:rsidRPr="007C5519">
        <w:rPr>
          <w:rFonts w:ascii="Times New Roman" w:hAnsi="Times New Roman"/>
          <w:sz w:val="24"/>
          <w:szCs w:val="24"/>
        </w:rPr>
        <w:lastRenderedPageBreak/>
        <w:t>(</w:t>
      </w:r>
      <w:proofErr w:type="spellStart"/>
      <w:r w:rsidRPr="007C5519">
        <w:rPr>
          <w:rFonts w:ascii="Times New Roman" w:hAnsi="Times New Roman"/>
          <w:sz w:val="24"/>
          <w:szCs w:val="24"/>
        </w:rPr>
        <w:t>Muttarak</w:t>
      </w:r>
      <w:proofErr w:type="spellEnd"/>
      <w:r w:rsidRPr="007C5519">
        <w:rPr>
          <w:rFonts w:ascii="Times New Roman" w:hAnsi="Times New Roman"/>
          <w:sz w:val="24"/>
          <w:szCs w:val="24"/>
        </w:rPr>
        <w:t xml:space="preserve"> and Heath, 2010), the US (</w:t>
      </w:r>
      <w:proofErr w:type="spellStart"/>
      <w:r w:rsidRPr="007C5519">
        <w:rPr>
          <w:rFonts w:ascii="Times New Roman" w:hAnsi="Times New Roman"/>
          <w:sz w:val="24"/>
          <w:szCs w:val="24"/>
          <w:lang w:val="en-GB"/>
        </w:rPr>
        <w:t>Kalmijn</w:t>
      </w:r>
      <w:proofErr w:type="spellEnd"/>
      <w:r w:rsidRPr="007C5519">
        <w:rPr>
          <w:rFonts w:ascii="Times New Roman" w:hAnsi="Times New Roman"/>
          <w:sz w:val="24"/>
          <w:szCs w:val="24"/>
          <w:lang w:val="en-GB"/>
        </w:rPr>
        <w:t xml:space="preserve"> and </w:t>
      </w:r>
      <w:r w:rsidR="003F23A7">
        <w:rPr>
          <w:rFonts w:ascii="Times New Roman" w:hAnsi="Times New Roman"/>
          <w:sz w:val="24"/>
          <w:szCs w:val="24"/>
          <w:lang w:val="en-GB"/>
        </w:rPr>
        <w:t>V</w:t>
      </w:r>
      <w:r w:rsidRPr="007C5519">
        <w:rPr>
          <w:rFonts w:ascii="Times New Roman" w:hAnsi="Times New Roman"/>
          <w:sz w:val="24"/>
          <w:szCs w:val="24"/>
          <w:lang w:val="en-GB"/>
        </w:rPr>
        <w:t>an Tubergen, 2010</w:t>
      </w:r>
      <w:r w:rsidRPr="007C5519">
        <w:rPr>
          <w:rFonts w:ascii="Times New Roman" w:hAnsi="Times New Roman"/>
          <w:sz w:val="24"/>
          <w:szCs w:val="24"/>
        </w:rPr>
        <w:t xml:space="preserve">), France (Safi, 2010) </w:t>
      </w:r>
    </w:p>
    <w:p w14:paraId="6D4D1C94" w14:textId="46028801" w:rsidR="007C5519" w:rsidRPr="007C5519" w:rsidRDefault="007C5519" w:rsidP="009338BD">
      <w:pPr>
        <w:spacing w:line="480" w:lineRule="auto"/>
        <w:rPr>
          <w:rFonts w:ascii="Times New Roman" w:hAnsi="Times New Roman"/>
          <w:sz w:val="24"/>
          <w:szCs w:val="24"/>
          <w:lang w:val="en-GB"/>
        </w:rPr>
      </w:pPr>
      <w:r w:rsidRPr="007C5519">
        <w:rPr>
          <w:rFonts w:ascii="Times New Roman" w:hAnsi="Times New Roman"/>
          <w:sz w:val="24"/>
          <w:szCs w:val="24"/>
        </w:rPr>
        <w:t>and the Netherlands (</w:t>
      </w:r>
      <w:r w:rsidR="003F23A7">
        <w:rPr>
          <w:rFonts w:ascii="Times New Roman" w:hAnsi="Times New Roman"/>
          <w:sz w:val="24"/>
          <w:szCs w:val="24"/>
        </w:rPr>
        <w:t>V</w:t>
      </w:r>
      <w:r w:rsidRPr="007C5519">
        <w:rPr>
          <w:rFonts w:ascii="Times New Roman" w:hAnsi="Times New Roman"/>
          <w:sz w:val="24"/>
          <w:szCs w:val="24"/>
        </w:rPr>
        <w:t xml:space="preserve">an Tubergen and Maas, 2007; </w:t>
      </w:r>
      <w:proofErr w:type="spellStart"/>
      <w:r w:rsidRPr="007C5519">
        <w:rPr>
          <w:rFonts w:ascii="Times New Roman" w:hAnsi="Times New Roman"/>
          <w:sz w:val="24"/>
          <w:szCs w:val="24"/>
        </w:rPr>
        <w:t>Huschek</w:t>
      </w:r>
      <w:proofErr w:type="spellEnd"/>
      <w:r w:rsidRPr="007C5519">
        <w:rPr>
          <w:rFonts w:ascii="Times New Roman" w:hAnsi="Times New Roman"/>
          <w:sz w:val="24"/>
          <w:szCs w:val="24"/>
        </w:rPr>
        <w:t xml:space="preserve"> et al., 2012).</w:t>
      </w:r>
    </w:p>
    <w:p w14:paraId="1BE35B41" w14:textId="77777777" w:rsidR="00F249A9" w:rsidRDefault="00F249A9" w:rsidP="00921277">
      <w:pPr>
        <w:spacing w:line="480" w:lineRule="auto"/>
        <w:rPr>
          <w:rFonts w:ascii="Times New Roman" w:hAnsi="Times New Roman"/>
          <w:sz w:val="24"/>
          <w:szCs w:val="24"/>
        </w:rPr>
      </w:pPr>
    </w:p>
    <w:p w14:paraId="0C257C17" w14:textId="090FB49D" w:rsidR="00921277" w:rsidRPr="00D2194A" w:rsidRDefault="00CF47C9" w:rsidP="00921277">
      <w:pPr>
        <w:spacing w:line="480" w:lineRule="auto"/>
        <w:rPr>
          <w:rFonts w:ascii="Times New Roman" w:hAnsi="Times New Roman"/>
          <w:i/>
          <w:sz w:val="24"/>
          <w:szCs w:val="24"/>
          <w:lang w:val="en-GB"/>
        </w:rPr>
      </w:pPr>
      <w:r w:rsidRPr="00D2194A">
        <w:rPr>
          <w:rFonts w:ascii="Times New Roman" w:hAnsi="Times New Roman"/>
          <w:i/>
          <w:sz w:val="24"/>
          <w:szCs w:val="24"/>
          <w:lang w:val="en-GB"/>
        </w:rPr>
        <w:t xml:space="preserve">Differences across </w:t>
      </w:r>
      <w:r w:rsidR="0008011F" w:rsidRPr="00D2194A">
        <w:rPr>
          <w:rFonts w:ascii="Times New Roman" w:hAnsi="Times New Roman"/>
          <w:i/>
          <w:sz w:val="24"/>
          <w:szCs w:val="24"/>
          <w:lang w:val="en-GB"/>
        </w:rPr>
        <w:t xml:space="preserve">migrant generations </w:t>
      </w:r>
      <w:r w:rsidR="00E91E44" w:rsidRPr="00D2194A">
        <w:rPr>
          <w:rFonts w:ascii="Times New Roman" w:hAnsi="Times New Roman"/>
          <w:i/>
          <w:sz w:val="24"/>
          <w:szCs w:val="24"/>
          <w:lang w:val="en-GB"/>
        </w:rPr>
        <w:t xml:space="preserve">and </w:t>
      </w:r>
      <w:r w:rsidR="0008011F" w:rsidRPr="00D2194A">
        <w:rPr>
          <w:rFonts w:ascii="Times New Roman" w:hAnsi="Times New Roman"/>
          <w:i/>
          <w:sz w:val="24"/>
          <w:szCs w:val="24"/>
          <w:lang w:val="en-GB"/>
        </w:rPr>
        <w:t>gender</w:t>
      </w:r>
    </w:p>
    <w:p w14:paraId="24C2117D" w14:textId="56885B79" w:rsidR="00F249A9" w:rsidRPr="00F249A9" w:rsidRDefault="00F249A9" w:rsidP="00F249A9">
      <w:pPr>
        <w:spacing w:line="480" w:lineRule="auto"/>
        <w:rPr>
          <w:rFonts w:ascii="Times New Roman" w:hAnsi="Times New Roman"/>
          <w:sz w:val="24"/>
          <w:szCs w:val="24"/>
        </w:rPr>
      </w:pPr>
      <w:r w:rsidRPr="00F249A9">
        <w:rPr>
          <w:rFonts w:ascii="Times New Roman" w:hAnsi="Times New Roman"/>
          <w:sz w:val="24"/>
          <w:szCs w:val="24"/>
        </w:rPr>
        <w:t>Taken separately or in combination, intermarriage and marriage timing can be understood as facets of the adaptation process into receiving societies. Structural assimilation may lead immigrants to adopt patterns of family formation more similar to those of the majority population over time and across generations, either as strategies for optimizing socioeconomic success (</w:t>
      </w:r>
      <w:proofErr w:type="spellStart"/>
      <w:r w:rsidRPr="00F249A9">
        <w:rPr>
          <w:rFonts w:ascii="Times New Roman" w:hAnsi="Times New Roman"/>
          <w:sz w:val="24"/>
          <w:szCs w:val="24"/>
        </w:rPr>
        <w:t>Adserà</w:t>
      </w:r>
      <w:proofErr w:type="spellEnd"/>
      <w:r w:rsidRPr="00F249A9">
        <w:rPr>
          <w:rFonts w:ascii="Times New Roman" w:hAnsi="Times New Roman"/>
          <w:sz w:val="24"/>
          <w:szCs w:val="24"/>
        </w:rPr>
        <w:t xml:space="preserve"> and Ferrer, 2014) or as a result of institutional contexts shared with majority</w:t>
      </w:r>
      <w:r w:rsidR="00C334B1">
        <w:rPr>
          <w:rFonts w:ascii="Times New Roman" w:hAnsi="Times New Roman"/>
          <w:sz w:val="24"/>
          <w:szCs w:val="24"/>
        </w:rPr>
        <w:t xml:space="preserve"> </w:t>
      </w:r>
      <w:r w:rsidRPr="00F249A9">
        <w:rPr>
          <w:rFonts w:ascii="Times New Roman" w:hAnsi="Times New Roman"/>
          <w:sz w:val="24"/>
          <w:szCs w:val="24"/>
        </w:rPr>
        <w:t xml:space="preserve">populations, such as educational systems, political institutions and cultural outlets </w:t>
      </w:r>
      <w:r w:rsidR="000C6C38">
        <w:rPr>
          <w:rFonts w:ascii="Times New Roman" w:hAnsi="Times New Roman"/>
          <w:sz w:val="24"/>
          <w:szCs w:val="24"/>
        </w:rPr>
        <w:t>(</w:t>
      </w:r>
      <w:proofErr w:type="spellStart"/>
      <w:r w:rsidR="000C6C38">
        <w:rPr>
          <w:rFonts w:ascii="Times New Roman" w:hAnsi="Times New Roman"/>
          <w:sz w:val="24"/>
          <w:szCs w:val="24"/>
        </w:rPr>
        <w:t>Huschek</w:t>
      </w:r>
      <w:proofErr w:type="spellEnd"/>
      <w:r w:rsidR="000C6C38">
        <w:rPr>
          <w:rFonts w:ascii="Times New Roman" w:hAnsi="Times New Roman"/>
          <w:sz w:val="24"/>
          <w:szCs w:val="24"/>
        </w:rPr>
        <w:t xml:space="preserve"> et al., 2010; Bernhardt et al., 2007; </w:t>
      </w:r>
      <w:proofErr w:type="spellStart"/>
      <w:r w:rsidR="000C6C38">
        <w:rPr>
          <w:rFonts w:ascii="Times New Roman" w:hAnsi="Times New Roman"/>
          <w:sz w:val="24"/>
          <w:szCs w:val="24"/>
        </w:rPr>
        <w:t>DeValk</w:t>
      </w:r>
      <w:proofErr w:type="spellEnd"/>
      <w:r w:rsidR="000C6C38">
        <w:rPr>
          <w:rFonts w:ascii="Times New Roman" w:hAnsi="Times New Roman"/>
          <w:sz w:val="24"/>
          <w:szCs w:val="24"/>
        </w:rPr>
        <w:t xml:space="preserve"> and </w:t>
      </w:r>
      <w:proofErr w:type="spellStart"/>
      <w:r w:rsidR="000C6C38">
        <w:rPr>
          <w:rFonts w:ascii="Times New Roman" w:hAnsi="Times New Roman"/>
          <w:sz w:val="24"/>
          <w:szCs w:val="24"/>
        </w:rPr>
        <w:t>Milewski</w:t>
      </w:r>
      <w:proofErr w:type="spellEnd"/>
      <w:r w:rsidR="000C6C38">
        <w:rPr>
          <w:rFonts w:ascii="Times New Roman" w:hAnsi="Times New Roman"/>
          <w:sz w:val="24"/>
          <w:szCs w:val="24"/>
        </w:rPr>
        <w:t>, 2011).</w:t>
      </w:r>
      <w:r w:rsidRPr="00F249A9">
        <w:rPr>
          <w:rFonts w:ascii="Times New Roman" w:hAnsi="Times New Roman"/>
          <w:sz w:val="24"/>
          <w:szCs w:val="24"/>
        </w:rPr>
        <w:t xml:space="preserve"> Even so, norms, practices and behaviors of their parents’ </w:t>
      </w:r>
      <w:r w:rsidR="00F607F9">
        <w:rPr>
          <w:rFonts w:ascii="Times New Roman" w:hAnsi="Times New Roman"/>
          <w:sz w:val="24"/>
          <w:szCs w:val="24"/>
        </w:rPr>
        <w:t>countries of origin</w:t>
      </w:r>
      <w:r w:rsidRPr="00F249A9">
        <w:rPr>
          <w:rFonts w:ascii="Times New Roman" w:hAnsi="Times New Roman"/>
          <w:sz w:val="24"/>
          <w:szCs w:val="24"/>
        </w:rPr>
        <w:t xml:space="preserve"> may be transmitted and maintained through links to family and friends in </w:t>
      </w:r>
      <w:r w:rsidR="00F607F9">
        <w:rPr>
          <w:rFonts w:ascii="Times New Roman" w:hAnsi="Times New Roman"/>
          <w:sz w:val="24"/>
          <w:szCs w:val="24"/>
        </w:rPr>
        <w:t>countries of origin</w:t>
      </w:r>
      <w:r w:rsidRPr="00F249A9">
        <w:rPr>
          <w:rFonts w:ascii="Times New Roman" w:hAnsi="Times New Roman"/>
          <w:sz w:val="24"/>
          <w:szCs w:val="24"/>
        </w:rPr>
        <w:t xml:space="preserve"> and first</w:t>
      </w:r>
      <w:r w:rsidR="00F607F9">
        <w:rPr>
          <w:rFonts w:ascii="Times New Roman" w:hAnsi="Times New Roman"/>
          <w:sz w:val="24"/>
          <w:szCs w:val="24"/>
        </w:rPr>
        <w:t xml:space="preserve"> generation</w:t>
      </w:r>
      <w:r w:rsidRPr="00F249A9">
        <w:rPr>
          <w:rFonts w:ascii="Times New Roman" w:hAnsi="Times New Roman"/>
          <w:sz w:val="24"/>
          <w:szCs w:val="24"/>
        </w:rPr>
        <w:t xml:space="preserve"> migrants in countries of residence</w:t>
      </w:r>
      <w:r w:rsidR="000C6C38">
        <w:rPr>
          <w:rFonts w:ascii="Times New Roman" w:hAnsi="Times New Roman"/>
          <w:sz w:val="24"/>
          <w:szCs w:val="24"/>
        </w:rPr>
        <w:t xml:space="preserve"> (</w:t>
      </w:r>
      <w:proofErr w:type="spellStart"/>
      <w:r w:rsidR="000C6C38">
        <w:rPr>
          <w:rFonts w:ascii="Times New Roman" w:hAnsi="Times New Roman"/>
          <w:sz w:val="24"/>
          <w:szCs w:val="24"/>
        </w:rPr>
        <w:t>DeValk</w:t>
      </w:r>
      <w:proofErr w:type="spellEnd"/>
      <w:r w:rsidR="000C6C38">
        <w:rPr>
          <w:rFonts w:ascii="Times New Roman" w:hAnsi="Times New Roman"/>
          <w:sz w:val="24"/>
          <w:szCs w:val="24"/>
        </w:rPr>
        <w:t xml:space="preserve"> and </w:t>
      </w:r>
      <w:proofErr w:type="spellStart"/>
      <w:r w:rsidR="000C6C38">
        <w:rPr>
          <w:rFonts w:ascii="Times New Roman" w:hAnsi="Times New Roman"/>
          <w:sz w:val="24"/>
          <w:szCs w:val="24"/>
        </w:rPr>
        <w:t>Liefbroer</w:t>
      </w:r>
      <w:proofErr w:type="spellEnd"/>
      <w:r w:rsidR="000C6C38">
        <w:rPr>
          <w:rFonts w:ascii="Times New Roman" w:hAnsi="Times New Roman"/>
          <w:sz w:val="24"/>
          <w:szCs w:val="24"/>
        </w:rPr>
        <w:t xml:space="preserve">, 2007; </w:t>
      </w:r>
      <w:proofErr w:type="spellStart"/>
      <w:r w:rsidR="000C6C38">
        <w:rPr>
          <w:rFonts w:ascii="Times New Roman" w:hAnsi="Times New Roman"/>
          <w:sz w:val="24"/>
          <w:szCs w:val="24"/>
        </w:rPr>
        <w:t>Nauck</w:t>
      </w:r>
      <w:proofErr w:type="spellEnd"/>
      <w:r w:rsidR="000C6C38">
        <w:rPr>
          <w:rFonts w:ascii="Times New Roman" w:hAnsi="Times New Roman"/>
          <w:sz w:val="24"/>
          <w:szCs w:val="24"/>
        </w:rPr>
        <w:t>, 2001).</w:t>
      </w:r>
      <w:r w:rsidRPr="00F249A9">
        <w:rPr>
          <w:rFonts w:ascii="Times New Roman" w:hAnsi="Times New Roman"/>
          <w:sz w:val="24"/>
          <w:szCs w:val="24"/>
        </w:rPr>
        <w:t xml:space="preserve"> In such a way, </w:t>
      </w:r>
      <w:r w:rsidR="00C334B1">
        <w:rPr>
          <w:rFonts w:ascii="Times New Roman" w:hAnsi="Times New Roman"/>
          <w:sz w:val="24"/>
          <w:szCs w:val="24"/>
        </w:rPr>
        <w:t>im</w:t>
      </w:r>
      <w:r w:rsidRPr="00F249A9">
        <w:rPr>
          <w:rFonts w:ascii="Times New Roman" w:hAnsi="Times New Roman"/>
          <w:sz w:val="24"/>
          <w:szCs w:val="24"/>
        </w:rPr>
        <w:t>migrant</w:t>
      </w:r>
      <w:r w:rsidR="00C334B1">
        <w:rPr>
          <w:rFonts w:ascii="Times New Roman" w:hAnsi="Times New Roman"/>
          <w:sz w:val="24"/>
          <w:szCs w:val="24"/>
        </w:rPr>
        <w:t>s</w:t>
      </w:r>
      <w:r w:rsidRPr="00F249A9">
        <w:rPr>
          <w:rFonts w:ascii="Times New Roman" w:hAnsi="Times New Roman"/>
          <w:sz w:val="24"/>
          <w:szCs w:val="24"/>
        </w:rPr>
        <w:t xml:space="preserve">, and particularly the children of immigrants, occupy a “sociocultural middle ground” between their </w:t>
      </w:r>
      <w:r w:rsidR="00F607F9">
        <w:rPr>
          <w:rFonts w:ascii="Times New Roman" w:hAnsi="Times New Roman"/>
          <w:sz w:val="24"/>
          <w:szCs w:val="24"/>
        </w:rPr>
        <w:t>countries of origin</w:t>
      </w:r>
      <w:r w:rsidRPr="00F249A9">
        <w:rPr>
          <w:rFonts w:ascii="Times New Roman" w:hAnsi="Times New Roman"/>
          <w:sz w:val="24"/>
          <w:szCs w:val="24"/>
        </w:rPr>
        <w:t xml:space="preserve"> and residence</w:t>
      </w:r>
      <w:r w:rsidR="000C6C38">
        <w:rPr>
          <w:rFonts w:ascii="Times New Roman" w:hAnsi="Times New Roman"/>
          <w:sz w:val="24"/>
          <w:szCs w:val="24"/>
        </w:rPr>
        <w:t xml:space="preserve"> (Holland and </w:t>
      </w:r>
      <w:proofErr w:type="spellStart"/>
      <w:r w:rsidR="000C6C38">
        <w:rPr>
          <w:rFonts w:ascii="Times New Roman" w:hAnsi="Times New Roman"/>
          <w:sz w:val="24"/>
          <w:szCs w:val="24"/>
        </w:rPr>
        <w:t>DeValk</w:t>
      </w:r>
      <w:proofErr w:type="spellEnd"/>
      <w:r w:rsidR="000C6C38">
        <w:rPr>
          <w:rFonts w:ascii="Times New Roman" w:hAnsi="Times New Roman"/>
          <w:sz w:val="24"/>
          <w:szCs w:val="24"/>
        </w:rPr>
        <w:t xml:space="preserve">, 2013; </w:t>
      </w:r>
      <w:proofErr w:type="spellStart"/>
      <w:r w:rsidR="000C6C38">
        <w:rPr>
          <w:rFonts w:ascii="Times New Roman" w:hAnsi="Times New Roman"/>
          <w:sz w:val="24"/>
          <w:szCs w:val="24"/>
        </w:rPr>
        <w:t>Foner</w:t>
      </w:r>
      <w:proofErr w:type="spellEnd"/>
      <w:r w:rsidR="000C6C38">
        <w:rPr>
          <w:rFonts w:ascii="Times New Roman" w:hAnsi="Times New Roman"/>
          <w:sz w:val="24"/>
          <w:szCs w:val="24"/>
        </w:rPr>
        <w:t>, 1997).</w:t>
      </w:r>
    </w:p>
    <w:p w14:paraId="1DE4F3F0" w14:textId="4D0BCE90" w:rsidR="00FF24A2" w:rsidRDefault="00F249A9" w:rsidP="00CC5317">
      <w:pPr>
        <w:spacing w:line="480" w:lineRule="auto"/>
        <w:ind w:firstLine="284"/>
        <w:rPr>
          <w:rFonts w:ascii="Times New Roman" w:hAnsi="Times New Roman"/>
          <w:sz w:val="24"/>
          <w:szCs w:val="24"/>
        </w:rPr>
      </w:pPr>
      <w:r w:rsidRPr="00F249A9">
        <w:rPr>
          <w:rFonts w:ascii="Times New Roman" w:hAnsi="Times New Roman"/>
          <w:sz w:val="24"/>
          <w:szCs w:val="24"/>
        </w:rPr>
        <w:t>There is evidence that immigrant</w:t>
      </w:r>
      <w:r w:rsidR="002078A4">
        <w:rPr>
          <w:rFonts w:ascii="Times New Roman" w:hAnsi="Times New Roman"/>
          <w:sz w:val="24"/>
          <w:szCs w:val="24"/>
        </w:rPr>
        <w:t xml:space="preserve"> </w:t>
      </w:r>
      <w:r w:rsidRPr="00F249A9">
        <w:rPr>
          <w:rFonts w:ascii="Times New Roman" w:hAnsi="Times New Roman"/>
          <w:sz w:val="24"/>
          <w:szCs w:val="24"/>
        </w:rPr>
        <w:t>women’s fertility converges towards non-immigrant levels with length of stay (</w:t>
      </w:r>
      <w:proofErr w:type="spellStart"/>
      <w:r w:rsidRPr="00F249A9">
        <w:rPr>
          <w:rFonts w:ascii="Times New Roman" w:hAnsi="Times New Roman"/>
          <w:sz w:val="24"/>
          <w:szCs w:val="24"/>
        </w:rPr>
        <w:t>Sobotka</w:t>
      </w:r>
      <w:proofErr w:type="spellEnd"/>
      <w:r w:rsidRPr="00F249A9">
        <w:rPr>
          <w:rFonts w:ascii="Times New Roman" w:hAnsi="Times New Roman"/>
          <w:sz w:val="24"/>
          <w:szCs w:val="24"/>
        </w:rPr>
        <w:t xml:space="preserve">, 2008). Immigrants with longer durations of residence and the children of immigrants may adopt </w:t>
      </w:r>
      <w:r w:rsidR="00B6371C">
        <w:rPr>
          <w:rFonts w:ascii="Times New Roman" w:hAnsi="Times New Roman"/>
          <w:sz w:val="24"/>
          <w:szCs w:val="24"/>
        </w:rPr>
        <w:t xml:space="preserve">marital timing </w:t>
      </w:r>
      <w:r w:rsidRPr="00F249A9">
        <w:rPr>
          <w:rFonts w:ascii="Times New Roman" w:hAnsi="Times New Roman"/>
          <w:sz w:val="24"/>
          <w:szCs w:val="24"/>
        </w:rPr>
        <w:t xml:space="preserve">preferences </w:t>
      </w:r>
      <w:r w:rsidR="00837A92">
        <w:rPr>
          <w:rFonts w:ascii="Times New Roman" w:hAnsi="Times New Roman"/>
          <w:sz w:val="24"/>
          <w:szCs w:val="24"/>
        </w:rPr>
        <w:t xml:space="preserve">(Holland and </w:t>
      </w:r>
      <w:proofErr w:type="spellStart"/>
      <w:r w:rsidR="00837A92">
        <w:rPr>
          <w:rFonts w:ascii="Times New Roman" w:hAnsi="Times New Roman"/>
          <w:sz w:val="24"/>
          <w:szCs w:val="24"/>
        </w:rPr>
        <w:t>De</w:t>
      </w:r>
      <w:r w:rsidRPr="00F249A9">
        <w:rPr>
          <w:rFonts w:ascii="Times New Roman" w:hAnsi="Times New Roman"/>
          <w:sz w:val="24"/>
          <w:szCs w:val="24"/>
        </w:rPr>
        <w:t>Valk</w:t>
      </w:r>
      <w:proofErr w:type="spellEnd"/>
      <w:r w:rsidR="00C130A4">
        <w:rPr>
          <w:rFonts w:ascii="Times New Roman" w:hAnsi="Times New Roman"/>
          <w:sz w:val="24"/>
          <w:szCs w:val="24"/>
        </w:rPr>
        <w:t>,</w:t>
      </w:r>
      <w:r w:rsidRPr="00F249A9">
        <w:rPr>
          <w:rFonts w:ascii="Times New Roman" w:hAnsi="Times New Roman"/>
          <w:sz w:val="24"/>
          <w:szCs w:val="24"/>
        </w:rPr>
        <w:t xml:space="preserve"> 2013) and actual marital behavior (</w:t>
      </w:r>
      <w:proofErr w:type="spellStart"/>
      <w:r w:rsidRPr="00F249A9">
        <w:rPr>
          <w:rFonts w:ascii="Times New Roman" w:hAnsi="Times New Roman"/>
          <w:sz w:val="24"/>
          <w:szCs w:val="24"/>
        </w:rPr>
        <w:t>Sassler</w:t>
      </w:r>
      <w:proofErr w:type="spellEnd"/>
      <w:r w:rsidRPr="00F249A9">
        <w:rPr>
          <w:rFonts w:ascii="Times New Roman" w:hAnsi="Times New Roman"/>
          <w:sz w:val="24"/>
          <w:szCs w:val="24"/>
        </w:rPr>
        <w:t xml:space="preserve"> and Qian</w:t>
      </w:r>
      <w:r w:rsidR="00C130A4">
        <w:rPr>
          <w:rFonts w:ascii="Times New Roman" w:hAnsi="Times New Roman"/>
          <w:sz w:val="24"/>
          <w:szCs w:val="24"/>
        </w:rPr>
        <w:t>,</w:t>
      </w:r>
      <w:r w:rsidRPr="00F249A9">
        <w:rPr>
          <w:rFonts w:ascii="Times New Roman" w:hAnsi="Times New Roman"/>
          <w:sz w:val="24"/>
          <w:szCs w:val="24"/>
        </w:rPr>
        <w:t xml:space="preserve"> 2003) that are more similar to majority</w:t>
      </w:r>
      <w:r w:rsidR="00280C0E">
        <w:rPr>
          <w:rFonts w:ascii="Times New Roman" w:hAnsi="Times New Roman"/>
          <w:sz w:val="24"/>
          <w:szCs w:val="24"/>
        </w:rPr>
        <w:t xml:space="preserve"> </w:t>
      </w:r>
      <w:r w:rsidRPr="00F249A9">
        <w:rPr>
          <w:rFonts w:ascii="Times New Roman" w:hAnsi="Times New Roman"/>
          <w:sz w:val="24"/>
          <w:szCs w:val="24"/>
        </w:rPr>
        <w:t>populations</w:t>
      </w:r>
      <w:r w:rsidR="003F7D68">
        <w:rPr>
          <w:rFonts w:ascii="Times New Roman" w:hAnsi="Times New Roman"/>
          <w:sz w:val="24"/>
          <w:szCs w:val="24"/>
        </w:rPr>
        <w:t>. Correspondingly, Swed</w:t>
      </w:r>
      <w:r w:rsidR="00B6371C">
        <w:rPr>
          <w:rFonts w:ascii="Times New Roman" w:hAnsi="Times New Roman"/>
          <w:sz w:val="24"/>
          <w:szCs w:val="24"/>
        </w:rPr>
        <w:t>ish</w:t>
      </w:r>
      <w:r w:rsidR="003F7D68">
        <w:rPr>
          <w:rFonts w:ascii="Times New Roman" w:hAnsi="Times New Roman"/>
          <w:sz w:val="24"/>
          <w:szCs w:val="24"/>
        </w:rPr>
        <w:t xml:space="preserve"> immigrants with longer duration were </w:t>
      </w:r>
      <w:r w:rsidRPr="00F249A9">
        <w:rPr>
          <w:rFonts w:ascii="Times New Roman" w:hAnsi="Times New Roman"/>
          <w:sz w:val="24"/>
          <w:szCs w:val="24"/>
        </w:rPr>
        <w:t>more likely to intermarry than their recently arriving counterparts</w:t>
      </w:r>
      <w:r w:rsidR="000C6C38">
        <w:rPr>
          <w:rFonts w:ascii="Times New Roman" w:hAnsi="Times New Roman"/>
          <w:sz w:val="24"/>
          <w:szCs w:val="24"/>
        </w:rPr>
        <w:t xml:space="preserve"> (</w:t>
      </w:r>
      <w:proofErr w:type="spellStart"/>
      <w:r w:rsidR="000C6C38">
        <w:rPr>
          <w:rFonts w:ascii="Times New Roman" w:hAnsi="Times New Roman"/>
          <w:sz w:val="24"/>
          <w:szCs w:val="24"/>
        </w:rPr>
        <w:t>Dribe</w:t>
      </w:r>
      <w:proofErr w:type="spellEnd"/>
      <w:r w:rsidR="000C6C38">
        <w:rPr>
          <w:rFonts w:ascii="Times New Roman" w:hAnsi="Times New Roman"/>
          <w:sz w:val="24"/>
          <w:szCs w:val="24"/>
        </w:rPr>
        <w:t xml:space="preserve"> and </w:t>
      </w:r>
      <w:proofErr w:type="spellStart"/>
      <w:r w:rsidR="000C6C38">
        <w:rPr>
          <w:rFonts w:ascii="Times New Roman" w:hAnsi="Times New Roman"/>
          <w:sz w:val="24"/>
          <w:szCs w:val="24"/>
        </w:rPr>
        <w:t>Lundh</w:t>
      </w:r>
      <w:proofErr w:type="spellEnd"/>
      <w:r w:rsidR="000C6C38">
        <w:rPr>
          <w:rFonts w:ascii="Times New Roman" w:hAnsi="Times New Roman"/>
          <w:sz w:val="24"/>
          <w:szCs w:val="24"/>
        </w:rPr>
        <w:t>, 2008)</w:t>
      </w:r>
      <w:r w:rsidRPr="00F249A9">
        <w:rPr>
          <w:rFonts w:ascii="Times New Roman" w:hAnsi="Times New Roman"/>
          <w:sz w:val="24"/>
          <w:szCs w:val="24"/>
        </w:rPr>
        <w:t xml:space="preserve">. Still, this pattern may be contingent upon social distance between </w:t>
      </w:r>
      <w:r w:rsidR="00F607F9">
        <w:rPr>
          <w:rFonts w:ascii="Times New Roman" w:hAnsi="Times New Roman"/>
          <w:sz w:val="24"/>
          <w:szCs w:val="24"/>
        </w:rPr>
        <w:t>countries of origin</w:t>
      </w:r>
      <w:r w:rsidRPr="00F249A9">
        <w:rPr>
          <w:rFonts w:ascii="Times New Roman" w:hAnsi="Times New Roman"/>
          <w:sz w:val="24"/>
          <w:szCs w:val="24"/>
        </w:rPr>
        <w:t xml:space="preserve"> and residence</w:t>
      </w:r>
      <w:r w:rsidR="000C6C38">
        <w:rPr>
          <w:rFonts w:ascii="Times New Roman" w:hAnsi="Times New Roman"/>
          <w:sz w:val="24"/>
          <w:szCs w:val="24"/>
        </w:rPr>
        <w:t xml:space="preserve"> </w:t>
      </w:r>
      <w:r w:rsidR="000C6C38" w:rsidRPr="000C6C38">
        <w:rPr>
          <w:rFonts w:ascii="Times New Roman" w:hAnsi="Times New Roman"/>
          <w:sz w:val="24"/>
          <w:szCs w:val="24"/>
        </w:rPr>
        <w:t>(</w:t>
      </w:r>
      <w:proofErr w:type="spellStart"/>
      <w:r w:rsidR="000C6C38" w:rsidRPr="000C6C38">
        <w:rPr>
          <w:rFonts w:ascii="Times New Roman" w:hAnsi="Times New Roman"/>
          <w:sz w:val="24"/>
          <w:szCs w:val="24"/>
        </w:rPr>
        <w:t>Dribe</w:t>
      </w:r>
      <w:proofErr w:type="spellEnd"/>
      <w:r w:rsidR="000C6C38" w:rsidRPr="000C6C38">
        <w:rPr>
          <w:rFonts w:ascii="Times New Roman" w:hAnsi="Times New Roman"/>
          <w:sz w:val="24"/>
          <w:szCs w:val="24"/>
        </w:rPr>
        <w:t xml:space="preserve"> and </w:t>
      </w:r>
      <w:proofErr w:type="spellStart"/>
      <w:r w:rsidR="000C6C38" w:rsidRPr="000C6C38">
        <w:rPr>
          <w:rFonts w:ascii="Times New Roman" w:hAnsi="Times New Roman"/>
          <w:sz w:val="24"/>
          <w:szCs w:val="24"/>
        </w:rPr>
        <w:t>Lundh</w:t>
      </w:r>
      <w:proofErr w:type="spellEnd"/>
      <w:r w:rsidR="000C6C38" w:rsidRPr="000C6C38">
        <w:rPr>
          <w:rFonts w:ascii="Times New Roman" w:hAnsi="Times New Roman"/>
          <w:sz w:val="24"/>
          <w:szCs w:val="24"/>
        </w:rPr>
        <w:t>, 2008</w:t>
      </w:r>
      <w:r w:rsidR="000C6C38">
        <w:rPr>
          <w:rFonts w:ascii="Times New Roman" w:hAnsi="Times New Roman"/>
          <w:sz w:val="24"/>
          <w:szCs w:val="24"/>
        </w:rPr>
        <w:t xml:space="preserve">; </w:t>
      </w:r>
      <w:proofErr w:type="spellStart"/>
      <w:r w:rsidR="000C6C38">
        <w:rPr>
          <w:rFonts w:ascii="Times New Roman" w:hAnsi="Times New Roman"/>
          <w:sz w:val="24"/>
          <w:szCs w:val="24"/>
        </w:rPr>
        <w:t>Portes</w:t>
      </w:r>
      <w:proofErr w:type="spellEnd"/>
      <w:r w:rsidR="000C6C38">
        <w:rPr>
          <w:rFonts w:ascii="Times New Roman" w:hAnsi="Times New Roman"/>
          <w:sz w:val="24"/>
          <w:szCs w:val="24"/>
        </w:rPr>
        <w:t xml:space="preserve"> and Zhou, 1993)</w:t>
      </w:r>
      <w:r w:rsidRPr="00F249A9">
        <w:rPr>
          <w:rFonts w:ascii="Times New Roman" w:hAnsi="Times New Roman"/>
          <w:sz w:val="24"/>
          <w:szCs w:val="24"/>
        </w:rPr>
        <w:t xml:space="preserve">. Taken together, this leads us to hypothesize that </w:t>
      </w:r>
      <w:r w:rsidR="00F607F9">
        <w:rPr>
          <w:rFonts w:ascii="Times New Roman" w:hAnsi="Times New Roman"/>
          <w:sz w:val="24"/>
          <w:szCs w:val="24"/>
        </w:rPr>
        <w:t>second generation</w:t>
      </w:r>
      <w:r w:rsidRPr="00850133">
        <w:rPr>
          <w:rFonts w:ascii="Times New Roman" w:hAnsi="Times New Roman"/>
          <w:sz w:val="24"/>
          <w:szCs w:val="24"/>
        </w:rPr>
        <w:t xml:space="preserve"> immigrants who postpone</w:t>
      </w:r>
      <w:r w:rsidR="00A97EB3" w:rsidRPr="00850133">
        <w:rPr>
          <w:rFonts w:ascii="Times New Roman" w:hAnsi="Times New Roman"/>
          <w:sz w:val="24"/>
          <w:szCs w:val="24"/>
        </w:rPr>
        <w:t xml:space="preserve"> first</w:t>
      </w:r>
      <w:r w:rsidRPr="00850133">
        <w:rPr>
          <w:rFonts w:ascii="Times New Roman" w:hAnsi="Times New Roman"/>
          <w:sz w:val="24"/>
          <w:szCs w:val="24"/>
        </w:rPr>
        <w:t xml:space="preserve"> marriage are more prone to intermarry than their </w:t>
      </w:r>
    </w:p>
    <w:p w14:paraId="6282CB16" w14:textId="75A7B37D" w:rsidR="00CC5317" w:rsidRDefault="00F249A9" w:rsidP="00FF24A2">
      <w:pPr>
        <w:spacing w:line="480" w:lineRule="auto"/>
        <w:rPr>
          <w:rFonts w:ascii="Times New Roman" w:hAnsi="Times New Roman"/>
          <w:sz w:val="24"/>
          <w:szCs w:val="24"/>
        </w:rPr>
      </w:pPr>
      <w:r w:rsidRPr="00850133">
        <w:rPr>
          <w:rFonts w:ascii="Times New Roman" w:hAnsi="Times New Roman"/>
          <w:sz w:val="24"/>
          <w:szCs w:val="24"/>
        </w:rPr>
        <w:lastRenderedPageBreak/>
        <w:t>1.5</w:t>
      </w:r>
      <w:r w:rsidR="00F607F9">
        <w:rPr>
          <w:rFonts w:ascii="Times New Roman" w:hAnsi="Times New Roman"/>
          <w:sz w:val="24"/>
          <w:szCs w:val="24"/>
        </w:rPr>
        <w:t xml:space="preserve"> generation</w:t>
      </w:r>
      <w:r w:rsidRPr="00850133">
        <w:rPr>
          <w:rFonts w:ascii="Times New Roman" w:hAnsi="Times New Roman"/>
          <w:sz w:val="24"/>
          <w:szCs w:val="24"/>
        </w:rPr>
        <w:t xml:space="preserve"> counterparts, net of differences in </w:t>
      </w:r>
      <w:r w:rsidR="00F607F9">
        <w:rPr>
          <w:rFonts w:ascii="Times New Roman" w:hAnsi="Times New Roman"/>
          <w:sz w:val="24"/>
          <w:szCs w:val="24"/>
        </w:rPr>
        <w:t>countries of origin</w:t>
      </w:r>
      <w:r w:rsidR="00FB596F">
        <w:rPr>
          <w:rFonts w:ascii="Times New Roman" w:hAnsi="Times New Roman"/>
          <w:sz w:val="24"/>
          <w:szCs w:val="24"/>
        </w:rPr>
        <w:t xml:space="preserve"> (H</w:t>
      </w:r>
      <w:r w:rsidR="009D13AD">
        <w:rPr>
          <w:rFonts w:ascii="Times New Roman" w:hAnsi="Times New Roman"/>
          <w:sz w:val="24"/>
          <w:szCs w:val="24"/>
        </w:rPr>
        <w:t xml:space="preserve">ypothesis </w:t>
      </w:r>
      <w:r w:rsidR="00FB596F">
        <w:rPr>
          <w:rFonts w:ascii="Times New Roman" w:hAnsi="Times New Roman"/>
          <w:sz w:val="24"/>
          <w:szCs w:val="24"/>
        </w:rPr>
        <w:t>2a</w:t>
      </w:r>
      <w:r w:rsidR="00FB596F" w:rsidRPr="00B412D4">
        <w:rPr>
          <w:rFonts w:ascii="Times New Roman" w:hAnsi="Times New Roman"/>
          <w:sz w:val="24"/>
          <w:szCs w:val="24"/>
        </w:rPr>
        <w:t>)</w:t>
      </w:r>
      <w:r w:rsidRPr="000A16B3">
        <w:rPr>
          <w:rFonts w:ascii="Times New Roman" w:hAnsi="Times New Roman"/>
          <w:sz w:val="24"/>
          <w:szCs w:val="24"/>
        </w:rPr>
        <w:t xml:space="preserve">. </w:t>
      </w:r>
    </w:p>
    <w:p w14:paraId="2948F770" w14:textId="7F0FBB96" w:rsidR="00A46F63" w:rsidRDefault="00DC2A92" w:rsidP="003215E0">
      <w:pPr>
        <w:spacing w:line="480" w:lineRule="auto"/>
        <w:ind w:firstLine="284"/>
        <w:rPr>
          <w:rFonts w:ascii="Times New Roman" w:hAnsi="Times New Roman"/>
          <w:sz w:val="24"/>
          <w:szCs w:val="24"/>
        </w:rPr>
      </w:pPr>
      <w:r>
        <w:rPr>
          <w:rFonts w:ascii="Times New Roman" w:hAnsi="Times New Roman"/>
          <w:sz w:val="24"/>
          <w:szCs w:val="24"/>
        </w:rPr>
        <w:t>T</w:t>
      </w:r>
      <w:r w:rsidR="00390C1C" w:rsidRPr="00B412D4">
        <w:rPr>
          <w:rFonts w:ascii="Times New Roman" w:hAnsi="Times New Roman"/>
          <w:sz w:val="24"/>
          <w:szCs w:val="24"/>
        </w:rPr>
        <w:t>hose with one native</w:t>
      </w:r>
      <w:r w:rsidR="00390C1C">
        <w:rPr>
          <w:rFonts w:ascii="Times New Roman" w:hAnsi="Times New Roman"/>
          <w:sz w:val="24"/>
          <w:szCs w:val="24"/>
        </w:rPr>
        <w:t xml:space="preserve">-born and one </w:t>
      </w:r>
      <w:r w:rsidR="002B687D">
        <w:rPr>
          <w:rFonts w:ascii="Times New Roman" w:hAnsi="Times New Roman"/>
          <w:sz w:val="24"/>
          <w:szCs w:val="24"/>
        </w:rPr>
        <w:t>foreign-born</w:t>
      </w:r>
      <w:r w:rsidR="00390C1C">
        <w:rPr>
          <w:rFonts w:ascii="Times New Roman" w:hAnsi="Times New Roman"/>
          <w:sz w:val="24"/>
          <w:szCs w:val="24"/>
        </w:rPr>
        <w:t xml:space="preserve"> parent</w:t>
      </w:r>
      <w:r w:rsidR="00160150">
        <w:rPr>
          <w:rFonts w:ascii="Times New Roman" w:hAnsi="Times New Roman"/>
          <w:sz w:val="24"/>
          <w:szCs w:val="24"/>
        </w:rPr>
        <w:t xml:space="preserve">, </w:t>
      </w:r>
      <w:r w:rsidR="005A5BB2">
        <w:rPr>
          <w:rFonts w:ascii="Times New Roman" w:hAnsi="Times New Roman"/>
          <w:sz w:val="24"/>
          <w:szCs w:val="24"/>
        </w:rPr>
        <w:t>on the other hand,</w:t>
      </w:r>
      <w:r w:rsidR="002B687D">
        <w:rPr>
          <w:rFonts w:ascii="Times New Roman" w:hAnsi="Times New Roman"/>
          <w:sz w:val="24"/>
          <w:szCs w:val="24"/>
        </w:rPr>
        <w:t xml:space="preserve"> </w:t>
      </w:r>
      <w:r w:rsidR="002772D8">
        <w:rPr>
          <w:rFonts w:ascii="Times New Roman" w:hAnsi="Times New Roman"/>
          <w:sz w:val="24"/>
          <w:szCs w:val="24"/>
        </w:rPr>
        <w:t>may identify less strongly with the minority group</w:t>
      </w:r>
      <w:r w:rsidR="003B442D">
        <w:rPr>
          <w:rFonts w:ascii="Times New Roman" w:hAnsi="Times New Roman"/>
          <w:sz w:val="24"/>
          <w:szCs w:val="24"/>
        </w:rPr>
        <w:t xml:space="preserve"> than those with two immigrant</w:t>
      </w:r>
      <w:r w:rsidR="00223F36">
        <w:rPr>
          <w:rFonts w:ascii="Times New Roman" w:hAnsi="Times New Roman"/>
          <w:sz w:val="24"/>
          <w:szCs w:val="24"/>
        </w:rPr>
        <w:t xml:space="preserve"> </w:t>
      </w:r>
      <w:r w:rsidR="003B442D">
        <w:rPr>
          <w:rFonts w:ascii="Times New Roman" w:hAnsi="Times New Roman"/>
          <w:sz w:val="24"/>
          <w:szCs w:val="24"/>
        </w:rPr>
        <w:t>parents</w:t>
      </w:r>
      <w:r w:rsidR="002772D8">
        <w:rPr>
          <w:rFonts w:ascii="Times New Roman" w:hAnsi="Times New Roman"/>
          <w:sz w:val="24"/>
          <w:szCs w:val="24"/>
        </w:rPr>
        <w:t>.</w:t>
      </w:r>
      <w:r w:rsidR="00882DA7">
        <w:rPr>
          <w:rFonts w:ascii="Times New Roman" w:hAnsi="Times New Roman"/>
          <w:sz w:val="24"/>
          <w:szCs w:val="24"/>
        </w:rPr>
        <w:t xml:space="preserve"> </w:t>
      </w:r>
      <w:r w:rsidR="002772D8">
        <w:rPr>
          <w:rFonts w:ascii="Times New Roman" w:hAnsi="Times New Roman"/>
          <w:sz w:val="24"/>
          <w:szCs w:val="24"/>
        </w:rPr>
        <w:t>Correspondingly, r</w:t>
      </w:r>
      <w:r w:rsidR="00607EE4">
        <w:rPr>
          <w:rFonts w:ascii="Times New Roman" w:hAnsi="Times New Roman"/>
          <w:sz w:val="24"/>
          <w:szCs w:val="24"/>
        </w:rPr>
        <w:t xml:space="preserve">ecent </w:t>
      </w:r>
      <w:r w:rsidR="00B612D2">
        <w:rPr>
          <w:rFonts w:ascii="Times New Roman" w:hAnsi="Times New Roman"/>
          <w:sz w:val="24"/>
          <w:szCs w:val="24"/>
        </w:rPr>
        <w:t>research</w:t>
      </w:r>
      <w:r w:rsidR="00FD23C4">
        <w:rPr>
          <w:rFonts w:ascii="Times New Roman" w:hAnsi="Times New Roman"/>
          <w:sz w:val="24"/>
          <w:szCs w:val="24"/>
        </w:rPr>
        <w:t xml:space="preserve"> using data</w:t>
      </w:r>
      <w:r w:rsidR="00B612D2">
        <w:rPr>
          <w:rFonts w:ascii="Times New Roman" w:hAnsi="Times New Roman"/>
          <w:sz w:val="24"/>
          <w:szCs w:val="24"/>
        </w:rPr>
        <w:t xml:space="preserve"> </w:t>
      </w:r>
      <w:r w:rsidR="003215E0">
        <w:rPr>
          <w:rFonts w:ascii="Times New Roman" w:hAnsi="Times New Roman"/>
          <w:sz w:val="24"/>
          <w:szCs w:val="24"/>
        </w:rPr>
        <w:t xml:space="preserve">on 14 year old Swedes </w:t>
      </w:r>
      <w:r w:rsidR="00B612D2">
        <w:rPr>
          <w:rFonts w:ascii="Times New Roman" w:hAnsi="Times New Roman"/>
          <w:sz w:val="24"/>
          <w:szCs w:val="24"/>
        </w:rPr>
        <w:t>confirm</w:t>
      </w:r>
      <w:r w:rsidR="00607EE4">
        <w:rPr>
          <w:rFonts w:ascii="Times New Roman" w:hAnsi="Times New Roman"/>
          <w:sz w:val="24"/>
          <w:szCs w:val="24"/>
        </w:rPr>
        <w:t xml:space="preserve"> that t</w:t>
      </w:r>
      <w:r w:rsidR="00225F3C">
        <w:rPr>
          <w:rFonts w:ascii="Times New Roman" w:hAnsi="Times New Roman"/>
          <w:sz w:val="24"/>
          <w:szCs w:val="24"/>
        </w:rPr>
        <w:t>he</w:t>
      </w:r>
      <w:r w:rsidR="00607EE4">
        <w:rPr>
          <w:rFonts w:ascii="Times New Roman" w:hAnsi="Times New Roman"/>
          <w:sz w:val="24"/>
          <w:szCs w:val="24"/>
        </w:rPr>
        <w:t>se</w:t>
      </w:r>
      <w:r w:rsidR="00225F3C">
        <w:rPr>
          <w:rFonts w:ascii="Times New Roman" w:hAnsi="Times New Roman"/>
          <w:sz w:val="24"/>
          <w:szCs w:val="24"/>
        </w:rPr>
        <w:t xml:space="preserve"> </w:t>
      </w:r>
      <w:r w:rsidR="00B612D2">
        <w:rPr>
          <w:rFonts w:ascii="Times New Roman" w:hAnsi="Times New Roman"/>
          <w:sz w:val="24"/>
          <w:szCs w:val="24"/>
        </w:rPr>
        <w:t>“</w:t>
      </w:r>
      <w:r w:rsidR="00607EE4">
        <w:rPr>
          <w:rFonts w:ascii="Times New Roman" w:hAnsi="Times New Roman"/>
          <w:sz w:val="24"/>
          <w:szCs w:val="24"/>
        </w:rPr>
        <w:t>mixed children</w:t>
      </w:r>
      <w:r w:rsidR="00B612D2">
        <w:rPr>
          <w:rFonts w:ascii="Times New Roman" w:hAnsi="Times New Roman"/>
          <w:sz w:val="24"/>
          <w:szCs w:val="24"/>
        </w:rPr>
        <w:t>”</w:t>
      </w:r>
      <w:r w:rsidR="00607EE4">
        <w:rPr>
          <w:rFonts w:ascii="Times New Roman" w:hAnsi="Times New Roman"/>
          <w:sz w:val="24"/>
          <w:szCs w:val="24"/>
        </w:rPr>
        <w:t xml:space="preserve"> </w:t>
      </w:r>
      <w:r w:rsidR="003215E0" w:rsidRPr="003215E0">
        <w:rPr>
          <w:rFonts w:ascii="Times New Roman" w:hAnsi="Times New Roman"/>
          <w:sz w:val="24"/>
          <w:szCs w:val="24"/>
        </w:rPr>
        <w:t>have more contact with natives</w:t>
      </w:r>
      <w:r w:rsidR="003215E0">
        <w:rPr>
          <w:rFonts w:ascii="Times New Roman" w:hAnsi="Times New Roman"/>
          <w:sz w:val="24"/>
          <w:szCs w:val="24"/>
        </w:rPr>
        <w:t xml:space="preserve"> and hold</w:t>
      </w:r>
      <w:r w:rsidR="00161B52">
        <w:rPr>
          <w:rFonts w:ascii="Times New Roman" w:hAnsi="Times New Roman"/>
          <w:sz w:val="24"/>
          <w:szCs w:val="24"/>
        </w:rPr>
        <w:t xml:space="preserve"> more liberal </w:t>
      </w:r>
      <w:r w:rsidR="003215E0">
        <w:rPr>
          <w:rFonts w:ascii="Times New Roman" w:hAnsi="Times New Roman"/>
          <w:sz w:val="24"/>
          <w:szCs w:val="24"/>
        </w:rPr>
        <w:t>family</w:t>
      </w:r>
      <w:r w:rsidR="003215E0" w:rsidRPr="003215E0">
        <w:rPr>
          <w:rFonts w:ascii="Times New Roman" w:hAnsi="Times New Roman"/>
          <w:sz w:val="24"/>
          <w:szCs w:val="24"/>
        </w:rPr>
        <w:t xml:space="preserve"> values </w:t>
      </w:r>
      <w:r w:rsidR="00B612D2">
        <w:rPr>
          <w:rFonts w:ascii="Times New Roman" w:hAnsi="Times New Roman"/>
          <w:sz w:val="24"/>
          <w:szCs w:val="24"/>
        </w:rPr>
        <w:t xml:space="preserve">than </w:t>
      </w:r>
      <w:r w:rsidR="003215E0">
        <w:rPr>
          <w:rFonts w:ascii="Times New Roman" w:hAnsi="Times New Roman"/>
          <w:sz w:val="24"/>
          <w:szCs w:val="24"/>
        </w:rPr>
        <w:t>th</w:t>
      </w:r>
      <w:r w:rsidR="00B87BBE">
        <w:rPr>
          <w:rFonts w:ascii="Times New Roman" w:hAnsi="Times New Roman"/>
          <w:sz w:val="24"/>
          <w:szCs w:val="24"/>
        </w:rPr>
        <w:t>eir counterparts</w:t>
      </w:r>
      <w:r w:rsidR="003215E0">
        <w:rPr>
          <w:rFonts w:ascii="Times New Roman" w:hAnsi="Times New Roman"/>
          <w:sz w:val="24"/>
          <w:szCs w:val="24"/>
        </w:rPr>
        <w:t xml:space="preserve"> with two immigrant parents</w:t>
      </w:r>
      <w:r w:rsidR="00B612D2">
        <w:rPr>
          <w:rFonts w:ascii="Times New Roman" w:hAnsi="Times New Roman"/>
          <w:sz w:val="24"/>
          <w:szCs w:val="24"/>
        </w:rPr>
        <w:t xml:space="preserve"> </w:t>
      </w:r>
      <w:r w:rsidR="00225F3C">
        <w:rPr>
          <w:rFonts w:ascii="Times New Roman" w:hAnsi="Times New Roman"/>
          <w:sz w:val="24"/>
          <w:szCs w:val="24"/>
        </w:rPr>
        <w:t>(</w:t>
      </w:r>
      <w:proofErr w:type="spellStart"/>
      <w:r w:rsidR="00225F3C">
        <w:rPr>
          <w:rFonts w:ascii="Times New Roman" w:hAnsi="Times New Roman"/>
          <w:sz w:val="24"/>
          <w:szCs w:val="24"/>
        </w:rPr>
        <w:t>Kalmijn</w:t>
      </w:r>
      <w:proofErr w:type="spellEnd"/>
      <w:r w:rsidR="00225F3C">
        <w:rPr>
          <w:rFonts w:ascii="Times New Roman" w:hAnsi="Times New Roman"/>
          <w:sz w:val="24"/>
          <w:szCs w:val="24"/>
        </w:rPr>
        <w:t xml:space="preserve">, 2015). </w:t>
      </w:r>
      <w:r>
        <w:rPr>
          <w:rFonts w:ascii="Times New Roman" w:hAnsi="Times New Roman"/>
          <w:sz w:val="24"/>
          <w:szCs w:val="24"/>
        </w:rPr>
        <w:t>We therefore expect to find that 2.5</w:t>
      </w:r>
      <w:r w:rsidR="00F607F9">
        <w:rPr>
          <w:rFonts w:ascii="Times New Roman" w:hAnsi="Times New Roman"/>
          <w:sz w:val="24"/>
          <w:szCs w:val="24"/>
        </w:rPr>
        <w:t xml:space="preserve"> generation</w:t>
      </w:r>
      <w:r>
        <w:rPr>
          <w:rFonts w:ascii="Times New Roman" w:hAnsi="Times New Roman"/>
          <w:sz w:val="24"/>
          <w:szCs w:val="24"/>
        </w:rPr>
        <w:t xml:space="preserve"> individuals are</w:t>
      </w:r>
      <w:r w:rsidR="00390C1C">
        <w:rPr>
          <w:rFonts w:ascii="Times New Roman" w:hAnsi="Times New Roman"/>
          <w:sz w:val="24"/>
          <w:szCs w:val="24"/>
        </w:rPr>
        <w:t xml:space="preserve"> more likely to</w:t>
      </w:r>
      <w:r w:rsidR="002378D7">
        <w:rPr>
          <w:rFonts w:ascii="Times New Roman" w:hAnsi="Times New Roman"/>
          <w:sz w:val="24"/>
          <w:szCs w:val="24"/>
        </w:rPr>
        <w:t xml:space="preserve"> follow the dominant marriage timing pattern and to</w:t>
      </w:r>
      <w:r w:rsidR="00B53F26">
        <w:rPr>
          <w:rFonts w:ascii="Times New Roman" w:hAnsi="Times New Roman"/>
          <w:sz w:val="24"/>
          <w:szCs w:val="24"/>
        </w:rPr>
        <w:t xml:space="preserve"> </w:t>
      </w:r>
      <w:r w:rsidR="00265A77">
        <w:rPr>
          <w:rFonts w:ascii="Times New Roman" w:hAnsi="Times New Roman"/>
          <w:sz w:val="24"/>
          <w:szCs w:val="24"/>
        </w:rPr>
        <w:t>be more</w:t>
      </w:r>
      <w:r w:rsidR="00AD029F">
        <w:rPr>
          <w:rFonts w:ascii="Times New Roman" w:hAnsi="Times New Roman"/>
          <w:sz w:val="24"/>
          <w:szCs w:val="24"/>
        </w:rPr>
        <w:t xml:space="preserve"> prone</w:t>
      </w:r>
      <w:r w:rsidR="00265A77">
        <w:rPr>
          <w:rFonts w:ascii="Times New Roman" w:hAnsi="Times New Roman"/>
          <w:sz w:val="24"/>
          <w:szCs w:val="24"/>
        </w:rPr>
        <w:t xml:space="preserve"> to </w:t>
      </w:r>
      <w:r w:rsidR="00B53F26">
        <w:rPr>
          <w:rFonts w:ascii="Times New Roman" w:hAnsi="Times New Roman"/>
          <w:sz w:val="24"/>
          <w:szCs w:val="24"/>
        </w:rPr>
        <w:t xml:space="preserve">marry </w:t>
      </w:r>
      <w:r w:rsidR="002A18FF">
        <w:rPr>
          <w:rFonts w:ascii="Times New Roman" w:hAnsi="Times New Roman"/>
          <w:sz w:val="24"/>
          <w:szCs w:val="24"/>
        </w:rPr>
        <w:t>a majority</w:t>
      </w:r>
      <w:r w:rsidR="00280C0E">
        <w:rPr>
          <w:rFonts w:ascii="Times New Roman" w:hAnsi="Times New Roman"/>
          <w:sz w:val="24"/>
          <w:szCs w:val="24"/>
        </w:rPr>
        <w:t xml:space="preserve"> </w:t>
      </w:r>
      <w:r w:rsidR="002A18FF">
        <w:rPr>
          <w:rFonts w:ascii="Times New Roman" w:hAnsi="Times New Roman"/>
          <w:sz w:val="24"/>
          <w:szCs w:val="24"/>
        </w:rPr>
        <w:t>individua</w:t>
      </w:r>
      <w:r w:rsidR="00C659C0">
        <w:rPr>
          <w:rFonts w:ascii="Times New Roman" w:hAnsi="Times New Roman"/>
          <w:sz w:val="24"/>
          <w:szCs w:val="24"/>
        </w:rPr>
        <w:t>l</w:t>
      </w:r>
      <w:r w:rsidR="00157A75">
        <w:rPr>
          <w:rFonts w:ascii="Times New Roman" w:hAnsi="Times New Roman"/>
          <w:sz w:val="24"/>
          <w:szCs w:val="24"/>
        </w:rPr>
        <w:t xml:space="preserve"> </w:t>
      </w:r>
      <w:r w:rsidR="006C2C15">
        <w:rPr>
          <w:rFonts w:ascii="Times New Roman" w:hAnsi="Times New Roman"/>
          <w:sz w:val="24"/>
          <w:szCs w:val="24"/>
        </w:rPr>
        <w:t xml:space="preserve">and less likely to marry endogamously </w:t>
      </w:r>
      <w:r w:rsidR="00387C76">
        <w:rPr>
          <w:rFonts w:ascii="Times New Roman" w:hAnsi="Times New Roman"/>
          <w:sz w:val="24"/>
          <w:szCs w:val="24"/>
        </w:rPr>
        <w:t xml:space="preserve">than </w:t>
      </w:r>
      <w:r w:rsidR="00D4113F">
        <w:rPr>
          <w:rFonts w:ascii="Times New Roman" w:hAnsi="Times New Roman"/>
          <w:sz w:val="24"/>
          <w:szCs w:val="24"/>
        </w:rPr>
        <w:t>those belonging to the second and 1.5</w:t>
      </w:r>
      <w:r w:rsidR="00F607F9">
        <w:rPr>
          <w:rFonts w:ascii="Times New Roman" w:hAnsi="Times New Roman"/>
          <w:sz w:val="24"/>
          <w:szCs w:val="24"/>
        </w:rPr>
        <w:t xml:space="preserve"> generation</w:t>
      </w:r>
      <w:r w:rsidR="00D4113F">
        <w:rPr>
          <w:rFonts w:ascii="Times New Roman" w:hAnsi="Times New Roman"/>
          <w:sz w:val="24"/>
          <w:szCs w:val="24"/>
        </w:rPr>
        <w:t>s</w:t>
      </w:r>
      <w:r w:rsidR="00FB596F">
        <w:rPr>
          <w:rFonts w:ascii="Times New Roman" w:hAnsi="Times New Roman"/>
          <w:sz w:val="24"/>
          <w:szCs w:val="24"/>
        </w:rPr>
        <w:t xml:space="preserve"> (H</w:t>
      </w:r>
      <w:r w:rsidR="009D13AD">
        <w:rPr>
          <w:rFonts w:ascii="Times New Roman" w:hAnsi="Times New Roman"/>
          <w:sz w:val="24"/>
          <w:szCs w:val="24"/>
        </w:rPr>
        <w:t xml:space="preserve">ypothesis </w:t>
      </w:r>
      <w:r w:rsidR="00FB596F">
        <w:rPr>
          <w:rFonts w:ascii="Times New Roman" w:hAnsi="Times New Roman"/>
          <w:sz w:val="24"/>
          <w:szCs w:val="24"/>
        </w:rPr>
        <w:t>2b</w:t>
      </w:r>
      <w:r>
        <w:rPr>
          <w:rFonts w:ascii="Times New Roman" w:hAnsi="Times New Roman"/>
          <w:sz w:val="24"/>
          <w:szCs w:val="24"/>
        </w:rPr>
        <w:t>).</w:t>
      </w:r>
    </w:p>
    <w:p w14:paraId="22EE64EF" w14:textId="6DBB0E16" w:rsidR="00495B96" w:rsidRPr="00495B96" w:rsidRDefault="00F249A9" w:rsidP="00495B96">
      <w:pPr>
        <w:spacing w:line="480" w:lineRule="auto"/>
        <w:ind w:firstLine="284"/>
        <w:rPr>
          <w:rFonts w:ascii="Times New Roman" w:hAnsi="Times New Roman"/>
          <w:sz w:val="24"/>
          <w:szCs w:val="24"/>
        </w:rPr>
      </w:pPr>
      <w:r w:rsidRPr="00F249A9">
        <w:rPr>
          <w:rFonts w:ascii="Times New Roman" w:hAnsi="Times New Roman"/>
          <w:sz w:val="24"/>
          <w:szCs w:val="24"/>
        </w:rPr>
        <w:t>To be sure, there are important gender differences in marriage</w:t>
      </w:r>
      <w:r w:rsidR="0014418F">
        <w:rPr>
          <w:rFonts w:ascii="Times New Roman" w:hAnsi="Times New Roman"/>
          <w:sz w:val="24"/>
          <w:szCs w:val="24"/>
        </w:rPr>
        <w:t xml:space="preserve"> timing</w:t>
      </w:r>
      <w:r w:rsidRPr="00F249A9">
        <w:rPr>
          <w:rFonts w:ascii="Times New Roman" w:hAnsi="Times New Roman"/>
          <w:sz w:val="24"/>
          <w:szCs w:val="24"/>
        </w:rPr>
        <w:t xml:space="preserve">, the incidence of exogamy, and their determinants. In several European countries, </w:t>
      </w:r>
      <w:r w:rsidR="00100EB3">
        <w:rPr>
          <w:rFonts w:ascii="Times New Roman" w:hAnsi="Times New Roman"/>
          <w:sz w:val="24"/>
          <w:szCs w:val="24"/>
        </w:rPr>
        <w:t xml:space="preserve">immigrant </w:t>
      </w:r>
      <w:r w:rsidRPr="00F249A9">
        <w:rPr>
          <w:rFonts w:ascii="Times New Roman" w:hAnsi="Times New Roman"/>
          <w:sz w:val="24"/>
          <w:szCs w:val="24"/>
        </w:rPr>
        <w:t>women are more likely to partner exogamously</w:t>
      </w:r>
      <w:r w:rsidR="00DE087C">
        <w:rPr>
          <w:rFonts w:ascii="Times New Roman" w:hAnsi="Times New Roman"/>
          <w:sz w:val="24"/>
          <w:szCs w:val="24"/>
        </w:rPr>
        <w:t xml:space="preserve"> and</w:t>
      </w:r>
      <w:r w:rsidRPr="00F249A9">
        <w:rPr>
          <w:rFonts w:ascii="Times New Roman" w:hAnsi="Times New Roman"/>
          <w:sz w:val="24"/>
          <w:szCs w:val="24"/>
        </w:rPr>
        <w:t xml:space="preserve"> majority</w:t>
      </w:r>
      <w:r w:rsidR="00280C0E">
        <w:rPr>
          <w:rFonts w:ascii="Times New Roman" w:hAnsi="Times New Roman"/>
          <w:sz w:val="24"/>
          <w:szCs w:val="24"/>
        </w:rPr>
        <w:t xml:space="preserve"> </w:t>
      </w:r>
      <w:r w:rsidRPr="00F249A9">
        <w:rPr>
          <w:rFonts w:ascii="Times New Roman" w:hAnsi="Times New Roman"/>
          <w:sz w:val="24"/>
          <w:szCs w:val="24"/>
        </w:rPr>
        <w:t xml:space="preserve">background men are generally more likely to have a foreign-born </w:t>
      </w:r>
      <w:r w:rsidR="00957451">
        <w:rPr>
          <w:rFonts w:ascii="Times New Roman" w:hAnsi="Times New Roman"/>
          <w:sz w:val="24"/>
          <w:szCs w:val="24"/>
        </w:rPr>
        <w:t>wife</w:t>
      </w:r>
      <w:r w:rsidR="00957451" w:rsidRPr="00F249A9">
        <w:rPr>
          <w:rFonts w:ascii="Times New Roman" w:hAnsi="Times New Roman"/>
          <w:sz w:val="24"/>
          <w:szCs w:val="24"/>
        </w:rPr>
        <w:t xml:space="preserve"> </w:t>
      </w:r>
      <w:r w:rsidRPr="00F249A9">
        <w:rPr>
          <w:rFonts w:ascii="Times New Roman" w:hAnsi="Times New Roman"/>
          <w:sz w:val="24"/>
          <w:szCs w:val="24"/>
        </w:rPr>
        <w:t>(</w:t>
      </w:r>
      <w:proofErr w:type="spellStart"/>
      <w:r w:rsidRPr="00F249A9">
        <w:rPr>
          <w:rFonts w:ascii="Times New Roman" w:hAnsi="Times New Roman"/>
          <w:sz w:val="24"/>
          <w:szCs w:val="24"/>
        </w:rPr>
        <w:t>Lanzieri</w:t>
      </w:r>
      <w:proofErr w:type="spellEnd"/>
      <w:r w:rsidRPr="00F249A9">
        <w:rPr>
          <w:rFonts w:ascii="Times New Roman" w:hAnsi="Times New Roman"/>
          <w:sz w:val="24"/>
          <w:szCs w:val="24"/>
        </w:rPr>
        <w:t>, 2012). This pattern is probably due to marriage-related immigration, i.e. men “importing” wives from abroad (</w:t>
      </w:r>
      <w:r w:rsidR="003F23A7">
        <w:rPr>
          <w:rFonts w:ascii="Times New Roman" w:hAnsi="Times New Roman"/>
          <w:sz w:val="24"/>
          <w:szCs w:val="24"/>
        </w:rPr>
        <w:t>V</w:t>
      </w:r>
      <w:r w:rsidRPr="00F249A9">
        <w:rPr>
          <w:rFonts w:ascii="Times New Roman" w:hAnsi="Times New Roman"/>
          <w:sz w:val="24"/>
          <w:szCs w:val="24"/>
        </w:rPr>
        <w:t xml:space="preserve">an </w:t>
      </w:r>
      <w:proofErr w:type="spellStart"/>
      <w:r w:rsidRPr="00F249A9">
        <w:rPr>
          <w:rFonts w:ascii="Times New Roman" w:hAnsi="Times New Roman"/>
          <w:sz w:val="24"/>
          <w:szCs w:val="24"/>
        </w:rPr>
        <w:t>Bavel</w:t>
      </w:r>
      <w:proofErr w:type="spellEnd"/>
      <w:r w:rsidRPr="00F249A9">
        <w:rPr>
          <w:rFonts w:ascii="Times New Roman" w:hAnsi="Times New Roman"/>
          <w:sz w:val="24"/>
          <w:szCs w:val="24"/>
        </w:rPr>
        <w:t>, 2012)</w:t>
      </w:r>
      <w:r w:rsidR="007F3636">
        <w:rPr>
          <w:rFonts w:ascii="Times New Roman" w:hAnsi="Times New Roman"/>
          <w:sz w:val="24"/>
          <w:szCs w:val="24"/>
        </w:rPr>
        <w:t xml:space="preserve">, and </w:t>
      </w:r>
      <w:r w:rsidR="00DE087C">
        <w:rPr>
          <w:rFonts w:ascii="Times New Roman" w:hAnsi="Times New Roman"/>
          <w:sz w:val="24"/>
          <w:szCs w:val="24"/>
        </w:rPr>
        <w:t>would</w:t>
      </w:r>
      <w:r w:rsidR="007F3636">
        <w:rPr>
          <w:rFonts w:ascii="Times New Roman" w:hAnsi="Times New Roman"/>
          <w:sz w:val="24"/>
          <w:szCs w:val="24"/>
        </w:rPr>
        <w:t xml:space="preserve"> thus not apply to 1.5 and second generation women.</w:t>
      </w:r>
      <w:r w:rsidRPr="00F249A9">
        <w:rPr>
          <w:rFonts w:ascii="Times New Roman" w:hAnsi="Times New Roman"/>
          <w:sz w:val="24"/>
          <w:szCs w:val="24"/>
        </w:rPr>
        <w:t xml:space="preserve"> There is evidence that the level of parental involvement in children’s spouse choice is greater for immigrant women (</w:t>
      </w:r>
      <w:r w:rsidR="003F23A7">
        <w:rPr>
          <w:rFonts w:ascii="Times New Roman" w:hAnsi="Times New Roman"/>
          <w:sz w:val="24"/>
          <w:szCs w:val="24"/>
          <w:lang w:val="en-GB"/>
        </w:rPr>
        <w:t>V</w:t>
      </w:r>
      <w:r w:rsidRPr="00F249A9">
        <w:rPr>
          <w:rFonts w:ascii="Times New Roman" w:hAnsi="Times New Roman"/>
          <w:sz w:val="24"/>
          <w:szCs w:val="24"/>
          <w:lang w:val="en-GB"/>
        </w:rPr>
        <w:t xml:space="preserve">an </w:t>
      </w:r>
      <w:proofErr w:type="spellStart"/>
      <w:r w:rsidRPr="00F249A9">
        <w:rPr>
          <w:rFonts w:ascii="Times New Roman" w:hAnsi="Times New Roman"/>
          <w:sz w:val="24"/>
          <w:szCs w:val="24"/>
          <w:lang w:val="en-GB"/>
        </w:rPr>
        <w:t>Zantvliet</w:t>
      </w:r>
      <w:proofErr w:type="spellEnd"/>
      <w:r w:rsidRPr="00F249A9">
        <w:rPr>
          <w:rFonts w:ascii="Times New Roman" w:hAnsi="Times New Roman"/>
          <w:sz w:val="24"/>
          <w:szCs w:val="24"/>
          <w:lang w:val="en-GB"/>
        </w:rPr>
        <w:t xml:space="preserve"> et al., 2014)</w:t>
      </w:r>
      <w:r w:rsidRPr="00F249A9">
        <w:rPr>
          <w:rFonts w:ascii="Times New Roman" w:hAnsi="Times New Roman"/>
          <w:sz w:val="24"/>
          <w:szCs w:val="24"/>
        </w:rPr>
        <w:t>. Some have argued that gender socialization teaches women to be submissive</w:t>
      </w:r>
      <w:r w:rsidRPr="00F249A9">
        <w:rPr>
          <w:rFonts w:ascii="Times New Roman" w:hAnsi="Times New Roman"/>
          <w:sz w:val="24"/>
          <w:szCs w:val="24"/>
          <w:lang w:val="en-GB"/>
        </w:rPr>
        <w:t xml:space="preserve"> and to prioritize family over career (Xiao, 2000). This is true for majority</w:t>
      </w:r>
      <w:r w:rsidR="00280C0E">
        <w:rPr>
          <w:rFonts w:ascii="Times New Roman" w:hAnsi="Times New Roman"/>
          <w:sz w:val="24"/>
          <w:szCs w:val="24"/>
          <w:lang w:val="en-GB"/>
        </w:rPr>
        <w:t xml:space="preserve"> </w:t>
      </w:r>
      <w:r w:rsidRPr="00F249A9">
        <w:rPr>
          <w:rFonts w:ascii="Times New Roman" w:hAnsi="Times New Roman"/>
          <w:sz w:val="24"/>
          <w:szCs w:val="24"/>
          <w:lang w:val="en-GB"/>
        </w:rPr>
        <w:t>and immigrant</w:t>
      </w:r>
      <w:r w:rsidR="00B75F6D">
        <w:rPr>
          <w:rFonts w:ascii="Times New Roman" w:hAnsi="Times New Roman"/>
          <w:sz w:val="24"/>
          <w:szCs w:val="24"/>
          <w:lang w:val="en-GB"/>
        </w:rPr>
        <w:t xml:space="preserve"> </w:t>
      </w:r>
      <w:r w:rsidRPr="00F249A9">
        <w:rPr>
          <w:rFonts w:ascii="Times New Roman" w:hAnsi="Times New Roman"/>
          <w:sz w:val="24"/>
          <w:szCs w:val="24"/>
          <w:lang w:val="en-GB"/>
        </w:rPr>
        <w:t xml:space="preserve">women alike, though </w:t>
      </w:r>
      <w:r w:rsidRPr="00F249A9">
        <w:rPr>
          <w:rFonts w:ascii="Times New Roman" w:hAnsi="Times New Roman"/>
          <w:sz w:val="24"/>
          <w:szCs w:val="24"/>
        </w:rPr>
        <w:t>immigrant</w:t>
      </w:r>
      <w:r w:rsidR="00280C0E">
        <w:rPr>
          <w:rFonts w:ascii="Times New Roman" w:hAnsi="Times New Roman"/>
          <w:sz w:val="24"/>
          <w:szCs w:val="24"/>
        </w:rPr>
        <w:t xml:space="preserve"> </w:t>
      </w:r>
      <w:r w:rsidRPr="00F249A9">
        <w:rPr>
          <w:rFonts w:ascii="Times New Roman" w:hAnsi="Times New Roman"/>
          <w:sz w:val="24"/>
          <w:szCs w:val="24"/>
        </w:rPr>
        <w:t xml:space="preserve">background women </w:t>
      </w:r>
      <w:del w:id="5" w:author="Forfatter">
        <w:r w:rsidR="00D074CA" w:rsidRPr="00D074CA" w:rsidDel="00525BD0">
          <w:rPr>
            <w:rFonts w:ascii="Times New Roman" w:hAnsi="Times New Roman"/>
            <w:sz w:val="24"/>
            <w:szCs w:val="24"/>
          </w:rPr>
          <w:delText>originating in less developed countries</w:delText>
        </w:r>
      </w:del>
      <w:ins w:id="6" w:author="Forfatter">
        <w:r w:rsidR="00525BD0">
          <w:rPr>
            <w:rFonts w:ascii="Times New Roman" w:hAnsi="Times New Roman"/>
            <w:sz w:val="24"/>
            <w:szCs w:val="24"/>
          </w:rPr>
          <w:t>may</w:t>
        </w:r>
      </w:ins>
      <w:r w:rsidR="00D074CA" w:rsidRPr="00D074CA">
        <w:rPr>
          <w:rFonts w:ascii="Times New Roman" w:hAnsi="Times New Roman"/>
          <w:sz w:val="24"/>
          <w:szCs w:val="24"/>
        </w:rPr>
        <w:t xml:space="preserve"> </w:t>
      </w:r>
      <w:r w:rsidRPr="00F249A9">
        <w:rPr>
          <w:rFonts w:ascii="Times New Roman" w:hAnsi="Times New Roman"/>
          <w:sz w:val="24"/>
          <w:szCs w:val="24"/>
        </w:rPr>
        <w:t>have a central role in transmitting ethnic traditions to the next generation (</w:t>
      </w:r>
      <w:proofErr w:type="spellStart"/>
      <w:r w:rsidRPr="00F249A9">
        <w:rPr>
          <w:rFonts w:ascii="Times New Roman" w:hAnsi="Times New Roman"/>
          <w:sz w:val="24"/>
          <w:szCs w:val="24"/>
        </w:rPr>
        <w:t>Kalmijn</w:t>
      </w:r>
      <w:proofErr w:type="spellEnd"/>
      <w:r w:rsidRPr="00F249A9">
        <w:rPr>
          <w:rFonts w:ascii="Times New Roman" w:hAnsi="Times New Roman"/>
          <w:sz w:val="24"/>
          <w:szCs w:val="24"/>
        </w:rPr>
        <w:t xml:space="preserve"> and </w:t>
      </w:r>
      <w:r w:rsidR="003F23A7">
        <w:rPr>
          <w:rFonts w:ascii="Times New Roman" w:hAnsi="Times New Roman"/>
          <w:sz w:val="24"/>
          <w:szCs w:val="24"/>
        </w:rPr>
        <w:t>V</w:t>
      </w:r>
      <w:r w:rsidRPr="00F249A9">
        <w:rPr>
          <w:rFonts w:ascii="Times New Roman" w:hAnsi="Times New Roman"/>
          <w:sz w:val="24"/>
          <w:szCs w:val="24"/>
        </w:rPr>
        <w:t>an Tubergen, 2010</w:t>
      </w:r>
      <w:r w:rsidR="00C179B7">
        <w:rPr>
          <w:rFonts w:ascii="Times New Roman" w:hAnsi="Times New Roman"/>
          <w:sz w:val="24"/>
          <w:szCs w:val="24"/>
        </w:rPr>
        <w:t>;</w:t>
      </w:r>
      <w:r w:rsidR="00B612D2">
        <w:rPr>
          <w:rFonts w:ascii="Times New Roman" w:hAnsi="Times New Roman"/>
          <w:sz w:val="24"/>
          <w:szCs w:val="24"/>
        </w:rPr>
        <w:t xml:space="preserve"> </w:t>
      </w:r>
      <w:r w:rsidR="00C179B7" w:rsidRPr="00F249A9">
        <w:rPr>
          <w:rFonts w:ascii="Times New Roman" w:hAnsi="Times New Roman"/>
          <w:sz w:val="24"/>
          <w:szCs w:val="24"/>
        </w:rPr>
        <w:t>Liversage, 2012</w:t>
      </w:r>
      <w:r w:rsidRPr="00F249A9">
        <w:rPr>
          <w:rFonts w:ascii="Times New Roman" w:hAnsi="Times New Roman"/>
          <w:sz w:val="24"/>
          <w:szCs w:val="24"/>
        </w:rPr>
        <w:t>). This could imply that immigrant</w:t>
      </w:r>
      <w:r w:rsidR="00280C0E">
        <w:rPr>
          <w:rFonts w:ascii="Times New Roman" w:hAnsi="Times New Roman"/>
          <w:sz w:val="24"/>
          <w:szCs w:val="24"/>
        </w:rPr>
        <w:t xml:space="preserve"> </w:t>
      </w:r>
      <w:r w:rsidRPr="00F249A9">
        <w:rPr>
          <w:rFonts w:ascii="Times New Roman" w:hAnsi="Times New Roman"/>
          <w:sz w:val="24"/>
          <w:szCs w:val="24"/>
        </w:rPr>
        <w:t xml:space="preserve">background women are more susceptible to social pressure to marry within their group at prescribed ages than their male counterparts. We therefore expect to find that </w:t>
      </w:r>
      <w:r w:rsidR="00F607F9">
        <w:rPr>
          <w:rFonts w:ascii="Times New Roman" w:hAnsi="Times New Roman"/>
          <w:sz w:val="24"/>
          <w:szCs w:val="24"/>
        </w:rPr>
        <w:t xml:space="preserve">second </w:t>
      </w:r>
      <w:r w:rsidR="00E30A94">
        <w:rPr>
          <w:rFonts w:ascii="Times New Roman" w:hAnsi="Times New Roman"/>
          <w:sz w:val="24"/>
          <w:szCs w:val="24"/>
        </w:rPr>
        <w:t>and 1.5</w:t>
      </w:r>
      <w:r w:rsidR="00F607F9">
        <w:rPr>
          <w:rFonts w:ascii="Times New Roman" w:hAnsi="Times New Roman"/>
          <w:sz w:val="24"/>
          <w:szCs w:val="24"/>
        </w:rPr>
        <w:t xml:space="preserve"> generation</w:t>
      </w:r>
      <w:r w:rsidR="00E30A94">
        <w:rPr>
          <w:rFonts w:ascii="Times New Roman" w:hAnsi="Times New Roman"/>
          <w:sz w:val="24"/>
          <w:szCs w:val="24"/>
        </w:rPr>
        <w:t xml:space="preserve"> </w:t>
      </w:r>
      <w:r w:rsidRPr="00495B96">
        <w:rPr>
          <w:rFonts w:ascii="Times New Roman" w:hAnsi="Times New Roman"/>
          <w:sz w:val="24"/>
          <w:szCs w:val="24"/>
        </w:rPr>
        <w:t xml:space="preserve">women </w:t>
      </w:r>
      <w:r w:rsidR="00495B96" w:rsidRPr="00495B96">
        <w:rPr>
          <w:rFonts w:ascii="Times New Roman" w:hAnsi="Times New Roman"/>
          <w:sz w:val="24"/>
          <w:szCs w:val="24"/>
        </w:rPr>
        <w:t xml:space="preserve">will be more likely to partner endogamously and that we will observe greater age differentiation in marriage by immigrant generation among women (versus men) (Hypothesis 3). </w:t>
      </w:r>
    </w:p>
    <w:p w14:paraId="3CD00617" w14:textId="7479F888" w:rsidR="00F17005" w:rsidRPr="00517162" w:rsidRDefault="00AE329E" w:rsidP="003233D3">
      <w:pPr>
        <w:spacing w:line="480" w:lineRule="auto"/>
        <w:rPr>
          <w:rFonts w:ascii="Times New Roman" w:hAnsi="Times New Roman"/>
          <w:b/>
          <w:sz w:val="28"/>
          <w:szCs w:val="28"/>
        </w:rPr>
      </w:pPr>
      <w:r w:rsidRPr="00517162">
        <w:rPr>
          <w:rFonts w:ascii="Times New Roman" w:hAnsi="Times New Roman"/>
          <w:b/>
          <w:sz w:val="28"/>
          <w:szCs w:val="28"/>
        </w:rPr>
        <w:lastRenderedPageBreak/>
        <w:t xml:space="preserve">The </w:t>
      </w:r>
      <w:r w:rsidR="00AE4F03">
        <w:rPr>
          <w:rFonts w:ascii="Times New Roman" w:hAnsi="Times New Roman"/>
          <w:b/>
          <w:sz w:val="28"/>
          <w:szCs w:val="28"/>
        </w:rPr>
        <w:t>Scandinavian</w:t>
      </w:r>
      <w:r w:rsidR="00AE4F03" w:rsidRPr="00517162">
        <w:rPr>
          <w:rFonts w:ascii="Times New Roman" w:hAnsi="Times New Roman"/>
          <w:b/>
          <w:sz w:val="28"/>
          <w:szCs w:val="28"/>
        </w:rPr>
        <w:t xml:space="preserve"> </w:t>
      </w:r>
      <w:r w:rsidR="0008011F">
        <w:rPr>
          <w:rFonts w:ascii="Times New Roman" w:hAnsi="Times New Roman"/>
          <w:b/>
          <w:sz w:val="28"/>
          <w:szCs w:val="28"/>
        </w:rPr>
        <w:t>c</w:t>
      </w:r>
      <w:r w:rsidR="0008011F" w:rsidRPr="00517162">
        <w:rPr>
          <w:rFonts w:ascii="Times New Roman" w:hAnsi="Times New Roman"/>
          <w:b/>
          <w:sz w:val="28"/>
          <w:szCs w:val="28"/>
        </w:rPr>
        <w:t>ontext</w:t>
      </w:r>
    </w:p>
    <w:p w14:paraId="0BAB1123" w14:textId="4EB5B9B7" w:rsidR="00F249A9" w:rsidRPr="00F249A9" w:rsidRDefault="00F249A9" w:rsidP="00F249A9">
      <w:pPr>
        <w:spacing w:line="480" w:lineRule="auto"/>
        <w:rPr>
          <w:rFonts w:ascii="Times New Roman" w:hAnsi="Times New Roman"/>
          <w:sz w:val="24"/>
          <w:szCs w:val="24"/>
        </w:rPr>
      </w:pPr>
      <w:r w:rsidRPr="00F249A9">
        <w:rPr>
          <w:rFonts w:ascii="Times New Roman" w:hAnsi="Times New Roman"/>
          <w:sz w:val="24"/>
          <w:szCs w:val="24"/>
        </w:rPr>
        <w:t>While there is a long history of migration flows within Scandinavia, in the past 50 years European and global migration flows have changed the composition of migrant stocks in the region (Castles and Miller, 2009). Although Norway and Sweden share many similar institutional, economic and cultural characteristics, they have different migration histories, with implications for the size and composition of immigrant</w:t>
      </w:r>
      <w:r w:rsidR="00280C0E">
        <w:rPr>
          <w:rFonts w:ascii="Times New Roman" w:hAnsi="Times New Roman"/>
          <w:sz w:val="24"/>
          <w:szCs w:val="24"/>
        </w:rPr>
        <w:t xml:space="preserve"> </w:t>
      </w:r>
      <w:r w:rsidRPr="00F249A9">
        <w:rPr>
          <w:rFonts w:ascii="Times New Roman" w:hAnsi="Times New Roman"/>
          <w:sz w:val="24"/>
          <w:szCs w:val="24"/>
        </w:rPr>
        <w:t>background populations. Whereas a large number of migrant workers, mainly from Southern Europe, had been arriving in Sweden already in the 1950s, Norway first became a country of net immigration in the late 1960s, with the arrival of labor migrants from new sending countries, such as Pakistan, Turkey, Morocco and India. Since the non-Nordic immigration stop was introduced in the mid-1970s, non-Nordic/non-EU immigration to both countries has been dominated by family reunification and humanitarian migrants (</w:t>
      </w:r>
      <w:proofErr w:type="spellStart"/>
      <w:r w:rsidRPr="00F249A9">
        <w:rPr>
          <w:rFonts w:ascii="Times New Roman" w:hAnsi="Times New Roman"/>
          <w:sz w:val="24"/>
          <w:szCs w:val="24"/>
        </w:rPr>
        <w:t>Brochmann</w:t>
      </w:r>
      <w:proofErr w:type="spellEnd"/>
      <w:r w:rsidRPr="00F249A9">
        <w:rPr>
          <w:rFonts w:ascii="Times New Roman" w:hAnsi="Times New Roman"/>
          <w:sz w:val="24"/>
          <w:szCs w:val="24"/>
        </w:rPr>
        <w:t xml:space="preserve"> and </w:t>
      </w:r>
      <w:proofErr w:type="spellStart"/>
      <w:r w:rsidRPr="00F249A9">
        <w:rPr>
          <w:rFonts w:ascii="Times New Roman" w:hAnsi="Times New Roman"/>
          <w:sz w:val="24"/>
          <w:szCs w:val="24"/>
        </w:rPr>
        <w:t>Hagelund</w:t>
      </w:r>
      <w:proofErr w:type="spellEnd"/>
      <w:r w:rsidRPr="00F249A9">
        <w:rPr>
          <w:rFonts w:ascii="Times New Roman" w:hAnsi="Times New Roman"/>
          <w:sz w:val="24"/>
          <w:szCs w:val="24"/>
        </w:rPr>
        <w:t>, 2011), although EU enlargements in 2004 and 2007 increased labor immigration from Eastern Europe.</w:t>
      </w:r>
    </w:p>
    <w:p w14:paraId="3CBD1C58" w14:textId="07F0EB28" w:rsidR="00F249A9" w:rsidRPr="00F249A9" w:rsidRDefault="00F249A9" w:rsidP="00F7395D">
      <w:pPr>
        <w:spacing w:line="480" w:lineRule="auto"/>
        <w:ind w:firstLine="284"/>
        <w:rPr>
          <w:rFonts w:ascii="Times New Roman" w:hAnsi="Times New Roman"/>
          <w:sz w:val="24"/>
          <w:szCs w:val="24"/>
        </w:rPr>
      </w:pPr>
      <w:r w:rsidRPr="00F249A9">
        <w:rPr>
          <w:rFonts w:ascii="Times New Roman" w:hAnsi="Times New Roman"/>
          <w:sz w:val="24"/>
          <w:szCs w:val="24"/>
        </w:rPr>
        <w:t>In 201</w:t>
      </w:r>
      <w:r w:rsidR="00544583">
        <w:rPr>
          <w:rFonts w:ascii="Times New Roman" w:hAnsi="Times New Roman"/>
          <w:sz w:val="24"/>
          <w:szCs w:val="24"/>
        </w:rPr>
        <w:t>5</w:t>
      </w:r>
      <w:r w:rsidRPr="00F249A9">
        <w:rPr>
          <w:rFonts w:ascii="Times New Roman" w:hAnsi="Times New Roman"/>
          <w:sz w:val="24"/>
          <w:szCs w:val="24"/>
        </w:rPr>
        <w:t>, immigrants and t</w:t>
      </w:r>
      <w:r w:rsidR="004D5484">
        <w:rPr>
          <w:rFonts w:ascii="Times New Roman" w:hAnsi="Times New Roman"/>
          <w:sz w:val="24"/>
          <w:szCs w:val="24"/>
        </w:rPr>
        <w:t>heir descendants constituted 1</w:t>
      </w:r>
      <w:r w:rsidR="00544583">
        <w:rPr>
          <w:rFonts w:ascii="Times New Roman" w:hAnsi="Times New Roman"/>
          <w:sz w:val="24"/>
          <w:szCs w:val="24"/>
        </w:rPr>
        <w:t>6</w:t>
      </w:r>
      <w:r w:rsidR="004D5484">
        <w:rPr>
          <w:rFonts w:ascii="Times New Roman" w:hAnsi="Times New Roman"/>
          <w:sz w:val="24"/>
          <w:szCs w:val="24"/>
        </w:rPr>
        <w:t>.</w:t>
      </w:r>
      <w:r w:rsidR="00544583">
        <w:rPr>
          <w:rFonts w:ascii="Times New Roman" w:hAnsi="Times New Roman"/>
          <w:sz w:val="24"/>
          <w:szCs w:val="24"/>
        </w:rPr>
        <w:t>3</w:t>
      </w:r>
      <w:r w:rsidRPr="00F249A9">
        <w:rPr>
          <w:rFonts w:ascii="Times New Roman" w:hAnsi="Times New Roman"/>
          <w:sz w:val="24"/>
          <w:szCs w:val="24"/>
        </w:rPr>
        <w:t>%</w:t>
      </w:r>
      <w:r w:rsidR="004D5484">
        <w:rPr>
          <w:rFonts w:ascii="Times New Roman" w:hAnsi="Times New Roman"/>
          <w:sz w:val="24"/>
          <w:szCs w:val="24"/>
        </w:rPr>
        <w:t xml:space="preserve"> </w:t>
      </w:r>
      <w:r w:rsidRPr="00F249A9">
        <w:rPr>
          <w:rFonts w:ascii="Times New Roman" w:hAnsi="Times New Roman"/>
          <w:sz w:val="24"/>
          <w:szCs w:val="24"/>
        </w:rPr>
        <w:t>of the total population in Norway (Statistics Norway, 201</w:t>
      </w:r>
      <w:r w:rsidR="00F25207">
        <w:rPr>
          <w:rFonts w:ascii="Times New Roman" w:hAnsi="Times New Roman"/>
          <w:sz w:val="24"/>
          <w:szCs w:val="24"/>
        </w:rPr>
        <w:t>6</w:t>
      </w:r>
      <w:r w:rsidRPr="00F249A9">
        <w:rPr>
          <w:rFonts w:ascii="Times New Roman" w:hAnsi="Times New Roman"/>
          <w:sz w:val="24"/>
          <w:szCs w:val="24"/>
        </w:rPr>
        <w:t>) and 2</w:t>
      </w:r>
      <w:r w:rsidR="00544583">
        <w:rPr>
          <w:rFonts w:ascii="Times New Roman" w:hAnsi="Times New Roman"/>
          <w:sz w:val="24"/>
          <w:szCs w:val="24"/>
        </w:rPr>
        <w:t>2</w:t>
      </w:r>
      <w:r w:rsidRPr="00F249A9">
        <w:rPr>
          <w:rFonts w:ascii="Times New Roman" w:hAnsi="Times New Roman"/>
          <w:sz w:val="24"/>
          <w:szCs w:val="24"/>
        </w:rPr>
        <w:t>.</w:t>
      </w:r>
      <w:r w:rsidR="00544583">
        <w:rPr>
          <w:rFonts w:ascii="Times New Roman" w:hAnsi="Times New Roman"/>
          <w:sz w:val="24"/>
          <w:szCs w:val="24"/>
        </w:rPr>
        <w:t>2</w:t>
      </w:r>
      <w:r w:rsidRPr="00F249A9">
        <w:rPr>
          <w:rFonts w:ascii="Times New Roman" w:hAnsi="Times New Roman"/>
          <w:sz w:val="24"/>
          <w:szCs w:val="24"/>
        </w:rPr>
        <w:t>% in Sweden (Statistics Sweden, 201</w:t>
      </w:r>
      <w:r w:rsidR="00544583">
        <w:rPr>
          <w:rFonts w:ascii="Times New Roman" w:hAnsi="Times New Roman"/>
          <w:sz w:val="24"/>
          <w:szCs w:val="24"/>
        </w:rPr>
        <w:t>7</w:t>
      </w:r>
      <w:r w:rsidRPr="00F249A9">
        <w:rPr>
          <w:rFonts w:ascii="Times New Roman" w:hAnsi="Times New Roman"/>
          <w:sz w:val="24"/>
          <w:szCs w:val="24"/>
        </w:rPr>
        <w:t xml:space="preserve">). As elsewhere in Europe, the </w:t>
      </w:r>
      <w:r w:rsidR="00F607F9">
        <w:rPr>
          <w:rFonts w:ascii="Times New Roman" w:hAnsi="Times New Roman"/>
          <w:sz w:val="24"/>
          <w:szCs w:val="24"/>
        </w:rPr>
        <w:t>second generation</w:t>
      </w:r>
      <w:r w:rsidRPr="00F249A9">
        <w:rPr>
          <w:rFonts w:ascii="Times New Roman" w:hAnsi="Times New Roman"/>
          <w:sz w:val="24"/>
          <w:szCs w:val="24"/>
        </w:rPr>
        <w:t xml:space="preserve"> is a </w:t>
      </w:r>
      <w:r w:rsidR="006B035F">
        <w:rPr>
          <w:rFonts w:ascii="Times New Roman" w:hAnsi="Times New Roman"/>
          <w:sz w:val="24"/>
          <w:szCs w:val="24"/>
        </w:rPr>
        <w:t xml:space="preserve">young and </w:t>
      </w:r>
      <w:r w:rsidRPr="00F249A9">
        <w:rPr>
          <w:rFonts w:ascii="Times New Roman" w:hAnsi="Times New Roman"/>
          <w:sz w:val="24"/>
          <w:szCs w:val="24"/>
        </w:rPr>
        <w:t>growing population subgroup, currently comprising 2.</w:t>
      </w:r>
      <w:r w:rsidR="00544583">
        <w:rPr>
          <w:rFonts w:ascii="Times New Roman" w:hAnsi="Times New Roman"/>
          <w:sz w:val="24"/>
          <w:szCs w:val="24"/>
        </w:rPr>
        <w:t>9</w:t>
      </w:r>
      <w:r w:rsidRPr="00F249A9">
        <w:rPr>
          <w:rFonts w:ascii="Times New Roman" w:hAnsi="Times New Roman"/>
          <w:sz w:val="24"/>
          <w:szCs w:val="24"/>
        </w:rPr>
        <w:t>% of the total population in Norway (Statistics Norway, 201</w:t>
      </w:r>
      <w:r w:rsidR="00544583">
        <w:rPr>
          <w:rFonts w:ascii="Times New Roman" w:hAnsi="Times New Roman"/>
          <w:sz w:val="24"/>
          <w:szCs w:val="24"/>
        </w:rPr>
        <w:t>7</w:t>
      </w:r>
      <w:r w:rsidRPr="00F249A9">
        <w:rPr>
          <w:rFonts w:ascii="Times New Roman" w:hAnsi="Times New Roman"/>
          <w:sz w:val="24"/>
          <w:szCs w:val="24"/>
        </w:rPr>
        <w:t>) and 5</w:t>
      </w:r>
      <w:r w:rsidR="00544583">
        <w:rPr>
          <w:rFonts w:ascii="Times New Roman" w:hAnsi="Times New Roman"/>
          <w:sz w:val="24"/>
          <w:szCs w:val="24"/>
        </w:rPr>
        <w:t>.2</w:t>
      </w:r>
      <w:r w:rsidRPr="00F249A9">
        <w:rPr>
          <w:rFonts w:ascii="Times New Roman" w:hAnsi="Times New Roman"/>
          <w:sz w:val="24"/>
          <w:szCs w:val="24"/>
        </w:rPr>
        <w:t>% in Sweden (Statistics Sweden, 201</w:t>
      </w:r>
      <w:r w:rsidR="00544583">
        <w:rPr>
          <w:rFonts w:ascii="Times New Roman" w:hAnsi="Times New Roman"/>
          <w:sz w:val="24"/>
          <w:szCs w:val="24"/>
        </w:rPr>
        <w:t>7</w:t>
      </w:r>
      <w:r w:rsidRPr="00F249A9">
        <w:rPr>
          <w:rFonts w:ascii="Times New Roman" w:hAnsi="Times New Roman"/>
          <w:sz w:val="24"/>
          <w:szCs w:val="24"/>
        </w:rPr>
        <w:t>). In both countries, large shares of the migrant-background populations come from countries in Asia, the Middle</w:t>
      </w:r>
      <w:r w:rsidR="00A227FA">
        <w:rPr>
          <w:rFonts w:ascii="Times New Roman" w:hAnsi="Times New Roman"/>
          <w:sz w:val="24"/>
          <w:szCs w:val="24"/>
        </w:rPr>
        <w:t>-</w:t>
      </w:r>
      <w:r w:rsidRPr="00F249A9">
        <w:rPr>
          <w:rFonts w:ascii="Times New Roman" w:hAnsi="Times New Roman"/>
          <w:sz w:val="24"/>
          <w:szCs w:val="24"/>
        </w:rPr>
        <w:t>East and North</w:t>
      </w:r>
      <w:r w:rsidR="00A227FA">
        <w:rPr>
          <w:rFonts w:ascii="Times New Roman" w:hAnsi="Times New Roman"/>
          <w:sz w:val="24"/>
          <w:szCs w:val="24"/>
        </w:rPr>
        <w:t>-</w:t>
      </w:r>
      <w:r w:rsidRPr="00F249A9">
        <w:rPr>
          <w:rFonts w:ascii="Times New Roman" w:hAnsi="Times New Roman"/>
          <w:sz w:val="24"/>
          <w:szCs w:val="24"/>
        </w:rPr>
        <w:t>Africa, with a predominantly Islamic cultural heritage (</w:t>
      </w:r>
      <w:proofErr w:type="spellStart"/>
      <w:r w:rsidRPr="00F249A9">
        <w:rPr>
          <w:rFonts w:ascii="Times New Roman" w:hAnsi="Times New Roman"/>
          <w:sz w:val="24"/>
          <w:szCs w:val="24"/>
        </w:rPr>
        <w:t>Dribe</w:t>
      </w:r>
      <w:proofErr w:type="spellEnd"/>
      <w:r w:rsidRPr="00F249A9">
        <w:rPr>
          <w:rFonts w:ascii="Times New Roman" w:hAnsi="Times New Roman"/>
          <w:sz w:val="24"/>
          <w:szCs w:val="24"/>
        </w:rPr>
        <w:t xml:space="preserve"> and </w:t>
      </w:r>
      <w:proofErr w:type="spellStart"/>
      <w:r w:rsidRPr="00F249A9">
        <w:rPr>
          <w:rFonts w:ascii="Times New Roman" w:hAnsi="Times New Roman"/>
          <w:sz w:val="24"/>
          <w:szCs w:val="24"/>
        </w:rPr>
        <w:t>Lundh</w:t>
      </w:r>
      <w:proofErr w:type="spellEnd"/>
      <w:r w:rsidRPr="00F249A9">
        <w:rPr>
          <w:rFonts w:ascii="Times New Roman" w:hAnsi="Times New Roman"/>
          <w:sz w:val="24"/>
          <w:szCs w:val="24"/>
        </w:rPr>
        <w:t xml:space="preserve">, 2011; </w:t>
      </w:r>
      <w:proofErr w:type="spellStart"/>
      <w:r w:rsidRPr="00F249A9">
        <w:rPr>
          <w:rFonts w:ascii="Times New Roman" w:hAnsi="Times New Roman"/>
          <w:sz w:val="24"/>
          <w:szCs w:val="24"/>
        </w:rPr>
        <w:t>Elgvin</w:t>
      </w:r>
      <w:proofErr w:type="spellEnd"/>
      <w:r w:rsidRPr="00F249A9">
        <w:rPr>
          <w:rFonts w:ascii="Times New Roman" w:hAnsi="Times New Roman"/>
          <w:sz w:val="24"/>
          <w:szCs w:val="24"/>
        </w:rPr>
        <w:t xml:space="preserve"> and </w:t>
      </w:r>
      <w:proofErr w:type="spellStart"/>
      <w:r w:rsidRPr="00F249A9">
        <w:rPr>
          <w:rFonts w:ascii="Times New Roman" w:hAnsi="Times New Roman"/>
          <w:sz w:val="24"/>
          <w:szCs w:val="24"/>
        </w:rPr>
        <w:t>Tronstad</w:t>
      </w:r>
      <w:proofErr w:type="spellEnd"/>
      <w:r w:rsidRPr="00F249A9">
        <w:rPr>
          <w:rFonts w:ascii="Times New Roman" w:hAnsi="Times New Roman"/>
          <w:sz w:val="24"/>
          <w:szCs w:val="24"/>
        </w:rPr>
        <w:t xml:space="preserve">, 2013), characterized by traditional family formation patterns centered on early and universal marriage and </w:t>
      </w:r>
      <w:r w:rsidR="00DE087C">
        <w:rPr>
          <w:rFonts w:ascii="Times New Roman" w:hAnsi="Times New Roman"/>
          <w:sz w:val="24"/>
          <w:szCs w:val="24"/>
        </w:rPr>
        <w:t>larger families</w:t>
      </w:r>
      <w:r w:rsidRPr="00F249A9">
        <w:rPr>
          <w:rFonts w:ascii="Times New Roman" w:hAnsi="Times New Roman"/>
          <w:sz w:val="24"/>
          <w:szCs w:val="24"/>
        </w:rPr>
        <w:t xml:space="preserve"> (</w:t>
      </w:r>
      <w:proofErr w:type="spellStart"/>
      <w:r w:rsidRPr="00F249A9">
        <w:rPr>
          <w:rFonts w:ascii="Times New Roman" w:hAnsi="Times New Roman"/>
          <w:sz w:val="24"/>
          <w:szCs w:val="24"/>
        </w:rPr>
        <w:t>DeValk</w:t>
      </w:r>
      <w:proofErr w:type="spellEnd"/>
      <w:r w:rsidRPr="00F249A9">
        <w:rPr>
          <w:rFonts w:ascii="Times New Roman" w:hAnsi="Times New Roman"/>
          <w:sz w:val="24"/>
          <w:szCs w:val="24"/>
        </w:rPr>
        <w:t xml:space="preserve"> and </w:t>
      </w:r>
      <w:proofErr w:type="spellStart"/>
      <w:r w:rsidRPr="00F249A9">
        <w:rPr>
          <w:rFonts w:ascii="Times New Roman" w:hAnsi="Times New Roman"/>
          <w:sz w:val="24"/>
          <w:szCs w:val="24"/>
        </w:rPr>
        <w:t>Milewski</w:t>
      </w:r>
      <w:proofErr w:type="spellEnd"/>
      <w:r w:rsidRPr="00F249A9">
        <w:rPr>
          <w:rFonts w:ascii="Times New Roman" w:hAnsi="Times New Roman"/>
          <w:sz w:val="24"/>
          <w:szCs w:val="24"/>
        </w:rPr>
        <w:t>, 2011). This contrasts with dominant Scandinavian family formation systems, characterize</w:t>
      </w:r>
      <w:r w:rsidR="0055475D">
        <w:rPr>
          <w:rFonts w:ascii="Times New Roman" w:hAnsi="Times New Roman"/>
          <w:sz w:val="24"/>
          <w:szCs w:val="24"/>
        </w:rPr>
        <w:t>d</w:t>
      </w:r>
      <w:r w:rsidRPr="00F249A9">
        <w:rPr>
          <w:rFonts w:ascii="Times New Roman" w:hAnsi="Times New Roman"/>
          <w:sz w:val="24"/>
          <w:szCs w:val="24"/>
        </w:rPr>
        <w:t xml:space="preserve"> by high rates of cohabitation, </w:t>
      </w:r>
      <w:r w:rsidR="00222D15">
        <w:rPr>
          <w:rFonts w:ascii="Times New Roman" w:hAnsi="Times New Roman"/>
          <w:sz w:val="24"/>
          <w:szCs w:val="24"/>
        </w:rPr>
        <w:t>deferral of</w:t>
      </w:r>
      <w:r w:rsidR="00674A5C">
        <w:rPr>
          <w:rFonts w:ascii="Times New Roman" w:hAnsi="Times New Roman"/>
          <w:sz w:val="24"/>
          <w:szCs w:val="24"/>
        </w:rPr>
        <w:t xml:space="preserve"> first</w:t>
      </w:r>
      <w:r w:rsidRPr="00F249A9">
        <w:rPr>
          <w:rFonts w:ascii="Times New Roman" w:hAnsi="Times New Roman"/>
          <w:sz w:val="24"/>
          <w:szCs w:val="24"/>
        </w:rPr>
        <w:t xml:space="preserve"> marriage, and fertility just below replacement</w:t>
      </w:r>
      <w:r w:rsidR="0014418F">
        <w:rPr>
          <w:rFonts w:ascii="Times New Roman" w:hAnsi="Times New Roman"/>
          <w:sz w:val="24"/>
          <w:szCs w:val="24"/>
        </w:rPr>
        <w:t xml:space="preserve"> </w:t>
      </w:r>
      <w:r w:rsidRPr="00F249A9">
        <w:rPr>
          <w:rFonts w:ascii="Times New Roman" w:hAnsi="Times New Roman"/>
          <w:sz w:val="24"/>
          <w:szCs w:val="24"/>
        </w:rPr>
        <w:t>level (</w:t>
      </w:r>
      <w:proofErr w:type="spellStart"/>
      <w:r w:rsidRPr="00F249A9">
        <w:rPr>
          <w:rFonts w:ascii="Times New Roman" w:hAnsi="Times New Roman"/>
          <w:sz w:val="24"/>
          <w:szCs w:val="24"/>
        </w:rPr>
        <w:t>Sobotka</w:t>
      </w:r>
      <w:proofErr w:type="spellEnd"/>
      <w:r w:rsidRPr="00F249A9">
        <w:rPr>
          <w:rFonts w:ascii="Times New Roman" w:hAnsi="Times New Roman"/>
          <w:sz w:val="24"/>
          <w:szCs w:val="24"/>
        </w:rPr>
        <w:t xml:space="preserve"> and </w:t>
      </w:r>
      <w:proofErr w:type="spellStart"/>
      <w:r w:rsidRPr="00F249A9">
        <w:rPr>
          <w:rFonts w:ascii="Times New Roman" w:hAnsi="Times New Roman"/>
          <w:sz w:val="24"/>
          <w:szCs w:val="24"/>
        </w:rPr>
        <w:t>Toulemon</w:t>
      </w:r>
      <w:proofErr w:type="spellEnd"/>
      <w:r w:rsidR="004D037F">
        <w:rPr>
          <w:rFonts w:ascii="Times New Roman" w:hAnsi="Times New Roman"/>
          <w:sz w:val="24"/>
          <w:szCs w:val="24"/>
        </w:rPr>
        <w:t>,</w:t>
      </w:r>
      <w:r w:rsidRPr="00F249A9">
        <w:rPr>
          <w:rFonts w:ascii="Times New Roman" w:hAnsi="Times New Roman"/>
          <w:sz w:val="24"/>
          <w:szCs w:val="24"/>
        </w:rPr>
        <w:t xml:space="preserve"> 2008).</w:t>
      </w:r>
    </w:p>
    <w:p w14:paraId="51546E15" w14:textId="77777777" w:rsidR="004678BB" w:rsidRDefault="004678BB" w:rsidP="00CE412D">
      <w:pPr>
        <w:spacing w:line="480" w:lineRule="auto"/>
        <w:rPr>
          <w:rFonts w:ascii="Times New Roman" w:hAnsi="Times New Roman"/>
          <w:b/>
          <w:sz w:val="28"/>
          <w:szCs w:val="28"/>
        </w:rPr>
      </w:pPr>
    </w:p>
    <w:p w14:paraId="138663B8" w14:textId="77777777" w:rsidR="004924BD" w:rsidRPr="00CF47C9" w:rsidRDefault="00BA434F" w:rsidP="00CE412D">
      <w:pPr>
        <w:spacing w:line="480" w:lineRule="auto"/>
        <w:rPr>
          <w:rFonts w:ascii="Times New Roman" w:hAnsi="Times New Roman"/>
          <w:b/>
          <w:sz w:val="28"/>
          <w:szCs w:val="28"/>
        </w:rPr>
      </w:pPr>
      <w:r w:rsidRPr="00CF47C9">
        <w:rPr>
          <w:rFonts w:ascii="Times New Roman" w:hAnsi="Times New Roman"/>
          <w:b/>
          <w:sz w:val="28"/>
          <w:szCs w:val="28"/>
        </w:rPr>
        <w:lastRenderedPageBreak/>
        <w:t>M</w:t>
      </w:r>
      <w:r w:rsidR="004924BD" w:rsidRPr="00CF47C9">
        <w:rPr>
          <w:rFonts w:ascii="Times New Roman" w:hAnsi="Times New Roman"/>
          <w:b/>
          <w:sz w:val="28"/>
          <w:szCs w:val="28"/>
        </w:rPr>
        <w:t>ethod</w:t>
      </w:r>
    </w:p>
    <w:p w14:paraId="25AC48A3" w14:textId="60D0EC37" w:rsidR="00BA434F" w:rsidRPr="00495B96" w:rsidRDefault="00BA434F" w:rsidP="00CE41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23" w:right="-23"/>
        <w:rPr>
          <w:rFonts w:ascii="Times New Roman" w:hAnsi="Times New Roman"/>
          <w:i/>
          <w:sz w:val="28"/>
          <w:szCs w:val="28"/>
        </w:rPr>
      </w:pPr>
      <w:r w:rsidRPr="00495B96">
        <w:rPr>
          <w:rFonts w:ascii="Times New Roman" w:eastAsia="Times New Roman" w:hAnsi="Times New Roman"/>
          <w:i/>
          <w:iCs/>
          <w:sz w:val="24"/>
          <w:szCs w:val="24"/>
          <w:lang w:eastAsia="nb-NO"/>
        </w:rPr>
        <w:t>Data</w:t>
      </w:r>
      <w:r w:rsidR="00E52F86" w:rsidRPr="00495B96">
        <w:rPr>
          <w:rFonts w:ascii="Times New Roman" w:eastAsia="Times New Roman" w:hAnsi="Times New Roman"/>
          <w:i/>
          <w:iCs/>
          <w:sz w:val="24"/>
          <w:szCs w:val="24"/>
          <w:lang w:eastAsia="nb-NO"/>
        </w:rPr>
        <w:t xml:space="preserve"> and </w:t>
      </w:r>
      <w:r w:rsidR="0008011F" w:rsidRPr="00495B96">
        <w:rPr>
          <w:rFonts w:ascii="Times New Roman" w:eastAsia="Times New Roman" w:hAnsi="Times New Roman"/>
          <w:i/>
          <w:iCs/>
          <w:sz w:val="24"/>
          <w:szCs w:val="24"/>
          <w:lang w:eastAsia="nb-NO"/>
        </w:rPr>
        <w:t>samples</w:t>
      </w:r>
    </w:p>
    <w:p w14:paraId="0067474C" w14:textId="09DB1326" w:rsidR="002D5796" w:rsidRDefault="00AC2073" w:rsidP="002D5796">
      <w:pPr>
        <w:spacing w:line="480" w:lineRule="auto"/>
        <w:rPr>
          <w:rFonts w:ascii="Times New Roman" w:hAnsi="Times New Roman"/>
          <w:sz w:val="24"/>
          <w:szCs w:val="24"/>
        </w:rPr>
      </w:pPr>
      <w:r>
        <w:rPr>
          <w:rFonts w:ascii="Times New Roman" w:hAnsi="Times New Roman"/>
          <w:sz w:val="24"/>
          <w:szCs w:val="24"/>
        </w:rPr>
        <w:t xml:space="preserve">We used comparable Norwegian and Swedish longitudinal register data on </w:t>
      </w:r>
      <w:r w:rsidR="002D5796">
        <w:rPr>
          <w:rFonts w:ascii="Times New Roman" w:hAnsi="Times New Roman"/>
          <w:sz w:val="24"/>
          <w:szCs w:val="24"/>
        </w:rPr>
        <w:t xml:space="preserve">all </w:t>
      </w:r>
      <w:r>
        <w:rPr>
          <w:rFonts w:ascii="Times New Roman" w:hAnsi="Times New Roman"/>
          <w:sz w:val="24"/>
          <w:szCs w:val="24"/>
        </w:rPr>
        <w:t>individuals born 1972 to 1989 residing in their countries at age 18</w:t>
      </w:r>
      <w:r w:rsidR="002D5796">
        <w:rPr>
          <w:rFonts w:ascii="Times New Roman" w:hAnsi="Times New Roman"/>
          <w:sz w:val="24"/>
          <w:szCs w:val="24"/>
        </w:rPr>
        <w:t>,</w:t>
      </w:r>
      <w:r>
        <w:rPr>
          <w:rFonts w:ascii="Times New Roman" w:hAnsi="Times New Roman"/>
          <w:sz w:val="24"/>
          <w:szCs w:val="24"/>
        </w:rPr>
        <w:t xml:space="preserve"> with information on first marriages contracted in the two countries from 1990 to 2012. </w:t>
      </w:r>
      <w:r w:rsidR="002D5796">
        <w:rPr>
          <w:rFonts w:ascii="Times New Roman" w:hAnsi="Times New Roman"/>
          <w:sz w:val="24"/>
          <w:szCs w:val="24"/>
        </w:rPr>
        <w:t xml:space="preserve">We </w:t>
      </w:r>
      <w:r w:rsidR="002D5796" w:rsidRPr="002D5796">
        <w:rPr>
          <w:rFonts w:ascii="Times New Roman" w:hAnsi="Times New Roman"/>
          <w:sz w:val="24"/>
          <w:szCs w:val="24"/>
        </w:rPr>
        <w:t xml:space="preserve">selected </w:t>
      </w:r>
      <w:r w:rsidR="002D5796">
        <w:rPr>
          <w:rFonts w:ascii="Times New Roman" w:hAnsi="Times New Roman"/>
          <w:sz w:val="24"/>
          <w:szCs w:val="24"/>
        </w:rPr>
        <w:t>these</w:t>
      </w:r>
      <w:r>
        <w:rPr>
          <w:rFonts w:ascii="Times New Roman" w:hAnsi="Times New Roman"/>
          <w:sz w:val="24"/>
          <w:szCs w:val="24"/>
        </w:rPr>
        <w:t xml:space="preserve"> birth cohorts in order that all civil status changes from age 18 could be obtained. </w:t>
      </w:r>
      <w:r w:rsidR="002D5796">
        <w:rPr>
          <w:rFonts w:ascii="Times New Roman" w:hAnsi="Times New Roman"/>
          <w:sz w:val="24"/>
          <w:szCs w:val="24"/>
        </w:rPr>
        <w:t>T</w:t>
      </w:r>
      <w:r w:rsidR="002D5796" w:rsidRPr="002D5796">
        <w:rPr>
          <w:rFonts w:ascii="Times New Roman" w:hAnsi="Times New Roman"/>
          <w:sz w:val="24"/>
          <w:szCs w:val="24"/>
        </w:rPr>
        <w:t xml:space="preserve">hese data </w:t>
      </w:r>
      <w:r w:rsidR="002D5796">
        <w:rPr>
          <w:rFonts w:ascii="Times New Roman" w:hAnsi="Times New Roman"/>
          <w:sz w:val="24"/>
          <w:szCs w:val="24"/>
        </w:rPr>
        <w:t xml:space="preserve">were linked </w:t>
      </w:r>
      <w:r w:rsidR="002D5796" w:rsidRPr="002D5796">
        <w:rPr>
          <w:rFonts w:ascii="Times New Roman" w:hAnsi="Times New Roman"/>
          <w:sz w:val="24"/>
          <w:szCs w:val="24"/>
        </w:rPr>
        <w:t xml:space="preserve">with longitudinal register data on vital demographics such as age, children, dates of immigration and emigration, (parents’) country of birth, and education. Regrettably, using these data it was not possible to identify complete non-marital cohabiting union histories. </w:t>
      </w:r>
    </w:p>
    <w:p w14:paraId="59C02217" w14:textId="64B075DE" w:rsidR="00AC2073" w:rsidRDefault="00AC2073" w:rsidP="00C0361A">
      <w:pPr>
        <w:spacing w:line="480" w:lineRule="auto"/>
        <w:ind w:firstLine="284"/>
        <w:rPr>
          <w:rFonts w:ascii="Times New Roman" w:hAnsi="Times New Roman"/>
          <w:sz w:val="24"/>
          <w:szCs w:val="24"/>
        </w:rPr>
      </w:pPr>
      <w:r>
        <w:rPr>
          <w:rFonts w:ascii="Times New Roman" w:hAnsi="Times New Roman"/>
          <w:sz w:val="24"/>
          <w:szCs w:val="24"/>
        </w:rPr>
        <w:t>Because our data contain no information about marriages contracted abroad and including such marriages may overestimate rates of endogamy (Hwang and Saenz, 1990), we excluded immigrants who arrived at ages above 18 (</w:t>
      </w:r>
      <w:r>
        <w:rPr>
          <w:rFonts w:ascii="Times New Roman" w:hAnsi="Times New Roman"/>
          <w:i/>
          <w:sz w:val="24"/>
          <w:szCs w:val="24"/>
        </w:rPr>
        <w:t>n</w:t>
      </w:r>
      <w:r>
        <w:rPr>
          <w:rFonts w:ascii="Times New Roman" w:hAnsi="Times New Roman"/>
          <w:sz w:val="24"/>
          <w:szCs w:val="24"/>
        </w:rPr>
        <w:t xml:space="preserve"> = 337,653 (Norway), 446,480 (Sweden)).</w:t>
      </w:r>
      <w:r>
        <w:rPr>
          <w:rFonts w:ascii="Times New Roman" w:hAnsi="Times New Roman"/>
          <w:sz w:val="24"/>
          <w:szCs w:val="24"/>
          <w:vertAlign w:val="superscript"/>
        </w:rPr>
        <w:t xml:space="preserve">1 </w:t>
      </w:r>
      <w:r>
        <w:rPr>
          <w:rFonts w:ascii="Times New Roman" w:hAnsi="Times New Roman"/>
          <w:sz w:val="24"/>
          <w:szCs w:val="24"/>
        </w:rPr>
        <w:t xml:space="preserve">Note that we made no such restrictions on </w:t>
      </w:r>
      <w:r w:rsidR="00D21BCA">
        <w:rPr>
          <w:rFonts w:ascii="Times New Roman" w:hAnsi="Times New Roman"/>
          <w:sz w:val="24"/>
          <w:szCs w:val="24"/>
        </w:rPr>
        <w:t xml:space="preserve">married </w:t>
      </w:r>
      <w:r>
        <w:rPr>
          <w:rFonts w:ascii="Times New Roman" w:hAnsi="Times New Roman"/>
          <w:sz w:val="24"/>
          <w:szCs w:val="24"/>
        </w:rPr>
        <w:t>individuals’ spouses. In order to have balanced samples across majority and migrant generation groups, we took 10% random samples of majority background individuals (excluding 813,507 Norwegians and 1,331,072 Swedes). Our final analysis samples comprised 209,538 for Norway and 592,491 for Sweden.</w:t>
      </w:r>
      <w:r>
        <w:rPr>
          <w:rFonts w:ascii="Times New Roman" w:eastAsia="Times New Roman" w:hAnsi="Times New Roman"/>
          <w:sz w:val="24"/>
          <w:szCs w:val="24"/>
          <w:lang w:eastAsia="nb-NO"/>
        </w:rPr>
        <w:t xml:space="preserve"> </w:t>
      </w:r>
    </w:p>
    <w:p w14:paraId="20073EBA" w14:textId="77777777" w:rsidR="00AC2073" w:rsidRDefault="00AC2073" w:rsidP="00E41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23" w:right="-23"/>
        <w:rPr>
          <w:rFonts w:ascii="Times New Roman" w:eastAsia="Times New Roman" w:hAnsi="Times New Roman"/>
          <w:i/>
          <w:sz w:val="24"/>
          <w:szCs w:val="24"/>
          <w:lang w:eastAsia="nb-NO"/>
        </w:rPr>
      </w:pPr>
    </w:p>
    <w:p w14:paraId="1ABD6570" w14:textId="533F351C" w:rsidR="004924BD" w:rsidRPr="00495B96" w:rsidRDefault="00A855B9" w:rsidP="00E41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23" w:right="-23"/>
        <w:rPr>
          <w:rFonts w:ascii="Times New Roman" w:hAnsi="Times New Roman"/>
          <w:i/>
          <w:sz w:val="24"/>
          <w:szCs w:val="24"/>
        </w:rPr>
      </w:pPr>
      <w:r w:rsidRPr="00495B96">
        <w:rPr>
          <w:rFonts w:ascii="Times New Roman" w:eastAsia="Times New Roman" w:hAnsi="Times New Roman"/>
          <w:i/>
          <w:sz w:val="24"/>
          <w:szCs w:val="24"/>
          <w:lang w:eastAsia="nb-NO"/>
        </w:rPr>
        <w:t xml:space="preserve">Dependent </w:t>
      </w:r>
      <w:r w:rsidR="0008011F" w:rsidRPr="00495B96">
        <w:rPr>
          <w:rFonts w:ascii="Times New Roman" w:eastAsia="Times New Roman" w:hAnsi="Times New Roman"/>
          <w:i/>
          <w:sz w:val="24"/>
          <w:szCs w:val="24"/>
          <w:lang w:eastAsia="nb-NO"/>
        </w:rPr>
        <w:t xml:space="preserve">variable </w:t>
      </w:r>
      <w:r w:rsidRPr="00495B96">
        <w:rPr>
          <w:rFonts w:ascii="Times New Roman" w:eastAsia="Times New Roman" w:hAnsi="Times New Roman"/>
          <w:i/>
          <w:sz w:val="24"/>
          <w:szCs w:val="24"/>
          <w:lang w:eastAsia="nb-NO"/>
        </w:rPr>
        <w:t xml:space="preserve">and </w:t>
      </w:r>
      <w:r w:rsidR="0008011F" w:rsidRPr="00495B96">
        <w:rPr>
          <w:rFonts w:ascii="Times New Roman" w:eastAsia="Times New Roman" w:hAnsi="Times New Roman"/>
          <w:i/>
          <w:sz w:val="24"/>
          <w:szCs w:val="24"/>
          <w:lang w:eastAsia="nb-NO"/>
        </w:rPr>
        <w:t>approach</w:t>
      </w:r>
    </w:p>
    <w:p w14:paraId="1D350626" w14:textId="77777777" w:rsidR="003F7D68" w:rsidRDefault="00753DB0" w:rsidP="00753DB0">
      <w:pPr>
        <w:spacing w:line="480" w:lineRule="auto"/>
        <w:rPr>
          <w:rFonts w:ascii="Times New Roman" w:hAnsi="Times New Roman"/>
          <w:sz w:val="24"/>
          <w:szCs w:val="24"/>
        </w:rPr>
      </w:pPr>
      <w:r w:rsidRPr="00753DB0">
        <w:rPr>
          <w:rFonts w:ascii="Times New Roman" w:hAnsi="Times New Roman"/>
          <w:sz w:val="24"/>
          <w:szCs w:val="24"/>
        </w:rPr>
        <w:t>The transition to first marriage was modelled in discrete</w:t>
      </w:r>
      <w:r w:rsidR="00622845">
        <w:rPr>
          <w:rFonts w:ascii="Times New Roman" w:hAnsi="Times New Roman"/>
          <w:sz w:val="24"/>
          <w:szCs w:val="24"/>
        </w:rPr>
        <w:t>-</w:t>
      </w:r>
      <w:r w:rsidRPr="00753DB0">
        <w:rPr>
          <w:rFonts w:ascii="Times New Roman" w:hAnsi="Times New Roman"/>
          <w:sz w:val="24"/>
          <w:szCs w:val="24"/>
        </w:rPr>
        <w:t>time using multinomial logistic</w:t>
      </w:r>
    </w:p>
    <w:p w14:paraId="1931C630" w14:textId="7D7C83B1" w:rsidR="00753DB0" w:rsidRDefault="00753DB0" w:rsidP="00753DB0">
      <w:pPr>
        <w:spacing w:line="480" w:lineRule="auto"/>
        <w:rPr>
          <w:rFonts w:ascii="Times New Roman" w:hAnsi="Times New Roman"/>
          <w:sz w:val="24"/>
          <w:szCs w:val="24"/>
        </w:rPr>
      </w:pPr>
      <w:r w:rsidRPr="00753DB0">
        <w:rPr>
          <w:rFonts w:ascii="Times New Roman" w:hAnsi="Times New Roman"/>
          <w:sz w:val="24"/>
          <w:szCs w:val="24"/>
        </w:rPr>
        <w:t>regression. The model takes the form</w:t>
      </w:r>
    </w:p>
    <w:p w14:paraId="17808E9F" w14:textId="77777777" w:rsidR="00F753DF" w:rsidRPr="00753DB0" w:rsidRDefault="00F753DF" w:rsidP="00F753DF">
      <w:pPr>
        <w:spacing w:line="480" w:lineRule="auto"/>
        <w:rPr>
          <w:rFonts w:ascii="Times New Roman" w:hAnsi="Times New Roman"/>
          <w:sz w:val="24"/>
          <w:szCs w:val="24"/>
        </w:rPr>
      </w:pPr>
    </w:p>
    <w:p w14:paraId="258CD9F5" w14:textId="38936037" w:rsidR="00753DB0" w:rsidRDefault="00654CE0" w:rsidP="00F753DF">
      <w:pPr>
        <w:spacing w:line="480" w:lineRule="auto"/>
        <w:ind w:firstLine="170"/>
        <w:jc w:val="both"/>
        <w:rPr>
          <w:rFonts w:ascii="Times New Roman" w:hAnsi="Times New Roman"/>
          <w:sz w:val="24"/>
          <w:szCs w:val="24"/>
        </w:rPr>
      </w:pPr>
      <m:oMath>
        <m:func>
          <m:funcPr>
            <m:ctrlPr>
              <w:rPr>
                <w:rFonts w:ascii="Cambria Math" w:hAnsi="Cambria Math"/>
                <w:sz w:val="24"/>
                <w:szCs w:val="24"/>
              </w:rPr>
            </m:ctrlPr>
          </m:funcPr>
          <m:fName>
            <m:r>
              <m:rPr>
                <m:sty m:val="p"/>
              </m:rPr>
              <w:rPr>
                <w:rFonts w:ascii="Cambria Math" w:hAnsi="Cambria Math"/>
                <w:sz w:val="24"/>
                <w:szCs w:val="24"/>
              </w:rPr>
              <m:t>ln</m:t>
            </m:r>
          </m:fName>
          <m:e>
            <m:f>
              <m:fPr>
                <m:ctrlPr>
                  <w:rPr>
                    <w:rFonts w:ascii="Cambria Math" w:hAnsi="Cambria Math"/>
                    <w:sz w:val="24"/>
                    <w:szCs w:val="24"/>
                  </w:rPr>
                </m:ctrlPr>
              </m:fPr>
              <m:num>
                <m:sSub>
                  <m:sSubPr>
                    <m:ctrlPr>
                      <w:rPr>
                        <w:rFonts w:ascii="Cambria Math" w:hAnsi="Cambria Math"/>
                        <w:sz w:val="24"/>
                        <w:szCs w:val="24"/>
                      </w:rPr>
                    </m:ctrlPr>
                  </m:sSubPr>
                  <m:e>
                    <m:acc>
                      <m:accPr>
                        <m:ctrlPr>
                          <w:rPr>
                            <w:rFonts w:ascii="Cambria Math" w:hAnsi="Cambria Math"/>
                            <w:sz w:val="24"/>
                            <w:szCs w:val="24"/>
                          </w:rPr>
                        </m:ctrlPr>
                      </m:accPr>
                      <m:e>
                        <m:r>
                          <m:rPr>
                            <m:sty m:val="p"/>
                          </m:rPr>
                          <w:rPr>
                            <w:rFonts w:ascii="Cambria Math" w:hAnsi="Cambria Math"/>
                            <w:sz w:val="24"/>
                            <w:szCs w:val="24"/>
                          </w:rPr>
                          <m:t>π</m:t>
                        </m:r>
                      </m:e>
                    </m:acc>
                  </m:e>
                  <m:sub>
                    <m:r>
                      <m:rPr>
                        <m:sty m:val="p"/>
                      </m:rPr>
                      <w:rPr>
                        <w:rFonts w:ascii="Cambria Math" w:hAnsi="Cambria Math"/>
                        <w:sz w:val="24"/>
                        <w:szCs w:val="24"/>
                      </w:rPr>
                      <m:t>ij</m:t>
                    </m:r>
                  </m:sub>
                </m:sSub>
              </m:num>
              <m:den>
                <m:sSub>
                  <m:sSubPr>
                    <m:ctrlPr>
                      <w:rPr>
                        <w:rFonts w:ascii="Cambria Math" w:hAnsi="Cambria Math"/>
                        <w:sz w:val="24"/>
                        <w:szCs w:val="24"/>
                      </w:rPr>
                    </m:ctrlPr>
                  </m:sSubPr>
                  <m:e>
                    <m:acc>
                      <m:accPr>
                        <m:ctrlPr>
                          <w:rPr>
                            <w:rFonts w:ascii="Cambria Math" w:hAnsi="Cambria Math"/>
                            <w:sz w:val="24"/>
                            <w:szCs w:val="24"/>
                          </w:rPr>
                        </m:ctrlPr>
                      </m:accPr>
                      <m:e>
                        <m:r>
                          <m:rPr>
                            <m:sty m:val="p"/>
                          </m:rPr>
                          <w:rPr>
                            <w:rFonts w:ascii="Cambria Math" w:hAnsi="Cambria Math"/>
                            <w:sz w:val="24"/>
                            <w:szCs w:val="24"/>
                          </w:rPr>
                          <m:t>π</m:t>
                        </m:r>
                      </m:e>
                    </m:acc>
                  </m:e>
                  <m:sub>
                    <m:r>
                      <m:rPr>
                        <m:sty m:val="p"/>
                      </m:rPr>
                      <w:rPr>
                        <w:rFonts w:ascii="Cambria Math" w:hAnsi="Cambria Math"/>
                        <w:sz w:val="24"/>
                        <w:szCs w:val="24"/>
                      </w:rPr>
                      <m:t>iJ</m:t>
                    </m:r>
                  </m:sub>
                </m:sSub>
              </m:den>
            </m:f>
          </m:e>
        </m:func>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rPr>
              <m:t>ij</m:t>
            </m:r>
          </m:sub>
        </m:sSub>
        <m:r>
          <m:rPr>
            <m:sty m:val="p"/>
          </m:rPr>
          <w:rPr>
            <w:rFonts w:ascii="Cambria Math" w:hAnsi="Cambria Math"/>
            <w:sz w:val="24"/>
            <w:szCs w:val="24"/>
          </w:rPr>
          <m:t>+</m:t>
        </m:r>
        <m:sSub>
          <m:sSubPr>
            <m:ctrlPr>
              <w:rPr>
                <w:rFonts w:ascii="Cambria Math" w:hAnsi="Cambria Math"/>
                <w:sz w:val="24"/>
                <w:szCs w:val="24"/>
              </w:rPr>
            </m:ctrlPr>
          </m:sSubPr>
          <m:e>
            <m:r>
              <m:rPr>
                <m:sty m:val="b"/>
              </m:rPr>
              <w:rPr>
                <w:rFonts w:ascii="Cambria Math" w:hAnsi="Cambria Math"/>
                <w:sz w:val="24"/>
                <w:szCs w:val="24"/>
              </w:rPr>
              <m:t>X</m:t>
            </m:r>
          </m:e>
          <m:sub>
            <m:r>
              <m:rPr>
                <m:sty m:val="p"/>
              </m:rPr>
              <w:rPr>
                <w:rFonts w:ascii="Cambria Math" w:hAnsi="Cambria Math"/>
                <w:sz w:val="24"/>
                <w:szCs w:val="24"/>
              </w:rPr>
              <m:t>ij</m:t>
            </m:r>
          </m:sub>
        </m:sSub>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ij</m:t>
            </m:r>
          </m:sub>
        </m:sSub>
      </m:oMath>
      <w:r w:rsidR="00753DB0" w:rsidRPr="00753DB0">
        <w:rPr>
          <w:rFonts w:ascii="Times New Roman" w:hAnsi="Times New Roman"/>
          <w:sz w:val="24"/>
          <w:szCs w:val="24"/>
        </w:rPr>
        <w:tab/>
      </w:r>
      <w:r w:rsidR="00753DB0" w:rsidRPr="00753DB0">
        <w:rPr>
          <w:rFonts w:ascii="Times New Roman" w:hAnsi="Times New Roman"/>
          <w:sz w:val="24"/>
          <w:szCs w:val="24"/>
        </w:rPr>
        <w:tab/>
        <w:t xml:space="preserve">  </w:t>
      </w:r>
      <w:r w:rsidR="00753DB0" w:rsidRPr="00753DB0">
        <w:rPr>
          <w:rFonts w:ascii="Times New Roman" w:hAnsi="Times New Roman"/>
          <w:sz w:val="24"/>
          <w:szCs w:val="24"/>
        </w:rPr>
        <w:tab/>
      </w:r>
      <w:r w:rsidR="00753DB0" w:rsidRPr="00753DB0">
        <w:rPr>
          <w:rFonts w:ascii="Times New Roman" w:hAnsi="Times New Roman"/>
          <w:sz w:val="24"/>
          <w:szCs w:val="24"/>
        </w:rPr>
        <w:tab/>
      </w:r>
      <w:r w:rsidR="00753DB0" w:rsidRPr="00753DB0">
        <w:rPr>
          <w:rFonts w:ascii="Times New Roman" w:hAnsi="Times New Roman"/>
          <w:sz w:val="24"/>
          <w:szCs w:val="24"/>
        </w:rPr>
        <w:tab/>
      </w:r>
      <w:r w:rsidR="00753DB0" w:rsidRPr="00753DB0">
        <w:rPr>
          <w:rFonts w:ascii="Times New Roman" w:hAnsi="Times New Roman"/>
          <w:sz w:val="24"/>
          <w:szCs w:val="24"/>
        </w:rPr>
        <w:tab/>
      </w:r>
      <w:r w:rsidR="00753DB0" w:rsidRPr="00753DB0">
        <w:rPr>
          <w:rFonts w:ascii="Times New Roman" w:hAnsi="Times New Roman"/>
          <w:sz w:val="24"/>
          <w:szCs w:val="24"/>
        </w:rPr>
        <w:tab/>
      </w:r>
      <w:r w:rsidR="00753DB0" w:rsidRPr="00753DB0">
        <w:rPr>
          <w:rFonts w:ascii="Times New Roman" w:hAnsi="Times New Roman"/>
          <w:sz w:val="24"/>
          <w:szCs w:val="24"/>
        </w:rPr>
        <w:tab/>
      </w:r>
      <w:r w:rsidR="00753DB0" w:rsidRPr="00753DB0">
        <w:rPr>
          <w:rFonts w:ascii="Times New Roman" w:hAnsi="Times New Roman"/>
          <w:sz w:val="24"/>
          <w:szCs w:val="24"/>
        </w:rPr>
        <w:tab/>
      </w:r>
      <w:r w:rsidR="00F753DF">
        <w:rPr>
          <w:rFonts w:ascii="Times New Roman" w:hAnsi="Times New Roman"/>
          <w:sz w:val="24"/>
          <w:szCs w:val="24"/>
        </w:rPr>
        <w:t xml:space="preserve">                </w:t>
      </w:r>
      <w:r w:rsidR="00753DB0" w:rsidRPr="00753DB0">
        <w:rPr>
          <w:rFonts w:ascii="Times New Roman" w:hAnsi="Times New Roman"/>
          <w:sz w:val="24"/>
          <w:szCs w:val="24"/>
        </w:rPr>
        <w:t>(1)</w:t>
      </w:r>
    </w:p>
    <w:p w14:paraId="39EC1F09" w14:textId="77777777" w:rsidR="00F753DF" w:rsidRPr="00753DB0" w:rsidRDefault="00F753DF" w:rsidP="00F753DF">
      <w:pPr>
        <w:spacing w:line="480" w:lineRule="auto"/>
        <w:ind w:firstLine="170"/>
        <w:jc w:val="both"/>
        <w:rPr>
          <w:rFonts w:ascii="Times New Roman" w:hAnsi="Times New Roman"/>
          <w:sz w:val="24"/>
          <w:szCs w:val="24"/>
        </w:rPr>
      </w:pPr>
    </w:p>
    <w:p w14:paraId="65341EB8" w14:textId="4982121D" w:rsidR="00F731C9" w:rsidRPr="00F731C9" w:rsidRDefault="00753DB0" w:rsidP="00F731C9">
      <w:pPr>
        <w:spacing w:line="480" w:lineRule="auto"/>
        <w:rPr>
          <w:rFonts w:ascii="Times New Roman" w:hAnsi="Times New Roman"/>
          <w:sz w:val="24"/>
          <w:szCs w:val="24"/>
        </w:rPr>
      </w:pPr>
      <w:r w:rsidRPr="00753DB0">
        <w:rPr>
          <w:rFonts w:ascii="Times New Roman" w:hAnsi="Times New Roman"/>
          <w:sz w:val="24"/>
          <w:szCs w:val="24"/>
        </w:rPr>
        <w:t xml:space="preserve">where </w:t>
      </w:r>
      <m:oMath>
        <m:r>
          <m:rPr>
            <m:sty m:val="p"/>
          </m:rPr>
          <w:rPr>
            <w:rFonts w:ascii="Cambria Math" w:hAnsi="Cambria Math"/>
            <w:sz w:val="24"/>
            <w:szCs w:val="24"/>
          </w:rPr>
          <m:t>α</m:t>
        </m:r>
      </m:oMath>
      <w:r w:rsidRPr="00753DB0">
        <w:rPr>
          <w:rFonts w:ascii="Times New Roman" w:hAnsi="Times New Roman"/>
          <w:sz w:val="24"/>
          <w:szCs w:val="24"/>
        </w:rPr>
        <w:t xml:space="preserve"> is a constant and </w:t>
      </w:r>
      <m:oMath>
        <m:r>
          <m:rPr>
            <m:sty m:val="b"/>
          </m:rPr>
          <w:rPr>
            <w:rFonts w:ascii="Cambria Math" w:hAnsi="Cambria Math"/>
            <w:sz w:val="24"/>
            <w:szCs w:val="24"/>
          </w:rPr>
          <m:t>X</m:t>
        </m:r>
      </m:oMath>
      <w:r w:rsidRPr="00753DB0">
        <w:rPr>
          <w:rFonts w:ascii="Times New Roman" w:hAnsi="Times New Roman"/>
          <w:sz w:val="24"/>
          <w:szCs w:val="24"/>
        </w:rPr>
        <w:t xml:space="preserve"> is a vector of regression </w:t>
      </w:r>
      <w:r w:rsidR="00F731C9">
        <w:rPr>
          <w:rFonts w:ascii="Times New Roman" w:hAnsi="Times New Roman"/>
          <w:sz w:val="24"/>
          <w:szCs w:val="24"/>
        </w:rPr>
        <w:t>log-</w:t>
      </w:r>
      <w:r w:rsidRPr="00753DB0">
        <w:rPr>
          <w:rFonts w:ascii="Times New Roman" w:hAnsi="Times New Roman"/>
          <w:sz w:val="24"/>
          <w:szCs w:val="24"/>
        </w:rPr>
        <w:t xml:space="preserve">odds ratios on covariates </w:t>
      </w:r>
      <m:oMath>
        <m:r>
          <m:rPr>
            <m:sty m:val="p"/>
          </m:rPr>
          <w:rPr>
            <w:rFonts w:ascii="Cambria Math" w:hAnsi="Cambria Math"/>
            <w:sz w:val="24"/>
            <w:szCs w:val="24"/>
          </w:rPr>
          <m:t>β</m:t>
        </m:r>
      </m:oMath>
      <w:r w:rsidRPr="00753DB0">
        <w:rPr>
          <w:rFonts w:ascii="Times New Roman" w:hAnsi="Times New Roman"/>
          <w:sz w:val="24"/>
          <w:szCs w:val="24"/>
        </w:rPr>
        <w:t xml:space="preserve"> for individuals </w:t>
      </w:r>
      <w:proofErr w:type="spellStart"/>
      <w:r w:rsidR="00F731C9">
        <w:rPr>
          <w:rFonts w:ascii="Times New Roman" w:hAnsi="Times New Roman"/>
          <w:i/>
          <w:sz w:val="24"/>
          <w:szCs w:val="24"/>
        </w:rPr>
        <w:t>i</w:t>
      </w:r>
      <w:proofErr w:type="spellEnd"/>
      <w:r w:rsidRPr="00753DB0">
        <w:rPr>
          <w:rFonts w:ascii="Times New Roman" w:hAnsi="Times New Roman"/>
          <w:sz w:val="24"/>
          <w:szCs w:val="24"/>
        </w:rPr>
        <w:t>. The error term is suppressed for simplicity.</w:t>
      </w:r>
      <w:r>
        <w:rPr>
          <w:rFonts w:ascii="Times New Roman" w:hAnsi="Times New Roman"/>
          <w:sz w:val="24"/>
          <w:szCs w:val="24"/>
        </w:rPr>
        <w:t xml:space="preserve"> </w:t>
      </w:r>
      <w:r w:rsidRPr="00753DB0">
        <w:rPr>
          <w:rFonts w:ascii="Times New Roman" w:hAnsi="Times New Roman"/>
          <w:sz w:val="24"/>
          <w:szCs w:val="24"/>
        </w:rPr>
        <w:t xml:space="preserve">The dependent variable is the log of </w:t>
      </w:r>
      <w:r w:rsidRPr="00753DB0">
        <w:rPr>
          <w:rFonts w:ascii="Times New Roman" w:hAnsi="Times New Roman"/>
          <w:sz w:val="24"/>
          <w:szCs w:val="24"/>
        </w:rPr>
        <w:lastRenderedPageBreak/>
        <w:t>the odds of categories of marriage, with</w:t>
      </w:r>
      <w:r w:rsidRPr="00753DB0">
        <w:rPr>
          <w:rFonts w:ascii="Times New Roman" w:hAnsi="Times New Roman"/>
          <w:i/>
          <w:sz w:val="24"/>
          <w:szCs w:val="24"/>
        </w:rPr>
        <w:t xml:space="preserve"> j</w:t>
      </w:r>
      <w:r w:rsidRPr="00753DB0">
        <w:rPr>
          <w:rFonts w:ascii="Times New Roman" w:hAnsi="Times New Roman"/>
          <w:sz w:val="24"/>
          <w:szCs w:val="24"/>
        </w:rPr>
        <w:t xml:space="preserve"> corresponding to </w:t>
      </w:r>
      <w:r w:rsidR="00590A93">
        <w:rPr>
          <w:rFonts w:ascii="Times New Roman" w:hAnsi="Times New Roman"/>
          <w:sz w:val="24"/>
          <w:szCs w:val="24"/>
        </w:rPr>
        <w:t>three</w:t>
      </w:r>
      <w:r w:rsidR="00590A93" w:rsidRPr="00753DB0">
        <w:rPr>
          <w:rFonts w:ascii="Times New Roman" w:hAnsi="Times New Roman"/>
          <w:sz w:val="24"/>
          <w:szCs w:val="24"/>
        </w:rPr>
        <w:t xml:space="preserve"> </w:t>
      </w:r>
      <w:r w:rsidRPr="00753DB0">
        <w:rPr>
          <w:rFonts w:ascii="Times New Roman" w:hAnsi="Times New Roman"/>
          <w:sz w:val="24"/>
          <w:szCs w:val="24"/>
        </w:rPr>
        <w:t>categories of marital partnerships relative to continuing to be (</w:t>
      </w:r>
      <w:proofErr w:type="spellStart"/>
      <w:r w:rsidRPr="00753DB0">
        <w:rPr>
          <w:rFonts w:ascii="Times New Roman" w:hAnsi="Times New Roman"/>
          <w:sz w:val="24"/>
          <w:szCs w:val="24"/>
        </w:rPr>
        <w:t>i</w:t>
      </w:r>
      <w:proofErr w:type="spellEnd"/>
      <w:r w:rsidRPr="00753DB0">
        <w:rPr>
          <w:rFonts w:ascii="Times New Roman" w:hAnsi="Times New Roman"/>
          <w:sz w:val="24"/>
          <w:szCs w:val="24"/>
        </w:rPr>
        <w:t>) unmarried: (ii) married to an immigrant</w:t>
      </w:r>
      <w:r w:rsidR="00280C0E">
        <w:rPr>
          <w:rFonts w:ascii="Times New Roman" w:hAnsi="Times New Roman"/>
          <w:sz w:val="24"/>
          <w:szCs w:val="24"/>
        </w:rPr>
        <w:t xml:space="preserve"> </w:t>
      </w:r>
      <w:r w:rsidRPr="00753DB0">
        <w:rPr>
          <w:rFonts w:ascii="Times New Roman" w:hAnsi="Times New Roman"/>
          <w:sz w:val="24"/>
          <w:szCs w:val="24"/>
        </w:rPr>
        <w:t>background</w:t>
      </w:r>
      <w:r w:rsidR="007509BC">
        <w:rPr>
          <w:rFonts w:ascii="Times New Roman" w:hAnsi="Times New Roman"/>
          <w:sz w:val="24"/>
          <w:szCs w:val="24"/>
        </w:rPr>
        <w:t xml:space="preserve"> individual</w:t>
      </w:r>
      <w:r w:rsidRPr="00753DB0">
        <w:rPr>
          <w:rFonts w:ascii="Times New Roman" w:hAnsi="Times New Roman"/>
          <w:sz w:val="24"/>
          <w:szCs w:val="24"/>
        </w:rPr>
        <w:t>, defined as a spouse born abroad or native-born with at least one foreign-born parent,</w:t>
      </w:r>
      <w:r w:rsidR="00590A93" w:rsidRPr="00590A93">
        <w:rPr>
          <w:rFonts w:ascii="Times New Roman" w:hAnsi="Times New Roman"/>
          <w:sz w:val="24"/>
          <w:szCs w:val="24"/>
        </w:rPr>
        <w:t xml:space="preserve"> </w:t>
      </w:r>
      <w:r w:rsidR="007509BC">
        <w:rPr>
          <w:rFonts w:ascii="Times New Roman" w:hAnsi="Times New Roman"/>
          <w:sz w:val="24"/>
          <w:szCs w:val="24"/>
        </w:rPr>
        <w:t>from the same region</w:t>
      </w:r>
      <w:r w:rsidR="00F607F9">
        <w:rPr>
          <w:rFonts w:ascii="Times New Roman" w:hAnsi="Times New Roman"/>
          <w:sz w:val="24"/>
          <w:szCs w:val="24"/>
        </w:rPr>
        <w:t xml:space="preserve"> </w:t>
      </w:r>
      <w:r w:rsidR="007509BC">
        <w:rPr>
          <w:rFonts w:ascii="Times New Roman" w:hAnsi="Times New Roman"/>
          <w:sz w:val="24"/>
          <w:szCs w:val="24"/>
        </w:rPr>
        <w:t>of</w:t>
      </w:r>
      <w:r w:rsidR="00F607F9">
        <w:rPr>
          <w:rFonts w:ascii="Times New Roman" w:hAnsi="Times New Roman"/>
          <w:sz w:val="24"/>
          <w:szCs w:val="24"/>
        </w:rPr>
        <w:t xml:space="preserve"> </w:t>
      </w:r>
      <w:r w:rsidR="007509BC">
        <w:rPr>
          <w:rFonts w:ascii="Times New Roman" w:hAnsi="Times New Roman"/>
          <w:sz w:val="24"/>
          <w:szCs w:val="24"/>
        </w:rPr>
        <w:t>origin</w:t>
      </w:r>
      <w:r w:rsidR="007509BC" w:rsidRPr="00590A93">
        <w:rPr>
          <w:rFonts w:ascii="Times New Roman" w:hAnsi="Times New Roman"/>
          <w:sz w:val="24"/>
          <w:szCs w:val="24"/>
        </w:rPr>
        <w:t xml:space="preserve"> </w:t>
      </w:r>
      <w:r w:rsidR="00590A93" w:rsidRPr="00590A93">
        <w:rPr>
          <w:rFonts w:ascii="Times New Roman" w:hAnsi="Times New Roman"/>
          <w:sz w:val="24"/>
          <w:szCs w:val="24"/>
        </w:rPr>
        <w:t>(ii</w:t>
      </w:r>
      <w:r w:rsidR="00590A93">
        <w:rPr>
          <w:rFonts w:ascii="Times New Roman" w:hAnsi="Times New Roman"/>
          <w:sz w:val="24"/>
          <w:szCs w:val="24"/>
        </w:rPr>
        <w:t>i</w:t>
      </w:r>
      <w:r w:rsidR="00590A93" w:rsidRPr="00590A93">
        <w:rPr>
          <w:rFonts w:ascii="Times New Roman" w:hAnsi="Times New Roman"/>
          <w:sz w:val="24"/>
          <w:szCs w:val="24"/>
        </w:rPr>
        <w:t>) married to an immigrant</w:t>
      </w:r>
      <w:r w:rsidR="00280C0E">
        <w:rPr>
          <w:rFonts w:ascii="Times New Roman" w:hAnsi="Times New Roman"/>
          <w:sz w:val="24"/>
          <w:szCs w:val="24"/>
        </w:rPr>
        <w:t xml:space="preserve"> </w:t>
      </w:r>
      <w:r w:rsidR="00590A93" w:rsidRPr="00590A93">
        <w:rPr>
          <w:rFonts w:ascii="Times New Roman" w:hAnsi="Times New Roman"/>
          <w:sz w:val="24"/>
          <w:szCs w:val="24"/>
        </w:rPr>
        <w:t xml:space="preserve">background </w:t>
      </w:r>
      <w:r w:rsidR="007509BC">
        <w:rPr>
          <w:rFonts w:ascii="Times New Roman" w:hAnsi="Times New Roman"/>
          <w:sz w:val="24"/>
          <w:szCs w:val="24"/>
        </w:rPr>
        <w:t xml:space="preserve">individual </w:t>
      </w:r>
      <w:r w:rsidR="00590A93" w:rsidRPr="00590A93">
        <w:rPr>
          <w:rFonts w:ascii="Times New Roman" w:hAnsi="Times New Roman"/>
          <w:sz w:val="24"/>
          <w:szCs w:val="24"/>
        </w:rPr>
        <w:t xml:space="preserve">from </w:t>
      </w:r>
      <w:r w:rsidR="00590A93">
        <w:rPr>
          <w:rFonts w:ascii="Times New Roman" w:hAnsi="Times New Roman"/>
          <w:sz w:val="24"/>
          <w:szCs w:val="24"/>
        </w:rPr>
        <w:t>a</w:t>
      </w:r>
      <w:r w:rsidR="00F37144">
        <w:rPr>
          <w:rFonts w:ascii="Times New Roman" w:hAnsi="Times New Roman"/>
          <w:sz w:val="24"/>
          <w:szCs w:val="24"/>
        </w:rPr>
        <w:t xml:space="preserve"> different</w:t>
      </w:r>
      <w:r w:rsidR="00590A93" w:rsidRPr="00590A93">
        <w:rPr>
          <w:rFonts w:ascii="Times New Roman" w:hAnsi="Times New Roman"/>
          <w:sz w:val="24"/>
          <w:szCs w:val="24"/>
        </w:rPr>
        <w:t xml:space="preserve"> region</w:t>
      </w:r>
      <w:r w:rsidR="00F607F9">
        <w:rPr>
          <w:rFonts w:ascii="Times New Roman" w:hAnsi="Times New Roman"/>
          <w:sz w:val="24"/>
          <w:szCs w:val="24"/>
        </w:rPr>
        <w:t xml:space="preserve"> </w:t>
      </w:r>
      <w:r w:rsidR="00590A93" w:rsidRPr="00590A93">
        <w:rPr>
          <w:rFonts w:ascii="Times New Roman" w:hAnsi="Times New Roman"/>
          <w:sz w:val="24"/>
          <w:szCs w:val="24"/>
        </w:rPr>
        <w:t>of</w:t>
      </w:r>
      <w:r w:rsidR="00F607F9">
        <w:rPr>
          <w:rFonts w:ascii="Times New Roman" w:hAnsi="Times New Roman"/>
          <w:sz w:val="24"/>
          <w:szCs w:val="24"/>
        </w:rPr>
        <w:t xml:space="preserve"> </w:t>
      </w:r>
      <w:r w:rsidR="00F731C9">
        <w:rPr>
          <w:rFonts w:ascii="Times New Roman" w:hAnsi="Times New Roman"/>
          <w:sz w:val="24"/>
          <w:szCs w:val="24"/>
        </w:rPr>
        <w:t>origin</w:t>
      </w:r>
      <w:r w:rsidRPr="00753DB0">
        <w:rPr>
          <w:rFonts w:ascii="Times New Roman" w:hAnsi="Times New Roman"/>
          <w:sz w:val="24"/>
          <w:szCs w:val="24"/>
        </w:rPr>
        <w:t xml:space="preserve"> or (i</w:t>
      </w:r>
      <w:r w:rsidR="00590A93">
        <w:rPr>
          <w:rFonts w:ascii="Times New Roman" w:hAnsi="Times New Roman"/>
          <w:sz w:val="24"/>
          <w:szCs w:val="24"/>
        </w:rPr>
        <w:t>v</w:t>
      </w:r>
      <w:r w:rsidRPr="00753DB0">
        <w:rPr>
          <w:rFonts w:ascii="Times New Roman" w:hAnsi="Times New Roman"/>
          <w:sz w:val="24"/>
          <w:szCs w:val="24"/>
        </w:rPr>
        <w:t>) married to a majority</w:t>
      </w:r>
      <w:r w:rsidR="00280C0E">
        <w:rPr>
          <w:rFonts w:ascii="Times New Roman" w:hAnsi="Times New Roman"/>
          <w:sz w:val="24"/>
          <w:szCs w:val="24"/>
        </w:rPr>
        <w:t xml:space="preserve"> </w:t>
      </w:r>
      <w:r w:rsidRPr="00753DB0">
        <w:rPr>
          <w:rFonts w:ascii="Times New Roman" w:hAnsi="Times New Roman"/>
          <w:sz w:val="24"/>
          <w:szCs w:val="24"/>
        </w:rPr>
        <w:t>background</w:t>
      </w:r>
      <w:r w:rsidR="007509BC">
        <w:rPr>
          <w:rFonts w:ascii="Times New Roman" w:hAnsi="Times New Roman"/>
          <w:sz w:val="24"/>
          <w:szCs w:val="24"/>
        </w:rPr>
        <w:t xml:space="preserve"> individual</w:t>
      </w:r>
      <w:r w:rsidRPr="00753DB0">
        <w:rPr>
          <w:rFonts w:ascii="Times New Roman" w:hAnsi="Times New Roman"/>
          <w:sz w:val="24"/>
          <w:szCs w:val="24"/>
        </w:rPr>
        <w:t xml:space="preserve">, defined as a native-born spouse with two native-born parents. </w:t>
      </w:r>
      <w:r w:rsidR="00C0119A" w:rsidRPr="00C0119A">
        <w:rPr>
          <w:rFonts w:ascii="Times New Roman" w:hAnsi="Times New Roman"/>
          <w:sz w:val="24"/>
          <w:szCs w:val="24"/>
        </w:rPr>
        <w:t xml:space="preserve">As information on </w:t>
      </w:r>
      <w:r w:rsidR="00F607F9">
        <w:rPr>
          <w:rFonts w:ascii="Times New Roman" w:hAnsi="Times New Roman"/>
          <w:sz w:val="24"/>
          <w:szCs w:val="24"/>
        </w:rPr>
        <w:t>countries of origin</w:t>
      </w:r>
      <w:r w:rsidR="00C0119A" w:rsidRPr="00C0119A">
        <w:rPr>
          <w:rFonts w:ascii="Times New Roman" w:hAnsi="Times New Roman"/>
          <w:sz w:val="24"/>
          <w:szCs w:val="24"/>
        </w:rPr>
        <w:t xml:space="preserve"> </w:t>
      </w:r>
      <w:r w:rsidR="00A748D4">
        <w:rPr>
          <w:rFonts w:ascii="Times New Roman" w:hAnsi="Times New Roman"/>
          <w:sz w:val="24"/>
          <w:szCs w:val="24"/>
        </w:rPr>
        <w:t>was</w:t>
      </w:r>
      <w:r w:rsidR="00C0119A" w:rsidRPr="00C0119A">
        <w:rPr>
          <w:rFonts w:ascii="Times New Roman" w:hAnsi="Times New Roman"/>
          <w:sz w:val="24"/>
          <w:szCs w:val="24"/>
        </w:rPr>
        <w:t xml:space="preserve"> </w:t>
      </w:r>
      <w:r w:rsidR="00C0119A">
        <w:rPr>
          <w:rFonts w:ascii="Times New Roman" w:hAnsi="Times New Roman"/>
          <w:sz w:val="24"/>
          <w:szCs w:val="24"/>
        </w:rPr>
        <w:t>aggregated for smaller country groups in the Swedish register</w:t>
      </w:r>
      <w:r w:rsidR="00DE087C">
        <w:rPr>
          <w:rFonts w:ascii="Times New Roman" w:hAnsi="Times New Roman"/>
          <w:sz w:val="24"/>
          <w:szCs w:val="24"/>
        </w:rPr>
        <w:t xml:space="preserve"> extract used here</w:t>
      </w:r>
      <w:r w:rsidR="00C0119A">
        <w:rPr>
          <w:rFonts w:ascii="Times New Roman" w:hAnsi="Times New Roman"/>
          <w:sz w:val="24"/>
          <w:szCs w:val="24"/>
        </w:rPr>
        <w:t>, w</w:t>
      </w:r>
      <w:r w:rsidR="00C0119A" w:rsidRPr="00C0119A">
        <w:rPr>
          <w:rFonts w:ascii="Times New Roman" w:hAnsi="Times New Roman"/>
          <w:sz w:val="24"/>
          <w:szCs w:val="24"/>
        </w:rPr>
        <w:t xml:space="preserve">e used </w:t>
      </w:r>
      <w:r w:rsidR="00701706" w:rsidRPr="00701706">
        <w:rPr>
          <w:rFonts w:ascii="Times New Roman" w:hAnsi="Times New Roman"/>
          <w:sz w:val="24"/>
          <w:szCs w:val="24"/>
        </w:rPr>
        <w:t xml:space="preserve">seven </w:t>
      </w:r>
      <w:r w:rsidR="00701706" w:rsidRPr="0003222B">
        <w:rPr>
          <w:rFonts w:ascii="Times New Roman" w:hAnsi="Times New Roman"/>
          <w:sz w:val="24"/>
          <w:szCs w:val="24"/>
        </w:rPr>
        <w:t>regions</w:t>
      </w:r>
      <w:r w:rsidR="00F607F9">
        <w:rPr>
          <w:rFonts w:ascii="Times New Roman" w:hAnsi="Times New Roman"/>
          <w:sz w:val="24"/>
          <w:szCs w:val="24"/>
        </w:rPr>
        <w:t xml:space="preserve"> </w:t>
      </w:r>
      <w:r w:rsidR="00701706" w:rsidRPr="0003222B">
        <w:rPr>
          <w:rFonts w:ascii="Times New Roman" w:hAnsi="Times New Roman"/>
          <w:sz w:val="24"/>
          <w:szCs w:val="24"/>
        </w:rPr>
        <w:t>of</w:t>
      </w:r>
      <w:r w:rsidR="00F607F9">
        <w:rPr>
          <w:rFonts w:ascii="Times New Roman" w:hAnsi="Times New Roman"/>
          <w:sz w:val="24"/>
          <w:szCs w:val="24"/>
        </w:rPr>
        <w:t xml:space="preserve"> </w:t>
      </w:r>
      <w:r w:rsidR="00701706" w:rsidRPr="0003222B">
        <w:rPr>
          <w:rFonts w:ascii="Times New Roman" w:hAnsi="Times New Roman"/>
          <w:sz w:val="24"/>
          <w:szCs w:val="24"/>
        </w:rPr>
        <w:t>origin</w:t>
      </w:r>
      <w:r w:rsidR="00701706">
        <w:rPr>
          <w:rFonts w:ascii="Times New Roman" w:hAnsi="Times New Roman"/>
          <w:sz w:val="24"/>
          <w:szCs w:val="24"/>
        </w:rPr>
        <w:t xml:space="preserve"> </w:t>
      </w:r>
      <w:r w:rsidR="00C0119A" w:rsidRPr="00C0119A">
        <w:rPr>
          <w:rFonts w:ascii="Times New Roman" w:hAnsi="Times New Roman"/>
          <w:sz w:val="24"/>
          <w:szCs w:val="24"/>
        </w:rPr>
        <w:t>to make analyses comparable across countries</w:t>
      </w:r>
      <w:r w:rsidR="009640D5">
        <w:rPr>
          <w:rFonts w:ascii="Times New Roman" w:hAnsi="Times New Roman"/>
          <w:sz w:val="24"/>
          <w:szCs w:val="24"/>
        </w:rPr>
        <w:t xml:space="preserve"> (see below for further details)</w:t>
      </w:r>
      <w:r w:rsidR="00C0119A" w:rsidRPr="00C0119A">
        <w:rPr>
          <w:rFonts w:ascii="Times New Roman" w:hAnsi="Times New Roman"/>
          <w:sz w:val="24"/>
          <w:szCs w:val="24"/>
        </w:rPr>
        <w:t>.</w:t>
      </w:r>
      <w:r w:rsidR="00F731C9" w:rsidRPr="00F731C9">
        <w:rPr>
          <w:rFonts w:ascii="Times New Roman" w:hAnsi="Times New Roman"/>
          <w:sz w:val="24"/>
          <w:szCs w:val="24"/>
        </w:rPr>
        <w:t xml:space="preserve"> As</w:t>
      </w:r>
      <w:r w:rsidR="00F731C9" w:rsidRPr="00F731C9" w:rsidDel="00CD78AC">
        <w:rPr>
          <w:rFonts w:ascii="Times New Roman" w:hAnsi="Times New Roman"/>
          <w:sz w:val="24"/>
          <w:szCs w:val="24"/>
        </w:rPr>
        <w:t xml:space="preserve"> the data </w:t>
      </w:r>
      <w:r w:rsidR="00F731C9" w:rsidRPr="00F731C9">
        <w:rPr>
          <w:rFonts w:ascii="Times New Roman" w:hAnsi="Times New Roman"/>
          <w:sz w:val="24"/>
          <w:szCs w:val="24"/>
        </w:rPr>
        <w:t>were</w:t>
      </w:r>
      <w:r w:rsidR="00F731C9" w:rsidRPr="00F731C9" w:rsidDel="00CD78AC">
        <w:rPr>
          <w:rFonts w:ascii="Times New Roman" w:hAnsi="Times New Roman"/>
          <w:sz w:val="24"/>
          <w:szCs w:val="24"/>
        </w:rPr>
        <w:t xml:space="preserve"> stored at the Norwegian and Swedish statistical offices</w:t>
      </w:r>
      <w:r w:rsidR="00F731C9" w:rsidRPr="00F731C9">
        <w:rPr>
          <w:rFonts w:ascii="Times New Roman" w:hAnsi="Times New Roman"/>
          <w:sz w:val="24"/>
          <w:szCs w:val="24"/>
        </w:rPr>
        <w:t>, it was</w:t>
      </w:r>
      <w:r w:rsidR="00F731C9" w:rsidRPr="00F731C9" w:rsidDel="00CD78AC">
        <w:rPr>
          <w:rFonts w:ascii="Times New Roman" w:hAnsi="Times New Roman"/>
          <w:sz w:val="24"/>
          <w:szCs w:val="24"/>
        </w:rPr>
        <w:t xml:space="preserve"> not possible to conduct </w:t>
      </w:r>
      <w:r w:rsidR="00F731C9" w:rsidRPr="00F731C9">
        <w:rPr>
          <w:rFonts w:ascii="Times New Roman" w:hAnsi="Times New Roman"/>
          <w:sz w:val="24"/>
          <w:szCs w:val="24"/>
        </w:rPr>
        <w:t xml:space="preserve">pooled </w:t>
      </w:r>
      <w:r w:rsidR="00F731C9" w:rsidRPr="00F731C9" w:rsidDel="00CD78AC">
        <w:rPr>
          <w:rFonts w:ascii="Times New Roman" w:hAnsi="Times New Roman"/>
          <w:sz w:val="24"/>
          <w:szCs w:val="24"/>
        </w:rPr>
        <w:t>analyses</w:t>
      </w:r>
      <w:r w:rsidR="00F731C9" w:rsidRPr="00F731C9">
        <w:rPr>
          <w:rFonts w:ascii="Times New Roman" w:hAnsi="Times New Roman"/>
          <w:sz w:val="24"/>
          <w:szCs w:val="24"/>
        </w:rPr>
        <w:t xml:space="preserve"> of the two country subsamples</w:t>
      </w:r>
      <w:r w:rsidR="00F731C9" w:rsidRPr="00F731C9" w:rsidDel="00CD78AC">
        <w:rPr>
          <w:rFonts w:ascii="Times New Roman" w:hAnsi="Times New Roman"/>
          <w:sz w:val="24"/>
          <w:szCs w:val="24"/>
        </w:rPr>
        <w:t>.</w:t>
      </w:r>
    </w:p>
    <w:p w14:paraId="358DCA53" w14:textId="1C677F97" w:rsidR="00753DB0" w:rsidRDefault="00753DB0" w:rsidP="00753DB0">
      <w:pPr>
        <w:spacing w:line="480" w:lineRule="auto"/>
        <w:ind w:firstLine="284"/>
        <w:rPr>
          <w:rFonts w:ascii="Times New Roman" w:hAnsi="Times New Roman"/>
          <w:sz w:val="24"/>
          <w:szCs w:val="24"/>
          <w:lang w:val="en-GB"/>
        </w:rPr>
      </w:pPr>
      <w:r w:rsidRPr="00753DB0">
        <w:rPr>
          <w:rFonts w:ascii="Times New Roman" w:hAnsi="Times New Roman"/>
          <w:sz w:val="24"/>
          <w:szCs w:val="24"/>
        </w:rPr>
        <w:t xml:space="preserve">The duration dependence was age in years, which was specified with linear and second-degree polynomial terms, and spells consisted of unmarried periods after age 18. Alternative specifications of the age variable (e.g., linear splines) yielded similar results. Individuals were censored if they out-migrated, died, or at the end of the observation period (December </w:t>
      </w:r>
      <w:r w:rsidR="00ED6C43" w:rsidRPr="00753DB0">
        <w:rPr>
          <w:rFonts w:ascii="Times New Roman" w:hAnsi="Times New Roman"/>
          <w:sz w:val="24"/>
          <w:szCs w:val="24"/>
        </w:rPr>
        <w:t>20</w:t>
      </w:r>
      <w:r w:rsidR="00ED6C43">
        <w:rPr>
          <w:rFonts w:ascii="Times New Roman" w:hAnsi="Times New Roman"/>
          <w:sz w:val="24"/>
          <w:szCs w:val="24"/>
        </w:rPr>
        <w:t>12</w:t>
      </w:r>
      <w:r w:rsidRPr="00753DB0">
        <w:rPr>
          <w:rFonts w:ascii="Times New Roman" w:hAnsi="Times New Roman"/>
          <w:sz w:val="24"/>
          <w:szCs w:val="24"/>
        </w:rPr>
        <w:t>)</w:t>
      </w:r>
      <w:r w:rsidR="00C0119A">
        <w:rPr>
          <w:rFonts w:ascii="Times New Roman" w:hAnsi="Times New Roman"/>
          <w:sz w:val="24"/>
          <w:szCs w:val="24"/>
        </w:rPr>
        <w:t xml:space="preserve">, giving a </w:t>
      </w:r>
      <w:r w:rsidR="00B2455E">
        <w:rPr>
          <w:rFonts w:ascii="Times New Roman" w:hAnsi="Times New Roman"/>
          <w:sz w:val="24"/>
          <w:szCs w:val="24"/>
        </w:rPr>
        <w:t xml:space="preserve">maximum duration </w:t>
      </w:r>
      <w:r w:rsidR="00C0119A">
        <w:rPr>
          <w:rFonts w:ascii="Times New Roman" w:hAnsi="Times New Roman"/>
          <w:sz w:val="24"/>
          <w:szCs w:val="24"/>
        </w:rPr>
        <w:t>of</w:t>
      </w:r>
      <w:r w:rsidR="00B2455E">
        <w:rPr>
          <w:rFonts w:ascii="Times New Roman" w:hAnsi="Times New Roman"/>
          <w:sz w:val="24"/>
          <w:szCs w:val="24"/>
        </w:rPr>
        <w:t xml:space="preserve"> 22 years</w:t>
      </w:r>
      <w:r w:rsidR="0084070F">
        <w:rPr>
          <w:rFonts w:ascii="Times New Roman" w:hAnsi="Times New Roman"/>
          <w:sz w:val="24"/>
          <w:szCs w:val="24"/>
        </w:rPr>
        <w:t xml:space="preserve">. </w:t>
      </w:r>
      <w:r w:rsidR="00DE087C">
        <w:rPr>
          <w:rFonts w:ascii="Times New Roman" w:hAnsi="Times New Roman"/>
          <w:sz w:val="24"/>
          <w:szCs w:val="24"/>
        </w:rPr>
        <w:t>I</w:t>
      </w:r>
      <w:r w:rsidR="00DE5EE0" w:rsidRPr="00DE5EE0">
        <w:rPr>
          <w:rFonts w:ascii="Times New Roman" w:hAnsi="Times New Roman"/>
          <w:sz w:val="24"/>
          <w:szCs w:val="24"/>
        </w:rPr>
        <w:t xml:space="preserve">ndividuals </w:t>
      </w:r>
      <w:r w:rsidR="00DE087C">
        <w:rPr>
          <w:rFonts w:ascii="Times New Roman" w:hAnsi="Times New Roman"/>
          <w:sz w:val="24"/>
          <w:szCs w:val="24"/>
        </w:rPr>
        <w:t xml:space="preserve">marrying spouses </w:t>
      </w:r>
      <w:r w:rsidR="00DE5EE0" w:rsidRPr="00DE5EE0">
        <w:rPr>
          <w:rFonts w:ascii="Times New Roman" w:hAnsi="Times New Roman"/>
          <w:sz w:val="24"/>
          <w:szCs w:val="24"/>
        </w:rPr>
        <w:t xml:space="preserve">with missing </w:t>
      </w:r>
      <w:r w:rsidR="00DE087C">
        <w:rPr>
          <w:rFonts w:ascii="Times New Roman" w:hAnsi="Times New Roman"/>
          <w:sz w:val="24"/>
          <w:szCs w:val="24"/>
        </w:rPr>
        <w:t xml:space="preserve">country of origin </w:t>
      </w:r>
      <w:r w:rsidR="00DE5EE0" w:rsidRPr="00DE5EE0">
        <w:rPr>
          <w:rFonts w:ascii="Times New Roman" w:hAnsi="Times New Roman"/>
          <w:sz w:val="24"/>
          <w:szCs w:val="24"/>
        </w:rPr>
        <w:t xml:space="preserve">information </w:t>
      </w:r>
      <w:r w:rsidR="00C633C9">
        <w:rPr>
          <w:rFonts w:ascii="Times New Roman" w:hAnsi="Times New Roman"/>
          <w:sz w:val="24"/>
          <w:szCs w:val="24"/>
        </w:rPr>
        <w:t>(</w:t>
      </w:r>
      <w:r w:rsidR="00DE5EE0" w:rsidRPr="00DE5EE0">
        <w:rPr>
          <w:rFonts w:ascii="Times New Roman" w:hAnsi="Times New Roman"/>
          <w:i/>
          <w:sz w:val="24"/>
          <w:szCs w:val="24"/>
        </w:rPr>
        <w:t>n</w:t>
      </w:r>
      <w:r w:rsidR="00DE5EE0" w:rsidRPr="00DE5EE0">
        <w:rPr>
          <w:rFonts w:ascii="Times New Roman" w:hAnsi="Times New Roman"/>
          <w:sz w:val="24"/>
          <w:szCs w:val="24"/>
        </w:rPr>
        <w:t xml:space="preserve"> = 9,108 (Norway), 27,103 (Sweden)) were included in the analysis but censored at marriage.</w:t>
      </w:r>
      <w:r w:rsidR="001A2E6F">
        <w:rPr>
          <w:rFonts w:ascii="Times New Roman" w:hAnsi="Times New Roman"/>
          <w:sz w:val="24"/>
          <w:szCs w:val="24"/>
          <w:vertAlign w:val="superscript"/>
        </w:rPr>
        <w:t>2</w:t>
      </w:r>
      <w:r w:rsidR="0072016E">
        <w:rPr>
          <w:rFonts w:ascii="Times New Roman" w:hAnsi="Times New Roman"/>
          <w:sz w:val="24"/>
          <w:szCs w:val="24"/>
        </w:rPr>
        <w:t xml:space="preserve"> </w:t>
      </w:r>
    </w:p>
    <w:p w14:paraId="44FE95CD" w14:textId="56C13555" w:rsidR="00231C6C" w:rsidRPr="00231C6C" w:rsidRDefault="00D81E4B" w:rsidP="00231C6C">
      <w:pPr>
        <w:spacing w:line="480" w:lineRule="auto"/>
        <w:ind w:firstLine="284"/>
        <w:rPr>
          <w:rFonts w:ascii="Times New Roman" w:hAnsi="Times New Roman"/>
          <w:sz w:val="24"/>
          <w:szCs w:val="24"/>
          <w:lang w:val="en-GB"/>
        </w:rPr>
      </w:pPr>
      <w:r w:rsidRPr="00D81E4B">
        <w:rPr>
          <w:rFonts w:ascii="Times New Roman" w:hAnsi="Times New Roman"/>
          <w:sz w:val="24"/>
          <w:szCs w:val="24"/>
          <w:lang w:val="en-GB"/>
        </w:rPr>
        <w:t>In the multivariate results section, we first present models pooled by gender. To assess the association between partner choice and marriage timing by generation and gender, we ran separate models by gender including interactions between age and age</w:t>
      </w:r>
      <w:r w:rsidR="00223F36">
        <w:rPr>
          <w:rFonts w:ascii="Times New Roman" w:hAnsi="Times New Roman"/>
          <w:sz w:val="24"/>
          <w:szCs w:val="24"/>
          <w:lang w:val="en-GB"/>
        </w:rPr>
        <w:t xml:space="preserve"> </w:t>
      </w:r>
      <w:r w:rsidRPr="00D81E4B">
        <w:rPr>
          <w:rFonts w:ascii="Times New Roman" w:hAnsi="Times New Roman"/>
          <w:sz w:val="24"/>
          <w:szCs w:val="24"/>
          <w:lang w:val="en-GB"/>
        </w:rPr>
        <w:t>squared and immigrant generation. For ease of interpretation, we present the results from these interaction models graphically as predicted probabilities</w:t>
      </w:r>
      <w:r w:rsidR="007B1E85">
        <w:rPr>
          <w:rFonts w:ascii="Times New Roman" w:hAnsi="Times New Roman"/>
          <w:sz w:val="24"/>
          <w:szCs w:val="24"/>
          <w:lang w:val="en-GB"/>
        </w:rPr>
        <w:t>.</w:t>
      </w:r>
      <w:r w:rsidR="00231C6C" w:rsidRPr="00231C6C">
        <w:rPr>
          <w:rFonts w:ascii="Times New Roman" w:hAnsi="Times New Roman"/>
          <w:sz w:val="24"/>
          <w:szCs w:val="24"/>
        </w:rPr>
        <w:t xml:space="preserve"> </w:t>
      </w:r>
    </w:p>
    <w:p w14:paraId="06E82333" w14:textId="77777777" w:rsidR="007B1E85" w:rsidRPr="005F3735" w:rsidRDefault="007B1E85" w:rsidP="00661A59">
      <w:pPr>
        <w:spacing w:line="480" w:lineRule="auto"/>
        <w:ind w:firstLine="284"/>
        <w:rPr>
          <w:rFonts w:ascii="Times New Roman" w:hAnsi="Times New Roman"/>
          <w:sz w:val="24"/>
          <w:szCs w:val="24"/>
          <w:lang w:val="en-GB"/>
        </w:rPr>
      </w:pPr>
    </w:p>
    <w:p w14:paraId="3E8A6ADD" w14:textId="6011A742" w:rsidR="00F86E58" w:rsidRPr="00495B96" w:rsidRDefault="00F86E58" w:rsidP="00E41CD5">
      <w:pPr>
        <w:spacing w:line="480" w:lineRule="auto"/>
        <w:rPr>
          <w:rFonts w:ascii="Times New Roman" w:hAnsi="Times New Roman"/>
          <w:i/>
          <w:sz w:val="24"/>
          <w:szCs w:val="24"/>
        </w:rPr>
      </w:pPr>
      <w:r w:rsidRPr="00495B96">
        <w:rPr>
          <w:rFonts w:ascii="Times New Roman" w:hAnsi="Times New Roman"/>
          <w:i/>
          <w:sz w:val="24"/>
          <w:szCs w:val="24"/>
        </w:rPr>
        <w:t xml:space="preserve">Independent </w:t>
      </w:r>
      <w:r w:rsidR="0008011F" w:rsidRPr="00495B96">
        <w:rPr>
          <w:rFonts w:ascii="Times New Roman" w:hAnsi="Times New Roman"/>
          <w:i/>
          <w:sz w:val="24"/>
          <w:szCs w:val="24"/>
        </w:rPr>
        <w:t xml:space="preserve">variables </w:t>
      </w:r>
    </w:p>
    <w:p w14:paraId="4DA95AE3" w14:textId="77777777" w:rsidR="0084561D" w:rsidRDefault="00753DB0" w:rsidP="00753DB0">
      <w:pPr>
        <w:spacing w:line="480" w:lineRule="auto"/>
        <w:rPr>
          <w:rFonts w:ascii="Times New Roman" w:hAnsi="Times New Roman"/>
          <w:sz w:val="24"/>
          <w:szCs w:val="24"/>
        </w:rPr>
      </w:pPr>
      <w:r w:rsidRPr="00753DB0">
        <w:rPr>
          <w:rFonts w:ascii="Times New Roman" w:hAnsi="Times New Roman"/>
          <w:sz w:val="24"/>
          <w:szCs w:val="24"/>
        </w:rPr>
        <w:t xml:space="preserve">We grouped individuals into four </w:t>
      </w:r>
      <w:r w:rsidRPr="00753DB0">
        <w:rPr>
          <w:rFonts w:ascii="Times New Roman" w:hAnsi="Times New Roman"/>
          <w:i/>
          <w:sz w:val="24"/>
          <w:szCs w:val="24"/>
        </w:rPr>
        <w:t>migrant generations</w:t>
      </w:r>
      <w:r w:rsidRPr="00753DB0">
        <w:rPr>
          <w:rFonts w:ascii="Times New Roman" w:hAnsi="Times New Roman"/>
          <w:sz w:val="24"/>
          <w:szCs w:val="24"/>
        </w:rPr>
        <w:t xml:space="preserve"> based on country of (parents’) birth: (</w:t>
      </w:r>
      <w:proofErr w:type="spellStart"/>
      <w:r w:rsidRPr="00753DB0">
        <w:rPr>
          <w:rFonts w:ascii="Times New Roman" w:hAnsi="Times New Roman"/>
          <w:sz w:val="24"/>
          <w:szCs w:val="24"/>
        </w:rPr>
        <w:t>i</w:t>
      </w:r>
      <w:proofErr w:type="spellEnd"/>
      <w:r w:rsidRPr="00753DB0">
        <w:rPr>
          <w:rFonts w:ascii="Times New Roman" w:hAnsi="Times New Roman"/>
          <w:sz w:val="24"/>
          <w:szCs w:val="24"/>
        </w:rPr>
        <w:t xml:space="preserve">) </w:t>
      </w:r>
    </w:p>
    <w:p w14:paraId="28A231B8" w14:textId="7510A595" w:rsidR="00753DB0" w:rsidRPr="00753DB0" w:rsidRDefault="00753DB0" w:rsidP="00753DB0">
      <w:pPr>
        <w:spacing w:line="480" w:lineRule="auto"/>
        <w:rPr>
          <w:rFonts w:ascii="Times New Roman" w:hAnsi="Times New Roman"/>
          <w:sz w:val="24"/>
          <w:szCs w:val="24"/>
        </w:rPr>
      </w:pPr>
      <w:r w:rsidRPr="00753DB0">
        <w:rPr>
          <w:rFonts w:ascii="Times New Roman" w:hAnsi="Times New Roman"/>
          <w:sz w:val="24"/>
          <w:szCs w:val="24"/>
        </w:rPr>
        <w:lastRenderedPageBreak/>
        <w:t>the 1.5</w:t>
      </w:r>
      <w:r w:rsidR="00F607F9">
        <w:rPr>
          <w:rFonts w:ascii="Times New Roman" w:hAnsi="Times New Roman"/>
          <w:sz w:val="24"/>
          <w:szCs w:val="24"/>
        </w:rPr>
        <w:t xml:space="preserve"> generation</w:t>
      </w:r>
      <w:r w:rsidRPr="00753DB0">
        <w:rPr>
          <w:rFonts w:ascii="Times New Roman" w:hAnsi="Times New Roman"/>
          <w:sz w:val="24"/>
          <w:szCs w:val="24"/>
        </w:rPr>
        <w:t xml:space="preserve"> (i.e., foreign-born, migrated prior to age 1</w:t>
      </w:r>
      <w:r w:rsidR="00A02D12">
        <w:rPr>
          <w:rFonts w:ascii="Times New Roman" w:hAnsi="Times New Roman"/>
          <w:sz w:val="24"/>
          <w:szCs w:val="24"/>
        </w:rPr>
        <w:t>8</w:t>
      </w:r>
      <w:r w:rsidRPr="00753DB0">
        <w:rPr>
          <w:rFonts w:ascii="Times New Roman" w:hAnsi="Times New Roman"/>
          <w:sz w:val="24"/>
          <w:szCs w:val="24"/>
        </w:rPr>
        <w:t xml:space="preserve">), (ii) </w:t>
      </w:r>
      <w:r w:rsidR="00F607F9">
        <w:rPr>
          <w:rFonts w:ascii="Times New Roman" w:hAnsi="Times New Roman"/>
          <w:sz w:val="24"/>
          <w:szCs w:val="24"/>
        </w:rPr>
        <w:t>second generation</w:t>
      </w:r>
      <w:r w:rsidRPr="00753DB0">
        <w:rPr>
          <w:rFonts w:ascii="Times New Roman" w:hAnsi="Times New Roman"/>
          <w:sz w:val="24"/>
          <w:szCs w:val="24"/>
        </w:rPr>
        <w:t xml:space="preserve"> (i.e., </w:t>
      </w:r>
      <w:r w:rsidR="00A02D12">
        <w:rPr>
          <w:rFonts w:ascii="Times New Roman" w:hAnsi="Times New Roman"/>
          <w:sz w:val="24"/>
          <w:szCs w:val="24"/>
        </w:rPr>
        <w:t>native</w:t>
      </w:r>
      <w:r w:rsidRPr="00753DB0">
        <w:rPr>
          <w:rFonts w:ascii="Times New Roman" w:hAnsi="Times New Roman"/>
          <w:sz w:val="24"/>
          <w:szCs w:val="24"/>
        </w:rPr>
        <w:t>-born with two foreign-born parents), (iii) 2.5</w:t>
      </w:r>
      <w:r w:rsidR="00F607F9">
        <w:rPr>
          <w:rFonts w:ascii="Times New Roman" w:hAnsi="Times New Roman"/>
          <w:sz w:val="24"/>
          <w:szCs w:val="24"/>
        </w:rPr>
        <w:t xml:space="preserve"> generation</w:t>
      </w:r>
      <w:r w:rsidRPr="00753DB0">
        <w:rPr>
          <w:rFonts w:ascii="Times New Roman" w:hAnsi="Times New Roman"/>
          <w:sz w:val="24"/>
          <w:szCs w:val="24"/>
        </w:rPr>
        <w:t xml:space="preserve"> (i.e., native</w:t>
      </w:r>
      <w:r w:rsidR="00B75F6D">
        <w:rPr>
          <w:rFonts w:ascii="Times New Roman" w:hAnsi="Times New Roman"/>
          <w:sz w:val="24"/>
          <w:szCs w:val="24"/>
        </w:rPr>
        <w:t>-</w:t>
      </w:r>
      <w:r w:rsidRPr="00753DB0">
        <w:rPr>
          <w:rFonts w:ascii="Times New Roman" w:hAnsi="Times New Roman"/>
          <w:sz w:val="24"/>
          <w:szCs w:val="24"/>
        </w:rPr>
        <w:t>born with one foreign-born parent), and (iv) majority</w:t>
      </w:r>
      <w:r w:rsidR="00002121">
        <w:rPr>
          <w:rFonts w:ascii="Times New Roman" w:hAnsi="Times New Roman"/>
          <w:sz w:val="24"/>
          <w:szCs w:val="24"/>
        </w:rPr>
        <w:t xml:space="preserve"> </w:t>
      </w:r>
      <w:r w:rsidRPr="00753DB0">
        <w:rPr>
          <w:rFonts w:ascii="Times New Roman" w:hAnsi="Times New Roman"/>
          <w:sz w:val="24"/>
          <w:szCs w:val="24"/>
        </w:rPr>
        <w:t xml:space="preserve">individuals (i.e., </w:t>
      </w:r>
      <w:r w:rsidR="00A02D12">
        <w:rPr>
          <w:rFonts w:ascii="Times New Roman" w:hAnsi="Times New Roman"/>
          <w:sz w:val="24"/>
          <w:szCs w:val="24"/>
        </w:rPr>
        <w:t>native-</w:t>
      </w:r>
      <w:r w:rsidRPr="00753DB0">
        <w:rPr>
          <w:rFonts w:ascii="Times New Roman" w:hAnsi="Times New Roman"/>
          <w:sz w:val="24"/>
          <w:szCs w:val="24"/>
        </w:rPr>
        <w:t xml:space="preserve">born with two native-born parents). We further disaggregated individuals by seven </w:t>
      </w:r>
      <w:r w:rsidRPr="00753DB0">
        <w:rPr>
          <w:rFonts w:ascii="Times New Roman" w:hAnsi="Times New Roman"/>
          <w:i/>
          <w:sz w:val="24"/>
          <w:szCs w:val="24"/>
        </w:rPr>
        <w:t>regions of (parents’) origin</w:t>
      </w:r>
      <w:r w:rsidRPr="00753DB0">
        <w:rPr>
          <w:rFonts w:ascii="Times New Roman" w:hAnsi="Times New Roman"/>
          <w:sz w:val="24"/>
          <w:szCs w:val="24"/>
        </w:rPr>
        <w:t>: (</w:t>
      </w:r>
      <w:proofErr w:type="spellStart"/>
      <w:r w:rsidRPr="00753DB0">
        <w:rPr>
          <w:rFonts w:ascii="Times New Roman" w:hAnsi="Times New Roman"/>
          <w:sz w:val="24"/>
          <w:szCs w:val="24"/>
        </w:rPr>
        <w:t>i</w:t>
      </w:r>
      <w:proofErr w:type="spellEnd"/>
      <w:r w:rsidRPr="00753DB0">
        <w:rPr>
          <w:rFonts w:ascii="Times New Roman" w:hAnsi="Times New Roman"/>
          <w:sz w:val="24"/>
          <w:szCs w:val="24"/>
        </w:rPr>
        <w:t>) Nordic countries, (ii) Europe (excluding Eastern Europe), North America, Australia, and New Zealand, (iii) Eastern Europe, (iv) Asia and rest of Oceania, (v) Sub-Saharan Africa, (vi) Middle</w:t>
      </w:r>
      <w:r w:rsidR="00A02D12">
        <w:rPr>
          <w:rFonts w:ascii="Times New Roman" w:hAnsi="Times New Roman"/>
          <w:sz w:val="24"/>
          <w:szCs w:val="24"/>
        </w:rPr>
        <w:t>-</w:t>
      </w:r>
      <w:r w:rsidRPr="00753DB0">
        <w:rPr>
          <w:rFonts w:ascii="Times New Roman" w:hAnsi="Times New Roman"/>
          <w:sz w:val="24"/>
          <w:szCs w:val="24"/>
        </w:rPr>
        <w:t>East and North</w:t>
      </w:r>
      <w:r w:rsidR="00A02D12">
        <w:rPr>
          <w:rFonts w:ascii="Times New Roman" w:hAnsi="Times New Roman"/>
          <w:sz w:val="24"/>
          <w:szCs w:val="24"/>
        </w:rPr>
        <w:t>-</w:t>
      </w:r>
      <w:r w:rsidRPr="00753DB0">
        <w:rPr>
          <w:rFonts w:ascii="Times New Roman" w:hAnsi="Times New Roman"/>
          <w:sz w:val="24"/>
          <w:szCs w:val="24"/>
        </w:rPr>
        <w:t>Africa, including Turkey (MENA); and (vii) South</w:t>
      </w:r>
      <w:r w:rsidR="0014418F">
        <w:rPr>
          <w:rFonts w:ascii="Times New Roman" w:hAnsi="Times New Roman"/>
          <w:sz w:val="24"/>
          <w:szCs w:val="24"/>
        </w:rPr>
        <w:t xml:space="preserve"> </w:t>
      </w:r>
      <w:r w:rsidRPr="00753DB0">
        <w:rPr>
          <w:rFonts w:ascii="Times New Roman" w:hAnsi="Times New Roman"/>
          <w:sz w:val="24"/>
          <w:szCs w:val="24"/>
        </w:rPr>
        <w:t>and Middle</w:t>
      </w:r>
      <w:r w:rsidR="0014418F">
        <w:rPr>
          <w:rFonts w:ascii="Times New Roman" w:hAnsi="Times New Roman"/>
          <w:sz w:val="24"/>
          <w:szCs w:val="24"/>
        </w:rPr>
        <w:t xml:space="preserve"> </w:t>
      </w:r>
      <w:r w:rsidRPr="00753DB0">
        <w:rPr>
          <w:rFonts w:ascii="Times New Roman" w:hAnsi="Times New Roman"/>
          <w:sz w:val="24"/>
          <w:szCs w:val="24"/>
        </w:rPr>
        <w:t>America.</w:t>
      </w:r>
      <w:r w:rsidR="001A2E6F">
        <w:rPr>
          <w:rFonts w:ascii="Times New Roman" w:hAnsi="Times New Roman"/>
          <w:sz w:val="24"/>
          <w:szCs w:val="24"/>
          <w:vertAlign w:val="superscript"/>
        </w:rPr>
        <w:t>3</w:t>
      </w:r>
      <w:r w:rsidR="001A2E6F" w:rsidRPr="00753DB0">
        <w:rPr>
          <w:rFonts w:ascii="Times New Roman" w:hAnsi="Times New Roman"/>
          <w:sz w:val="24"/>
          <w:szCs w:val="24"/>
        </w:rPr>
        <w:t xml:space="preserve"> </w:t>
      </w:r>
      <w:r w:rsidRPr="00753DB0">
        <w:rPr>
          <w:rFonts w:ascii="Times New Roman" w:hAnsi="Times New Roman"/>
          <w:sz w:val="24"/>
          <w:szCs w:val="24"/>
        </w:rPr>
        <w:t>As women marry at younger ages than men (</w:t>
      </w:r>
      <w:proofErr w:type="spellStart"/>
      <w:r w:rsidRPr="00753DB0">
        <w:rPr>
          <w:rFonts w:ascii="Times New Roman" w:hAnsi="Times New Roman"/>
          <w:sz w:val="24"/>
          <w:szCs w:val="24"/>
        </w:rPr>
        <w:t>Huschek</w:t>
      </w:r>
      <w:proofErr w:type="spellEnd"/>
      <w:r w:rsidRPr="00753DB0">
        <w:rPr>
          <w:rFonts w:ascii="Times New Roman" w:hAnsi="Times New Roman"/>
          <w:sz w:val="24"/>
          <w:szCs w:val="24"/>
        </w:rPr>
        <w:t xml:space="preserve"> et al., 2010; </w:t>
      </w:r>
      <w:proofErr w:type="spellStart"/>
      <w:r w:rsidRPr="00753DB0">
        <w:rPr>
          <w:rFonts w:ascii="Times New Roman" w:hAnsi="Times New Roman"/>
          <w:sz w:val="24"/>
          <w:szCs w:val="24"/>
        </w:rPr>
        <w:t>Wiik</w:t>
      </w:r>
      <w:proofErr w:type="spellEnd"/>
      <w:r w:rsidRPr="00753DB0">
        <w:rPr>
          <w:rFonts w:ascii="Times New Roman" w:hAnsi="Times New Roman"/>
          <w:sz w:val="24"/>
          <w:szCs w:val="24"/>
        </w:rPr>
        <w:t>, 2009) and there are gender differences in intermarriage (</w:t>
      </w:r>
      <w:proofErr w:type="spellStart"/>
      <w:r w:rsidRPr="00753DB0">
        <w:rPr>
          <w:rFonts w:ascii="Times New Roman" w:hAnsi="Times New Roman"/>
          <w:sz w:val="24"/>
          <w:szCs w:val="24"/>
        </w:rPr>
        <w:t>Kalmijn</w:t>
      </w:r>
      <w:proofErr w:type="spellEnd"/>
      <w:r w:rsidRPr="00753DB0">
        <w:rPr>
          <w:rFonts w:ascii="Times New Roman" w:hAnsi="Times New Roman"/>
          <w:sz w:val="24"/>
          <w:szCs w:val="24"/>
        </w:rPr>
        <w:t>, 1998)</w:t>
      </w:r>
      <w:r w:rsidRPr="00753DB0">
        <w:rPr>
          <w:rFonts w:ascii="Times New Roman" w:hAnsi="Times New Roman"/>
          <w:sz w:val="24"/>
          <w:szCs w:val="24"/>
          <w:lang w:val="en-GB"/>
        </w:rPr>
        <w:t xml:space="preserve">, </w:t>
      </w:r>
      <w:r w:rsidRPr="00753DB0">
        <w:rPr>
          <w:rFonts w:ascii="Times New Roman" w:hAnsi="Times New Roman"/>
          <w:sz w:val="24"/>
          <w:szCs w:val="24"/>
        </w:rPr>
        <w:t xml:space="preserve">in pooled models we controlled for </w:t>
      </w:r>
      <w:r w:rsidRPr="00753DB0">
        <w:rPr>
          <w:rFonts w:ascii="Times New Roman" w:hAnsi="Times New Roman"/>
          <w:i/>
          <w:sz w:val="24"/>
          <w:szCs w:val="24"/>
        </w:rPr>
        <w:t>gender</w:t>
      </w:r>
      <w:r w:rsidRPr="00753DB0">
        <w:rPr>
          <w:rFonts w:ascii="Times New Roman" w:hAnsi="Times New Roman"/>
          <w:sz w:val="24"/>
          <w:szCs w:val="24"/>
        </w:rPr>
        <w:t xml:space="preserve"> with</w:t>
      </w:r>
      <w:r w:rsidR="00A02D12">
        <w:rPr>
          <w:rFonts w:ascii="Times New Roman" w:hAnsi="Times New Roman"/>
          <w:sz w:val="24"/>
          <w:szCs w:val="24"/>
        </w:rPr>
        <w:t xml:space="preserve"> </w:t>
      </w:r>
      <w:r w:rsidRPr="00753DB0">
        <w:rPr>
          <w:rFonts w:ascii="Times New Roman" w:hAnsi="Times New Roman"/>
          <w:sz w:val="24"/>
          <w:szCs w:val="24"/>
        </w:rPr>
        <w:t xml:space="preserve">values 0 for men and 1 for women. </w:t>
      </w:r>
    </w:p>
    <w:p w14:paraId="47D7C488" w14:textId="2BBA9192" w:rsidR="0060111E" w:rsidRDefault="00753DB0" w:rsidP="00B03E7D">
      <w:pPr>
        <w:spacing w:line="480" w:lineRule="auto"/>
        <w:ind w:firstLine="284"/>
        <w:rPr>
          <w:rFonts w:ascii="Times New Roman" w:hAnsi="Times New Roman"/>
          <w:sz w:val="24"/>
          <w:szCs w:val="24"/>
          <w:lang w:val="en-GB"/>
        </w:rPr>
      </w:pPr>
      <w:r w:rsidRPr="00753DB0">
        <w:rPr>
          <w:rFonts w:ascii="Times New Roman" w:hAnsi="Times New Roman"/>
          <w:sz w:val="24"/>
          <w:szCs w:val="24"/>
        </w:rPr>
        <w:t xml:space="preserve">We controlled for </w:t>
      </w:r>
      <w:r w:rsidR="00415DA1">
        <w:rPr>
          <w:rFonts w:ascii="Times New Roman" w:hAnsi="Times New Roman"/>
          <w:sz w:val="24"/>
          <w:szCs w:val="24"/>
        </w:rPr>
        <w:t xml:space="preserve">available </w:t>
      </w:r>
      <w:r w:rsidRPr="00753DB0">
        <w:rPr>
          <w:rFonts w:ascii="Times New Roman" w:hAnsi="Times New Roman"/>
          <w:sz w:val="24"/>
          <w:szCs w:val="24"/>
        </w:rPr>
        <w:t>characteristics related to marriage timing and assortative mating. First, immigrants with higher levels of education are more likely to marry a majority</w:t>
      </w:r>
      <w:r w:rsidR="00002121">
        <w:rPr>
          <w:rFonts w:ascii="Times New Roman" w:hAnsi="Times New Roman"/>
          <w:sz w:val="24"/>
          <w:szCs w:val="24"/>
        </w:rPr>
        <w:t xml:space="preserve"> </w:t>
      </w:r>
      <w:r w:rsidRPr="00753DB0">
        <w:rPr>
          <w:rFonts w:ascii="Times New Roman" w:hAnsi="Times New Roman"/>
          <w:sz w:val="24"/>
          <w:szCs w:val="24"/>
        </w:rPr>
        <w:t>spouse (</w:t>
      </w:r>
      <w:proofErr w:type="spellStart"/>
      <w:r w:rsidRPr="00753DB0">
        <w:rPr>
          <w:rFonts w:ascii="Times New Roman" w:hAnsi="Times New Roman"/>
          <w:sz w:val="24"/>
          <w:szCs w:val="24"/>
        </w:rPr>
        <w:t>Kalmijn</w:t>
      </w:r>
      <w:proofErr w:type="spellEnd"/>
      <w:r w:rsidRPr="00753DB0">
        <w:rPr>
          <w:rFonts w:ascii="Times New Roman" w:hAnsi="Times New Roman"/>
          <w:sz w:val="24"/>
          <w:szCs w:val="24"/>
        </w:rPr>
        <w:t xml:space="preserve">, 2012), and education is positively related to marriage timing once </w:t>
      </w:r>
      <w:r w:rsidR="00DE087C">
        <w:rPr>
          <w:rFonts w:ascii="Times New Roman" w:hAnsi="Times New Roman"/>
          <w:sz w:val="24"/>
          <w:szCs w:val="24"/>
        </w:rPr>
        <w:t xml:space="preserve">accounting for </w:t>
      </w:r>
      <w:r w:rsidRPr="00753DB0">
        <w:rPr>
          <w:rFonts w:ascii="Times New Roman" w:hAnsi="Times New Roman"/>
          <w:sz w:val="24"/>
          <w:szCs w:val="24"/>
        </w:rPr>
        <w:t>student status (</w:t>
      </w:r>
      <w:proofErr w:type="spellStart"/>
      <w:r w:rsidRPr="00753DB0">
        <w:rPr>
          <w:rFonts w:ascii="Times New Roman" w:hAnsi="Times New Roman"/>
          <w:sz w:val="24"/>
          <w:szCs w:val="24"/>
        </w:rPr>
        <w:t>Wiik</w:t>
      </w:r>
      <w:proofErr w:type="spellEnd"/>
      <w:r w:rsidRPr="00753DB0">
        <w:rPr>
          <w:rFonts w:ascii="Times New Roman" w:hAnsi="Times New Roman"/>
          <w:sz w:val="24"/>
          <w:szCs w:val="24"/>
        </w:rPr>
        <w:t xml:space="preserve">, 2009). </w:t>
      </w:r>
      <w:r w:rsidRPr="00753DB0">
        <w:rPr>
          <w:rFonts w:ascii="Times New Roman" w:hAnsi="Times New Roman"/>
          <w:sz w:val="24"/>
          <w:szCs w:val="24"/>
          <w:lang w:val="en-GB"/>
        </w:rPr>
        <w:t xml:space="preserve">Using information on </w:t>
      </w:r>
      <w:r w:rsidRPr="00753DB0">
        <w:rPr>
          <w:rFonts w:ascii="Times New Roman" w:hAnsi="Times New Roman"/>
          <w:i/>
          <w:sz w:val="24"/>
          <w:szCs w:val="24"/>
          <w:lang w:val="en-GB"/>
        </w:rPr>
        <w:t>educational level</w:t>
      </w:r>
      <w:r w:rsidRPr="00753DB0">
        <w:rPr>
          <w:rFonts w:ascii="Times New Roman" w:hAnsi="Times New Roman"/>
          <w:sz w:val="24"/>
          <w:szCs w:val="24"/>
          <w:lang w:val="en-GB"/>
        </w:rPr>
        <w:t xml:space="preserve"> achieved as of the previous year, education </w:t>
      </w:r>
      <w:r w:rsidRPr="00753DB0">
        <w:rPr>
          <w:rFonts w:ascii="Times New Roman" w:hAnsi="Times New Roman"/>
          <w:sz w:val="24"/>
          <w:szCs w:val="24"/>
        </w:rPr>
        <w:t>was recoded into four categories: (</w:t>
      </w:r>
      <w:proofErr w:type="spellStart"/>
      <w:r w:rsidRPr="00753DB0">
        <w:rPr>
          <w:rFonts w:ascii="Times New Roman" w:hAnsi="Times New Roman"/>
          <w:sz w:val="24"/>
          <w:szCs w:val="24"/>
        </w:rPr>
        <w:t>i</w:t>
      </w:r>
      <w:proofErr w:type="spellEnd"/>
      <w:r w:rsidRPr="00753DB0">
        <w:rPr>
          <w:rFonts w:ascii="Times New Roman" w:hAnsi="Times New Roman"/>
          <w:sz w:val="24"/>
          <w:szCs w:val="24"/>
        </w:rPr>
        <w:t xml:space="preserve">) primary (&lt;11 years), (ii) secondary (11-13 years), (iii) tertiary (14+ years), and (iv) missing. We also accounted for </w:t>
      </w:r>
      <w:r w:rsidRPr="009B17A1">
        <w:rPr>
          <w:rFonts w:ascii="Times New Roman" w:hAnsi="Times New Roman"/>
          <w:i/>
          <w:sz w:val="24"/>
          <w:szCs w:val="24"/>
        </w:rPr>
        <w:t>enrollment</w:t>
      </w:r>
      <w:r w:rsidRPr="00753DB0">
        <w:rPr>
          <w:rFonts w:ascii="Times New Roman" w:hAnsi="Times New Roman"/>
          <w:i/>
          <w:sz w:val="24"/>
          <w:szCs w:val="24"/>
          <w:lang w:val="en-GB"/>
        </w:rPr>
        <w:t xml:space="preserve"> in education</w:t>
      </w:r>
      <w:r w:rsidRPr="00753DB0">
        <w:rPr>
          <w:rFonts w:ascii="Times New Roman" w:hAnsi="Times New Roman"/>
          <w:sz w:val="24"/>
          <w:szCs w:val="24"/>
          <w:lang w:val="en-GB"/>
        </w:rPr>
        <w:t xml:space="preserve"> at time </w:t>
      </w:r>
      <w:r w:rsidRPr="00753DB0">
        <w:rPr>
          <w:rFonts w:ascii="Times New Roman" w:hAnsi="Times New Roman"/>
          <w:i/>
          <w:sz w:val="24"/>
          <w:szCs w:val="24"/>
          <w:lang w:val="en-GB"/>
        </w:rPr>
        <w:t>t</w:t>
      </w:r>
      <w:r w:rsidRPr="00753DB0">
        <w:rPr>
          <w:rFonts w:ascii="Times New Roman" w:hAnsi="Times New Roman"/>
          <w:sz w:val="24"/>
          <w:szCs w:val="24"/>
          <w:lang w:val="en-GB"/>
        </w:rPr>
        <w:t>-1</w:t>
      </w:r>
      <w:r w:rsidRPr="00753DB0">
        <w:rPr>
          <w:rFonts w:ascii="Times New Roman" w:hAnsi="Times New Roman"/>
          <w:sz w:val="24"/>
          <w:szCs w:val="24"/>
        </w:rPr>
        <w:t>.</w:t>
      </w:r>
      <w:r w:rsidRPr="00753DB0">
        <w:rPr>
          <w:rFonts w:ascii="Times New Roman" w:hAnsi="Times New Roman"/>
          <w:sz w:val="24"/>
          <w:szCs w:val="24"/>
          <w:lang w:val="en-GB"/>
        </w:rPr>
        <w:t xml:space="preserve"> </w:t>
      </w:r>
      <w:r w:rsidRPr="00753DB0">
        <w:rPr>
          <w:rFonts w:ascii="Times New Roman" w:hAnsi="Times New Roman"/>
          <w:sz w:val="24"/>
          <w:szCs w:val="24"/>
        </w:rPr>
        <w:t xml:space="preserve">A time-varying dummy measured whether individuals were </w:t>
      </w:r>
      <w:r w:rsidRPr="00753DB0">
        <w:rPr>
          <w:rFonts w:ascii="Times New Roman" w:hAnsi="Times New Roman"/>
          <w:i/>
          <w:sz w:val="24"/>
          <w:szCs w:val="24"/>
        </w:rPr>
        <w:t>parents to at least one child</w:t>
      </w:r>
      <w:r w:rsidRPr="00753DB0">
        <w:rPr>
          <w:rFonts w:ascii="Times New Roman" w:hAnsi="Times New Roman"/>
          <w:sz w:val="24"/>
          <w:szCs w:val="24"/>
        </w:rPr>
        <w:t xml:space="preserve"> (1 = </w:t>
      </w:r>
      <w:r w:rsidRPr="00753DB0">
        <w:rPr>
          <w:rFonts w:ascii="Times New Roman" w:hAnsi="Times New Roman"/>
          <w:i/>
          <w:sz w:val="24"/>
          <w:szCs w:val="24"/>
        </w:rPr>
        <w:t>yes</w:t>
      </w:r>
      <w:r w:rsidRPr="00753DB0">
        <w:rPr>
          <w:rFonts w:ascii="Times New Roman" w:hAnsi="Times New Roman"/>
          <w:sz w:val="24"/>
          <w:szCs w:val="24"/>
        </w:rPr>
        <w:t xml:space="preserve">, 0 = </w:t>
      </w:r>
      <w:r w:rsidRPr="00753DB0">
        <w:rPr>
          <w:rFonts w:ascii="Times New Roman" w:hAnsi="Times New Roman"/>
          <w:i/>
          <w:sz w:val="24"/>
          <w:szCs w:val="24"/>
        </w:rPr>
        <w:t>no</w:t>
      </w:r>
      <w:r w:rsidRPr="00753DB0">
        <w:rPr>
          <w:rFonts w:ascii="Times New Roman" w:hAnsi="Times New Roman"/>
          <w:sz w:val="24"/>
          <w:szCs w:val="24"/>
        </w:rPr>
        <w:t xml:space="preserve">) </w:t>
      </w:r>
      <w:r w:rsidRPr="00753DB0">
        <w:rPr>
          <w:rFonts w:ascii="Times New Roman" w:hAnsi="Times New Roman"/>
          <w:sz w:val="24"/>
          <w:szCs w:val="24"/>
          <w:lang w:val="en-GB"/>
        </w:rPr>
        <w:t xml:space="preserve">at time </w:t>
      </w:r>
      <w:r w:rsidRPr="00753DB0">
        <w:rPr>
          <w:rFonts w:ascii="Times New Roman" w:hAnsi="Times New Roman"/>
          <w:i/>
          <w:sz w:val="24"/>
          <w:szCs w:val="24"/>
          <w:lang w:val="en-GB"/>
        </w:rPr>
        <w:t>t</w:t>
      </w:r>
      <w:r w:rsidRPr="00753DB0">
        <w:rPr>
          <w:rFonts w:ascii="Times New Roman" w:hAnsi="Times New Roman"/>
          <w:sz w:val="24"/>
          <w:szCs w:val="24"/>
          <w:lang w:val="en-GB"/>
        </w:rPr>
        <w:t>-1</w:t>
      </w:r>
      <w:r w:rsidRPr="00753DB0">
        <w:rPr>
          <w:rFonts w:ascii="Times New Roman" w:hAnsi="Times New Roman"/>
          <w:sz w:val="24"/>
          <w:szCs w:val="24"/>
        </w:rPr>
        <w:t xml:space="preserve">. </w:t>
      </w:r>
      <w:r w:rsidRPr="00753DB0">
        <w:rPr>
          <w:rFonts w:ascii="Times New Roman" w:hAnsi="Times New Roman"/>
          <w:sz w:val="24"/>
          <w:szCs w:val="24"/>
          <w:lang w:val="en-GB"/>
        </w:rPr>
        <w:t xml:space="preserve">Another potential confounder is </w:t>
      </w:r>
      <w:r w:rsidRPr="00753DB0">
        <w:rPr>
          <w:rFonts w:ascii="Times New Roman" w:hAnsi="Times New Roman"/>
          <w:i/>
          <w:sz w:val="24"/>
          <w:szCs w:val="24"/>
          <w:lang w:val="en-GB"/>
        </w:rPr>
        <w:t>place of residence</w:t>
      </w:r>
      <w:r w:rsidRPr="00753DB0">
        <w:rPr>
          <w:rFonts w:ascii="Times New Roman" w:hAnsi="Times New Roman"/>
          <w:sz w:val="24"/>
          <w:szCs w:val="24"/>
          <w:lang w:val="en-GB"/>
        </w:rPr>
        <w:t xml:space="preserve">. Those living in the municipalities of one of Norway’s (i.e., Oslo, Bergen, and Trondheim) and Sweden’s (i.e., Stockholm, Gothenburg, Malmö) three most populated cities at time </w:t>
      </w:r>
      <w:r w:rsidRPr="00753DB0">
        <w:rPr>
          <w:rFonts w:ascii="Times New Roman" w:hAnsi="Times New Roman"/>
          <w:i/>
          <w:sz w:val="24"/>
          <w:szCs w:val="24"/>
          <w:lang w:val="en-GB"/>
        </w:rPr>
        <w:t>t</w:t>
      </w:r>
      <w:r w:rsidRPr="00753DB0">
        <w:rPr>
          <w:rFonts w:ascii="Times New Roman" w:hAnsi="Times New Roman"/>
          <w:sz w:val="24"/>
          <w:szCs w:val="24"/>
          <w:lang w:val="en-GB"/>
        </w:rPr>
        <w:t xml:space="preserve">-1 were defined as urbanites and coded 1. Otherwise, this indicator was set to 0. </w:t>
      </w:r>
      <w:r w:rsidR="005110F3" w:rsidRPr="005110F3" w:rsidDel="0033656B">
        <w:rPr>
          <w:rFonts w:ascii="Times New Roman" w:hAnsi="Times New Roman"/>
          <w:sz w:val="24"/>
          <w:szCs w:val="24"/>
          <w:lang w:val="en-GB"/>
        </w:rPr>
        <w:t xml:space="preserve">As </w:t>
      </w:r>
      <w:r w:rsidR="005110F3" w:rsidRPr="005110F3" w:rsidDel="0033656B">
        <w:rPr>
          <w:rFonts w:ascii="Times New Roman" w:hAnsi="Times New Roman"/>
          <w:sz w:val="24"/>
          <w:szCs w:val="24"/>
        </w:rPr>
        <w:t xml:space="preserve">immigration in Europe is </w:t>
      </w:r>
      <w:r w:rsidR="005110F3" w:rsidRPr="005110F3" w:rsidDel="0033656B">
        <w:rPr>
          <w:rFonts w:ascii="Times New Roman" w:hAnsi="Times New Roman"/>
          <w:sz w:val="24"/>
          <w:szCs w:val="24"/>
          <w:lang w:val="en-GB"/>
        </w:rPr>
        <w:t xml:space="preserve">an urban phenomenon and </w:t>
      </w:r>
      <w:r w:rsidR="008C31A9">
        <w:rPr>
          <w:rFonts w:ascii="Times New Roman" w:hAnsi="Times New Roman"/>
          <w:sz w:val="24"/>
          <w:szCs w:val="24"/>
          <w:lang w:val="en-GB"/>
        </w:rPr>
        <w:t>most</w:t>
      </w:r>
      <w:r w:rsidR="005110F3" w:rsidRPr="005110F3" w:rsidDel="0033656B">
        <w:rPr>
          <w:rFonts w:ascii="Times New Roman" w:hAnsi="Times New Roman"/>
          <w:sz w:val="24"/>
          <w:szCs w:val="24"/>
          <w:lang w:val="en-GB"/>
        </w:rPr>
        <w:t xml:space="preserve"> migrants and their decedents live in cities (Castles and Miller, 2009), </w:t>
      </w:r>
      <w:r w:rsidR="00B03E7D" w:rsidRPr="00B03E7D">
        <w:rPr>
          <w:rFonts w:ascii="Times New Roman" w:hAnsi="Times New Roman"/>
          <w:sz w:val="24"/>
          <w:szCs w:val="24"/>
          <w:lang w:val="en-GB"/>
        </w:rPr>
        <w:t>this variable serves as a proxy for</w:t>
      </w:r>
      <w:r w:rsidR="00FF24A2">
        <w:rPr>
          <w:rFonts w:ascii="Times New Roman" w:hAnsi="Times New Roman"/>
          <w:sz w:val="24"/>
          <w:szCs w:val="24"/>
          <w:lang w:val="en-GB"/>
        </w:rPr>
        <w:t xml:space="preserve"> </w:t>
      </w:r>
      <w:r w:rsidR="00F453C1">
        <w:rPr>
          <w:rFonts w:ascii="Times New Roman" w:hAnsi="Times New Roman"/>
          <w:sz w:val="24"/>
          <w:szCs w:val="24"/>
          <w:lang w:val="en-GB"/>
        </w:rPr>
        <w:t>a</w:t>
      </w:r>
      <w:r w:rsidR="00F453C1" w:rsidRPr="00B03E7D">
        <w:rPr>
          <w:rFonts w:ascii="Times New Roman" w:hAnsi="Times New Roman"/>
          <w:sz w:val="24"/>
          <w:szCs w:val="24"/>
          <w:lang w:val="en-GB"/>
        </w:rPr>
        <w:t xml:space="preserve"> </w:t>
      </w:r>
      <w:r w:rsidR="00B03E7D" w:rsidRPr="00B03E7D">
        <w:rPr>
          <w:rFonts w:ascii="Times New Roman" w:hAnsi="Times New Roman"/>
          <w:sz w:val="24"/>
          <w:szCs w:val="24"/>
          <w:lang w:val="en-GB"/>
        </w:rPr>
        <w:t xml:space="preserve">marriage market </w:t>
      </w:r>
    </w:p>
    <w:p w14:paraId="0DD7D4D9" w14:textId="4365CF75" w:rsidR="00B03E7D" w:rsidRDefault="00B03E7D" w:rsidP="0060111E">
      <w:pPr>
        <w:spacing w:line="480" w:lineRule="auto"/>
        <w:rPr>
          <w:rFonts w:ascii="Times New Roman" w:hAnsi="Times New Roman"/>
          <w:sz w:val="24"/>
          <w:szCs w:val="24"/>
          <w:lang w:val="en-GB"/>
        </w:rPr>
      </w:pPr>
      <w:r w:rsidRPr="00B03E7D">
        <w:rPr>
          <w:rFonts w:ascii="Times New Roman" w:hAnsi="Times New Roman"/>
          <w:sz w:val="24"/>
          <w:szCs w:val="24"/>
          <w:lang w:val="en-GB"/>
        </w:rPr>
        <w:t xml:space="preserve">providing a higher opportunity for </w:t>
      </w:r>
      <w:r w:rsidR="008C31A9">
        <w:rPr>
          <w:rFonts w:ascii="Times New Roman" w:hAnsi="Times New Roman"/>
          <w:sz w:val="24"/>
          <w:szCs w:val="24"/>
          <w:lang w:val="en-GB"/>
        </w:rPr>
        <w:t>partnership</w:t>
      </w:r>
      <w:r w:rsidRPr="00B03E7D">
        <w:rPr>
          <w:rFonts w:ascii="Times New Roman" w:hAnsi="Times New Roman"/>
          <w:sz w:val="24"/>
          <w:szCs w:val="24"/>
          <w:lang w:val="en-GB"/>
        </w:rPr>
        <w:t xml:space="preserve"> </w:t>
      </w:r>
      <w:r w:rsidR="008C31A9">
        <w:rPr>
          <w:rFonts w:ascii="Times New Roman" w:hAnsi="Times New Roman"/>
          <w:sz w:val="24"/>
          <w:szCs w:val="24"/>
          <w:lang w:val="en-GB"/>
        </w:rPr>
        <w:t xml:space="preserve">with </w:t>
      </w:r>
      <w:r w:rsidRPr="00B03E7D">
        <w:rPr>
          <w:rFonts w:ascii="Times New Roman" w:hAnsi="Times New Roman"/>
          <w:sz w:val="24"/>
          <w:szCs w:val="24"/>
          <w:lang w:val="en-GB"/>
        </w:rPr>
        <w:t>an immigrant</w:t>
      </w:r>
      <w:r w:rsidR="004D7365">
        <w:rPr>
          <w:rFonts w:ascii="Times New Roman" w:hAnsi="Times New Roman"/>
          <w:sz w:val="24"/>
          <w:szCs w:val="24"/>
          <w:lang w:val="en-GB"/>
        </w:rPr>
        <w:t xml:space="preserve"> </w:t>
      </w:r>
      <w:r w:rsidRPr="00B03E7D">
        <w:rPr>
          <w:rFonts w:ascii="Times New Roman" w:hAnsi="Times New Roman"/>
          <w:sz w:val="24"/>
          <w:szCs w:val="24"/>
          <w:lang w:val="en-GB"/>
        </w:rPr>
        <w:t>background individual.</w:t>
      </w:r>
    </w:p>
    <w:p w14:paraId="1BC7D6D8" w14:textId="519C8BC7" w:rsidR="00844C9D" w:rsidRPr="00844C9D" w:rsidRDefault="00844C9D" w:rsidP="00D9369B">
      <w:pPr>
        <w:spacing w:line="480" w:lineRule="auto"/>
        <w:ind w:firstLine="284"/>
        <w:rPr>
          <w:rFonts w:ascii="Times New Roman" w:hAnsi="Times New Roman"/>
          <w:sz w:val="24"/>
          <w:szCs w:val="24"/>
        </w:rPr>
      </w:pPr>
      <w:r w:rsidRPr="00844C9D">
        <w:rPr>
          <w:rFonts w:ascii="Times New Roman" w:hAnsi="Times New Roman"/>
          <w:sz w:val="24"/>
          <w:szCs w:val="24"/>
        </w:rPr>
        <w:lastRenderedPageBreak/>
        <w:t xml:space="preserve">Descriptive statistics on the independent variables are presented in </w:t>
      </w:r>
      <w:r>
        <w:rPr>
          <w:rFonts w:ascii="Times New Roman" w:hAnsi="Times New Roman"/>
          <w:sz w:val="24"/>
          <w:szCs w:val="24"/>
        </w:rPr>
        <w:t>the Appendix</w:t>
      </w:r>
      <w:r w:rsidR="00D9369B">
        <w:rPr>
          <w:rFonts w:ascii="Times New Roman" w:hAnsi="Times New Roman"/>
          <w:sz w:val="24"/>
          <w:szCs w:val="24"/>
        </w:rPr>
        <w:t xml:space="preserve">. </w:t>
      </w:r>
      <w:r w:rsidRPr="00844C9D">
        <w:rPr>
          <w:rFonts w:ascii="Times New Roman" w:hAnsi="Times New Roman"/>
          <w:sz w:val="24"/>
          <w:szCs w:val="24"/>
        </w:rPr>
        <w:t xml:space="preserve">75.0% of the Swedish sample </w:t>
      </w:r>
      <w:r w:rsidR="005A254C">
        <w:rPr>
          <w:rFonts w:ascii="Times New Roman" w:hAnsi="Times New Roman"/>
          <w:sz w:val="24"/>
          <w:szCs w:val="24"/>
        </w:rPr>
        <w:t>and</w:t>
      </w:r>
      <w:r w:rsidRPr="00844C9D">
        <w:rPr>
          <w:rFonts w:ascii="Times New Roman" w:hAnsi="Times New Roman"/>
          <w:sz w:val="24"/>
          <w:szCs w:val="24"/>
        </w:rPr>
        <w:t xml:space="preserve"> 56.9% of the Norwegian immigrated as children or teens or have at least one parent with a migration experience. This distribution reflects the fact that we include only a 10% random sample of the majority. </w:t>
      </w:r>
      <w:r w:rsidR="00165389">
        <w:rPr>
          <w:rFonts w:ascii="Times New Roman" w:hAnsi="Times New Roman"/>
          <w:sz w:val="24"/>
          <w:szCs w:val="24"/>
        </w:rPr>
        <w:t>Given Sweden’s longer migration history, t</w:t>
      </w:r>
      <w:r w:rsidRPr="00844C9D">
        <w:rPr>
          <w:rFonts w:ascii="Times New Roman" w:hAnsi="Times New Roman"/>
          <w:sz w:val="24"/>
          <w:szCs w:val="24"/>
        </w:rPr>
        <w:t xml:space="preserve">he share of second generation immigrants was higher </w:t>
      </w:r>
      <w:r w:rsidR="00CA7613">
        <w:rPr>
          <w:rFonts w:ascii="Times New Roman" w:hAnsi="Times New Roman"/>
          <w:sz w:val="24"/>
          <w:szCs w:val="24"/>
        </w:rPr>
        <w:t>there</w:t>
      </w:r>
      <w:r w:rsidRPr="00844C9D">
        <w:rPr>
          <w:rFonts w:ascii="Times New Roman" w:hAnsi="Times New Roman"/>
          <w:sz w:val="24"/>
          <w:szCs w:val="24"/>
        </w:rPr>
        <w:t xml:space="preserve"> (16.7%) than in Norway (6.6%). In both countries, immigrant background individuals from Asia and</w:t>
      </w:r>
      <w:r w:rsidR="00BF144A">
        <w:rPr>
          <w:rFonts w:ascii="Times New Roman" w:hAnsi="Times New Roman"/>
          <w:sz w:val="24"/>
          <w:szCs w:val="24"/>
        </w:rPr>
        <w:t xml:space="preserve"> </w:t>
      </w:r>
      <w:r w:rsidRPr="00844C9D">
        <w:rPr>
          <w:rFonts w:ascii="Times New Roman" w:hAnsi="Times New Roman"/>
          <w:sz w:val="24"/>
          <w:szCs w:val="24"/>
        </w:rPr>
        <w:t xml:space="preserve">MENA comprised the two largest non-European region of origin groups. Whereas a larger share of immigrant background Swedes originated from countries in Eastern Europe and South and Middle America, the share from Western Europe and Sub-Saharan Africa was higher in Norway. </w:t>
      </w:r>
    </w:p>
    <w:p w14:paraId="49EACF29" w14:textId="77777777" w:rsidR="00753DB0" w:rsidRDefault="00753DB0" w:rsidP="00E41CD5">
      <w:pPr>
        <w:spacing w:line="480" w:lineRule="auto"/>
        <w:rPr>
          <w:rFonts w:ascii="Times New Roman" w:hAnsi="Times New Roman"/>
          <w:b/>
          <w:sz w:val="28"/>
          <w:szCs w:val="28"/>
        </w:rPr>
      </w:pPr>
    </w:p>
    <w:p w14:paraId="152D9AFC" w14:textId="77777777" w:rsidR="00B33F78" w:rsidRPr="00BA434F" w:rsidRDefault="00B33F78" w:rsidP="00E41CD5">
      <w:pPr>
        <w:spacing w:line="480" w:lineRule="auto"/>
        <w:rPr>
          <w:rFonts w:ascii="Times New Roman" w:hAnsi="Times New Roman"/>
          <w:b/>
          <w:sz w:val="28"/>
          <w:szCs w:val="28"/>
        </w:rPr>
      </w:pPr>
      <w:r w:rsidRPr="00BA434F">
        <w:rPr>
          <w:rFonts w:ascii="Times New Roman" w:hAnsi="Times New Roman"/>
          <w:b/>
          <w:sz w:val="28"/>
          <w:szCs w:val="28"/>
        </w:rPr>
        <w:t>Results</w:t>
      </w:r>
    </w:p>
    <w:p w14:paraId="7FBD6B92" w14:textId="4C89E3A1" w:rsidR="00F85146" w:rsidRDefault="00037568" w:rsidP="005A254C">
      <w:pPr>
        <w:spacing w:line="480" w:lineRule="auto"/>
        <w:rPr>
          <w:rFonts w:ascii="Times New Roman" w:eastAsia="Calibri" w:hAnsi="Times New Roman"/>
          <w:sz w:val="24"/>
          <w:szCs w:val="24"/>
        </w:rPr>
      </w:pPr>
      <w:r>
        <w:rPr>
          <w:rFonts w:ascii="Times New Roman" w:eastAsia="Calibri" w:hAnsi="Times New Roman"/>
          <w:sz w:val="24"/>
          <w:szCs w:val="24"/>
        </w:rPr>
        <w:t>O</w:t>
      </w:r>
      <w:r w:rsidR="000C325C">
        <w:rPr>
          <w:rFonts w:ascii="Times New Roman" w:eastAsia="Calibri" w:hAnsi="Times New Roman"/>
          <w:sz w:val="24"/>
          <w:szCs w:val="24"/>
        </w:rPr>
        <w:t xml:space="preserve">ne quarter of both </w:t>
      </w:r>
      <w:r w:rsidR="00F108BF">
        <w:rPr>
          <w:rFonts w:ascii="Times New Roman" w:eastAsia="Calibri" w:hAnsi="Times New Roman"/>
          <w:sz w:val="24"/>
          <w:szCs w:val="24"/>
        </w:rPr>
        <w:t xml:space="preserve">country </w:t>
      </w:r>
      <w:r w:rsidR="000C325C">
        <w:rPr>
          <w:rFonts w:ascii="Times New Roman" w:eastAsia="Calibri" w:hAnsi="Times New Roman"/>
          <w:sz w:val="24"/>
          <w:szCs w:val="24"/>
        </w:rPr>
        <w:t xml:space="preserve">samples </w:t>
      </w:r>
      <w:r w:rsidR="001918CD" w:rsidRPr="001918CD">
        <w:rPr>
          <w:rFonts w:ascii="Times New Roman" w:eastAsia="Calibri" w:hAnsi="Times New Roman"/>
          <w:sz w:val="24"/>
          <w:szCs w:val="24"/>
        </w:rPr>
        <w:t>married</w:t>
      </w:r>
      <w:r w:rsidR="00707004" w:rsidRPr="00707004">
        <w:rPr>
          <w:rFonts w:ascii="Times New Roman" w:eastAsia="Calibri" w:hAnsi="Times New Roman"/>
          <w:sz w:val="24"/>
          <w:szCs w:val="24"/>
        </w:rPr>
        <w:t xml:space="preserve"> </w:t>
      </w:r>
      <w:r w:rsidR="00707004">
        <w:rPr>
          <w:rFonts w:ascii="Times New Roman" w:eastAsia="Calibri" w:hAnsi="Times New Roman"/>
          <w:sz w:val="24"/>
          <w:szCs w:val="24"/>
        </w:rPr>
        <w:t>d</w:t>
      </w:r>
      <w:r w:rsidR="00707004" w:rsidRPr="001918CD">
        <w:rPr>
          <w:rFonts w:ascii="Times New Roman" w:eastAsia="Calibri" w:hAnsi="Times New Roman"/>
          <w:sz w:val="24"/>
          <w:szCs w:val="24"/>
        </w:rPr>
        <w:t>uring the period of observation</w:t>
      </w:r>
      <w:r w:rsidR="00C37A4F">
        <w:rPr>
          <w:rFonts w:ascii="Times New Roman" w:eastAsia="Calibri" w:hAnsi="Times New Roman"/>
          <w:sz w:val="24"/>
          <w:szCs w:val="24"/>
        </w:rPr>
        <w:t>.</w:t>
      </w:r>
      <w:r>
        <w:rPr>
          <w:rFonts w:ascii="Times New Roman" w:eastAsia="Calibri" w:hAnsi="Times New Roman"/>
          <w:sz w:val="24"/>
          <w:szCs w:val="24"/>
        </w:rPr>
        <w:t xml:space="preserve"> </w:t>
      </w:r>
      <w:r w:rsidR="00294AB2" w:rsidRPr="00422DF5">
        <w:rPr>
          <w:rFonts w:ascii="Times New Roman" w:eastAsia="Calibri" w:hAnsi="Times New Roman"/>
          <w:sz w:val="24"/>
          <w:szCs w:val="24"/>
        </w:rPr>
        <w:t xml:space="preserve">As shown in </w:t>
      </w:r>
      <w:r w:rsidR="00F7783C">
        <w:rPr>
          <w:rFonts w:ascii="Times New Roman" w:eastAsia="Calibri" w:hAnsi="Times New Roman"/>
          <w:sz w:val="24"/>
          <w:szCs w:val="24"/>
        </w:rPr>
        <w:t>Table 1</w:t>
      </w:r>
      <w:r w:rsidR="00422DF5">
        <w:rPr>
          <w:rFonts w:ascii="Times New Roman" w:eastAsia="Calibri" w:hAnsi="Times New Roman"/>
          <w:sz w:val="24"/>
          <w:szCs w:val="24"/>
        </w:rPr>
        <w:t xml:space="preserve">, there were </w:t>
      </w:r>
      <w:r w:rsidR="00FA669B">
        <w:rPr>
          <w:rFonts w:ascii="Times New Roman" w:eastAsia="Calibri" w:hAnsi="Times New Roman"/>
          <w:sz w:val="24"/>
          <w:szCs w:val="24"/>
        </w:rPr>
        <w:t>notable</w:t>
      </w:r>
      <w:r w:rsidR="00422DF5">
        <w:rPr>
          <w:rFonts w:ascii="Times New Roman" w:eastAsia="Calibri" w:hAnsi="Times New Roman"/>
          <w:sz w:val="24"/>
          <w:szCs w:val="24"/>
        </w:rPr>
        <w:t xml:space="preserve"> differences </w:t>
      </w:r>
      <w:r w:rsidR="000C325C">
        <w:rPr>
          <w:rFonts w:ascii="Times New Roman" w:eastAsia="Calibri" w:hAnsi="Times New Roman"/>
          <w:sz w:val="24"/>
          <w:szCs w:val="24"/>
        </w:rPr>
        <w:t>across</w:t>
      </w:r>
      <w:r w:rsidR="00422DF5">
        <w:rPr>
          <w:rFonts w:ascii="Times New Roman" w:eastAsia="Calibri" w:hAnsi="Times New Roman"/>
          <w:sz w:val="24"/>
          <w:szCs w:val="24"/>
        </w:rPr>
        <w:t xml:space="preserve"> migrant generations</w:t>
      </w:r>
      <w:r w:rsidR="00E33ABB">
        <w:rPr>
          <w:rFonts w:ascii="Times New Roman" w:eastAsia="Calibri" w:hAnsi="Times New Roman"/>
          <w:sz w:val="24"/>
          <w:szCs w:val="24"/>
        </w:rPr>
        <w:t xml:space="preserve"> </w:t>
      </w:r>
      <w:r w:rsidR="004F6106">
        <w:rPr>
          <w:rFonts w:ascii="Times New Roman" w:eastAsia="Calibri" w:hAnsi="Times New Roman"/>
          <w:sz w:val="24"/>
          <w:szCs w:val="24"/>
        </w:rPr>
        <w:t>in their spouse choice</w:t>
      </w:r>
      <w:r w:rsidR="00422DF5">
        <w:rPr>
          <w:rFonts w:ascii="Times New Roman" w:eastAsia="Calibri" w:hAnsi="Times New Roman"/>
          <w:sz w:val="24"/>
          <w:szCs w:val="24"/>
        </w:rPr>
        <w:t>.</w:t>
      </w:r>
      <w:r w:rsidR="00294AB2">
        <w:rPr>
          <w:rFonts w:ascii="Times New Roman" w:eastAsia="Calibri" w:hAnsi="Times New Roman"/>
          <w:sz w:val="24"/>
          <w:szCs w:val="24"/>
        </w:rPr>
        <w:t xml:space="preserve"> </w:t>
      </w:r>
      <w:r w:rsidR="005A254C">
        <w:rPr>
          <w:rFonts w:ascii="Times New Roman" w:eastAsia="Calibri" w:hAnsi="Times New Roman"/>
          <w:sz w:val="24"/>
          <w:szCs w:val="24"/>
        </w:rPr>
        <w:t>N</w:t>
      </w:r>
      <w:r w:rsidR="00F15CED">
        <w:rPr>
          <w:rFonts w:ascii="Times New Roman" w:eastAsia="Calibri" w:hAnsi="Times New Roman"/>
          <w:sz w:val="24"/>
          <w:szCs w:val="24"/>
        </w:rPr>
        <w:t>early</w:t>
      </w:r>
      <w:r w:rsidR="000C325C">
        <w:rPr>
          <w:rFonts w:ascii="Times New Roman" w:eastAsia="Calibri" w:hAnsi="Times New Roman"/>
          <w:sz w:val="24"/>
          <w:szCs w:val="24"/>
        </w:rPr>
        <w:t xml:space="preserve"> three quarters of </w:t>
      </w:r>
      <w:r w:rsidR="00157A75">
        <w:rPr>
          <w:rFonts w:ascii="Times New Roman" w:eastAsia="Calibri" w:hAnsi="Times New Roman"/>
          <w:sz w:val="24"/>
          <w:szCs w:val="24"/>
        </w:rPr>
        <w:t xml:space="preserve">married </w:t>
      </w:r>
      <w:r w:rsidR="00E50CE7">
        <w:rPr>
          <w:rFonts w:ascii="Times New Roman" w:eastAsia="Calibri" w:hAnsi="Times New Roman"/>
          <w:sz w:val="24"/>
          <w:szCs w:val="24"/>
        </w:rPr>
        <w:t>Norwegians</w:t>
      </w:r>
      <w:r w:rsidR="000C325C">
        <w:rPr>
          <w:rFonts w:ascii="Times New Roman" w:eastAsia="Calibri" w:hAnsi="Times New Roman"/>
          <w:sz w:val="24"/>
          <w:szCs w:val="24"/>
        </w:rPr>
        <w:t xml:space="preserve"> belonging to the </w:t>
      </w:r>
      <w:r w:rsidR="00422DF5" w:rsidRPr="00422DF5">
        <w:rPr>
          <w:rFonts w:ascii="Times New Roman" w:eastAsia="Calibri" w:hAnsi="Times New Roman"/>
          <w:sz w:val="24"/>
          <w:szCs w:val="24"/>
        </w:rPr>
        <w:t>1.5</w:t>
      </w:r>
      <w:r w:rsidR="00F607F9">
        <w:rPr>
          <w:rFonts w:ascii="Times New Roman" w:eastAsia="Calibri" w:hAnsi="Times New Roman"/>
          <w:sz w:val="24"/>
          <w:szCs w:val="24"/>
        </w:rPr>
        <w:t xml:space="preserve"> </w:t>
      </w:r>
      <w:r w:rsidR="00422DF5" w:rsidRPr="00422DF5">
        <w:rPr>
          <w:rFonts w:ascii="Times New Roman" w:eastAsia="Calibri" w:hAnsi="Times New Roman"/>
          <w:sz w:val="24"/>
          <w:szCs w:val="24"/>
        </w:rPr>
        <w:t xml:space="preserve">and </w:t>
      </w:r>
      <w:r w:rsidR="00F607F9">
        <w:rPr>
          <w:rFonts w:ascii="Times New Roman" w:eastAsia="Calibri" w:hAnsi="Times New Roman"/>
          <w:sz w:val="24"/>
          <w:szCs w:val="24"/>
        </w:rPr>
        <w:t>second generation</w:t>
      </w:r>
      <w:r w:rsidR="000C325C">
        <w:rPr>
          <w:rFonts w:ascii="Times New Roman" w:eastAsia="Calibri" w:hAnsi="Times New Roman"/>
          <w:sz w:val="24"/>
          <w:szCs w:val="24"/>
        </w:rPr>
        <w:t>s</w:t>
      </w:r>
      <w:r w:rsidR="00422DF5" w:rsidRPr="00422DF5">
        <w:rPr>
          <w:rFonts w:ascii="Times New Roman" w:eastAsia="Calibri" w:hAnsi="Times New Roman"/>
          <w:sz w:val="24"/>
          <w:szCs w:val="24"/>
        </w:rPr>
        <w:t xml:space="preserve"> married </w:t>
      </w:r>
      <w:r w:rsidR="00C37A4F">
        <w:rPr>
          <w:rFonts w:ascii="Times New Roman" w:eastAsia="Calibri" w:hAnsi="Times New Roman"/>
          <w:sz w:val="24"/>
          <w:szCs w:val="24"/>
        </w:rPr>
        <w:t xml:space="preserve">endogamously, i.e., with </w:t>
      </w:r>
      <w:r w:rsidR="00422DF5" w:rsidRPr="00422DF5">
        <w:rPr>
          <w:rFonts w:ascii="Times New Roman" w:eastAsia="Calibri" w:hAnsi="Times New Roman"/>
          <w:sz w:val="24"/>
          <w:szCs w:val="24"/>
        </w:rPr>
        <w:t>a</w:t>
      </w:r>
      <w:r w:rsidR="004F6106">
        <w:rPr>
          <w:rFonts w:ascii="Times New Roman" w:eastAsia="Calibri" w:hAnsi="Times New Roman"/>
          <w:sz w:val="24"/>
          <w:szCs w:val="24"/>
        </w:rPr>
        <w:t>n</w:t>
      </w:r>
      <w:r w:rsidR="00422DF5" w:rsidRPr="00422DF5">
        <w:rPr>
          <w:rFonts w:ascii="Times New Roman" w:eastAsia="Calibri" w:hAnsi="Times New Roman"/>
          <w:sz w:val="24"/>
          <w:szCs w:val="24"/>
        </w:rPr>
        <w:t xml:space="preserve"> </w:t>
      </w:r>
      <w:r w:rsidR="004F6106">
        <w:rPr>
          <w:rFonts w:ascii="Times New Roman" w:eastAsia="Calibri" w:hAnsi="Times New Roman"/>
          <w:sz w:val="24"/>
          <w:szCs w:val="24"/>
        </w:rPr>
        <w:t>im</w:t>
      </w:r>
      <w:r w:rsidR="00422DF5" w:rsidRPr="00422DF5">
        <w:rPr>
          <w:rFonts w:ascii="Times New Roman" w:eastAsia="Calibri" w:hAnsi="Times New Roman"/>
          <w:sz w:val="24"/>
          <w:szCs w:val="24"/>
        </w:rPr>
        <w:t>migrant</w:t>
      </w:r>
      <w:r w:rsidR="009F1A06">
        <w:rPr>
          <w:rFonts w:ascii="Times New Roman" w:eastAsia="Calibri" w:hAnsi="Times New Roman"/>
          <w:sz w:val="24"/>
          <w:szCs w:val="24"/>
        </w:rPr>
        <w:t xml:space="preserve"> </w:t>
      </w:r>
      <w:r w:rsidR="00422DF5" w:rsidRPr="00422DF5">
        <w:rPr>
          <w:rFonts w:ascii="Times New Roman" w:eastAsia="Calibri" w:hAnsi="Times New Roman"/>
          <w:sz w:val="24"/>
          <w:szCs w:val="24"/>
        </w:rPr>
        <w:t>background partner from the same</w:t>
      </w:r>
      <w:r w:rsidR="00F607F9">
        <w:rPr>
          <w:rFonts w:ascii="Times New Roman" w:eastAsia="Calibri" w:hAnsi="Times New Roman"/>
          <w:sz w:val="24"/>
          <w:szCs w:val="24"/>
        </w:rPr>
        <w:t xml:space="preserve"> </w:t>
      </w:r>
      <w:r w:rsidR="00422DF5" w:rsidRPr="00422DF5">
        <w:rPr>
          <w:rFonts w:ascii="Times New Roman" w:eastAsia="Calibri" w:hAnsi="Times New Roman"/>
          <w:sz w:val="24"/>
          <w:szCs w:val="24"/>
        </w:rPr>
        <w:t>region</w:t>
      </w:r>
      <w:r w:rsidR="00F607F9">
        <w:rPr>
          <w:rFonts w:ascii="Times New Roman" w:eastAsia="Calibri" w:hAnsi="Times New Roman"/>
          <w:sz w:val="24"/>
          <w:szCs w:val="24"/>
        </w:rPr>
        <w:t xml:space="preserve"> </w:t>
      </w:r>
      <w:r w:rsidR="00422DF5" w:rsidRPr="00422DF5">
        <w:rPr>
          <w:rFonts w:ascii="Times New Roman" w:eastAsia="Calibri" w:hAnsi="Times New Roman"/>
          <w:sz w:val="24"/>
          <w:szCs w:val="24"/>
        </w:rPr>
        <w:t>of</w:t>
      </w:r>
      <w:r w:rsidR="00F607F9">
        <w:rPr>
          <w:rFonts w:ascii="Times New Roman" w:eastAsia="Calibri" w:hAnsi="Times New Roman"/>
          <w:sz w:val="24"/>
          <w:szCs w:val="24"/>
        </w:rPr>
        <w:t xml:space="preserve"> </w:t>
      </w:r>
      <w:r w:rsidR="00422DF5" w:rsidRPr="00422DF5">
        <w:rPr>
          <w:rFonts w:ascii="Times New Roman" w:eastAsia="Calibri" w:hAnsi="Times New Roman"/>
          <w:sz w:val="24"/>
          <w:szCs w:val="24"/>
        </w:rPr>
        <w:t xml:space="preserve">origin, compared with respectively </w:t>
      </w:r>
      <w:r w:rsidR="00DF20D4">
        <w:rPr>
          <w:rFonts w:ascii="Times New Roman" w:eastAsia="Calibri" w:hAnsi="Times New Roman"/>
          <w:sz w:val="24"/>
          <w:szCs w:val="24"/>
        </w:rPr>
        <w:t>50.4</w:t>
      </w:r>
      <w:r w:rsidR="00422DF5" w:rsidRPr="00422DF5">
        <w:rPr>
          <w:rFonts w:ascii="Times New Roman" w:eastAsia="Calibri" w:hAnsi="Times New Roman"/>
          <w:sz w:val="24"/>
          <w:szCs w:val="24"/>
        </w:rPr>
        <w:t xml:space="preserve">% and </w:t>
      </w:r>
      <w:r w:rsidR="00DF20D4">
        <w:rPr>
          <w:rFonts w:ascii="Times New Roman" w:eastAsia="Calibri" w:hAnsi="Times New Roman"/>
          <w:sz w:val="24"/>
          <w:szCs w:val="24"/>
        </w:rPr>
        <w:t>38.0</w:t>
      </w:r>
      <w:r w:rsidR="00422DF5" w:rsidRPr="00422DF5">
        <w:rPr>
          <w:rFonts w:ascii="Times New Roman" w:eastAsia="Calibri" w:hAnsi="Times New Roman"/>
          <w:sz w:val="24"/>
          <w:szCs w:val="24"/>
        </w:rPr>
        <w:t>% in Sweden. The corresponding shares among those native-born with one foreign-born parent (i.e. generation 2.5) were 8</w:t>
      </w:r>
      <w:r w:rsidR="004538FC">
        <w:rPr>
          <w:rFonts w:ascii="Times New Roman" w:eastAsia="Calibri" w:hAnsi="Times New Roman"/>
          <w:sz w:val="24"/>
          <w:szCs w:val="24"/>
        </w:rPr>
        <w:t>.1</w:t>
      </w:r>
      <w:r w:rsidR="00422DF5" w:rsidRPr="00422DF5">
        <w:rPr>
          <w:rFonts w:ascii="Times New Roman" w:eastAsia="Calibri" w:hAnsi="Times New Roman"/>
          <w:sz w:val="24"/>
          <w:szCs w:val="24"/>
        </w:rPr>
        <w:t xml:space="preserve">% (Norway) and </w:t>
      </w:r>
      <w:r w:rsidR="004538FC">
        <w:rPr>
          <w:rFonts w:ascii="Times New Roman" w:eastAsia="Calibri" w:hAnsi="Times New Roman"/>
          <w:sz w:val="24"/>
          <w:szCs w:val="24"/>
        </w:rPr>
        <w:t>9.4</w:t>
      </w:r>
      <w:r w:rsidR="00422DF5" w:rsidRPr="00422DF5">
        <w:rPr>
          <w:rFonts w:ascii="Times New Roman" w:eastAsia="Calibri" w:hAnsi="Times New Roman"/>
          <w:sz w:val="24"/>
          <w:szCs w:val="24"/>
        </w:rPr>
        <w:t xml:space="preserve">% (Sweden). </w:t>
      </w:r>
      <w:r w:rsidR="00BF144A">
        <w:rPr>
          <w:rFonts w:ascii="Times New Roman" w:eastAsia="Calibri" w:hAnsi="Times New Roman"/>
          <w:sz w:val="24"/>
          <w:szCs w:val="24"/>
        </w:rPr>
        <w:t xml:space="preserve">Table 1 </w:t>
      </w:r>
      <w:r w:rsidR="00775AFE">
        <w:rPr>
          <w:rFonts w:ascii="Times New Roman" w:eastAsia="Calibri" w:hAnsi="Times New Roman"/>
          <w:sz w:val="24"/>
          <w:szCs w:val="24"/>
        </w:rPr>
        <w:t>further confirm</w:t>
      </w:r>
      <w:r w:rsidR="00BF144A">
        <w:rPr>
          <w:rFonts w:ascii="Times New Roman" w:eastAsia="Calibri" w:hAnsi="Times New Roman"/>
          <w:sz w:val="24"/>
          <w:szCs w:val="24"/>
        </w:rPr>
        <w:t xml:space="preserve"> that </w:t>
      </w:r>
      <w:r w:rsidR="00775AFE">
        <w:rPr>
          <w:rFonts w:ascii="Times New Roman" w:eastAsia="Calibri" w:hAnsi="Times New Roman"/>
          <w:sz w:val="24"/>
          <w:szCs w:val="24"/>
        </w:rPr>
        <w:t xml:space="preserve">in both country samples </w:t>
      </w:r>
      <w:r w:rsidR="00BF144A">
        <w:rPr>
          <w:rFonts w:ascii="Times New Roman" w:eastAsia="Calibri" w:hAnsi="Times New Roman"/>
          <w:sz w:val="24"/>
          <w:szCs w:val="24"/>
        </w:rPr>
        <w:t xml:space="preserve">1.5 and second generation individuals </w:t>
      </w:r>
      <w:r w:rsidR="00775AFE">
        <w:rPr>
          <w:rFonts w:ascii="Times New Roman" w:eastAsia="Calibri" w:hAnsi="Times New Roman"/>
          <w:sz w:val="24"/>
          <w:szCs w:val="24"/>
        </w:rPr>
        <w:t xml:space="preserve">more often </w:t>
      </w:r>
      <w:r w:rsidR="00BF144A">
        <w:rPr>
          <w:rFonts w:ascii="Times New Roman" w:eastAsia="Calibri" w:hAnsi="Times New Roman"/>
          <w:sz w:val="24"/>
          <w:szCs w:val="24"/>
        </w:rPr>
        <w:t xml:space="preserve">married a majority spouse </w:t>
      </w:r>
      <w:r w:rsidR="00775AFE">
        <w:rPr>
          <w:rFonts w:ascii="Times New Roman" w:eastAsia="Calibri" w:hAnsi="Times New Roman"/>
          <w:sz w:val="24"/>
          <w:szCs w:val="24"/>
        </w:rPr>
        <w:t>than an immigrant background spouse originating from a different global region</w:t>
      </w:r>
      <w:r w:rsidR="00BF144A">
        <w:rPr>
          <w:rFonts w:ascii="Times New Roman" w:eastAsia="Calibri" w:hAnsi="Times New Roman"/>
          <w:sz w:val="24"/>
          <w:szCs w:val="24"/>
        </w:rPr>
        <w:t xml:space="preserve">, though </w:t>
      </w:r>
      <w:r w:rsidR="00775AFE">
        <w:rPr>
          <w:rFonts w:ascii="Times New Roman" w:eastAsia="Calibri" w:hAnsi="Times New Roman"/>
          <w:sz w:val="24"/>
          <w:szCs w:val="24"/>
        </w:rPr>
        <w:t xml:space="preserve">marriages with majority individuals were more frequent </w:t>
      </w:r>
      <w:r w:rsidR="00D40715">
        <w:rPr>
          <w:rFonts w:ascii="Times New Roman" w:eastAsia="Calibri" w:hAnsi="Times New Roman"/>
          <w:sz w:val="24"/>
          <w:szCs w:val="24"/>
        </w:rPr>
        <w:t xml:space="preserve">among these groups </w:t>
      </w:r>
      <w:r w:rsidR="00775AFE">
        <w:rPr>
          <w:rFonts w:ascii="Times New Roman" w:eastAsia="Calibri" w:hAnsi="Times New Roman"/>
          <w:sz w:val="24"/>
          <w:szCs w:val="24"/>
        </w:rPr>
        <w:t xml:space="preserve">in </w:t>
      </w:r>
      <w:r w:rsidR="00BF144A">
        <w:rPr>
          <w:rFonts w:ascii="Times New Roman" w:eastAsia="Calibri" w:hAnsi="Times New Roman"/>
          <w:sz w:val="24"/>
          <w:szCs w:val="24"/>
        </w:rPr>
        <w:t xml:space="preserve">Sweden than in Norway. </w:t>
      </w:r>
      <w:r w:rsidR="00422DF5" w:rsidRPr="00422DF5">
        <w:rPr>
          <w:rFonts w:ascii="Times New Roman" w:eastAsia="Calibri" w:hAnsi="Times New Roman"/>
          <w:sz w:val="24"/>
          <w:szCs w:val="24"/>
        </w:rPr>
        <w:t xml:space="preserve">Among </w:t>
      </w:r>
      <w:r w:rsidR="00157A75">
        <w:rPr>
          <w:rFonts w:ascii="Times New Roman" w:eastAsia="Calibri" w:hAnsi="Times New Roman"/>
          <w:sz w:val="24"/>
          <w:szCs w:val="24"/>
        </w:rPr>
        <w:t xml:space="preserve">married </w:t>
      </w:r>
      <w:r w:rsidR="00422DF5" w:rsidRPr="00422DF5">
        <w:rPr>
          <w:rFonts w:ascii="Times New Roman" w:eastAsia="Calibri" w:hAnsi="Times New Roman"/>
          <w:sz w:val="24"/>
          <w:szCs w:val="24"/>
        </w:rPr>
        <w:t>majority</w:t>
      </w:r>
      <w:r w:rsidR="009F1A06">
        <w:rPr>
          <w:rFonts w:ascii="Times New Roman" w:eastAsia="Calibri" w:hAnsi="Times New Roman"/>
          <w:sz w:val="24"/>
          <w:szCs w:val="24"/>
        </w:rPr>
        <w:t xml:space="preserve"> </w:t>
      </w:r>
      <w:r w:rsidR="00422DF5" w:rsidRPr="00422DF5">
        <w:rPr>
          <w:rFonts w:ascii="Times New Roman" w:eastAsia="Calibri" w:hAnsi="Times New Roman"/>
          <w:sz w:val="24"/>
          <w:szCs w:val="24"/>
        </w:rPr>
        <w:t xml:space="preserve">individuals, 86.9% (Norway) and </w:t>
      </w:r>
      <w:r w:rsidR="00DF20D4">
        <w:rPr>
          <w:rFonts w:ascii="Times New Roman" w:eastAsia="Calibri" w:hAnsi="Times New Roman"/>
          <w:sz w:val="24"/>
          <w:szCs w:val="24"/>
        </w:rPr>
        <w:t>82.5</w:t>
      </w:r>
      <w:r w:rsidR="00422DF5" w:rsidRPr="00422DF5">
        <w:rPr>
          <w:rFonts w:ascii="Times New Roman" w:eastAsia="Calibri" w:hAnsi="Times New Roman"/>
          <w:sz w:val="24"/>
          <w:szCs w:val="24"/>
        </w:rPr>
        <w:t xml:space="preserve">% (Sweden) </w:t>
      </w:r>
      <w:r w:rsidR="009476A0">
        <w:rPr>
          <w:rFonts w:ascii="Times New Roman" w:eastAsia="Calibri" w:hAnsi="Times New Roman"/>
          <w:sz w:val="24"/>
          <w:szCs w:val="24"/>
        </w:rPr>
        <w:t xml:space="preserve">of the samples </w:t>
      </w:r>
      <w:r w:rsidR="00422DF5" w:rsidRPr="00422DF5">
        <w:rPr>
          <w:rFonts w:ascii="Times New Roman" w:eastAsia="Calibri" w:hAnsi="Times New Roman"/>
          <w:sz w:val="24"/>
          <w:szCs w:val="24"/>
        </w:rPr>
        <w:t xml:space="preserve">married endogamously, whereas 8.4% and </w:t>
      </w:r>
      <w:r w:rsidR="00DF20D4">
        <w:rPr>
          <w:rFonts w:ascii="Times New Roman" w:eastAsia="Calibri" w:hAnsi="Times New Roman"/>
          <w:sz w:val="24"/>
          <w:szCs w:val="24"/>
        </w:rPr>
        <w:t>7.4</w:t>
      </w:r>
      <w:r w:rsidR="00422DF5" w:rsidRPr="00422DF5">
        <w:rPr>
          <w:rFonts w:ascii="Times New Roman" w:eastAsia="Calibri" w:hAnsi="Times New Roman"/>
          <w:sz w:val="24"/>
          <w:szCs w:val="24"/>
        </w:rPr>
        <w:t>% married an immigrant</w:t>
      </w:r>
      <w:r w:rsidR="009F1A06">
        <w:rPr>
          <w:rFonts w:ascii="Times New Roman" w:eastAsia="Calibri" w:hAnsi="Times New Roman"/>
          <w:sz w:val="24"/>
          <w:szCs w:val="24"/>
        </w:rPr>
        <w:t xml:space="preserve"> </w:t>
      </w:r>
      <w:r w:rsidR="00422DF5" w:rsidRPr="00422DF5">
        <w:rPr>
          <w:rFonts w:ascii="Times New Roman" w:eastAsia="Calibri" w:hAnsi="Times New Roman"/>
          <w:sz w:val="24"/>
          <w:szCs w:val="24"/>
        </w:rPr>
        <w:t xml:space="preserve">background spouse originating in another Nordic country. </w:t>
      </w:r>
      <w:r w:rsidR="005A254C" w:rsidRPr="005A254C">
        <w:rPr>
          <w:rFonts w:ascii="Times New Roman" w:eastAsia="Calibri" w:hAnsi="Times New Roman"/>
          <w:sz w:val="24"/>
          <w:szCs w:val="24"/>
        </w:rPr>
        <w:t>Of majority Norwegians, 4.7% married an immigrant background spouse from a non-Nordic country, compared with 10.1% of majority Swedes.</w:t>
      </w:r>
    </w:p>
    <w:p w14:paraId="4B35FBD1" w14:textId="41C65201" w:rsidR="00037568" w:rsidRDefault="001918CD" w:rsidP="00037568">
      <w:pPr>
        <w:spacing w:line="480" w:lineRule="auto"/>
        <w:jc w:val="center"/>
        <w:rPr>
          <w:rFonts w:ascii="Times New Roman" w:eastAsia="Calibri" w:hAnsi="Times New Roman"/>
          <w:sz w:val="24"/>
          <w:szCs w:val="24"/>
        </w:rPr>
      </w:pPr>
      <w:r w:rsidRPr="001918CD">
        <w:rPr>
          <w:rFonts w:ascii="Times New Roman" w:eastAsia="Calibri" w:hAnsi="Times New Roman"/>
          <w:sz w:val="24"/>
          <w:szCs w:val="24"/>
        </w:rPr>
        <w:lastRenderedPageBreak/>
        <w:t>[Table 1 about here]</w:t>
      </w:r>
      <w:r w:rsidR="00844C9D" w:rsidRPr="0014418F" w:rsidDel="00844C9D">
        <w:rPr>
          <w:rFonts w:ascii="Times New Roman" w:eastAsia="Calibri" w:hAnsi="Times New Roman"/>
          <w:sz w:val="24"/>
          <w:szCs w:val="24"/>
        </w:rPr>
        <w:t xml:space="preserve"> </w:t>
      </w:r>
    </w:p>
    <w:p w14:paraId="17AE426A" w14:textId="77777777" w:rsidR="00F11873" w:rsidRDefault="001918CD" w:rsidP="009F4AD0">
      <w:pPr>
        <w:spacing w:line="480" w:lineRule="auto"/>
        <w:ind w:firstLine="284"/>
        <w:rPr>
          <w:rFonts w:ascii="Times New Roman" w:eastAsia="Calibri" w:hAnsi="Times New Roman"/>
          <w:sz w:val="24"/>
          <w:szCs w:val="24"/>
        </w:rPr>
      </w:pPr>
      <w:r w:rsidRPr="001918CD">
        <w:rPr>
          <w:rFonts w:ascii="Times New Roman" w:eastAsia="Calibri" w:hAnsi="Times New Roman"/>
          <w:sz w:val="24"/>
          <w:szCs w:val="24"/>
        </w:rPr>
        <w:t xml:space="preserve">Table </w:t>
      </w:r>
      <w:r w:rsidR="00363A96">
        <w:rPr>
          <w:rFonts w:ascii="Times New Roman" w:eastAsia="Calibri" w:hAnsi="Times New Roman"/>
          <w:sz w:val="24"/>
          <w:szCs w:val="24"/>
        </w:rPr>
        <w:t>2</w:t>
      </w:r>
      <w:r w:rsidR="00363A96" w:rsidRPr="001918CD">
        <w:rPr>
          <w:rFonts w:ascii="Times New Roman" w:eastAsia="Calibri" w:hAnsi="Times New Roman"/>
          <w:sz w:val="24"/>
          <w:szCs w:val="24"/>
        </w:rPr>
        <w:t xml:space="preserve"> </w:t>
      </w:r>
      <w:r w:rsidRPr="001918CD">
        <w:rPr>
          <w:rFonts w:ascii="Times New Roman" w:eastAsia="Calibri" w:hAnsi="Times New Roman"/>
          <w:sz w:val="24"/>
          <w:szCs w:val="24"/>
        </w:rPr>
        <w:t xml:space="preserve">presents results from gender-pooled discrete-time multinomial models of marrying </w:t>
      </w:r>
    </w:p>
    <w:p w14:paraId="60EE7B97" w14:textId="77777777" w:rsidR="005A254C" w:rsidRDefault="001918CD" w:rsidP="00F11873">
      <w:pPr>
        <w:spacing w:line="480" w:lineRule="auto"/>
        <w:rPr>
          <w:rFonts w:ascii="Times New Roman" w:eastAsia="Calibri" w:hAnsi="Times New Roman"/>
          <w:sz w:val="24"/>
          <w:szCs w:val="24"/>
        </w:rPr>
      </w:pPr>
      <w:r w:rsidRPr="001918CD">
        <w:rPr>
          <w:rFonts w:ascii="Times New Roman" w:eastAsia="Calibri" w:hAnsi="Times New Roman"/>
          <w:sz w:val="24"/>
          <w:szCs w:val="24"/>
        </w:rPr>
        <w:t>an individual of majority or migrant</w:t>
      </w:r>
      <w:r w:rsidR="00095C31">
        <w:rPr>
          <w:rFonts w:ascii="Times New Roman" w:eastAsia="Calibri" w:hAnsi="Times New Roman"/>
          <w:sz w:val="24"/>
          <w:szCs w:val="24"/>
        </w:rPr>
        <w:t xml:space="preserve"> </w:t>
      </w:r>
      <w:r w:rsidRPr="001918CD">
        <w:rPr>
          <w:rFonts w:ascii="Times New Roman" w:eastAsia="Calibri" w:hAnsi="Times New Roman"/>
          <w:sz w:val="24"/>
          <w:szCs w:val="24"/>
        </w:rPr>
        <w:t xml:space="preserve">background </w:t>
      </w:r>
      <w:r w:rsidR="000003C4">
        <w:rPr>
          <w:rFonts w:ascii="Times New Roman" w:eastAsia="Calibri" w:hAnsi="Times New Roman"/>
          <w:sz w:val="24"/>
          <w:szCs w:val="24"/>
        </w:rPr>
        <w:t>from the same or different region</w:t>
      </w:r>
      <w:r w:rsidR="00F607F9">
        <w:rPr>
          <w:rFonts w:ascii="Times New Roman" w:eastAsia="Calibri" w:hAnsi="Times New Roman"/>
          <w:sz w:val="24"/>
          <w:szCs w:val="24"/>
        </w:rPr>
        <w:t xml:space="preserve"> </w:t>
      </w:r>
      <w:r w:rsidR="000003C4">
        <w:rPr>
          <w:rFonts w:ascii="Times New Roman" w:eastAsia="Calibri" w:hAnsi="Times New Roman"/>
          <w:sz w:val="24"/>
          <w:szCs w:val="24"/>
        </w:rPr>
        <w:t>of</w:t>
      </w:r>
      <w:r w:rsidR="00F607F9">
        <w:rPr>
          <w:rFonts w:ascii="Times New Roman" w:eastAsia="Calibri" w:hAnsi="Times New Roman"/>
          <w:sz w:val="24"/>
          <w:szCs w:val="24"/>
        </w:rPr>
        <w:t xml:space="preserve"> </w:t>
      </w:r>
      <w:r w:rsidR="000003C4">
        <w:rPr>
          <w:rFonts w:ascii="Times New Roman" w:eastAsia="Calibri" w:hAnsi="Times New Roman"/>
          <w:sz w:val="24"/>
          <w:szCs w:val="24"/>
        </w:rPr>
        <w:t>origin</w:t>
      </w:r>
      <w:r w:rsidR="000003C4" w:rsidRPr="001918CD">
        <w:rPr>
          <w:rFonts w:ascii="Times New Roman" w:eastAsia="Calibri" w:hAnsi="Times New Roman"/>
          <w:sz w:val="24"/>
          <w:szCs w:val="24"/>
        </w:rPr>
        <w:t xml:space="preserve"> </w:t>
      </w:r>
    </w:p>
    <w:p w14:paraId="50C56611" w14:textId="0E9CBC49" w:rsidR="001A451D" w:rsidRDefault="00F5546A" w:rsidP="00577667">
      <w:pPr>
        <w:spacing w:line="480" w:lineRule="auto"/>
        <w:rPr>
          <w:rFonts w:ascii="Times New Roman" w:eastAsia="Calibri" w:hAnsi="Times New Roman"/>
          <w:sz w:val="24"/>
          <w:szCs w:val="24"/>
          <w:lang w:val="en-GB"/>
        </w:rPr>
      </w:pPr>
      <w:r w:rsidRPr="00F5546A">
        <w:rPr>
          <w:rFonts w:ascii="Times New Roman" w:eastAsia="Calibri" w:hAnsi="Times New Roman"/>
          <w:sz w:val="24"/>
          <w:szCs w:val="24"/>
        </w:rPr>
        <w:t xml:space="preserve">relative </w:t>
      </w:r>
      <w:r w:rsidR="001918CD" w:rsidRPr="001918CD">
        <w:rPr>
          <w:rFonts w:ascii="Times New Roman" w:eastAsia="Calibri" w:hAnsi="Times New Roman"/>
          <w:sz w:val="24"/>
          <w:szCs w:val="24"/>
        </w:rPr>
        <w:t xml:space="preserve">to remaining unmarried. </w:t>
      </w:r>
      <w:ins w:id="7" w:author="Forfatter">
        <w:r w:rsidR="00577667" w:rsidRPr="006F650E">
          <w:rPr>
            <w:rFonts w:ascii="Times New Roman" w:eastAsia="Calibri" w:hAnsi="Times New Roman"/>
            <w:sz w:val="24"/>
            <w:szCs w:val="24"/>
          </w:rPr>
          <w:t>The results are reported as average</w:t>
        </w:r>
        <w:r w:rsidR="00577667">
          <w:rPr>
            <w:rFonts w:ascii="Times New Roman" w:eastAsia="Calibri" w:hAnsi="Times New Roman"/>
            <w:sz w:val="24"/>
            <w:szCs w:val="24"/>
          </w:rPr>
          <w:t xml:space="preserve"> </w:t>
        </w:r>
        <w:r w:rsidR="00577667" w:rsidRPr="006F650E">
          <w:rPr>
            <w:rFonts w:ascii="Times New Roman" w:eastAsia="Calibri" w:hAnsi="Times New Roman"/>
            <w:sz w:val="24"/>
            <w:szCs w:val="24"/>
          </w:rPr>
          <w:t xml:space="preserve">marginal </w:t>
        </w:r>
        <w:r w:rsidR="00577667" w:rsidRPr="00577667">
          <w:rPr>
            <w:rFonts w:ascii="Times New Roman" w:eastAsia="Calibri" w:hAnsi="Times New Roman"/>
            <w:sz w:val="24"/>
            <w:szCs w:val="24"/>
          </w:rPr>
          <w:t>effects</w:t>
        </w:r>
        <w:r w:rsidR="00577667">
          <w:rPr>
            <w:rFonts w:ascii="Times New Roman" w:eastAsia="Calibri" w:hAnsi="Times New Roman"/>
            <w:sz w:val="24"/>
            <w:szCs w:val="24"/>
          </w:rPr>
          <w:t xml:space="preserve"> </w:t>
        </w:r>
        <w:r w:rsidR="006F650E">
          <w:rPr>
            <w:rFonts w:ascii="Times New Roman" w:eastAsia="Calibri" w:hAnsi="Times New Roman"/>
            <w:sz w:val="24"/>
            <w:szCs w:val="24"/>
          </w:rPr>
          <w:t xml:space="preserve">(AMEs) </w:t>
        </w:r>
        <w:r w:rsidR="00577667" w:rsidRPr="006F650E">
          <w:rPr>
            <w:rFonts w:ascii="Times New Roman" w:eastAsia="Calibri" w:hAnsi="Times New Roman"/>
            <w:sz w:val="24"/>
            <w:szCs w:val="24"/>
          </w:rPr>
          <w:t>indicat</w:t>
        </w:r>
        <w:r w:rsidR="00577667">
          <w:rPr>
            <w:rFonts w:ascii="Times New Roman" w:eastAsia="Calibri" w:hAnsi="Times New Roman"/>
            <w:sz w:val="24"/>
            <w:szCs w:val="24"/>
          </w:rPr>
          <w:t>ing</w:t>
        </w:r>
        <w:r w:rsidR="00577667" w:rsidRPr="006F650E">
          <w:rPr>
            <w:rFonts w:ascii="Times New Roman" w:eastAsia="Calibri" w:hAnsi="Times New Roman"/>
            <w:sz w:val="24"/>
            <w:szCs w:val="24"/>
          </w:rPr>
          <w:t xml:space="preserve"> the difference in </w:t>
        </w:r>
        <w:r w:rsidR="00577667">
          <w:rPr>
            <w:rFonts w:ascii="Times New Roman" w:eastAsia="Calibri" w:hAnsi="Times New Roman"/>
            <w:sz w:val="24"/>
            <w:szCs w:val="24"/>
          </w:rPr>
          <w:t xml:space="preserve">marriage </w:t>
        </w:r>
        <w:r w:rsidR="00577667" w:rsidRPr="006F650E">
          <w:rPr>
            <w:rFonts w:ascii="Times New Roman" w:eastAsia="Calibri" w:hAnsi="Times New Roman"/>
            <w:sz w:val="24"/>
            <w:szCs w:val="24"/>
          </w:rPr>
          <w:t xml:space="preserve">probabilities </w:t>
        </w:r>
        <w:r w:rsidR="00577667">
          <w:rPr>
            <w:rFonts w:ascii="Times New Roman" w:eastAsia="Calibri" w:hAnsi="Times New Roman"/>
            <w:sz w:val="24"/>
            <w:szCs w:val="24"/>
          </w:rPr>
          <w:t xml:space="preserve">in any given year relative to </w:t>
        </w:r>
        <w:r w:rsidR="00577667" w:rsidRPr="006F650E">
          <w:rPr>
            <w:rFonts w:ascii="Times New Roman" w:eastAsia="Calibri" w:hAnsi="Times New Roman"/>
            <w:sz w:val="24"/>
            <w:szCs w:val="24"/>
          </w:rPr>
          <w:t xml:space="preserve">the reference group. For </w:t>
        </w:r>
        <w:r w:rsidR="00577667">
          <w:rPr>
            <w:rFonts w:ascii="Times New Roman" w:eastAsia="Calibri" w:hAnsi="Times New Roman"/>
            <w:sz w:val="24"/>
            <w:szCs w:val="24"/>
          </w:rPr>
          <w:t>continuous</w:t>
        </w:r>
        <w:r w:rsidR="00577667" w:rsidRPr="006F650E">
          <w:rPr>
            <w:rFonts w:ascii="Times New Roman" w:eastAsia="Calibri" w:hAnsi="Times New Roman"/>
            <w:sz w:val="24"/>
            <w:szCs w:val="24"/>
          </w:rPr>
          <w:t xml:space="preserve"> variables, the average</w:t>
        </w:r>
        <w:r w:rsidR="00577667">
          <w:rPr>
            <w:rFonts w:ascii="Times New Roman" w:eastAsia="Calibri" w:hAnsi="Times New Roman"/>
            <w:sz w:val="24"/>
            <w:szCs w:val="24"/>
          </w:rPr>
          <w:t xml:space="preserve"> </w:t>
        </w:r>
        <w:r w:rsidR="00577667" w:rsidRPr="006F650E">
          <w:rPr>
            <w:rFonts w:ascii="Times New Roman" w:eastAsia="Calibri" w:hAnsi="Times New Roman"/>
            <w:sz w:val="24"/>
            <w:szCs w:val="24"/>
          </w:rPr>
          <w:t xml:space="preserve">marginal effect indicates to what extent the </w:t>
        </w:r>
        <w:r w:rsidR="00577667">
          <w:rPr>
            <w:rFonts w:ascii="Times New Roman" w:eastAsia="Calibri" w:hAnsi="Times New Roman"/>
            <w:sz w:val="24"/>
            <w:szCs w:val="24"/>
          </w:rPr>
          <w:t>marriage</w:t>
        </w:r>
        <w:r w:rsidR="00577667" w:rsidRPr="006F650E">
          <w:rPr>
            <w:rFonts w:ascii="Times New Roman" w:eastAsia="Calibri" w:hAnsi="Times New Roman"/>
            <w:sz w:val="24"/>
            <w:szCs w:val="24"/>
          </w:rPr>
          <w:t xml:space="preserve"> probability changes if the covariate increases</w:t>
        </w:r>
        <w:r w:rsidR="00577667">
          <w:rPr>
            <w:rFonts w:ascii="Times New Roman" w:eastAsia="Calibri" w:hAnsi="Times New Roman"/>
            <w:sz w:val="24"/>
            <w:szCs w:val="24"/>
          </w:rPr>
          <w:t xml:space="preserve"> </w:t>
        </w:r>
        <w:r w:rsidR="00577667" w:rsidRPr="006F650E">
          <w:rPr>
            <w:rFonts w:ascii="Times New Roman" w:eastAsia="Calibri" w:hAnsi="Times New Roman"/>
            <w:sz w:val="24"/>
            <w:szCs w:val="24"/>
          </w:rPr>
          <w:t>by one unit.</w:t>
        </w:r>
        <w:r w:rsidR="00577667">
          <w:rPr>
            <w:rFonts w:ascii="Times New Roman" w:eastAsia="Calibri" w:hAnsi="Times New Roman"/>
            <w:sz w:val="24"/>
            <w:szCs w:val="24"/>
          </w:rPr>
          <w:t xml:space="preserve"> </w:t>
        </w:r>
      </w:ins>
      <w:r w:rsidR="0092621F">
        <w:rPr>
          <w:rFonts w:ascii="Times New Roman" w:eastAsia="Calibri" w:hAnsi="Times New Roman"/>
          <w:sz w:val="24"/>
          <w:szCs w:val="24"/>
        </w:rPr>
        <w:t xml:space="preserve">From this table we first note that </w:t>
      </w:r>
      <w:r w:rsidR="001918CD" w:rsidRPr="001918CD">
        <w:rPr>
          <w:rFonts w:ascii="Times New Roman" w:eastAsia="Calibri" w:hAnsi="Times New Roman"/>
          <w:sz w:val="24"/>
          <w:szCs w:val="24"/>
        </w:rPr>
        <w:t>individuals belonging to the second and 1.5</w:t>
      </w:r>
      <w:r w:rsidR="00F607F9">
        <w:rPr>
          <w:rFonts w:ascii="Times New Roman" w:eastAsia="Calibri" w:hAnsi="Times New Roman"/>
          <w:sz w:val="24"/>
          <w:szCs w:val="24"/>
        </w:rPr>
        <w:t xml:space="preserve"> generation</w:t>
      </w:r>
      <w:r w:rsidR="001918CD" w:rsidRPr="001918CD">
        <w:rPr>
          <w:rFonts w:ascii="Times New Roman" w:eastAsia="Calibri" w:hAnsi="Times New Roman"/>
          <w:sz w:val="24"/>
          <w:szCs w:val="24"/>
        </w:rPr>
        <w:t xml:space="preserve">s </w:t>
      </w:r>
      <w:r w:rsidR="00E813F6" w:rsidRPr="00E813F6">
        <w:rPr>
          <w:rFonts w:ascii="Times New Roman" w:eastAsia="Calibri" w:hAnsi="Times New Roman"/>
          <w:sz w:val="24"/>
          <w:szCs w:val="24"/>
        </w:rPr>
        <w:t>were significantly more likely to marry an immigrant</w:t>
      </w:r>
      <w:r w:rsidR="00095C31">
        <w:rPr>
          <w:rFonts w:ascii="Times New Roman" w:eastAsia="Calibri" w:hAnsi="Times New Roman"/>
          <w:sz w:val="24"/>
          <w:szCs w:val="24"/>
        </w:rPr>
        <w:t xml:space="preserve"> </w:t>
      </w:r>
      <w:r w:rsidR="00E813F6" w:rsidRPr="00E813F6">
        <w:rPr>
          <w:rFonts w:ascii="Times New Roman" w:eastAsia="Calibri" w:hAnsi="Times New Roman"/>
          <w:sz w:val="24"/>
          <w:szCs w:val="24"/>
        </w:rPr>
        <w:t>background spouse, as compared to majority</w:t>
      </w:r>
      <w:r w:rsidR="00095C31">
        <w:rPr>
          <w:rFonts w:ascii="Times New Roman" w:eastAsia="Calibri" w:hAnsi="Times New Roman"/>
          <w:sz w:val="24"/>
          <w:szCs w:val="24"/>
        </w:rPr>
        <w:t xml:space="preserve"> </w:t>
      </w:r>
      <w:r w:rsidR="00E813F6" w:rsidRPr="00E813F6">
        <w:rPr>
          <w:rFonts w:ascii="Times New Roman" w:eastAsia="Calibri" w:hAnsi="Times New Roman"/>
          <w:sz w:val="24"/>
          <w:szCs w:val="24"/>
        </w:rPr>
        <w:t>individuals</w:t>
      </w:r>
      <w:r w:rsidR="00757E79">
        <w:rPr>
          <w:rFonts w:ascii="Times New Roman" w:eastAsia="Calibri" w:hAnsi="Times New Roman"/>
          <w:sz w:val="24"/>
          <w:szCs w:val="24"/>
        </w:rPr>
        <w:t xml:space="preserve">. </w:t>
      </w:r>
      <w:r w:rsidR="007C58EF">
        <w:rPr>
          <w:rFonts w:ascii="Times New Roman" w:eastAsia="Calibri" w:hAnsi="Times New Roman"/>
          <w:sz w:val="24"/>
          <w:szCs w:val="24"/>
        </w:rPr>
        <w:t>T</w:t>
      </w:r>
      <w:r w:rsidR="00885EB4">
        <w:rPr>
          <w:rFonts w:ascii="Times New Roman" w:eastAsia="Calibri" w:hAnsi="Times New Roman"/>
          <w:sz w:val="24"/>
          <w:szCs w:val="24"/>
        </w:rPr>
        <w:t>his</w:t>
      </w:r>
      <w:r w:rsidR="002E30A1">
        <w:rPr>
          <w:rFonts w:ascii="Times New Roman" w:eastAsia="Calibri" w:hAnsi="Times New Roman"/>
          <w:sz w:val="24"/>
          <w:szCs w:val="24"/>
        </w:rPr>
        <w:t xml:space="preserve"> </w:t>
      </w:r>
      <w:r w:rsidR="002D6AFA">
        <w:rPr>
          <w:rFonts w:ascii="Times New Roman" w:eastAsia="Calibri" w:hAnsi="Times New Roman"/>
          <w:sz w:val="24"/>
          <w:szCs w:val="24"/>
        </w:rPr>
        <w:t>relationship was particularly strong</w:t>
      </w:r>
      <w:r w:rsidR="00885EB4">
        <w:rPr>
          <w:rFonts w:ascii="Times New Roman" w:eastAsia="Calibri" w:hAnsi="Times New Roman"/>
          <w:sz w:val="24"/>
          <w:szCs w:val="24"/>
        </w:rPr>
        <w:t xml:space="preserve"> for those </w:t>
      </w:r>
      <w:r w:rsidR="00757E79">
        <w:rPr>
          <w:rFonts w:ascii="Times New Roman" w:eastAsia="Calibri" w:hAnsi="Times New Roman"/>
          <w:sz w:val="24"/>
          <w:szCs w:val="24"/>
        </w:rPr>
        <w:t xml:space="preserve">1.5 and </w:t>
      </w:r>
      <w:r w:rsidR="00F607F9">
        <w:rPr>
          <w:rFonts w:ascii="Times New Roman" w:eastAsia="Calibri" w:hAnsi="Times New Roman"/>
          <w:sz w:val="24"/>
          <w:szCs w:val="24"/>
        </w:rPr>
        <w:t>second generation</w:t>
      </w:r>
      <w:r w:rsidR="00757E79">
        <w:rPr>
          <w:rFonts w:ascii="Times New Roman" w:eastAsia="Calibri" w:hAnsi="Times New Roman"/>
          <w:sz w:val="24"/>
          <w:szCs w:val="24"/>
        </w:rPr>
        <w:t xml:space="preserve"> individuals </w:t>
      </w:r>
      <w:r w:rsidR="00885EB4">
        <w:rPr>
          <w:rFonts w:ascii="Times New Roman" w:eastAsia="Calibri" w:hAnsi="Times New Roman"/>
          <w:sz w:val="24"/>
          <w:szCs w:val="24"/>
        </w:rPr>
        <w:t>marrying an immigrant</w:t>
      </w:r>
      <w:r w:rsidR="00095C31">
        <w:rPr>
          <w:rFonts w:ascii="Times New Roman" w:eastAsia="Calibri" w:hAnsi="Times New Roman"/>
          <w:sz w:val="24"/>
          <w:szCs w:val="24"/>
        </w:rPr>
        <w:t xml:space="preserve"> </w:t>
      </w:r>
      <w:r w:rsidR="00885EB4">
        <w:rPr>
          <w:rFonts w:ascii="Times New Roman" w:eastAsia="Calibri" w:hAnsi="Times New Roman"/>
          <w:sz w:val="24"/>
          <w:szCs w:val="24"/>
        </w:rPr>
        <w:t>background spouse from the same region</w:t>
      </w:r>
      <w:r w:rsidR="00F607F9">
        <w:rPr>
          <w:rFonts w:ascii="Times New Roman" w:eastAsia="Calibri" w:hAnsi="Times New Roman"/>
          <w:sz w:val="24"/>
          <w:szCs w:val="24"/>
        </w:rPr>
        <w:t xml:space="preserve"> </w:t>
      </w:r>
      <w:r w:rsidR="00885EB4">
        <w:rPr>
          <w:rFonts w:ascii="Times New Roman" w:eastAsia="Calibri" w:hAnsi="Times New Roman"/>
          <w:sz w:val="24"/>
          <w:szCs w:val="24"/>
        </w:rPr>
        <w:t>of</w:t>
      </w:r>
      <w:r w:rsidR="00F607F9">
        <w:rPr>
          <w:rFonts w:ascii="Times New Roman" w:eastAsia="Calibri" w:hAnsi="Times New Roman"/>
          <w:sz w:val="24"/>
          <w:szCs w:val="24"/>
        </w:rPr>
        <w:t xml:space="preserve"> </w:t>
      </w:r>
      <w:r w:rsidR="00885EB4">
        <w:rPr>
          <w:rFonts w:ascii="Times New Roman" w:eastAsia="Calibri" w:hAnsi="Times New Roman"/>
          <w:sz w:val="24"/>
          <w:szCs w:val="24"/>
        </w:rPr>
        <w:t xml:space="preserve">origin. </w:t>
      </w:r>
      <w:del w:id="8" w:author="Forfatter">
        <w:r w:rsidR="00622845" w:rsidDel="00577667">
          <w:rPr>
            <w:rFonts w:ascii="Times New Roman" w:eastAsia="Calibri" w:hAnsi="Times New Roman"/>
            <w:sz w:val="24"/>
            <w:szCs w:val="24"/>
          </w:rPr>
          <w:delText>Net of the other variables included</w:delText>
        </w:r>
        <w:r w:rsidR="007C58EF" w:rsidDel="00577667">
          <w:rPr>
            <w:rFonts w:ascii="Times New Roman" w:eastAsia="Calibri" w:hAnsi="Times New Roman"/>
            <w:sz w:val="24"/>
            <w:szCs w:val="24"/>
          </w:rPr>
          <w:delText>,</w:delText>
        </w:r>
        <w:r w:rsidR="001918CD" w:rsidRPr="001918CD" w:rsidDel="00577667">
          <w:rPr>
            <w:rFonts w:ascii="Times New Roman" w:eastAsia="Calibri" w:hAnsi="Times New Roman"/>
            <w:sz w:val="24"/>
            <w:szCs w:val="24"/>
          </w:rPr>
          <w:delText xml:space="preserve"> </w:delText>
        </w:r>
        <w:r w:rsidR="001918CD" w:rsidRPr="001918CD" w:rsidDel="00577667">
          <w:rPr>
            <w:rFonts w:ascii="Times New Roman" w:eastAsia="Calibri" w:hAnsi="Times New Roman"/>
            <w:sz w:val="24"/>
            <w:szCs w:val="24"/>
            <w:lang w:val="en-GB"/>
          </w:rPr>
          <w:delText xml:space="preserve">the odds of </w:delText>
        </w:r>
        <w:r w:rsidR="007C58EF" w:rsidDel="00577667">
          <w:rPr>
            <w:rFonts w:ascii="Times New Roman" w:eastAsia="Calibri" w:hAnsi="Times New Roman"/>
            <w:sz w:val="24"/>
            <w:szCs w:val="24"/>
            <w:lang w:val="en-GB"/>
          </w:rPr>
          <w:delText xml:space="preserve">such endogamous </w:delText>
        </w:r>
        <w:r w:rsidR="007C58EF" w:rsidRPr="001918CD" w:rsidDel="00577667">
          <w:rPr>
            <w:rFonts w:ascii="Times New Roman" w:eastAsia="Calibri" w:hAnsi="Times New Roman"/>
            <w:sz w:val="24"/>
            <w:szCs w:val="24"/>
            <w:lang w:val="en-GB"/>
          </w:rPr>
          <w:delText>marr</w:delText>
        </w:r>
        <w:r w:rsidR="007C58EF" w:rsidDel="00577667">
          <w:rPr>
            <w:rFonts w:ascii="Times New Roman" w:eastAsia="Calibri" w:hAnsi="Times New Roman"/>
            <w:sz w:val="24"/>
            <w:szCs w:val="24"/>
            <w:lang w:val="en-GB"/>
          </w:rPr>
          <w:delText>iages</w:delText>
        </w:r>
        <w:r w:rsidR="007C58EF" w:rsidRPr="001918CD" w:rsidDel="00577667">
          <w:rPr>
            <w:rFonts w:ascii="Times New Roman" w:eastAsia="Calibri" w:hAnsi="Times New Roman"/>
            <w:sz w:val="24"/>
            <w:szCs w:val="24"/>
            <w:lang w:val="en-GB"/>
          </w:rPr>
          <w:delText xml:space="preserve"> </w:delText>
        </w:r>
        <w:r w:rsidR="00D45ADE" w:rsidDel="00577667">
          <w:rPr>
            <w:rFonts w:ascii="Times New Roman" w:eastAsia="Calibri" w:hAnsi="Times New Roman"/>
            <w:sz w:val="24"/>
            <w:szCs w:val="24"/>
            <w:lang w:val="en-GB"/>
          </w:rPr>
          <w:delText xml:space="preserve">in any given year </w:delText>
        </w:r>
        <w:r w:rsidR="001918CD" w:rsidRPr="001918CD" w:rsidDel="00577667">
          <w:rPr>
            <w:rFonts w:ascii="Times New Roman" w:eastAsia="Calibri" w:hAnsi="Times New Roman"/>
            <w:sz w:val="24"/>
            <w:szCs w:val="24"/>
            <w:lang w:val="en-GB"/>
          </w:rPr>
          <w:delText>w</w:delText>
        </w:r>
        <w:r w:rsidR="007C58EF" w:rsidDel="00577667">
          <w:rPr>
            <w:rFonts w:ascii="Times New Roman" w:eastAsia="Calibri" w:hAnsi="Times New Roman"/>
            <w:sz w:val="24"/>
            <w:szCs w:val="24"/>
            <w:lang w:val="en-GB"/>
          </w:rPr>
          <w:delText>ere</w:delText>
        </w:r>
        <w:r w:rsidR="001918CD" w:rsidRPr="001918CD" w:rsidDel="00577667">
          <w:rPr>
            <w:rFonts w:ascii="Times New Roman" w:eastAsia="Calibri" w:hAnsi="Times New Roman"/>
            <w:sz w:val="24"/>
            <w:szCs w:val="24"/>
            <w:lang w:val="en-GB"/>
          </w:rPr>
          <w:delText xml:space="preserve"> </w:delText>
        </w:r>
        <w:r w:rsidR="00CF4FE8" w:rsidDel="00577667">
          <w:rPr>
            <w:rFonts w:ascii="Times New Roman" w:eastAsia="Calibri" w:hAnsi="Times New Roman"/>
            <w:sz w:val="24"/>
            <w:szCs w:val="24"/>
            <w:lang w:val="en-GB"/>
          </w:rPr>
          <w:delText>5</w:delText>
        </w:r>
        <w:r w:rsidR="001918CD" w:rsidRPr="001918CD" w:rsidDel="00577667">
          <w:rPr>
            <w:rFonts w:ascii="Times New Roman" w:eastAsia="Calibri" w:hAnsi="Times New Roman"/>
            <w:sz w:val="24"/>
            <w:szCs w:val="24"/>
            <w:lang w:val="en-GB"/>
          </w:rPr>
          <w:delText>.</w:delText>
        </w:r>
        <w:r w:rsidR="00CF4FE8" w:rsidDel="00577667">
          <w:rPr>
            <w:rFonts w:ascii="Times New Roman" w:eastAsia="Calibri" w:hAnsi="Times New Roman"/>
            <w:sz w:val="24"/>
            <w:szCs w:val="24"/>
            <w:lang w:val="en-GB"/>
          </w:rPr>
          <w:delText>4</w:delText>
        </w:r>
        <w:r w:rsidR="00CF4FE8" w:rsidRPr="001918CD" w:rsidDel="00577667">
          <w:rPr>
            <w:rFonts w:ascii="Times New Roman" w:eastAsia="Calibri" w:hAnsi="Times New Roman"/>
            <w:sz w:val="24"/>
            <w:szCs w:val="24"/>
            <w:lang w:val="en-GB"/>
          </w:rPr>
          <w:delText xml:space="preserve"> </w:delText>
        </w:r>
        <w:r w:rsidR="00CF4FE8" w:rsidRPr="00CF4FE8" w:rsidDel="00577667">
          <w:rPr>
            <w:rFonts w:ascii="Times New Roman" w:eastAsia="Calibri" w:hAnsi="Times New Roman"/>
            <w:sz w:val="24"/>
            <w:szCs w:val="24"/>
          </w:rPr>
          <w:delText>(</w:delText>
        </w:r>
        <w:r w:rsidR="00CF4FE8" w:rsidRPr="00CF4FE8" w:rsidDel="00577667">
          <w:rPr>
            <w:rFonts w:ascii="Times New Roman" w:eastAsia="Calibri" w:hAnsi="Times New Roman"/>
            <w:i/>
            <w:sz w:val="24"/>
            <w:szCs w:val="24"/>
          </w:rPr>
          <w:delText>e</w:delText>
        </w:r>
        <w:r w:rsidR="00CF4FE8" w:rsidRPr="00CF4FE8" w:rsidDel="00577667">
          <w:rPr>
            <w:rFonts w:ascii="Times New Roman" w:eastAsia="Calibri" w:hAnsi="Times New Roman"/>
            <w:sz w:val="24"/>
            <w:szCs w:val="24"/>
            <w:vertAlign w:val="superscript"/>
          </w:rPr>
          <w:delText>1.</w:delText>
        </w:r>
        <w:r w:rsidR="00CF4FE8" w:rsidDel="00577667">
          <w:rPr>
            <w:rFonts w:ascii="Times New Roman" w:eastAsia="Calibri" w:hAnsi="Times New Roman"/>
            <w:sz w:val="24"/>
            <w:szCs w:val="24"/>
            <w:vertAlign w:val="superscript"/>
          </w:rPr>
          <w:delText>68</w:delText>
        </w:r>
        <w:r w:rsidR="00CF4FE8" w:rsidRPr="00CF4FE8" w:rsidDel="00577667">
          <w:rPr>
            <w:rFonts w:ascii="Times New Roman" w:eastAsia="Calibri" w:hAnsi="Times New Roman"/>
            <w:sz w:val="24"/>
            <w:szCs w:val="24"/>
          </w:rPr>
          <w:delText xml:space="preserve">= </w:delText>
        </w:r>
        <w:r w:rsidR="00CF4FE8" w:rsidDel="00577667">
          <w:rPr>
            <w:rFonts w:ascii="Times New Roman" w:eastAsia="Calibri" w:hAnsi="Times New Roman"/>
            <w:sz w:val="24"/>
            <w:szCs w:val="24"/>
          </w:rPr>
          <w:delText>5</w:delText>
        </w:r>
        <w:r w:rsidR="00CF4FE8" w:rsidRPr="00CF4FE8" w:rsidDel="00577667">
          <w:rPr>
            <w:rFonts w:ascii="Times New Roman" w:eastAsia="Calibri" w:hAnsi="Times New Roman"/>
            <w:sz w:val="24"/>
            <w:szCs w:val="24"/>
          </w:rPr>
          <w:delText>.</w:delText>
        </w:r>
        <w:r w:rsidR="00CF4FE8" w:rsidDel="00577667">
          <w:rPr>
            <w:rFonts w:ascii="Times New Roman" w:eastAsia="Calibri" w:hAnsi="Times New Roman"/>
            <w:sz w:val="24"/>
            <w:szCs w:val="24"/>
          </w:rPr>
          <w:delText>3</w:delText>
        </w:r>
        <w:r w:rsidR="00CF4FE8" w:rsidRPr="00CF4FE8" w:rsidDel="00577667">
          <w:rPr>
            <w:rFonts w:ascii="Times New Roman" w:eastAsia="Calibri" w:hAnsi="Times New Roman"/>
            <w:sz w:val="24"/>
            <w:szCs w:val="24"/>
          </w:rPr>
          <w:delText xml:space="preserve">7) </w:delText>
        </w:r>
        <w:r w:rsidR="001918CD" w:rsidRPr="001918CD" w:rsidDel="00577667">
          <w:rPr>
            <w:rFonts w:ascii="Times New Roman" w:eastAsia="Calibri" w:hAnsi="Times New Roman"/>
            <w:sz w:val="24"/>
            <w:szCs w:val="24"/>
            <w:lang w:val="en-GB"/>
          </w:rPr>
          <w:delText>times as high among 1.5</w:delText>
        </w:r>
        <w:r w:rsidR="00F607F9" w:rsidDel="00577667">
          <w:rPr>
            <w:rFonts w:ascii="Times New Roman" w:eastAsia="Calibri" w:hAnsi="Times New Roman"/>
            <w:sz w:val="24"/>
            <w:szCs w:val="24"/>
            <w:lang w:val="en-GB"/>
          </w:rPr>
          <w:delText xml:space="preserve"> generation</w:delText>
        </w:r>
        <w:r w:rsidR="001918CD" w:rsidRPr="001918CD" w:rsidDel="00577667">
          <w:rPr>
            <w:rFonts w:ascii="Times New Roman" w:eastAsia="Calibri" w:hAnsi="Times New Roman"/>
            <w:sz w:val="24"/>
            <w:szCs w:val="24"/>
            <w:lang w:val="en-GB"/>
          </w:rPr>
          <w:delText xml:space="preserve"> immigrants compared with majority individuals</w:delText>
        </w:r>
        <w:r w:rsidR="00E813F6" w:rsidRPr="00E813F6" w:rsidDel="00577667">
          <w:rPr>
            <w:rFonts w:ascii="Times New Roman" w:eastAsia="Calibri" w:hAnsi="Times New Roman"/>
            <w:sz w:val="24"/>
            <w:szCs w:val="24"/>
            <w:lang w:val="en-GB"/>
          </w:rPr>
          <w:delText xml:space="preserve"> in Norway</w:delText>
        </w:r>
        <w:r w:rsidR="00CF4FE8" w:rsidDel="00577667">
          <w:rPr>
            <w:rFonts w:ascii="Times New Roman" w:eastAsia="Calibri" w:hAnsi="Times New Roman"/>
            <w:sz w:val="24"/>
            <w:szCs w:val="24"/>
            <w:lang w:val="en-GB"/>
          </w:rPr>
          <w:delText xml:space="preserve"> and 3</w:delText>
        </w:r>
        <w:r w:rsidR="00CF4FE8" w:rsidRPr="00CF4FE8" w:rsidDel="00577667">
          <w:rPr>
            <w:rFonts w:ascii="Times New Roman" w:eastAsia="Calibri" w:hAnsi="Times New Roman"/>
            <w:sz w:val="24"/>
            <w:szCs w:val="24"/>
            <w:lang w:val="en-GB"/>
          </w:rPr>
          <w:delText>.</w:delText>
        </w:r>
        <w:r w:rsidR="00CF4FE8" w:rsidDel="00577667">
          <w:rPr>
            <w:rFonts w:ascii="Times New Roman" w:eastAsia="Calibri" w:hAnsi="Times New Roman"/>
            <w:sz w:val="24"/>
            <w:szCs w:val="24"/>
            <w:lang w:val="en-GB"/>
          </w:rPr>
          <w:delText>8</w:delText>
        </w:r>
        <w:r w:rsidR="00CF4FE8" w:rsidRPr="00CF4FE8" w:rsidDel="00577667">
          <w:rPr>
            <w:rFonts w:ascii="Times New Roman" w:eastAsia="Calibri" w:hAnsi="Times New Roman"/>
            <w:sz w:val="24"/>
            <w:szCs w:val="24"/>
            <w:lang w:val="en-GB"/>
          </w:rPr>
          <w:delText xml:space="preserve"> </w:delText>
        </w:r>
        <w:r w:rsidR="00CF4FE8" w:rsidRPr="00CF4FE8" w:rsidDel="00577667">
          <w:rPr>
            <w:rFonts w:ascii="Times New Roman" w:eastAsia="Calibri" w:hAnsi="Times New Roman"/>
            <w:sz w:val="24"/>
            <w:szCs w:val="24"/>
          </w:rPr>
          <w:delText>(</w:delText>
        </w:r>
        <w:r w:rsidR="00CF4FE8" w:rsidRPr="00CF4FE8" w:rsidDel="00577667">
          <w:rPr>
            <w:rFonts w:ascii="Times New Roman" w:eastAsia="Calibri" w:hAnsi="Times New Roman"/>
            <w:i/>
            <w:sz w:val="24"/>
            <w:szCs w:val="24"/>
          </w:rPr>
          <w:delText>e</w:delText>
        </w:r>
        <w:r w:rsidR="00CF4FE8" w:rsidRPr="00CF4FE8" w:rsidDel="00577667">
          <w:rPr>
            <w:rFonts w:ascii="Times New Roman" w:eastAsia="Calibri" w:hAnsi="Times New Roman"/>
            <w:sz w:val="24"/>
            <w:szCs w:val="24"/>
            <w:vertAlign w:val="superscript"/>
          </w:rPr>
          <w:delText>1.</w:delText>
        </w:r>
        <w:r w:rsidR="00CF4FE8" w:rsidDel="00577667">
          <w:rPr>
            <w:rFonts w:ascii="Times New Roman" w:eastAsia="Calibri" w:hAnsi="Times New Roman"/>
            <w:sz w:val="24"/>
            <w:szCs w:val="24"/>
            <w:vertAlign w:val="superscript"/>
          </w:rPr>
          <w:delText>34</w:delText>
        </w:r>
        <w:r w:rsidR="00CF4FE8" w:rsidRPr="00CF4FE8" w:rsidDel="00577667">
          <w:rPr>
            <w:rFonts w:ascii="Times New Roman" w:eastAsia="Calibri" w:hAnsi="Times New Roman"/>
            <w:sz w:val="24"/>
            <w:szCs w:val="24"/>
          </w:rPr>
          <w:delText xml:space="preserve">= </w:delText>
        </w:r>
        <w:r w:rsidR="00CF4FE8" w:rsidDel="00577667">
          <w:rPr>
            <w:rFonts w:ascii="Times New Roman" w:eastAsia="Calibri" w:hAnsi="Times New Roman"/>
            <w:sz w:val="24"/>
            <w:szCs w:val="24"/>
          </w:rPr>
          <w:delText>3</w:delText>
        </w:r>
        <w:r w:rsidR="00CF4FE8" w:rsidRPr="00CF4FE8" w:rsidDel="00577667">
          <w:rPr>
            <w:rFonts w:ascii="Times New Roman" w:eastAsia="Calibri" w:hAnsi="Times New Roman"/>
            <w:sz w:val="24"/>
            <w:szCs w:val="24"/>
          </w:rPr>
          <w:delText>.</w:delText>
        </w:r>
        <w:r w:rsidR="00CF4FE8" w:rsidDel="00577667">
          <w:rPr>
            <w:rFonts w:ascii="Times New Roman" w:eastAsia="Calibri" w:hAnsi="Times New Roman"/>
            <w:sz w:val="24"/>
            <w:szCs w:val="24"/>
          </w:rPr>
          <w:delText>82</w:delText>
        </w:r>
        <w:r w:rsidR="00CF4FE8" w:rsidRPr="00CF4FE8" w:rsidDel="00577667">
          <w:rPr>
            <w:rFonts w:ascii="Times New Roman" w:eastAsia="Calibri" w:hAnsi="Times New Roman"/>
            <w:sz w:val="24"/>
            <w:szCs w:val="24"/>
          </w:rPr>
          <w:delText>)</w:delText>
        </w:r>
        <w:r w:rsidR="00CF4FE8" w:rsidDel="00577667">
          <w:rPr>
            <w:rFonts w:ascii="Times New Roman" w:eastAsia="Calibri" w:hAnsi="Times New Roman"/>
            <w:sz w:val="24"/>
            <w:szCs w:val="24"/>
          </w:rPr>
          <w:delText xml:space="preserve"> as high in Sweden</w:delText>
        </w:r>
        <w:r w:rsidR="001918CD" w:rsidRPr="001918CD" w:rsidDel="00577667">
          <w:rPr>
            <w:rFonts w:ascii="Times New Roman" w:eastAsia="Calibri" w:hAnsi="Times New Roman"/>
            <w:sz w:val="24"/>
            <w:szCs w:val="24"/>
            <w:lang w:val="en-GB"/>
          </w:rPr>
          <w:delText xml:space="preserve">. </w:delText>
        </w:r>
        <w:r w:rsidR="00536657" w:rsidDel="00577667">
          <w:rPr>
            <w:rFonts w:ascii="Times New Roman" w:eastAsia="Calibri" w:hAnsi="Times New Roman"/>
            <w:sz w:val="24"/>
            <w:szCs w:val="24"/>
            <w:lang w:val="en-GB"/>
          </w:rPr>
          <w:delText>Correspondingly, a</w:delText>
        </w:r>
        <w:r w:rsidR="001918CD" w:rsidRPr="001918CD" w:rsidDel="00577667">
          <w:rPr>
            <w:rFonts w:ascii="Times New Roman" w:eastAsia="Calibri" w:hAnsi="Times New Roman"/>
            <w:sz w:val="24"/>
            <w:szCs w:val="24"/>
            <w:lang w:val="en-GB"/>
          </w:rPr>
          <w:delText xml:space="preserve">mong </w:delText>
        </w:r>
        <w:r w:rsidR="00F607F9" w:rsidDel="00577667">
          <w:rPr>
            <w:rFonts w:ascii="Times New Roman" w:eastAsia="Calibri" w:hAnsi="Times New Roman"/>
            <w:sz w:val="24"/>
            <w:szCs w:val="24"/>
            <w:lang w:val="en-GB"/>
          </w:rPr>
          <w:delText>second generation</w:delText>
        </w:r>
        <w:r w:rsidR="001918CD" w:rsidRPr="001918CD" w:rsidDel="00577667">
          <w:rPr>
            <w:rFonts w:ascii="Times New Roman" w:eastAsia="Calibri" w:hAnsi="Times New Roman"/>
            <w:sz w:val="24"/>
            <w:szCs w:val="24"/>
            <w:lang w:val="en-GB"/>
          </w:rPr>
          <w:delText xml:space="preserve"> immigrants, the odds of marrying an immigrant</w:delText>
        </w:r>
        <w:r w:rsidR="00095C31" w:rsidDel="00577667">
          <w:rPr>
            <w:rFonts w:ascii="Times New Roman" w:eastAsia="Calibri" w:hAnsi="Times New Roman"/>
            <w:sz w:val="24"/>
            <w:szCs w:val="24"/>
            <w:lang w:val="en-GB"/>
          </w:rPr>
          <w:delText xml:space="preserve"> </w:delText>
        </w:r>
        <w:r w:rsidR="001918CD" w:rsidRPr="001918CD" w:rsidDel="00577667">
          <w:rPr>
            <w:rFonts w:ascii="Times New Roman" w:eastAsia="Calibri" w:hAnsi="Times New Roman"/>
            <w:sz w:val="24"/>
            <w:szCs w:val="24"/>
            <w:lang w:val="en-GB"/>
          </w:rPr>
          <w:delText xml:space="preserve">background spouse </w:delText>
        </w:r>
        <w:r w:rsidR="004D124B" w:rsidDel="00577667">
          <w:rPr>
            <w:rFonts w:ascii="Times New Roman" w:eastAsia="Calibri" w:hAnsi="Times New Roman"/>
            <w:sz w:val="24"/>
            <w:szCs w:val="24"/>
            <w:lang w:val="en-GB"/>
          </w:rPr>
          <w:delText xml:space="preserve">originating </w:delText>
        </w:r>
        <w:r w:rsidDel="00577667">
          <w:rPr>
            <w:rFonts w:ascii="Times New Roman" w:eastAsia="Calibri" w:hAnsi="Times New Roman"/>
            <w:sz w:val="24"/>
            <w:szCs w:val="24"/>
          </w:rPr>
          <w:delText>from the same region</w:delText>
        </w:r>
        <w:r w:rsidR="00F607F9" w:rsidDel="00577667">
          <w:rPr>
            <w:rFonts w:ascii="Times New Roman" w:eastAsia="Calibri" w:hAnsi="Times New Roman"/>
            <w:sz w:val="24"/>
            <w:szCs w:val="24"/>
          </w:rPr>
          <w:delText xml:space="preserve"> </w:delText>
        </w:r>
        <w:r w:rsidR="001918CD" w:rsidRPr="001918CD" w:rsidDel="00577667">
          <w:rPr>
            <w:rFonts w:ascii="Times New Roman" w:eastAsia="Calibri" w:hAnsi="Times New Roman"/>
            <w:sz w:val="24"/>
            <w:szCs w:val="24"/>
            <w:lang w:val="en-GB"/>
          </w:rPr>
          <w:delText xml:space="preserve">were </w:delText>
        </w:r>
        <w:r w:rsidR="00CF4FE8" w:rsidRPr="00CF4FE8" w:rsidDel="00577667">
          <w:rPr>
            <w:rFonts w:ascii="Times New Roman" w:eastAsia="Calibri" w:hAnsi="Times New Roman"/>
            <w:sz w:val="24"/>
            <w:szCs w:val="24"/>
            <w:lang w:val="en-GB"/>
          </w:rPr>
          <w:delText>5.</w:delText>
        </w:r>
        <w:r w:rsidR="00CF4FE8" w:rsidDel="00577667">
          <w:rPr>
            <w:rFonts w:ascii="Times New Roman" w:eastAsia="Calibri" w:hAnsi="Times New Roman"/>
            <w:sz w:val="24"/>
            <w:szCs w:val="24"/>
            <w:lang w:val="en-GB"/>
          </w:rPr>
          <w:delText>2</w:delText>
        </w:r>
        <w:r w:rsidR="00CF4FE8" w:rsidRPr="00CF4FE8" w:rsidDel="00577667">
          <w:rPr>
            <w:rFonts w:ascii="Times New Roman" w:eastAsia="Calibri" w:hAnsi="Times New Roman"/>
            <w:sz w:val="24"/>
            <w:szCs w:val="24"/>
            <w:lang w:val="en-GB"/>
          </w:rPr>
          <w:delText xml:space="preserve"> </w:delText>
        </w:r>
        <w:r w:rsidR="00CF4FE8" w:rsidRPr="00CF4FE8" w:rsidDel="00577667">
          <w:rPr>
            <w:rFonts w:ascii="Times New Roman" w:eastAsia="Calibri" w:hAnsi="Times New Roman"/>
            <w:sz w:val="24"/>
            <w:szCs w:val="24"/>
          </w:rPr>
          <w:delText>(</w:delText>
        </w:r>
        <w:r w:rsidR="00CF4FE8" w:rsidRPr="00CF4FE8" w:rsidDel="00577667">
          <w:rPr>
            <w:rFonts w:ascii="Times New Roman" w:eastAsia="Calibri" w:hAnsi="Times New Roman"/>
            <w:i/>
            <w:sz w:val="24"/>
            <w:szCs w:val="24"/>
          </w:rPr>
          <w:delText>e</w:delText>
        </w:r>
        <w:r w:rsidR="00CF4FE8" w:rsidRPr="00CF4FE8" w:rsidDel="00577667">
          <w:rPr>
            <w:rFonts w:ascii="Times New Roman" w:eastAsia="Calibri" w:hAnsi="Times New Roman"/>
            <w:sz w:val="24"/>
            <w:szCs w:val="24"/>
            <w:vertAlign w:val="superscript"/>
          </w:rPr>
          <w:delText>1.6</w:delText>
        </w:r>
        <w:r w:rsidR="00CF4FE8" w:rsidDel="00577667">
          <w:rPr>
            <w:rFonts w:ascii="Times New Roman" w:eastAsia="Calibri" w:hAnsi="Times New Roman"/>
            <w:sz w:val="24"/>
            <w:szCs w:val="24"/>
            <w:vertAlign w:val="superscript"/>
          </w:rPr>
          <w:delText>4</w:delText>
        </w:r>
        <w:r w:rsidR="00CF4FE8" w:rsidRPr="00CF4FE8" w:rsidDel="00577667">
          <w:rPr>
            <w:rFonts w:ascii="Times New Roman" w:eastAsia="Calibri" w:hAnsi="Times New Roman"/>
            <w:sz w:val="24"/>
            <w:szCs w:val="24"/>
          </w:rPr>
          <w:delText>= 5.</w:delText>
        </w:r>
        <w:r w:rsidR="00CF4FE8" w:rsidDel="00577667">
          <w:rPr>
            <w:rFonts w:ascii="Times New Roman" w:eastAsia="Calibri" w:hAnsi="Times New Roman"/>
            <w:sz w:val="24"/>
            <w:szCs w:val="24"/>
          </w:rPr>
          <w:delText>16</w:delText>
        </w:r>
        <w:r w:rsidR="00CF4FE8" w:rsidRPr="00CF4FE8" w:rsidDel="00577667">
          <w:rPr>
            <w:rFonts w:ascii="Times New Roman" w:eastAsia="Calibri" w:hAnsi="Times New Roman"/>
            <w:sz w:val="24"/>
            <w:szCs w:val="24"/>
          </w:rPr>
          <w:delText>)</w:delText>
        </w:r>
        <w:r w:rsidR="001918CD" w:rsidRPr="001918CD" w:rsidDel="00577667">
          <w:rPr>
            <w:rFonts w:ascii="Times New Roman" w:eastAsia="Calibri" w:hAnsi="Times New Roman"/>
            <w:sz w:val="24"/>
            <w:szCs w:val="24"/>
            <w:lang w:val="en-GB"/>
          </w:rPr>
          <w:delText xml:space="preserve"> (Norway) and </w:delText>
        </w:r>
        <w:r w:rsidR="00CF4FE8" w:rsidDel="00577667">
          <w:rPr>
            <w:rFonts w:ascii="Times New Roman" w:eastAsia="Calibri" w:hAnsi="Times New Roman"/>
            <w:sz w:val="24"/>
            <w:szCs w:val="24"/>
            <w:lang w:val="en-GB"/>
          </w:rPr>
          <w:delText>3</w:delText>
        </w:r>
        <w:r w:rsidR="00CF4FE8" w:rsidRPr="00CF4FE8" w:rsidDel="00577667">
          <w:rPr>
            <w:rFonts w:ascii="Times New Roman" w:eastAsia="Calibri" w:hAnsi="Times New Roman"/>
            <w:sz w:val="24"/>
            <w:szCs w:val="24"/>
            <w:lang w:val="en-GB"/>
          </w:rPr>
          <w:delText>.</w:delText>
        </w:r>
        <w:r w:rsidR="00CF4FE8" w:rsidDel="00577667">
          <w:rPr>
            <w:rFonts w:ascii="Times New Roman" w:eastAsia="Calibri" w:hAnsi="Times New Roman"/>
            <w:sz w:val="24"/>
            <w:szCs w:val="24"/>
            <w:lang w:val="en-GB"/>
          </w:rPr>
          <w:delText>1</w:delText>
        </w:r>
        <w:r w:rsidR="00CF4FE8" w:rsidRPr="00CF4FE8" w:rsidDel="00577667">
          <w:rPr>
            <w:rFonts w:ascii="Times New Roman" w:eastAsia="Calibri" w:hAnsi="Times New Roman"/>
            <w:sz w:val="24"/>
            <w:szCs w:val="24"/>
            <w:lang w:val="en-GB"/>
          </w:rPr>
          <w:delText xml:space="preserve"> </w:delText>
        </w:r>
        <w:r w:rsidR="00CF4FE8" w:rsidRPr="00CF4FE8" w:rsidDel="00577667">
          <w:rPr>
            <w:rFonts w:ascii="Times New Roman" w:eastAsia="Calibri" w:hAnsi="Times New Roman"/>
            <w:sz w:val="24"/>
            <w:szCs w:val="24"/>
          </w:rPr>
          <w:delText>(</w:delText>
        </w:r>
        <w:r w:rsidR="00CF4FE8" w:rsidRPr="00CF4FE8" w:rsidDel="00577667">
          <w:rPr>
            <w:rFonts w:ascii="Times New Roman" w:eastAsia="Calibri" w:hAnsi="Times New Roman"/>
            <w:i/>
            <w:sz w:val="24"/>
            <w:szCs w:val="24"/>
          </w:rPr>
          <w:delText>e</w:delText>
        </w:r>
        <w:r w:rsidR="00CF4FE8" w:rsidRPr="00CF4FE8" w:rsidDel="00577667">
          <w:rPr>
            <w:rFonts w:ascii="Times New Roman" w:eastAsia="Calibri" w:hAnsi="Times New Roman"/>
            <w:sz w:val="24"/>
            <w:szCs w:val="24"/>
            <w:vertAlign w:val="superscript"/>
          </w:rPr>
          <w:delText>1.</w:delText>
        </w:r>
        <w:r w:rsidR="00CF4FE8" w:rsidDel="00577667">
          <w:rPr>
            <w:rFonts w:ascii="Times New Roman" w:eastAsia="Calibri" w:hAnsi="Times New Roman"/>
            <w:sz w:val="24"/>
            <w:szCs w:val="24"/>
            <w:vertAlign w:val="superscript"/>
          </w:rPr>
          <w:delText>14</w:delText>
        </w:r>
        <w:r w:rsidR="00CF4FE8" w:rsidRPr="00CF4FE8" w:rsidDel="00577667">
          <w:rPr>
            <w:rFonts w:ascii="Times New Roman" w:eastAsia="Calibri" w:hAnsi="Times New Roman"/>
            <w:sz w:val="24"/>
            <w:szCs w:val="24"/>
          </w:rPr>
          <w:delText xml:space="preserve">= </w:delText>
        </w:r>
        <w:r w:rsidR="00CF4FE8" w:rsidDel="00577667">
          <w:rPr>
            <w:rFonts w:ascii="Times New Roman" w:eastAsia="Calibri" w:hAnsi="Times New Roman"/>
            <w:sz w:val="24"/>
            <w:szCs w:val="24"/>
          </w:rPr>
          <w:delText>3</w:delText>
        </w:r>
        <w:r w:rsidR="00CF4FE8" w:rsidRPr="00CF4FE8" w:rsidDel="00577667">
          <w:rPr>
            <w:rFonts w:ascii="Times New Roman" w:eastAsia="Calibri" w:hAnsi="Times New Roman"/>
            <w:sz w:val="24"/>
            <w:szCs w:val="24"/>
          </w:rPr>
          <w:delText>.</w:delText>
        </w:r>
        <w:r w:rsidR="00CF4FE8" w:rsidDel="00577667">
          <w:rPr>
            <w:rFonts w:ascii="Times New Roman" w:eastAsia="Calibri" w:hAnsi="Times New Roman"/>
            <w:sz w:val="24"/>
            <w:szCs w:val="24"/>
          </w:rPr>
          <w:delText>13</w:delText>
        </w:r>
        <w:r w:rsidR="00CF4FE8" w:rsidRPr="00CF4FE8" w:rsidDel="00577667">
          <w:rPr>
            <w:rFonts w:ascii="Times New Roman" w:eastAsia="Calibri" w:hAnsi="Times New Roman"/>
            <w:sz w:val="24"/>
            <w:szCs w:val="24"/>
          </w:rPr>
          <w:delText>)</w:delText>
        </w:r>
        <w:r w:rsidR="00CF4FE8" w:rsidRPr="001918CD" w:rsidDel="00577667">
          <w:rPr>
            <w:rFonts w:ascii="Times New Roman" w:eastAsia="Calibri" w:hAnsi="Times New Roman"/>
            <w:sz w:val="24"/>
            <w:szCs w:val="24"/>
            <w:lang w:val="en-GB"/>
          </w:rPr>
          <w:delText xml:space="preserve"> </w:delText>
        </w:r>
        <w:r w:rsidR="001918CD" w:rsidRPr="001918CD" w:rsidDel="00577667">
          <w:rPr>
            <w:rFonts w:ascii="Times New Roman" w:eastAsia="Calibri" w:hAnsi="Times New Roman"/>
            <w:sz w:val="24"/>
            <w:szCs w:val="24"/>
            <w:lang w:val="en-GB"/>
          </w:rPr>
          <w:delText>(Sweden) times as high relative to their majority</w:delText>
        </w:r>
        <w:r w:rsidR="00095C31" w:rsidDel="00577667">
          <w:rPr>
            <w:rFonts w:ascii="Times New Roman" w:eastAsia="Calibri" w:hAnsi="Times New Roman"/>
            <w:sz w:val="24"/>
            <w:szCs w:val="24"/>
            <w:lang w:val="en-GB"/>
          </w:rPr>
          <w:delText xml:space="preserve"> </w:delText>
        </w:r>
        <w:r w:rsidR="001918CD" w:rsidRPr="001918CD" w:rsidDel="00577667">
          <w:rPr>
            <w:rFonts w:ascii="Times New Roman" w:eastAsia="Calibri" w:hAnsi="Times New Roman"/>
            <w:sz w:val="24"/>
            <w:szCs w:val="24"/>
            <w:lang w:val="en-GB"/>
          </w:rPr>
          <w:delText xml:space="preserve">counterparts. </w:delText>
        </w:r>
      </w:del>
      <w:r w:rsidR="001918CD" w:rsidRPr="001918CD">
        <w:rPr>
          <w:rFonts w:ascii="Times New Roman" w:eastAsia="Calibri" w:hAnsi="Times New Roman"/>
          <w:sz w:val="24"/>
          <w:szCs w:val="24"/>
          <w:lang w:val="en-GB"/>
        </w:rPr>
        <w:t xml:space="preserve">On the other hand, the </w:t>
      </w:r>
      <w:r w:rsidR="00D26E97">
        <w:rPr>
          <w:rFonts w:ascii="Times New Roman" w:eastAsia="Calibri" w:hAnsi="Times New Roman"/>
          <w:sz w:val="24"/>
          <w:szCs w:val="24"/>
          <w:lang w:val="en-GB"/>
        </w:rPr>
        <w:t>chance</w:t>
      </w:r>
      <w:r w:rsidR="00D26E97" w:rsidRPr="001918CD">
        <w:rPr>
          <w:rFonts w:ascii="Times New Roman" w:eastAsia="Calibri" w:hAnsi="Times New Roman"/>
          <w:sz w:val="24"/>
          <w:szCs w:val="24"/>
          <w:lang w:val="en-GB"/>
        </w:rPr>
        <w:t xml:space="preserve"> </w:t>
      </w:r>
      <w:r w:rsidR="001918CD" w:rsidRPr="001918CD">
        <w:rPr>
          <w:rFonts w:ascii="Times New Roman" w:eastAsia="Calibri" w:hAnsi="Times New Roman"/>
          <w:sz w:val="24"/>
          <w:szCs w:val="24"/>
          <w:lang w:val="en-GB"/>
        </w:rPr>
        <w:t>of marrying an immigrant</w:t>
      </w:r>
      <w:r w:rsidR="00095C31">
        <w:rPr>
          <w:rFonts w:ascii="Times New Roman" w:eastAsia="Calibri" w:hAnsi="Times New Roman"/>
          <w:sz w:val="24"/>
          <w:szCs w:val="24"/>
          <w:lang w:val="en-GB"/>
        </w:rPr>
        <w:t xml:space="preserve"> </w:t>
      </w:r>
      <w:r w:rsidR="001918CD" w:rsidRPr="001918CD">
        <w:rPr>
          <w:rFonts w:ascii="Times New Roman" w:eastAsia="Calibri" w:hAnsi="Times New Roman"/>
          <w:sz w:val="24"/>
          <w:szCs w:val="24"/>
          <w:lang w:val="en-GB"/>
        </w:rPr>
        <w:t>background spouse</w:t>
      </w:r>
      <w:r w:rsidR="00FC43FA" w:rsidRPr="00FC43FA">
        <w:rPr>
          <w:rFonts w:ascii="Times New Roman" w:eastAsia="Calibri" w:hAnsi="Times New Roman"/>
          <w:sz w:val="24"/>
          <w:szCs w:val="24"/>
        </w:rPr>
        <w:t xml:space="preserve"> </w:t>
      </w:r>
      <w:r w:rsidR="002E6C52">
        <w:rPr>
          <w:rFonts w:ascii="Times New Roman" w:eastAsia="Calibri" w:hAnsi="Times New Roman"/>
          <w:sz w:val="24"/>
          <w:szCs w:val="24"/>
        </w:rPr>
        <w:t xml:space="preserve">originating </w:t>
      </w:r>
      <w:r w:rsidR="00FC43FA" w:rsidRPr="00FC43FA">
        <w:rPr>
          <w:rFonts w:ascii="Times New Roman" w:eastAsia="Calibri" w:hAnsi="Times New Roman"/>
          <w:sz w:val="24"/>
          <w:szCs w:val="24"/>
        </w:rPr>
        <w:t>from the same region</w:t>
      </w:r>
      <w:r w:rsidR="00F607F9">
        <w:rPr>
          <w:rFonts w:ascii="Times New Roman" w:eastAsia="Calibri" w:hAnsi="Times New Roman"/>
          <w:sz w:val="24"/>
          <w:szCs w:val="24"/>
        </w:rPr>
        <w:t xml:space="preserve"> </w:t>
      </w:r>
      <w:r w:rsidR="001918CD" w:rsidRPr="001918CD">
        <w:rPr>
          <w:rFonts w:ascii="Times New Roman" w:eastAsia="Calibri" w:hAnsi="Times New Roman"/>
          <w:sz w:val="24"/>
          <w:szCs w:val="24"/>
          <w:lang w:val="en-GB"/>
        </w:rPr>
        <w:t xml:space="preserve">relative to remaining unmarried was </w:t>
      </w:r>
      <w:r w:rsidR="00D26E97">
        <w:rPr>
          <w:rFonts w:ascii="Times New Roman" w:eastAsia="Calibri" w:hAnsi="Times New Roman"/>
          <w:sz w:val="24"/>
          <w:szCs w:val="24"/>
          <w:lang w:val="en-GB"/>
        </w:rPr>
        <w:t xml:space="preserve">significantly </w:t>
      </w:r>
      <w:r w:rsidR="001918CD" w:rsidRPr="001918CD">
        <w:rPr>
          <w:rFonts w:ascii="Times New Roman" w:eastAsia="Calibri" w:hAnsi="Times New Roman"/>
          <w:sz w:val="24"/>
          <w:szCs w:val="24"/>
          <w:lang w:val="en-GB"/>
        </w:rPr>
        <w:t>lower among the 2.5</w:t>
      </w:r>
      <w:r w:rsidR="00F607F9">
        <w:rPr>
          <w:rFonts w:ascii="Times New Roman" w:eastAsia="Calibri" w:hAnsi="Times New Roman"/>
          <w:sz w:val="24"/>
          <w:szCs w:val="24"/>
          <w:lang w:val="en-GB"/>
        </w:rPr>
        <w:t xml:space="preserve"> generation</w:t>
      </w:r>
      <w:r w:rsidR="001918CD" w:rsidRPr="001918CD">
        <w:rPr>
          <w:rFonts w:ascii="Times New Roman" w:eastAsia="Calibri" w:hAnsi="Times New Roman"/>
          <w:sz w:val="24"/>
          <w:szCs w:val="24"/>
          <w:lang w:val="en-GB"/>
        </w:rPr>
        <w:t xml:space="preserve"> than among majority individuals</w:t>
      </w:r>
      <w:r w:rsidR="00E813F6" w:rsidRPr="00E813F6">
        <w:rPr>
          <w:rFonts w:ascii="Times New Roman" w:eastAsia="Calibri" w:hAnsi="Times New Roman"/>
          <w:sz w:val="24"/>
          <w:szCs w:val="24"/>
          <w:lang w:val="en-GB"/>
        </w:rPr>
        <w:t xml:space="preserve"> in </w:t>
      </w:r>
      <w:r w:rsidR="00D26E97">
        <w:rPr>
          <w:rFonts w:ascii="Times New Roman" w:eastAsia="Calibri" w:hAnsi="Times New Roman"/>
          <w:sz w:val="24"/>
          <w:szCs w:val="24"/>
          <w:lang w:val="en-GB"/>
        </w:rPr>
        <w:t>both countries</w:t>
      </w:r>
      <w:r w:rsidR="00E813F6">
        <w:rPr>
          <w:rFonts w:ascii="Times New Roman" w:eastAsia="Calibri" w:hAnsi="Times New Roman"/>
          <w:sz w:val="24"/>
          <w:szCs w:val="24"/>
          <w:lang w:val="en-GB"/>
        </w:rPr>
        <w:t xml:space="preserve">. </w:t>
      </w:r>
      <w:r w:rsidR="00C97028">
        <w:rPr>
          <w:rFonts w:ascii="Times New Roman" w:eastAsia="Calibri" w:hAnsi="Times New Roman"/>
          <w:sz w:val="24"/>
          <w:szCs w:val="24"/>
          <w:lang w:val="en-GB"/>
        </w:rPr>
        <w:t>Immigrant</w:t>
      </w:r>
      <w:r w:rsidR="00095C31">
        <w:rPr>
          <w:rFonts w:ascii="Times New Roman" w:eastAsia="Calibri" w:hAnsi="Times New Roman"/>
          <w:sz w:val="24"/>
          <w:szCs w:val="24"/>
          <w:lang w:val="en-GB"/>
        </w:rPr>
        <w:t xml:space="preserve"> </w:t>
      </w:r>
      <w:r w:rsidR="00C97028">
        <w:rPr>
          <w:rFonts w:ascii="Times New Roman" w:eastAsia="Calibri" w:hAnsi="Times New Roman"/>
          <w:sz w:val="24"/>
          <w:szCs w:val="24"/>
          <w:lang w:val="en-GB"/>
        </w:rPr>
        <w:t>background individuals belonging to all generation</w:t>
      </w:r>
      <w:r w:rsidR="0013132D">
        <w:rPr>
          <w:rFonts w:ascii="Times New Roman" w:eastAsia="Calibri" w:hAnsi="Times New Roman"/>
          <w:sz w:val="24"/>
          <w:szCs w:val="24"/>
          <w:lang w:val="en-GB"/>
        </w:rPr>
        <w:t>s</w:t>
      </w:r>
      <w:r w:rsidR="00C97028">
        <w:rPr>
          <w:rFonts w:ascii="Times New Roman" w:eastAsia="Calibri" w:hAnsi="Times New Roman"/>
          <w:sz w:val="24"/>
          <w:szCs w:val="24"/>
          <w:lang w:val="en-GB"/>
        </w:rPr>
        <w:t xml:space="preserve"> were</w:t>
      </w:r>
      <w:r w:rsidR="00AC09E8">
        <w:rPr>
          <w:rFonts w:ascii="Times New Roman" w:eastAsia="Calibri" w:hAnsi="Times New Roman"/>
          <w:sz w:val="24"/>
          <w:szCs w:val="24"/>
          <w:lang w:val="en-GB"/>
        </w:rPr>
        <w:t xml:space="preserve">, however, </w:t>
      </w:r>
      <w:r w:rsidR="00C97028">
        <w:rPr>
          <w:rFonts w:ascii="Times New Roman" w:eastAsia="Calibri" w:hAnsi="Times New Roman"/>
          <w:sz w:val="24"/>
          <w:szCs w:val="24"/>
          <w:lang w:val="en-GB"/>
        </w:rPr>
        <w:t xml:space="preserve">more likely </w:t>
      </w:r>
      <w:r w:rsidR="0013132D">
        <w:rPr>
          <w:rFonts w:ascii="Times New Roman" w:eastAsia="Calibri" w:hAnsi="Times New Roman"/>
          <w:sz w:val="24"/>
          <w:szCs w:val="24"/>
          <w:lang w:val="en-GB"/>
        </w:rPr>
        <w:t>to marry an immigrant</w:t>
      </w:r>
      <w:r w:rsidR="00095C31">
        <w:rPr>
          <w:rFonts w:ascii="Times New Roman" w:eastAsia="Calibri" w:hAnsi="Times New Roman"/>
          <w:sz w:val="24"/>
          <w:szCs w:val="24"/>
          <w:lang w:val="en-GB"/>
        </w:rPr>
        <w:t xml:space="preserve"> </w:t>
      </w:r>
      <w:r w:rsidR="0013132D">
        <w:rPr>
          <w:rFonts w:ascii="Times New Roman" w:eastAsia="Calibri" w:hAnsi="Times New Roman"/>
          <w:sz w:val="24"/>
          <w:szCs w:val="24"/>
          <w:lang w:val="en-GB"/>
        </w:rPr>
        <w:t>background spouse from a different region</w:t>
      </w:r>
      <w:r w:rsidR="00F607F9">
        <w:rPr>
          <w:rFonts w:ascii="Times New Roman" w:eastAsia="Calibri" w:hAnsi="Times New Roman"/>
          <w:sz w:val="24"/>
          <w:szCs w:val="24"/>
          <w:lang w:val="en-GB"/>
        </w:rPr>
        <w:t xml:space="preserve"> </w:t>
      </w:r>
      <w:r w:rsidR="00D255C0">
        <w:rPr>
          <w:rFonts w:ascii="Times New Roman" w:eastAsia="Calibri" w:hAnsi="Times New Roman"/>
          <w:sz w:val="24"/>
          <w:szCs w:val="24"/>
          <w:lang w:val="en-GB"/>
        </w:rPr>
        <w:t>of</w:t>
      </w:r>
      <w:r w:rsidR="00F607F9">
        <w:rPr>
          <w:rFonts w:ascii="Times New Roman" w:eastAsia="Calibri" w:hAnsi="Times New Roman"/>
          <w:sz w:val="24"/>
          <w:szCs w:val="24"/>
          <w:lang w:val="en-GB"/>
        </w:rPr>
        <w:t xml:space="preserve"> </w:t>
      </w:r>
      <w:r w:rsidR="00D255C0">
        <w:rPr>
          <w:rFonts w:ascii="Times New Roman" w:eastAsia="Calibri" w:hAnsi="Times New Roman"/>
          <w:sz w:val="24"/>
          <w:szCs w:val="24"/>
          <w:lang w:val="en-GB"/>
        </w:rPr>
        <w:t>origin</w:t>
      </w:r>
      <w:r w:rsidR="0013132D">
        <w:rPr>
          <w:rFonts w:ascii="Times New Roman" w:eastAsia="Calibri" w:hAnsi="Times New Roman"/>
          <w:sz w:val="24"/>
          <w:szCs w:val="24"/>
          <w:lang w:val="en-GB"/>
        </w:rPr>
        <w:t xml:space="preserve"> compared with their counterparts without migrant background. </w:t>
      </w:r>
    </w:p>
    <w:p w14:paraId="4CE6E9F1" w14:textId="4F265DF4" w:rsidR="009F4AD0" w:rsidRDefault="00D26E97" w:rsidP="005A254C">
      <w:pPr>
        <w:spacing w:line="480" w:lineRule="auto"/>
        <w:ind w:firstLine="284"/>
        <w:rPr>
          <w:rFonts w:ascii="Times New Roman" w:eastAsia="Calibri" w:hAnsi="Times New Roman"/>
          <w:sz w:val="24"/>
          <w:szCs w:val="24"/>
        </w:rPr>
      </w:pPr>
      <w:r>
        <w:rPr>
          <w:rFonts w:ascii="Times New Roman" w:eastAsia="Calibri" w:hAnsi="Times New Roman"/>
          <w:sz w:val="24"/>
          <w:szCs w:val="24"/>
        </w:rPr>
        <w:t>The results presented in Table 2 further confirm that t</w:t>
      </w:r>
      <w:r w:rsidR="001918CD" w:rsidRPr="001918CD">
        <w:rPr>
          <w:rFonts w:ascii="Times New Roman" w:eastAsia="Calibri" w:hAnsi="Times New Roman"/>
          <w:sz w:val="24"/>
          <w:szCs w:val="24"/>
        </w:rPr>
        <w:t xml:space="preserve">he 1.5 and </w:t>
      </w:r>
      <w:r w:rsidR="00F607F9">
        <w:rPr>
          <w:rFonts w:ascii="Times New Roman" w:eastAsia="Calibri" w:hAnsi="Times New Roman"/>
          <w:sz w:val="24"/>
          <w:szCs w:val="24"/>
        </w:rPr>
        <w:t>second generation</w:t>
      </w:r>
      <w:r w:rsidR="00694B7E">
        <w:rPr>
          <w:rFonts w:ascii="Times New Roman" w:eastAsia="Calibri" w:hAnsi="Times New Roman"/>
          <w:sz w:val="24"/>
          <w:szCs w:val="24"/>
        </w:rPr>
        <w:t>s</w:t>
      </w:r>
      <w:r w:rsidR="001918CD" w:rsidRPr="001918CD">
        <w:rPr>
          <w:rFonts w:ascii="Times New Roman" w:eastAsia="Calibri" w:hAnsi="Times New Roman"/>
          <w:sz w:val="24"/>
          <w:szCs w:val="24"/>
        </w:rPr>
        <w:t xml:space="preserve"> were less likely to marry a majority spouse, as compared to majority</w:t>
      </w:r>
      <w:r w:rsidR="00095C31">
        <w:rPr>
          <w:rFonts w:ascii="Times New Roman" w:eastAsia="Calibri" w:hAnsi="Times New Roman"/>
          <w:sz w:val="24"/>
          <w:szCs w:val="24"/>
        </w:rPr>
        <w:t xml:space="preserve"> </w:t>
      </w:r>
      <w:r w:rsidR="001918CD" w:rsidRPr="001918CD">
        <w:rPr>
          <w:rFonts w:ascii="Times New Roman" w:eastAsia="Calibri" w:hAnsi="Times New Roman"/>
          <w:sz w:val="24"/>
          <w:szCs w:val="24"/>
        </w:rPr>
        <w:t>individuals, net of the other characteristics</w:t>
      </w:r>
      <w:r w:rsidR="00E813F6">
        <w:rPr>
          <w:rFonts w:ascii="Times New Roman" w:eastAsia="Calibri" w:hAnsi="Times New Roman"/>
          <w:sz w:val="24"/>
          <w:szCs w:val="24"/>
        </w:rPr>
        <w:t>.</w:t>
      </w:r>
      <w:r w:rsidR="001918CD" w:rsidRPr="001918CD">
        <w:rPr>
          <w:rFonts w:ascii="Times New Roman" w:eastAsia="Calibri" w:hAnsi="Times New Roman"/>
          <w:sz w:val="24"/>
          <w:szCs w:val="24"/>
        </w:rPr>
        <w:t xml:space="preserve"> </w:t>
      </w:r>
      <w:r w:rsidR="00BE5A65">
        <w:rPr>
          <w:rFonts w:ascii="Times New Roman" w:eastAsia="Calibri" w:hAnsi="Times New Roman"/>
          <w:sz w:val="24"/>
          <w:szCs w:val="24"/>
        </w:rPr>
        <w:t>Whereas i</w:t>
      </w:r>
      <w:r w:rsidR="001918CD" w:rsidRPr="001918CD">
        <w:rPr>
          <w:rFonts w:ascii="Times New Roman" w:eastAsia="Calibri" w:hAnsi="Times New Roman"/>
          <w:sz w:val="24"/>
          <w:szCs w:val="24"/>
        </w:rPr>
        <w:t>n Sweden, 2.5</w:t>
      </w:r>
      <w:r w:rsidR="00F607F9">
        <w:rPr>
          <w:rFonts w:ascii="Times New Roman" w:eastAsia="Calibri" w:hAnsi="Times New Roman"/>
          <w:sz w:val="24"/>
          <w:szCs w:val="24"/>
        </w:rPr>
        <w:t xml:space="preserve"> generation</w:t>
      </w:r>
      <w:r w:rsidR="001918CD" w:rsidRPr="001918CD">
        <w:rPr>
          <w:rFonts w:ascii="Times New Roman" w:eastAsia="Calibri" w:hAnsi="Times New Roman"/>
          <w:sz w:val="24"/>
          <w:szCs w:val="24"/>
        </w:rPr>
        <w:t xml:space="preserve"> individuals were </w:t>
      </w:r>
      <w:r w:rsidR="0031577A">
        <w:rPr>
          <w:rFonts w:ascii="Times New Roman" w:eastAsia="Calibri" w:hAnsi="Times New Roman"/>
          <w:sz w:val="24"/>
          <w:szCs w:val="24"/>
        </w:rPr>
        <w:t xml:space="preserve">also </w:t>
      </w:r>
      <w:r w:rsidR="001918CD" w:rsidRPr="001918CD">
        <w:rPr>
          <w:rFonts w:ascii="Times New Roman" w:eastAsia="Calibri" w:hAnsi="Times New Roman"/>
          <w:sz w:val="24"/>
          <w:szCs w:val="24"/>
        </w:rPr>
        <w:t>less likely to marry a majority</w:t>
      </w:r>
      <w:r w:rsidR="00095C31">
        <w:rPr>
          <w:rFonts w:ascii="Times New Roman" w:eastAsia="Calibri" w:hAnsi="Times New Roman"/>
          <w:sz w:val="24"/>
          <w:szCs w:val="24"/>
        </w:rPr>
        <w:t xml:space="preserve"> </w:t>
      </w:r>
      <w:r w:rsidR="001918CD" w:rsidRPr="001918CD">
        <w:rPr>
          <w:rFonts w:ascii="Times New Roman" w:eastAsia="Calibri" w:hAnsi="Times New Roman"/>
          <w:sz w:val="24"/>
          <w:szCs w:val="24"/>
        </w:rPr>
        <w:t>person compared with majority</w:t>
      </w:r>
      <w:r w:rsidR="00095C31">
        <w:rPr>
          <w:rFonts w:ascii="Times New Roman" w:eastAsia="Calibri" w:hAnsi="Times New Roman"/>
          <w:sz w:val="24"/>
          <w:szCs w:val="24"/>
        </w:rPr>
        <w:t xml:space="preserve"> </w:t>
      </w:r>
      <w:r w:rsidR="001918CD" w:rsidRPr="001918CD">
        <w:rPr>
          <w:rFonts w:ascii="Times New Roman" w:eastAsia="Calibri" w:hAnsi="Times New Roman"/>
          <w:sz w:val="24"/>
          <w:szCs w:val="24"/>
        </w:rPr>
        <w:t>Swedes</w:t>
      </w:r>
      <w:r w:rsidR="00BE5A65">
        <w:rPr>
          <w:rFonts w:ascii="Times New Roman" w:eastAsia="Calibri" w:hAnsi="Times New Roman"/>
          <w:sz w:val="24"/>
          <w:szCs w:val="24"/>
        </w:rPr>
        <w:t>, th</w:t>
      </w:r>
      <w:r w:rsidR="00DC3EC9">
        <w:rPr>
          <w:rFonts w:ascii="Times New Roman" w:eastAsia="Calibri" w:hAnsi="Times New Roman"/>
          <w:sz w:val="24"/>
          <w:szCs w:val="24"/>
        </w:rPr>
        <w:t>is</w:t>
      </w:r>
      <w:r w:rsidR="00BE5A65">
        <w:rPr>
          <w:rFonts w:ascii="Times New Roman" w:eastAsia="Calibri" w:hAnsi="Times New Roman"/>
          <w:sz w:val="24"/>
          <w:szCs w:val="24"/>
        </w:rPr>
        <w:t xml:space="preserve"> difference failed to reach statistical significance in Norway</w:t>
      </w:r>
      <w:r w:rsidR="001918CD" w:rsidRPr="001918CD">
        <w:rPr>
          <w:rFonts w:ascii="Times New Roman" w:eastAsia="Calibri" w:hAnsi="Times New Roman"/>
          <w:sz w:val="24"/>
          <w:szCs w:val="24"/>
        </w:rPr>
        <w:t xml:space="preserve">. </w:t>
      </w:r>
      <w:r w:rsidR="009F4AD0" w:rsidRPr="009F4AD0">
        <w:rPr>
          <w:rFonts w:ascii="Times New Roman" w:eastAsia="Calibri" w:hAnsi="Times New Roman"/>
          <w:sz w:val="24"/>
          <w:szCs w:val="24"/>
        </w:rPr>
        <w:t>Taken together, these results are consistent with our hypothesized generational gradient among immigrant</w:t>
      </w:r>
      <w:r w:rsidR="00095C31">
        <w:rPr>
          <w:rFonts w:ascii="Times New Roman" w:eastAsia="Calibri" w:hAnsi="Times New Roman"/>
          <w:sz w:val="24"/>
          <w:szCs w:val="24"/>
        </w:rPr>
        <w:t xml:space="preserve"> </w:t>
      </w:r>
      <w:r w:rsidR="009F4AD0" w:rsidRPr="009F4AD0">
        <w:rPr>
          <w:rFonts w:ascii="Times New Roman" w:eastAsia="Calibri" w:hAnsi="Times New Roman"/>
          <w:sz w:val="24"/>
          <w:szCs w:val="24"/>
        </w:rPr>
        <w:t>background individuals (</w:t>
      </w:r>
      <w:r w:rsidR="005F50C2">
        <w:rPr>
          <w:rFonts w:ascii="Times New Roman" w:eastAsia="Calibri" w:hAnsi="Times New Roman"/>
          <w:sz w:val="24"/>
          <w:szCs w:val="24"/>
        </w:rPr>
        <w:t xml:space="preserve">Hypotheses </w:t>
      </w:r>
      <w:r w:rsidR="009F4AD0" w:rsidRPr="009F4AD0">
        <w:rPr>
          <w:rFonts w:ascii="Times New Roman" w:eastAsia="Calibri" w:hAnsi="Times New Roman"/>
          <w:sz w:val="24"/>
          <w:szCs w:val="24"/>
        </w:rPr>
        <w:t>2a</w:t>
      </w:r>
      <w:r w:rsidR="005A254C">
        <w:rPr>
          <w:rFonts w:ascii="Times New Roman" w:eastAsia="Calibri" w:hAnsi="Times New Roman"/>
          <w:sz w:val="24"/>
          <w:szCs w:val="24"/>
        </w:rPr>
        <w:t xml:space="preserve"> </w:t>
      </w:r>
      <w:r w:rsidR="009F4AD0" w:rsidRPr="009F4AD0">
        <w:rPr>
          <w:rFonts w:ascii="Times New Roman" w:eastAsia="Calibri" w:hAnsi="Times New Roman"/>
          <w:sz w:val="24"/>
          <w:szCs w:val="24"/>
        </w:rPr>
        <w:t>and 2b).</w:t>
      </w:r>
      <w:r w:rsidR="003C20C9" w:rsidRPr="003C20C9">
        <w:rPr>
          <w:rFonts w:ascii="Times New Roman" w:hAnsi="Times New Roman"/>
          <w:sz w:val="24"/>
          <w:szCs w:val="24"/>
        </w:rPr>
        <w:t xml:space="preserve"> </w:t>
      </w:r>
    </w:p>
    <w:p w14:paraId="65F301EA" w14:textId="5D15C071" w:rsidR="00294AB2" w:rsidRPr="001918CD" w:rsidRDefault="00294AB2" w:rsidP="00294AB2">
      <w:pPr>
        <w:spacing w:line="480" w:lineRule="auto"/>
        <w:jc w:val="center"/>
        <w:rPr>
          <w:rFonts w:ascii="Times New Roman" w:eastAsia="Calibri" w:hAnsi="Times New Roman"/>
          <w:sz w:val="24"/>
          <w:szCs w:val="24"/>
        </w:rPr>
      </w:pPr>
      <w:r w:rsidRPr="001918CD">
        <w:rPr>
          <w:rFonts w:ascii="Times New Roman" w:eastAsia="Calibri" w:hAnsi="Times New Roman"/>
          <w:sz w:val="24"/>
          <w:szCs w:val="24"/>
        </w:rPr>
        <w:t xml:space="preserve">[Table </w:t>
      </w:r>
      <w:r>
        <w:rPr>
          <w:rFonts w:ascii="Times New Roman" w:eastAsia="Calibri" w:hAnsi="Times New Roman"/>
          <w:sz w:val="24"/>
          <w:szCs w:val="24"/>
        </w:rPr>
        <w:t>2</w:t>
      </w:r>
      <w:r w:rsidRPr="001918CD">
        <w:rPr>
          <w:rFonts w:ascii="Times New Roman" w:eastAsia="Calibri" w:hAnsi="Times New Roman"/>
          <w:sz w:val="24"/>
          <w:szCs w:val="24"/>
        </w:rPr>
        <w:t xml:space="preserve"> about here]</w:t>
      </w:r>
    </w:p>
    <w:p w14:paraId="2D9EF046" w14:textId="7977666B" w:rsidR="007B55A7" w:rsidRDefault="001918CD" w:rsidP="00B3572F">
      <w:pPr>
        <w:spacing w:line="480" w:lineRule="auto"/>
        <w:ind w:firstLine="284"/>
        <w:rPr>
          <w:rFonts w:ascii="Times New Roman" w:eastAsia="Calibri" w:hAnsi="Times New Roman"/>
          <w:sz w:val="24"/>
          <w:szCs w:val="24"/>
        </w:rPr>
      </w:pPr>
      <w:r w:rsidRPr="001918CD">
        <w:rPr>
          <w:rFonts w:ascii="Times New Roman" w:eastAsia="Calibri" w:hAnsi="Times New Roman"/>
          <w:sz w:val="24"/>
          <w:szCs w:val="24"/>
        </w:rPr>
        <w:t>Regarding region</w:t>
      </w:r>
      <w:r w:rsidR="00F607F9">
        <w:rPr>
          <w:rFonts w:ascii="Times New Roman" w:eastAsia="Calibri" w:hAnsi="Times New Roman"/>
          <w:sz w:val="24"/>
          <w:szCs w:val="24"/>
        </w:rPr>
        <w:t xml:space="preserve"> </w:t>
      </w:r>
      <w:r w:rsidRPr="001918CD">
        <w:rPr>
          <w:rFonts w:ascii="Times New Roman" w:eastAsia="Calibri" w:hAnsi="Times New Roman"/>
          <w:sz w:val="24"/>
          <w:szCs w:val="24"/>
        </w:rPr>
        <w:t>of</w:t>
      </w:r>
      <w:r w:rsidR="00F607F9">
        <w:rPr>
          <w:rFonts w:ascii="Times New Roman" w:eastAsia="Calibri" w:hAnsi="Times New Roman"/>
          <w:sz w:val="24"/>
          <w:szCs w:val="24"/>
        </w:rPr>
        <w:t xml:space="preserve"> </w:t>
      </w:r>
      <w:r w:rsidRPr="001918CD">
        <w:rPr>
          <w:rFonts w:ascii="Times New Roman" w:eastAsia="Calibri" w:hAnsi="Times New Roman"/>
          <w:sz w:val="24"/>
          <w:szCs w:val="24"/>
        </w:rPr>
        <w:t xml:space="preserve">origin, </w:t>
      </w:r>
      <w:r w:rsidR="00C633C9">
        <w:rPr>
          <w:rFonts w:ascii="Times New Roman" w:eastAsia="Calibri" w:hAnsi="Times New Roman"/>
          <w:sz w:val="24"/>
          <w:szCs w:val="24"/>
        </w:rPr>
        <w:t>the results presented in T</w:t>
      </w:r>
      <w:r w:rsidR="00A45276">
        <w:rPr>
          <w:rFonts w:ascii="Times New Roman" w:eastAsia="Calibri" w:hAnsi="Times New Roman"/>
          <w:sz w:val="24"/>
          <w:szCs w:val="24"/>
        </w:rPr>
        <w:t xml:space="preserve">able 2 show that </w:t>
      </w:r>
      <w:r w:rsidR="00AD4081" w:rsidRPr="001918CD">
        <w:rPr>
          <w:rFonts w:ascii="Times New Roman" w:eastAsia="Calibri" w:hAnsi="Times New Roman"/>
          <w:sz w:val="24"/>
          <w:szCs w:val="24"/>
        </w:rPr>
        <w:t>immigrant</w:t>
      </w:r>
      <w:r w:rsidR="00095C31">
        <w:rPr>
          <w:rFonts w:ascii="Times New Roman" w:eastAsia="Calibri" w:hAnsi="Times New Roman"/>
          <w:sz w:val="24"/>
          <w:szCs w:val="24"/>
        </w:rPr>
        <w:t xml:space="preserve"> </w:t>
      </w:r>
    </w:p>
    <w:p w14:paraId="0DEF2EB0" w14:textId="77777777" w:rsidR="005A254C" w:rsidRDefault="00AD4081" w:rsidP="007B55A7">
      <w:pPr>
        <w:spacing w:line="480" w:lineRule="auto"/>
        <w:rPr>
          <w:rFonts w:ascii="Times New Roman" w:eastAsia="Calibri" w:hAnsi="Times New Roman"/>
          <w:sz w:val="24"/>
          <w:szCs w:val="24"/>
        </w:rPr>
      </w:pPr>
      <w:r w:rsidRPr="001918CD">
        <w:rPr>
          <w:rFonts w:ascii="Times New Roman" w:eastAsia="Calibri" w:hAnsi="Times New Roman"/>
          <w:sz w:val="24"/>
          <w:szCs w:val="24"/>
        </w:rPr>
        <w:t>background</w:t>
      </w:r>
      <w:r>
        <w:rPr>
          <w:rFonts w:ascii="Times New Roman" w:eastAsia="Calibri" w:hAnsi="Times New Roman"/>
          <w:sz w:val="24"/>
          <w:szCs w:val="24"/>
        </w:rPr>
        <w:t xml:space="preserve"> </w:t>
      </w:r>
      <w:r w:rsidR="00511EFE">
        <w:rPr>
          <w:rFonts w:ascii="Times New Roman" w:eastAsia="Calibri" w:hAnsi="Times New Roman"/>
          <w:sz w:val="24"/>
          <w:szCs w:val="24"/>
        </w:rPr>
        <w:t>Norwegian</w:t>
      </w:r>
      <w:r>
        <w:rPr>
          <w:rFonts w:ascii="Times New Roman" w:eastAsia="Calibri" w:hAnsi="Times New Roman"/>
          <w:sz w:val="24"/>
          <w:szCs w:val="24"/>
        </w:rPr>
        <w:t xml:space="preserve">s </w:t>
      </w:r>
      <w:r w:rsidR="001918CD" w:rsidRPr="001918CD">
        <w:rPr>
          <w:rFonts w:ascii="Times New Roman" w:eastAsia="Calibri" w:hAnsi="Times New Roman"/>
          <w:sz w:val="24"/>
          <w:szCs w:val="24"/>
        </w:rPr>
        <w:t xml:space="preserve">from all global regions were significantly more likely to marry </w:t>
      </w:r>
    </w:p>
    <w:p w14:paraId="4438E2D8" w14:textId="1512B014" w:rsidR="001918CD" w:rsidRPr="001918CD" w:rsidRDefault="001918CD" w:rsidP="007B55A7">
      <w:pPr>
        <w:spacing w:line="480" w:lineRule="auto"/>
        <w:rPr>
          <w:rFonts w:ascii="Times New Roman" w:eastAsia="Calibri" w:hAnsi="Times New Roman"/>
          <w:sz w:val="24"/>
          <w:szCs w:val="24"/>
        </w:rPr>
      </w:pPr>
      <w:r w:rsidRPr="001918CD">
        <w:rPr>
          <w:rFonts w:ascii="Times New Roman" w:eastAsia="Calibri" w:hAnsi="Times New Roman"/>
          <w:sz w:val="24"/>
          <w:szCs w:val="24"/>
        </w:rPr>
        <w:lastRenderedPageBreak/>
        <w:t>another immigrant</w:t>
      </w:r>
      <w:r w:rsidR="00095C31">
        <w:rPr>
          <w:rFonts w:ascii="Times New Roman" w:eastAsia="Calibri" w:hAnsi="Times New Roman"/>
          <w:sz w:val="24"/>
          <w:szCs w:val="24"/>
        </w:rPr>
        <w:t xml:space="preserve"> </w:t>
      </w:r>
      <w:r w:rsidRPr="001918CD">
        <w:rPr>
          <w:rFonts w:ascii="Times New Roman" w:eastAsia="Calibri" w:hAnsi="Times New Roman"/>
          <w:sz w:val="24"/>
          <w:szCs w:val="24"/>
        </w:rPr>
        <w:t>background individual compared with their majority</w:t>
      </w:r>
      <w:r w:rsidR="00A169EC">
        <w:rPr>
          <w:rFonts w:ascii="Times New Roman" w:eastAsia="Calibri" w:hAnsi="Times New Roman"/>
          <w:sz w:val="24"/>
          <w:szCs w:val="24"/>
        </w:rPr>
        <w:t xml:space="preserve"> </w:t>
      </w:r>
      <w:r w:rsidRPr="001918CD">
        <w:rPr>
          <w:rFonts w:ascii="Times New Roman" w:eastAsia="Calibri" w:hAnsi="Times New Roman"/>
          <w:sz w:val="24"/>
          <w:szCs w:val="24"/>
        </w:rPr>
        <w:t>counterparts and immigrants and their descendants from other Nordic countries</w:t>
      </w:r>
      <w:r w:rsidR="00053207">
        <w:rPr>
          <w:rFonts w:ascii="Times New Roman" w:eastAsia="Calibri" w:hAnsi="Times New Roman"/>
          <w:sz w:val="24"/>
          <w:szCs w:val="24"/>
        </w:rPr>
        <w:t xml:space="preserve"> (reference category)</w:t>
      </w:r>
      <w:r w:rsidRPr="001918CD">
        <w:rPr>
          <w:rFonts w:ascii="Times New Roman" w:eastAsia="Calibri" w:hAnsi="Times New Roman"/>
          <w:sz w:val="24"/>
          <w:szCs w:val="24"/>
        </w:rPr>
        <w:t xml:space="preserve">. </w:t>
      </w:r>
      <w:ins w:id="9" w:author="Forfatter">
        <w:r w:rsidR="00577667">
          <w:rPr>
            <w:rFonts w:ascii="Times New Roman" w:eastAsia="Calibri" w:hAnsi="Times New Roman"/>
            <w:sz w:val="24"/>
            <w:szCs w:val="24"/>
          </w:rPr>
          <w:t xml:space="preserve">This was particularly so for </w:t>
        </w:r>
      </w:ins>
      <w:del w:id="10" w:author="Forfatter">
        <w:r w:rsidRPr="001918CD" w:rsidDel="00577667">
          <w:rPr>
            <w:rFonts w:ascii="Times New Roman" w:eastAsia="Calibri" w:hAnsi="Times New Roman"/>
            <w:sz w:val="24"/>
            <w:szCs w:val="24"/>
          </w:rPr>
          <w:delText xml:space="preserve">Notably, </w:delText>
        </w:r>
      </w:del>
      <w:r w:rsidRPr="001918CD">
        <w:rPr>
          <w:rFonts w:ascii="Times New Roman" w:eastAsia="Calibri" w:hAnsi="Times New Roman"/>
          <w:sz w:val="24"/>
          <w:szCs w:val="24"/>
        </w:rPr>
        <w:t xml:space="preserve">immigrants and </w:t>
      </w:r>
      <w:r w:rsidR="00511EFE">
        <w:rPr>
          <w:rFonts w:ascii="Times New Roman" w:eastAsia="Calibri" w:hAnsi="Times New Roman"/>
          <w:sz w:val="24"/>
          <w:szCs w:val="24"/>
        </w:rPr>
        <w:t xml:space="preserve">their </w:t>
      </w:r>
      <w:r w:rsidRPr="001918CD">
        <w:rPr>
          <w:rFonts w:ascii="Times New Roman" w:eastAsia="Calibri" w:hAnsi="Times New Roman"/>
          <w:sz w:val="24"/>
          <w:szCs w:val="24"/>
        </w:rPr>
        <w:t>descendants from Asia and MENA</w:t>
      </w:r>
      <w:ins w:id="11" w:author="Forfatter">
        <w:r w:rsidR="00577667">
          <w:rPr>
            <w:rFonts w:ascii="Times New Roman" w:eastAsia="Calibri" w:hAnsi="Times New Roman"/>
            <w:sz w:val="24"/>
            <w:szCs w:val="24"/>
          </w:rPr>
          <w:t>.</w:t>
        </w:r>
      </w:ins>
      <w:r w:rsidRPr="001918CD">
        <w:rPr>
          <w:rFonts w:ascii="Times New Roman" w:eastAsia="Calibri" w:hAnsi="Times New Roman"/>
          <w:sz w:val="24"/>
          <w:szCs w:val="24"/>
        </w:rPr>
        <w:t xml:space="preserve"> </w:t>
      </w:r>
      <w:del w:id="12" w:author="Forfatter">
        <w:r w:rsidRPr="001918CD" w:rsidDel="00577667">
          <w:rPr>
            <w:rFonts w:ascii="Times New Roman" w:eastAsia="Calibri" w:hAnsi="Times New Roman"/>
            <w:sz w:val="24"/>
            <w:szCs w:val="24"/>
          </w:rPr>
          <w:delText>were</w:delText>
        </w:r>
        <w:r w:rsidR="009F6C07" w:rsidDel="00577667">
          <w:rPr>
            <w:rFonts w:ascii="Times New Roman" w:eastAsia="Calibri" w:hAnsi="Times New Roman"/>
            <w:sz w:val="24"/>
            <w:szCs w:val="24"/>
          </w:rPr>
          <w:delText xml:space="preserve"> 6.2 (</w:delText>
        </w:r>
        <w:r w:rsidR="009F6C07" w:rsidRPr="0003222B" w:rsidDel="00577667">
          <w:rPr>
            <w:rFonts w:ascii="Times New Roman" w:eastAsia="Calibri" w:hAnsi="Times New Roman"/>
            <w:i/>
            <w:sz w:val="24"/>
            <w:szCs w:val="24"/>
          </w:rPr>
          <w:delText>e</w:delText>
        </w:r>
        <w:r w:rsidR="009F6C07" w:rsidDel="00577667">
          <w:rPr>
            <w:rFonts w:ascii="Times New Roman" w:eastAsia="Calibri" w:hAnsi="Times New Roman"/>
            <w:sz w:val="24"/>
            <w:szCs w:val="24"/>
            <w:vertAlign w:val="superscript"/>
          </w:rPr>
          <w:delText>1.82</w:delText>
        </w:r>
        <w:r w:rsidR="009F6C07" w:rsidRPr="0003222B" w:rsidDel="00577667">
          <w:rPr>
            <w:rFonts w:ascii="Times New Roman" w:eastAsia="Calibri" w:hAnsi="Times New Roman"/>
            <w:sz w:val="24"/>
            <w:szCs w:val="24"/>
          </w:rPr>
          <w:delText>=</w:delText>
        </w:r>
        <w:r w:rsidR="009F6C07" w:rsidDel="00577667">
          <w:rPr>
            <w:rFonts w:ascii="Times New Roman" w:eastAsia="Calibri" w:hAnsi="Times New Roman"/>
            <w:sz w:val="24"/>
            <w:szCs w:val="24"/>
          </w:rPr>
          <w:delText xml:space="preserve"> 6.17) and 5.9 </w:delText>
        </w:r>
        <w:r w:rsidR="009F6C07" w:rsidRPr="009F6C07" w:rsidDel="00577667">
          <w:rPr>
            <w:rFonts w:ascii="Times New Roman" w:eastAsia="Calibri" w:hAnsi="Times New Roman"/>
            <w:sz w:val="24"/>
            <w:szCs w:val="24"/>
          </w:rPr>
          <w:delText>(</w:delText>
        </w:r>
        <w:r w:rsidR="009F6C07" w:rsidRPr="009F6C07" w:rsidDel="00577667">
          <w:rPr>
            <w:rFonts w:ascii="Times New Roman" w:eastAsia="Calibri" w:hAnsi="Times New Roman"/>
            <w:i/>
            <w:sz w:val="24"/>
            <w:szCs w:val="24"/>
          </w:rPr>
          <w:delText>e</w:delText>
        </w:r>
        <w:r w:rsidR="009F6C07" w:rsidRPr="009F6C07" w:rsidDel="00577667">
          <w:rPr>
            <w:rFonts w:ascii="Times New Roman" w:eastAsia="Calibri" w:hAnsi="Times New Roman"/>
            <w:sz w:val="24"/>
            <w:szCs w:val="24"/>
            <w:vertAlign w:val="superscript"/>
          </w:rPr>
          <w:delText>1.</w:delText>
        </w:r>
        <w:r w:rsidR="009F6C07" w:rsidDel="00577667">
          <w:rPr>
            <w:rFonts w:ascii="Times New Roman" w:eastAsia="Calibri" w:hAnsi="Times New Roman"/>
            <w:sz w:val="24"/>
            <w:szCs w:val="24"/>
            <w:vertAlign w:val="superscript"/>
          </w:rPr>
          <w:delText>77</w:delText>
        </w:r>
        <w:r w:rsidR="009F6C07" w:rsidRPr="009F6C07" w:rsidDel="00577667">
          <w:rPr>
            <w:rFonts w:ascii="Times New Roman" w:eastAsia="Calibri" w:hAnsi="Times New Roman"/>
            <w:sz w:val="24"/>
            <w:szCs w:val="24"/>
          </w:rPr>
          <w:delText xml:space="preserve">= </w:delText>
        </w:r>
        <w:r w:rsidR="009F6C07" w:rsidDel="00577667">
          <w:rPr>
            <w:rFonts w:ascii="Times New Roman" w:eastAsia="Calibri" w:hAnsi="Times New Roman"/>
            <w:sz w:val="24"/>
            <w:szCs w:val="24"/>
          </w:rPr>
          <w:delText>5</w:delText>
        </w:r>
        <w:r w:rsidR="009F6C07" w:rsidRPr="009F6C07" w:rsidDel="00577667">
          <w:rPr>
            <w:rFonts w:ascii="Times New Roman" w:eastAsia="Calibri" w:hAnsi="Times New Roman"/>
            <w:sz w:val="24"/>
            <w:szCs w:val="24"/>
          </w:rPr>
          <w:delText>.</w:delText>
        </w:r>
        <w:r w:rsidR="009F6C07" w:rsidDel="00577667">
          <w:rPr>
            <w:rFonts w:ascii="Times New Roman" w:eastAsia="Calibri" w:hAnsi="Times New Roman"/>
            <w:sz w:val="24"/>
            <w:szCs w:val="24"/>
          </w:rPr>
          <w:delText>8</w:delText>
        </w:r>
        <w:r w:rsidR="009F6C07" w:rsidRPr="009F6C07" w:rsidDel="00577667">
          <w:rPr>
            <w:rFonts w:ascii="Times New Roman" w:eastAsia="Calibri" w:hAnsi="Times New Roman"/>
            <w:sz w:val="24"/>
            <w:szCs w:val="24"/>
          </w:rPr>
          <w:delText xml:space="preserve">7) </w:delText>
        </w:r>
        <w:r w:rsidRPr="001918CD" w:rsidDel="00577667">
          <w:rPr>
            <w:rFonts w:ascii="Times New Roman" w:eastAsia="Calibri" w:hAnsi="Times New Roman"/>
            <w:sz w:val="24"/>
            <w:szCs w:val="24"/>
          </w:rPr>
          <w:delText>times as likely to marry another immigrant</w:delText>
        </w:r>
        <w:r w:rsidR="00095C31" w:rsidDel="00577667">
          <w:rPr>
            <w:rFonts w:ascii="Times New Roman" w:eastAsia="Calibri" w:hAnsi="Times New Roman"/>
            <w:sz w:val="24"/>
            <w:szCs w:val="24"/>
          </w:rPr>
          <w:delText xml:space="preserve"> </w:delText>
        </w:r>
        <w:r w:rsidRPr="001918CD" w:rsidDel="00577667">
          <w:rPr>
            <w:rFonts w:ascii="Times New Roman" w:eastAsia="Calibri" w:hAnsi="Times New Roman"/>
            <w:sz w:val="24"/>
            <w:szCs w:val="24"/>
          </w:rPr>
          <w:delText xml:space="preserve">background person </w:delText>
        </w:r>
        <w:r w:rsidR="00446BC2" w:rsidDel="00577667">
          <w:rPr>
            <w:rFonts w:ascii="Times New Roman" w:eastAsia="Calibri" w:hAnsi="Times New Roman"/>
            <w:sz w:val="24"/>
            <w:szCs w:val="24"/>
          </w:rPr>
          <w:delText>from the same region</w:delText>
        </w:r>
        <w:r w:rsidR="00F607F9" w:rsidDel="00577667">
          <w:rPr>
            <w:rFonts w:ascii="Times New Roman" w:eastAsia="Calibri" w:hAnsi="Times New Roman"/>
            <w:sz w:val="24"/>
            <w:szCs w:val="24"/>
          </w:rPr>
          <w:delText xml:space="preserve"> </w:delText>
        </w:r>
        <w:r w:rsidR="00446BC2" w:rsidDel="00577667">
          <w:rPr>
            <w:rFonts w:ascii="Times New Roman" w:eastAsia="Calibri" w:hAnsi="Times New Roman"/>
            <w:sz w:val="24"/>
            <w:szCs w:val="24"/>
          </w:rPr>
          <w:delText>of</w:delText>
        </w:r>
        <w:r w:rsidR="00F607F9" w:rsidDel="00577667">
          <w:rPr>
            <w:rFonts w:ascii="Times New Roman" w:eastAsia="Calibri" w:hAnsi="Times New Roman"/>
            <w:sz w:val="24"/>
            <w:szCs w:val="24"/>
          </w:rPr>
          <w:delText xml:space="preserve"> </w:delText>
        </w:r>
        <w:r w:rsidR="00446BC2" w:rsidDel="00577667">
          <w:rPr>
            <w:rFonts w:ascii="Times New Roman" w:eastAsia="Calibri" w:hAnsi="Times New Roman"/>
            <w:sz w:val="24"/>
            <w:szCs w:val="24"/>
          </w:rPr>
          <w:delText xml:space="preserve">origin </w:delText>
        </w:r>
        <w:r w:rsidRPr="001918CD" w:rsidDel="00577667">
          <w:rPr>
            <w:rFonts w:ascii="Times New Roman" w:eastAsia="Calibri" w:hAnsi="Times New Roman"/>
            <w:sz w:val="24"/>
            <w:szCs w:val="24"/>
          </w:rPr>
          <w:delText xml:space="preserve">relative to remaining unmarried as compared with non-migrants and those originating in another Nordic country. </w:delText>
        </w:r>
      </w:del>
      <w:r w:rsidRPr="001918CD">
        <w:rPr>
          <w:rFonts w:ascii="Times New Roman" w:eastAsia="Calibri" w:hAnsi="Times New Roman"/>
          <w:sz w:val="24"/>
          <w:szCs w:val="24"/>
        </w:rPr>
        <w:t>A similar relationship was found in Sweden, though immigrant</w:t>
      </w:r>
      <w:r w:rsidR="0027632C">
        <w:rPr>
          <w:rFonts w:ascii="Times New Roman" w:eastAsia="Calibri" w:hAnsi="Times New Roman"/>
          <w:sz w:val="24"/>
          <w:szCs w:val="24"/>
        </w:rPr>
        <w:t>s and descendants</w:t>
      </w:r>
      <w:r w:rsidR="00095C31">
        <w:rPr>
          <w:rFonts w:ascii="Times New Roman" w:eastAsia="Calibri" w:hAnsi="Times New Roman"/>
          <w:sz w:val="24"/>
          <w:szCs w:val="24"/>
        </w:rPr>
        <w:t xml:space="preserve"> </w:t>
      </w:r>
      <w:r w:rsidR="000C325C">
        <w:rPr>
          <w:rFonts w:ascii="Times New Roman" w:eastAsia="Calibri" w:hAnsi="Times New Roman"/>
          <w:sz w:val="24"/>
          <w:szCs w:val="24"/>
        </w:rPr>
        <w:t>originating from</w:t>
      </w:r>
      <w:r w:rsidR="000C325C" w:rsidRPr="001918CD">
        <w:rPr>
          <w:rFonts w:ascii="Times New Roman" w:eastAsia="Calibri" w:hAnsi="Times New Roman"/>
          <w:sz w:val="24"/>
          <w:szCs w:val="24"/>
        </w:rPr>
        <w:t xml:space="preserve"> </w:t>
      </w:r>
      <w:r w:rsidRPr="001918CD">
        <w:rPr>
          <w:rFonts w:ascii="Times New Roman" w:eastAsia="Calibri" w:hAnsi="Times New Roman"/>
          <w:sz w:val="24"/>
          <w:szCs w:val="24"/>
        </w:rPr>
        <w:t>Asia</w:t>
      </w:r>
      <w:r w:rsidR="00422DF5">
        <w:rPr>
          <w:rFonts w:ascii="Times New Roman" w:eastAsia="Calibri" w:hAnsi="Times New Roman"/>
          <w:sz w:val="24"/>
          <w:szCs w:val="24"/>
        </w:rPr>
        <w:t>, Western Europe and South America</w:t>
      </w:r>
      <w:r w:rsidRPr="001918CD">
        <w:rPr>
          <w:rFonts w:ascii="Times New Roman" w:eastAsia="Calibri" w:hAnsi="Times New Roman"/>
          <w:sz w:val="24"/>
          <w:szCs w:val="24"/>
        </w:rPr>
        <w:t xml:space="preserve"> were less likely to marry </w:t>
      </w:r>
      <w:r w:rsidR="009F4AD0" w:rsidRPr="009F4AD0">
        <w:rPr>
          <w:rFonts w:ascii="Times New Roman" w:eastAsia="Calibri" w:hAnsi="Times New Roman"/>
          <w:sz w:val="24"/>
          <w:szCs w:val="24"/>
        </w:rPr>
        <w:t>an immigrant</w:t>
      </w:r>
      <w:r w:rsidR="00095C31">
        <w:rPr>
          <w:rFonts w:ascii="Times New Roman" w:eastAsia="Calibri" w:hAnsi="Times New Roman"/>
          <w:sz w:val="24"/>
          <w:szCs w:val="24"/>
        </w:rPr>
        <w:t xml:space="preserve"> </w:t>
      </w:r>
      <w:r w:rsidR="009F4AD0" w:rsidRPr="009F4AD0">
        <w:rPr>
          <w:rFonts w:ascii="Times New Roman" w:eastAsia="Calibri" w:hAnsi="Times New Roman"/>
          <w:sz w:val="24"/>
          <w:szCs w:val="24"/>
        </w:rPr>
        <w:t xml:space="preserve">background individual </w:t>
      </w:r>
      <w:r w:rsidR="00446BC2">
        <w:rPr>
          <w:rFonts w:ascii="Times New Roman" w:eastAsia="Calibri" w:hAnsi="Times New Roman"/>
          <w:sz w:val="24"/>
          <w:szCs w:val="24"/>
        </w:rPr>
        <w:t>from the same region</w:t>
      </w:r>
      <w:r w:rsidR="00F607F9">
        <w:rPr>
          <w:rFonts w:ascii="Times New Roman" w:eastAsia="Calibri" w:hAnsi="Times New Roman"/>
          <w:sz w:val="24"/>
          <w:szCs w:val="24"/>
        </w:rPr>
        <w:t xml:space="preserve"> </w:t>
      </w:r>
      <w:r w:rsidR="00446BC2">
        <w:rPr>
          <w:rFonts w:ascii="Times New Roman" w:eastAsia="Calibri" w:hAnsi="Times New Roman"/>
          <w:sz w:val="24"/>
          <w:szCs w:val="24"/>
        </w:rPr>
        <w:t>of</w:t>
      </w:r>
      <w:r w:rsidR="00F607F9">
        <w:rPr>
          <w:rFonts w:ascii="Times New Roman" w:eastAsia="Calibri" w:hAnsi="Times New Roman"/>
          <w:sz w:val="24"/>
          <w:szCs w:val="24"/>
        </w:rPr>
        <w:t xml:space="preserve"> </w:t>
      </w:r>
      <w:r w:rsidR="00446BC2">
        <w:rPr>
          <w:rFonts w:ascii="Times New Roman" w:eastAsia="Calibri" w:hAnsi="Times New Roman"/>
          <w:sz w:val="24"/>
          <w:szCs w:val="24"/>
        </w:rPr>
        <w:t xml:space="preserve">origin </w:t>
      </w:r>
      <w:r w:rsidRPr="001918CD">
        <w:rPr>
          <w:rFonts w:ascii="Times New Roman" w:eastAsia="Calibri" w:hAnsi="Times New Roman"/>
          <w:sz w:val="24"/>
          <w:szCs w:val="24"/>
        </w:rPr>
        <w:t>compared with their counterparts of Nordic origin and majority</w:t>
      </w:r>
      <w:r w:rsidR="00095C31">
        <w:rPr>
          <w:rFonts w:ascii="Times New Roman" w:eastAsia="Calibri" w:hAnsi="Times New Roman"/>
          <w:sz w:val="24"/>
          <w:szCs w:val="24"/>
        </w:rPr>
        <w:t xml:space="preserve"> </w:t>
      </w:r>
      <w:r w:rsidRPr="001918CD">
        <w:rPr>
          <w:rFonts w:ascii="Times New Roman" w:eastAsia="Calibri" w:hAnsi="Times New Roman"/>
          <w:sz w:val="24"/>
          <w:szCs w:val="24"/>
        </w:rPr>
        <w:t xml:space="preserve">individuals. In both countries, however, individuals originating from non-Nordic countries were </w:t>
      </w:r>
      <w:r w:rsidR="00422DF5">
        <w:rPr>
          <w:rFonts w:ascii="Times New Roman" w:eastAsia="Calibri" w:hAnsi="Times New Roman"/>
          <w:sz w:val="24"/>
          <w:szCs w:val="24"/>
        </w:rPr>
        <w:t xml:space="preserve">significantly </w:t>
      </w:r>
      <w:r w:rsidRPr="001918CD">
        <w:rPr>
          <w:rFonts w:ascii="Times New Roman" w:eastAsia="Calibri" w:hAnsi="Times New Roman"/>
          <w:sz w:val="24"/>
          <w:szCs w:val="24"/>
        </w:rPr>
        <w:t>less likely to marry a majority</w:t>
      </w:r>
      <w:r w:rsidR="00095C31">
        <w:rPr>
          <w:rFonts w:ascii="Times New Roman" w:eastAsia="Calibri" w:hAnsi="Times New Roman"/>
          <w:sz w:val="24"/>
          <w:szCs w:val="24"/>
        </w:rPr>
        <w:t xml:space="preserve"> </w:t>
      </w:r>
      <w:r w:rsidRPr="001918CD">
        <w:rPr>
          <w:rFonts w:ascii="Times New Roman" w:eastAsia="Calibri" w:hAnsi="Times New Roman"/>
          <w:sz w:val="24"/>
          <w:szCs w:val="24"/>
        </w:rPr>
        <w:t>spouse relative to remaining unmarried compared with majority</w:t>
      </w:r>
      <w:r w:rsidR="00095C31">
        <w:rPr>
          <w:rFonts w:ascii="Times New Roman" w:eastAsia="Calibri" w:hAnsi="Times New Roman"/>
          <w:sz w:val="24"/>
          <w:szCs w:val="24"/>
        </w:rPr>
        <w:t xml:space="preserve"> </w:t>
      </w:r>
      <w:r w:rsidRPr="001918CD">
        <w:rPr>
          <w:rFonts w:ascii="Times New Roman" w:eastAsia="Calibri" w:hAnsi="Times New Roman"/>
          <w:sz w:val="24"/>
          <w:szCs w:val="24"/>
        </w:rPr>
        <w:t>individuals and</w:t>
      </w:r>
      <w:r w:rsidR="009F4AD0">
        <w:rPr>
          <w:rFonts w:ascii="Times New Roman" w:eastAsia="Calibri" w:hAnsi="Times New Roman"/>
          <w:sz w:val="24"/>
          <w:szCs w:val="24"/>
        </w:rPr>
        <w:t xml:space="preserve"> </w:t>
      </w:r>
      <w:r w:rsidRPr="001918CD">
        <w:rPr>
          <w:rFonts w:ascii="Times New Roman" w:eastAsia="Calibri" w:hAnsi="Times New Roman"/>
          <w:sz w:val="24"/>
          <w:szCs w:val="24"/>
        </w:rPr>
        <w:t xml:space="preserve">Nordic immigrants and their descendants. </w:t>
      </w:r>
    </w:p>
    <w:p w14:paraId="55635E4C" w14:textId="3BFDC70B" w:rsidR="001918CD" w:rsidRPr="001918CD" w:rsidRDefault="009A11D9" w:rsidP="001E4BA5">
      <w:pPr>
        <w:spacing w:line="480" w:lineRule="auto"/>
        <w:ind w:firstLine="284"/>
        <w:rPr>
          <w:rFonts w:ascii="Times New Roman" w:eastAsia="Calibri" w:hAnsi="Times New Roman"/>
          <w:sz w:val="24"/>
          <w:szCs w:val="24"/>
        </w:rPr>
      </w:pPr>
      <w:r>
        <w:rPr>
          <w:rFonts w:ascii="Times New Roman" w:eastAsia="Calibri" w:hAnsi="Times New Roman"/>
          <w:sz w:val="24"/>
          <w:szCs w:val="24"/>
          <w:lang w:val="en-GB"/>
        </w:rPr>
        <w:t>In line with prior research on marital timing, t</w:t>
      </w:r>
      <w:r w:rsidR="001918CD" w:rsidRPr="001918CD">
        <w:rPr>
          <w:rFonts w:ascii="Times New Roman" w:eastAsia="Calibri" w:hAnsi="Times New Roman"/>
          <w:sz w:val="24"/>
          <w:szCs w:val="24"/>
          <w:lang w:val="en-GB"/>
        </w:rPr>
        <w:t>he</w:t>
      </w:r>
      <w:r w:rsidR="00D968A1">
        <w:rPr>
          <w:rFonts w:ascii="Times New Roman" w:eastAsia="Calibri" w:hAnsi="Times New Roman"/>
          <w:sz w:val="24"/>
          <w:szCs w:val="24"/>
          <w:lang w:val="en-GB"/>
        </w:rPr>
        <w:t xml:space="preserve"> </w:t>
      </w:r>
      <w:del w:id="13" w:author="Forfatter">
        <w:r w:rsidR="00D968A1" w:rsidDel="000A0467">
          <w:rPr>
            <w:rFonts w:ascii="Times New Roman" w:eastAsia="Calibri" w:hAnsi="Times New Roman"/>
            <w:sz w:val="24"/>
            <w:szCs w:val="24"/>
            <w:lang w:val="en-GB"/>
          </w:rPr>
          <w:delText xml:space="preserve">results in Table </w:delText>
        </w:r>
        <w:r w:rsidR="00363A96" w:rsidDel="000A0467">
          <w:rPr>
            <w:rFonts w:ascii="Times New Roman" w:eastAsia="Calibri" w:hAnsi="Times New Roman"/>
            <w:sz w:val="24"/>
            <w:szCs w:val="24"/>
            <w:lang w:val="en-GB"/>
          </w:rPr>
          <w:delText xml:space="preserve">2 </w:delText>
        </w:r>
        <w:r w:rsidR="00D968A1" w:rsidDel="000A0467">
          <w:rPr>
            <w:rFonts w:ascii="Times New Roman" w:eastAsia="Calibri" w:hAnsi="Times New Roman"/>
            <w:sz w:val="24"/>
            <w:szCs w:val="24"/>
            <w:lang w:val="en-GB"/>
          </w:rPr>
          <w:delText>further confirmed that the</w:delText>
        </w:r>
        <w:r w:rsidR="001918CD" w:rsidRPr="001918CD" w:rsidDel="000A0467">
          <w:rPr>
            <w:rFonts w:ascii="Times New Roman" w:eastAsia="Calibri" w:hAnsi="Times New Roman"/>
            <w:sz w:val="24"/>
            <w:szCs w:val="24"/>
            <w:lang w:val="en-GB"/>
          </w:rPr>
          <w:delText xml:space="preserve"> </w:delText>
        </w:r>
      </w:del>
      <w:r w:rsidR="001918CD" w:rsidRPr="001918CD">
        <w:rPr>
          <w:rFonts w:ascii="Times New Roman" w:eastAsia="Calibri" w:hAnsi="Times New Roman"/>
          <w:sz w:val="24"/>
          <w:szCs w:val="24"/>
          <w:lang w:val="en-GB"/>
        </w:rPr>
        <w:t>likelihood of marriage first increased but then decreased with age</w:t>
      </w:r>
      <w:ins w:id="14" w:author="Forfatter">
        <w:r w:rsidR="000A0467">
          <w:rPr>
            <w:rFonts w:ascii="Times New Roman" w:eastAsia="Calibri" w:hAnsi="Times New Roman"/>
            <w:sz w:val="24"/>
            <w:szCs w:val="24"/>
            <w:lang w:val="en-GB"/>
          </w:rPr>
          <w:t>.</w:t>
        </w:r>
        <w:r w:rsidR="000A0467">
          <w:rPr>
            <w:rFonts w:ascii="Times New Roman" w:hAnsi="Times New Roman"/>
            <w:sz w:val="24"/>
            <w:szCs w:val="24"/>
            <w:vertAlign w:val="superscript"/>
          </w:rPr>
          <w:t>4</w:t>
        </w:r>
        <w:r w:rsidR="001E4BA5">
          <w:rPr>
            <w:rFonts w:ascii="Times New Roman" w:eastAsia="Calibri" w:hAnsi="Times New Roman"/>
            <w:sz w:val="24"/>
            <w:szCs w:val="24"/>
            <w:lang w:val="en-GB"/>
          </w:rPr>
          <w:t xml:space="preserve"> </w:t>
        </w:r>
        <w:r w:rsidR="000A0467">
          <w:rPr>
            <w:rFonts w:ascii="Times New Roman" w:eastAsia="Calibri" w:hAnsi="Times New Roman"/>
            <w:sz w:val="24"/>
            <w:szCs w:val="24"/>
            <w:lang w:val="en-GB"/>
          </w:rPr>
          <w:t xml:space="preserve">The </w:t>
        </w:r>
        <w:r w:rsidR="000A0467" w:rsidRPr="000A0467">
          <w:rPr>
            <w:rFonts w:ascii="Times New Roman" w:eastAsia="Calibri" w:hAnsi="Times New Roman"/>
            <w:sz w:val="24"/>
            <w:szCs w:val="24"/>
            <w:lang w:val="en-GB"/>
          </w:rPr>
          <w:t xml:space="preserve">results in Table 2 further confirmed </w:t>
        </w:r>
        <w:del w:id="15" w:author="Forfatter">
          <w:r w:rsidR="001E4BA5" w:rsidDel="000A0467">
            <w:rPr>
              <w:rFonts w:ascii="Times New Roman" w:eastAsia="Calibri" w:hAnsi="Times New Roman"/>
              <w:sz w:val="24"/>
              <w:szCs w:val="24"/>
              <w:lang w:val="en-GB"/>
            </w:rPr>
            <w:delText>(</w:delText>
          </w:r>
          <w:r w:rsidR="001E4BA5" w:rsidRPr="001E4BA5" w:rsidDel="00E15E28">
            <w:rPr>
              <w:rFonts w:ascii="Times New Roman" w:eastAsia="Calibri" w:hAnsi="Times New Roman"/>
              <w:sz w:val="24"/>
              <w:szCs w:val="24"/>
              <w:rPrChange w:id="16" w:author="Forfatter">
                <w:rPr>
                  <w:rFonts w:ascii="Times New Roman" w:eastAsia="Calibri" w:hAnsi="Times New Roman"/>
                  <w:sz w:val="24"/>
                  <w:szCs w:val="24"/>
                  <w:lang w:val="nb-NO"/>
                </w:rPr>
              </w:rPrChange>
            </w:rPr>
            <w:delText>Table 2 includes average marginal effect of age across the full age distribution; B coefficients for age and age squared not shown, but available upon request)</w:delText>
          </w:r>
        </w:del>
      </w:ins>
      <w:del w:id="17" w:author="Forfatter">
        <w:r w:rsidDel="00E15E28">
          <w:rPr>
            <w:rFonts w:ascii="Times New Roman" w:eastAsia="Calibri" w:hAnsi="Times New Roman"/>
            <w:sz w:val="24"/>
            <w:szCs w:val="24"/>
            <w:lang w:val="en-GB"/>
          </w:rPr>
          <w:delText xml:space="preserve"> </w:delText>
        </w:r>
        <w:r w:rsidDel="000A0467">
          <w:rPr>
            <w:rFonts w:ascii="Times New Roman" w:eastAsia="Calibri" w:hAnsi="Times New Roman"/>
            <w:sz w:val="24"/>
            <w:szCs w:val="24"/>
            <w:lang w:val="en-GB"/>
          </w:rPr>
          <w:delText xml:space="preserve">and </w:delText>
        </w:r>
      </w:del>
      <w:r>
        <w:rPr>
          <w:rFonts w:ascii="Times New Roman" w:eastAsia="Calibri" w:hAnsi="Times New Roman"/>
          <w:sz w:val="24"/>
          <w:szCs w:val="24"/>
          <w:lang w:val="en-GB"/>
        </w:rPr>
        <w:t xml:space="preserve">that </w:t>
      </w:r>
      <w:r w:rsidR="001918CD" w:rsidRPr="001918CD">
        <w:rPr>
          <w:rFonts w:ascii="Times New Roman" w:eastAsia="Calibri" w:hAnsi="Times New Roman"/>
          <w:sz w:val="24"/>
          <w:szCs w:val="24"/>
          <w:lang w:val="en-GB"/>
        </w:rPr>
        <w:t xml:space="preserve">women </w:t>
      </w:r>
      <w:r w:rsidR="00C633C9">
        <w:rPr>
          <w:rFonts w:ascii="Times New Roman" w:eastAsia="Calibri" w:hAnsi="Times New Roman"/>
          <w:sz w:val="24"/>
          <w:szCs w:val="24"/>
          <w:lang w:val="en-GB"/>
        </w:rPr>
        <w:t>were</w:t>
      </w:r>
      <w:r w:rsidR="00C633C9" w:rsidRPr="00C633C9">
        <w:rPr>
          <w:rFonts w:ascii="Times New Roman" w:eastAsia="Calibri" w:hAnsi="Times New Roman"/>
          <w:sz w:val="24"/>
          <w:szCs w:val="24"/>
          <w:lang w:val="en-GB"/>
        </w:rPr>
        <w:t xml:space="preserve"> more likely to marry than men, likely attributable to an earlier age at first marriag</w:t>
      </w:r>
      <w:ins w:id="18" w:author="Forfatter">
        <w:r w:rsidR="001E4BA5">
          <w:rPr>
            <w:rFonts w:ascii="Times New Roman" w:eastAsia="Calibri" w:hAnsi="Times New Roman"/>
            <w:sz w:val="24"/>
            <w:szCs w:val="24"/>
            <w:lang w:val="en-GB"/>
          </w:rPr>
          <w:t>e</w:t>
        </w:r>
      </w:ins>
      <w:del w:id="19" w:author="Forfatter">
        <w:r w:rsidR="00C633C9" w:rsidRPr="00C633C9" w:rsidDel="001E4BA5">
          <w:rPr>
            <w:rFonts w:ascii="Times New Roman" w:eastAsia="Calibri" w:hAnsi="Times New Roman"/>
            <w:sz w:val="24"/>
            <w:szCs w:val="24"/>
            <w:lang w:val="en-GB"/>
          </w:rPr>
          <w:delText>e</w:delText>
        </w:r>
      </w:del>
      <w:r w:rsidR="00C633C9" w:rsidRPr="00C633C9">
        <w:rPr>
          <w:rFonts w:ascii="Times New Roman" w:eastAsia="Calibri" w:hAnsi="Times New Roman"/>
          <w:sz w:val="24"/>
          <w:szCs w:val="24"/>
          <w:lang w:val="en-GB"/>
        </w:rPr>
        <w:t xml:space="preserve">. Having a non-marital birth </w:t>
      </w:r>
      <w:r w:rsidR="001918CD" w:rsidRPr="001918CD">
        <w:rPr>
          <w:rFonts w:ascii="Times New Roman" w:eastAsia="Calibri" w:hAnsi="Times New Roman"/>
          <w:sz w:val="24"/>
          <w:szCs w:val="24"/>
          <w:lang w:val="en-GB"/>
        </w:rPr>
        <w:t xml:space="preserve">was positively related to marrying a majority spouse in </w:t>
      </w:r>
      <w:r w:rsidR="0027632C">
        <w:rPr>
          <w:rFonts w:ascii="Times New Roman" w:eastAsia="Calibri" w:hAnsi="Times New Roman"/>
          <w:sz w:val="24"/>
          <w:szCs w:val="24"/>
          <w:lang w:val="en-GB"/>
        </w:rPr>
        <w:t>both countries</w:t>
      </w:r>
      <w:r w:rsidR="001918CD" w:rsidRPr="001918CD">
        <w:rPr>
          <w:rFonts w:ascii="Times New Roman" w:eastAsia="Calibri" w:hAnsi="Times New Roman"/>
          <w:sz w:val="24"/>
          <w:szCs w:val="24"/>
          <w:lang w:val="en-GB"/>
        </w:rPr>
        <w:t xml:space="preserve">, but increased the </w:t>
      </w:r>
      <w:r w:rsidR="00987A55">
        <w:rPr>
          <w:rFonts w:ascii="Times New Roman" w:eastAsia="Calibri" w:hAnsi="Times New Roman"/>
          <w:sz w:val="24"/>
          <w:szCs w:val="24"/>
          <w:lang w:val="en-GB"/>
        </w:rPr>
        <w:t>chance</w:t>
      </w:r>
      <w:r w:rsidR="00987A55" w:rsidRPr="001918CD">
        <w:rPr>
          <w:rFonts w:ascii="Times New Roman" w:eastAsia="Calibri" w:hAnsi="Times New Roman"/>
          <w:sz w:val="24"/>
          <w:szCs w:val="24"/>
          <w:lang w:val="en-GB"/>
        </w:rPr>
        <w:t xml:space="preserve"> </w:t>
      </w:r>
      <w:r w:rsidR="001918CD" w:rsidRPr="001918CD">
        <w:rPr>
          <w:rFonts w:ascii="Times New Roman" w:eastAsia="Calibri" w:hAnsi="Times New Roman"/>
          <w:sz w:val="24"/>
          <w:szCs w:val="24"/>
          <w:lang w:val="en-GB"/>
        </w:rPr>
        <w:t>of marrying an immigrant</w:t>
      </w:r>
      <w:r w:rsidR="00095C31">
        <w:rPr>
          <w:rFonts w:ascii="Times New Roman" w:eastAsia="Calibri" w:hAnsi="Times New Roman"/>
          <w:sz w:val="24"/>
          <w:szCs w:val="24"/>
          <w:lang w:val="en-GB"/>
        </w:rPr>
        <w:t xml:space="preserve"> </w:t>
      </w:r>
      <w:r w:rsidR="001918CD" w:rsidRPr="001918CD">
        <w:rPr>
          <w:rFonts w:ascii="Times New Roman" w:eastAsia="Calibri" w:hAnsi="Times New Roman"/>
          <w:sz w:val="24"/>
          <w:szCs w:val="24"/>
          <w:lang w:val="en-GB"/>
        </w:rPr>
        <w:t xml:space="preserve">background spouse in Sweden only. </w:t>
      </w:r>
      <w:r w:rsidR="009676BE">
        <w:rPr>
          <w:rFonts w:ascii="Times New Roman" w:eastAsia="Calibri" w:hAnsi="Times New Roman"/>
          <w:sz w:val="24"/>
          <w:szCs w:val="24"/>
          <w:lang w:val="en-GB"/>
        </w:rPr>
        <w:t xml:space="preserve">This finding </w:t>
      </w:r>
      <w:r w:rsidR="00C633C9">
        <w:rPr>
          <w:rFonts w:ascii="Times New Roman" w:eastAsia="Calibri" w:hAnsi="Times New Roman"/>
          <w:sz w:val="24"/>
          <w:szCs w:val="24"/>
          <w:lang w:val="en-GB"/>
        </w:rPr>
        <w:t>suggests</w:t>
      </w:r>
      <w:r w:rsidR="009676BE">
        <w:rPr>
          <w:rFonts w:ascii="Times New Roman" w:eastAsia="Calibri" w:hAnsi="Times New Roman"/>
          <w:sz w:val="24"/>
          <w:szCs w:val="24"/>
          <w:lang w:val="en-GB"/>
        </w:rPr>
        <w:t xml:space="preserve"> that immigrant</w:t>
      </w:r>
      <w:r w:rsidR="00095C31">
        <w:rPr>
          <w:rFonts w:ascii="Times New Roman" w:eastAsia="Calibri" w:hAnsi="Times New Roman"/>
          <w:sz w:val="24"/>
          <w:szCs w:val="24"/>
          <w:lang w:val="en-GB"/>
        </w:rPr>
        <w:t xml:space="preserve"> </w:t>
      </w:r>
      <w:r w:rsidR="009676BE">
        <w:rPr>
          <w:rFonts w:ascii="Times New Roman" w:eastAsia="Calibri" w:hAnsi="Times New Roman"/>
          <w:sz w:val="24"/>
          <w:szCs w:val="24"/>
          <w:lang w:val="en-GB"/>
        </w:rPr>
        <w:t xml:space="preserve">background </w:t>
      </w:r>
      <w:r w:rsidR="00C0539F">
        <w:rPr>
          <w:rFonts w:ascii="Times New Roman" w:eastAsia="Calibri" w:hAnsi="Times New Roman"/>
          <w:sz w:val="24"/>
          <w:szCs w:val="24"/>
          <w:lang w:val="en-GB"/>
        </w:rPr>
        <w:t xml:space="preserve">Swedes </w:t>
      </w:r>
      <w:r w:rsidR="00C633C9">
        <w:rPr>
          <w:rFonts w:ascii="Times New Roman" w:eastAsia="Calibri" w:hAnsi="Times New Roman"/>
          <w:sz w:val="24"/>
          <w:szCs w:val="24"/>
          <w:lang w:val="en-GB"/>
        </w:rPr>
        <w:t xml:space="preserve">increasingly </w:t>
      </w:r>
      <w:r w:rsidR="009676BE">
        <w:rPr>
          <w:rFonts w:ascii="Times New Roman" w:eastAsia="Calibri" w:hAnsi="Times New Roman"/>
          <w:sz w:val="24"/>
          <w:szCs w:val="24"/>
          <w:lang w:val="en-GB"/>
        </w:rPr>
        <w:t>follow the Nordic family formation pattern</w:t>
      </w:r>
      <w:r w:rsidR="001F2B57" w:rsidRPr="001F2B57">
        <w:rPr>
          <w:rFonts w:ascii="Times New Roman" w:eastAsia="Calibri" w:hAnsi="Times New Roman"/>
          <w:sz w:val="24"/>
          <w:szCs w:val="24"/>
          <w:lang w:val="en-GB"/>
        </w:rPr>
        <w:t xml:space="preserve"> of having their first birth outside of marriage</w:t>
      </w:r>
      <w:r w:rsidR="009676BE">
        <w:rPr>
          <w:rFonts w:ascii="Times New Roman" w:eastAsia="Calibri" w:hAnsi="Times New Roman"/>
          <w:sz w:val="24"/>
          <w:szCs w:val="24"/>
          <w:lang w:val="en-GB"/>
        </w:rPr>
        <w:t xml:space="preserve">. </w:t>
      </w:r>
      <w:r w:rsidR="00C633C9">
        <w:rPr>
          <w:rFonts w:ascii="Times New Roman" w:eastAsia="Calibri" w:hAnsi="Times New Roman"/>
          <w:sz w:val="24"/>
          <w:szCs w:val="24"/>
          <w:lang w:val="en-GB"/>
        </w:rPr>
        <w:t>E</w:t>
      </w:r>
      <w:r w:rsidR="001918CD" w:rsidRPr="001918CD">
        <w:rPr>
          <w:rFonts w:ascii="Times New Roman" w:eastAsia="Calibri" w:hAnsi="Times New Roman"/>
          <w:sz w:val="24"/>
          <w:szCs w:val="24"/>
          <w:lang w:val="en-GB"/>
        </w:rPr>
        <w:t xml:space="preserve">ducation </w:t>
      </w:r>
      <w:r w:rsidR="00C633C9">
        <w:rPr>
          <w:rFonts w:ascii="Times New Roman" w:eastAsia="Calibri" w:hAnsi="Times New Roman"/>
          <w:sz w:val="24"/>
          <w:szCs w:val="24"/>
          <w:lang w:val="en-GB"/>
        </w:rPr>
        <w:t xml:space="preserve">level </w:t>
      </w:r>
      <w:r w:rsidR="001918CD" w:rsidRPr="001918CD">
        <w:rPr>
          <w:rFonts w:ascii="Times New Roman" w:eastAsia="Calibri" w:hAnsi="Times New Roman"/>
          <w:sz w:val="24"/>
          <w:szCs w:val="24"/>
          <w:lang w:val="en-GB"/>
        </w:rPr>
        <w:t>was positively associated with marriage</w:t>
      </w:r>
      <w:r w:rsidR="00540909">
        <w:rPr>
          <w:rFonts w:ascii="Times New Roman" w:eastAsia="Calibri" w:hAnsi="Times New Roman"/>
          <w:sz w:val="24"/>
          <w:szCs w:val="24"/>
          <w:lang w:val="en-GB"/>
        </w:rPr>
        <w:t xml:space="preserve">, </w:t>
      </w:r>
      <w:r w:rsidR="00C633C9">
        <w:rPr>
          <w:rFonts w:ascii="Times New Roman" w:eastAsia="Calibri" w:hAnsi="Times New Roman"/>
          <w:sz w:val="24"/>
          <w:szCs w:val="24"/>
          <w:lang w:val="en-GB"/>
        </w:rPr>
        <w:t>but</w:t>
      </w:r>
      <w:r>
        <w:rPr>
          <w:rFonts w:ascii="Times New Roman" w:eastAsia="Calibri" w:hAnsi="Times New Roman"/>
          <w:sz w:val="24"/>
          <w:szCs w:val="24"/>
          <w:lang w:val="en-GB"/>
        </w:rPr>
        <w:t xml:space="preserve"> </w:t>
      </w:r>
      <w:r w:rsidR="006D3633">
        <w:rPr>
          <w:rFonts w:ascii="Times New Roman" w:eastAsia="Calibri" w:hAnsi="Times New Roman"/>
          <w:sz w:val="24"/>
          <w:szCs w:val="24"/>
          <w:lang w:val="en-GB"/>
        </w:rPr>
        <w:t xml:space="preserve">missing education and </w:t>
      </w:r>
      <w:r w:rsidR="001918CD" w:rsidRPr="001918CD">
        <w:rPr>
          <w:rFonts w:ascii="Times New Roman" w:eastAsia="Calibri" w:hAnsi="Times New Roman"/>
          <w:sz w:val="24"/>
          <w:szCs w:val="24"/>
          <w:lang w:val="en-GB"/>
        </w:rPr>
        <w:t xml:space="preserve">school enrolment </w:t>
      </w:r>
      <w:r w:rsidR="00C0539F" w:rsidRPr="001918CD">
        <w:rPr>
          <w:rFonts w:ascii="Times New Roman" w:eastAsia="Calibri" w:hAnsi="Times New Roman"/>
          <w:sz w:val="24"/>
          <w:szCs w:val="24"/>
          <w:lang w:val="en-GB"/>
        </w:rPr>
        <w:t>w</w:t>
      </w:r>
      <w:r w:rsidR="00C0539F">
        <w:rPr>
          <w:rFonts w:ascii="Times New Roman" w:eastAsia="Calibri" w:hAnsi="Times New Roman"/>
          <w:sz w:val="24"/>
          <w:szCs w:val="24"/>
          <w:lang w:val="en-GB"/>
        </w:rPr>
        <w:t>ere</w:t>
      </w:r>
      <w:r w:rsidR="00C0539F" w:rsidRPr="001918CD">
        <w:rPr>
          <w:rFonts w:ascii="Times New Roman" w:eastAsia="Calibri" w:hAnsi="Times New Roman"/>
          <w:sz w:val="24"/>
          <w:szCs w:val="24"/>
          <w:lang w:val="en-GB"/>
        </w:rPr>
        <w:t xml:space="preserve"> </w:t>
      </w:r>
      <w:r w:rsidR="001918CD" w:rsidRPr="001918CD">
        <w:rPr>
          <w:rFonts w:ascii="Times New Roman" w:eastAsia="Calibri" w:hAnsi="Times New Roman"/>
          <w:sz w:val="24"/>
          <w:szCs w:val="24"/>
          <w:lang w:val="en-GB"/>
        </w:rPr>
        <w:t xml:space="preserve">negatively associated </w:t>
      </w:r>
      <w:r w:rsidR="00115B9D">
        <w:rPr>
          <w:rFonts w:ascii="Times New Roman" w:eastAsia="Calibri" w:hAnsi="Times New Roman"/>
          <w:sz w:val="24"/>
          <w:szCs w:val="24"/>
          <w:lang w:val="en-GB"/>
        </w:rPr>
        <w:t xml:space="preserve">with </w:t>
      </w:r>
      <w:r w:rsidR="001918CD" w:rsidRPr="001918CD">
        <w:rPr>
          <w:rFonts w:ascii="Times New Roman" w:eastAsia="Calibri" w:hAnsi="Times New Roman"/>
          <w:sz w:val="24"/>
          <w:szCs w:val="24"/>
          <w:lang w:val="en-GB"/>
        </w:rPr>
        <w:t xml:space="preserve">marriage. </w:t>
      </w:r>
      <w:r w:rsidR="0014722A" w:rsidRPr="0014722A">
        <w:rPr>
          <w:rFonts w:ascii="Times New Roman" w:eastAsia="Calibri" w:hAnsi="Times New Roman"/>
          <w:sz w:val="24"/>
          <w:szCs w:val="24"/>
          <w:lang w:val="en-GB"/>
        </w:rPr>
        <w:t xml:space="preserve">To be sure, </w:t>
      </w:r>
      <w:r w:rsidR="00C633C9">
        <w:rPr>
          <w:rFonts w:ascii="Times New Roman" w:eastAsia="Calibri" w:hAnsi="Times New Roman"/>
          <w:sz w:val="24"/>
          <w:szCs w:val="24"/>
          <w:lang w:val="en-GB"/>
        </w:rPr>
        <w:t xml:space="preserve">the </w:t>
      </w:r>
      <w:r w:rsidR="0014722A" w:rsidRPr="0014722A">
        <w:rPr>
          <w:rFonts w:ascii="Times New Roman" w:eastAsia="Calibri" w:hAnsi="Times New Roman"/>
          <w:sz w:val="24"/>
          <w:szCs w:val="24"/>
          <w:lang w:val="en-GB"/>
        </w:rPr>
        <w:t xml:space="preserve">education </w:t>
      </w:r>
      <w:r w:rsidR="00C633C9">
        <w:rPr>
          <w:rFonts w:ascii="Times New Roman" w:eastAsia="Calibri" w:hAnsi="Times New Roman"/>
          <w:sz w:val="24"/>
          <w:szCs w:val="24"/>
          <w:lang w:val="en-GB"/>
        </w:rPr>
        <w:t xml:space="preserve">gradient </w:t>
      </w:r>
      <w:r w:rsidR="0014722A" w:rsidRPr="0014722A">
        <w:rPr>
          <w:rFonts w:ascii="Times New Roman" w:eastAsia="Calibri" w:hAnsi="Times New Roman"/>
          <w:sz w:val="24"/>
          <w:szCs w:val="24"/>
          <w:lang w:val="en-GB"/>
        </w:rPr>
        <w:t xml:space="preserve">was </w:t>
      </w:r>
      <w:r w:rsidR="00C633C9">
        <w:rPr>
          <w:rFonts w:ascii="Times New Roman" w:eastAsia="Calibri" w:hAnsi="Times New Roman"/>
          <w:sz w:val="24"/>
          <w:szCs w:val="24"/>
          <w:lang w:val="en-GB"/>
        </w:rPr>
        <w:t>stronger for</w:t>
      </w:r>
      <w:r w:rsidR="0014722A" w:rsidRPr="0014722A">
        <w:rPr>
          <w:rFonts w:ascii="Times New Roman" w:eastAsia="Calibri" w:hAnsi="Times New Roman"/>
          <w:sz w:val="24"/>
          <w:szCs w:val="24"/>
          <w:lang w:val="en-GB"/>
        </w:rPr>
        <w:t xml:space="preserve"> marriage to a majority</w:t>
      </w:r>
      <w:r w:rsidR="00095C31">
        <w:rPr>
          <w:rFonts w:ascii="Times New Roman" w:eastAsia="Calibri" w:hAnsi="Times New Roman"/>
          <w:sz w:val="24"/>
          <w:szCs w:val="24"/>
          <w:lang w:val="en-GB"/>
        </w:rPr>
        <w:t xml:space="preserve"> </w:t>
      </w:r>
      <w:r w:rsidR="0014722A" w:rsidRPr="0014722A">
        <w:rPr>
          <w:rFonts w:ascii="Times New Roman" w:eastAsia="Calibri" w:hAnsi="Times New Roman"/>
          <w:sz w:val="24"/>
          <w:szCs w:val="24"/>
          <w:lang w:val="en-GB"/>
        </w:rPr>
        <w:t>than to an immigrant</w:t>
      </w:r>
      <w:r w:rsidR="00095C31">
        <w:rPr>
          <w:rFonts w:ascii="Times New Roman" w:eastAsia="Calibri" w:hAnsi="Times New Roman"/>
          <w:sz w:val="24"/>
          <w:szCs w:val="24"/>
          <w:lang w:val="en-GB"/>
        </w:rPr>
        <w:t xml:space="preserve"> </w:t>
      </w:r>
      <w:r w:rsidR="0014722A" w:rsidRPr="0014722A">
        <w:rPr>
          <w:rFonts w:ascii="Times New Roman" w:eastAsia="Calibri" w:hAnsi="Times New Roman"/>
          <w:sz w:val="24"/>
          <w:szCs w:val="24"/>
          <w:lang w:val="en-GB"/>
        </w:rPr>
        <w:t xml:space="preserve">background </w:t>
      </w:r>
      <w:r w:rsidR="00C633C9">
        <w:rPr>
          <w:rFonts w:ascii="Times New Roman" w:eastAsia="Calibri" w:hAnsi="Times New Roman"/>
          <w:sz w:val="24"/>
          <w:szCs w:val="24"/>
          <w:lang w:val="en-GB"/>
        </w:rPr>
        <w:t>spouse</w:t>
      </w:r>
      <w:r>
        <w:rPr>
          <w:rFonts w:ascii="Times New Roman" w:eastAsia="Calibri" w:hAnsi="Times New Roman"/>
          <w:sz w:val="24"/>
          <w:szCs w:val="24"/>
          <w:lang w:val="en-GB"/>
        </w:rPr>
        <w:t xml:space="preserve">. </w:t>
      </w:r>
      <w:r w:rsidR="004C2D89">
        <w:rPr>
          <w:rFonts w:ascii="Times New Roman" w:eastAsia="Calibri" w:hAnsi="Times New Roman"/>
          <w:sz w:val="24"/>
          <w:szCs w:val="24"/>
          <w:lang w:val="en-GB"/>
        </w:rPr>
        <w:t xml:space="preserve">Last, </w:t>
      </w:r>
      <w:r w:rsidR="00987A55">
        <w:rPr>
          <w:rFonts w:ascii="Times New Roman" w:eastAsia="Calibri" w:hAnsi="Times New Roman"/>
          <w:sz w:val="24"/>
          <w:szCs w:val="24"/>
          <w:lang w:val="en-GB"/>
        </w:rPr>
        <w:t xml:space="preserve">we see from </w:t>
      </w:r>
      <w:r w:rsidR="001B52B1">
        <w:rPr>
          <w:rFonts w:ascii="Times New Roman" w:eastAsia="Calibri" w:hAnsi="Times New Roman"/>
          <w:sz w:val="24"/>
          <w:szCs w:val="24"/>
          <w:lang w:val="en-GB"/>
        </w:rPr>
        <w:t xml:space="preserve">Table 2 that </w:t>
      </w:r>
      <w:r w:rsidR="004C2D89">
        <w:rPr>
          <w:rFonts w:ascii="Times New Roman" w:eastAsia="Calibri" w:hAnsi="Times New Roman"/>
          <w:sz w:val="24"/>
          <w:szCs w:val="24"/>
          <w:lang w:val="en-GB"/>
        </w:rPr>
        <w:t>u</w:t>
      </w:r>
      <w:r w:rsidR="001918CD" w:rsidRPr="001918CD">
        <w:rPr>
          <w:rFonts w:ascii="Times New Roman" w:eastAsia="Calibri" w:hAnsi="Times New Roman"/>
          <w:sz w:val="24"/>
          <w:szCs w:val="24"/>
          <w:lang w:val="en-GB"/>
        </w:rPr>
        <w:t>rbanites were more likely to marry an immigrant</w:t>
      </w:r>
      <w:r w:rsidR="00095C31">
        <w:rPr>
          <w:rFonts w:ascii="Times New Roman" w:eastAsia="Calibri" w:hAnsi="Times New Roman"/>
          <w:sz w:val="24"/>
          <w:szCs w:val="24"/>
          <w:lang w:val="en-GB"/>
        </w:rPr>
        <w:t xml:space="preserve"> </w:t>
      </w:r>
      <w:r w:rsidR="001918CD" w:rsidRPr="001918CD">
        <w:rPr>
          <w:rFonts w:ascii="Times New Roman" w:eastAsia="Calibri" w:hAnsi="Times New Roman"/>
          <w:sz w:val="24"/>
          <w:szCs w:val="24"/>
          <w:lang w:val="en-GB"/>
        </w:rPr>
        <w:t xml:space="preserve">background spouse </w:t>
      </w:r>
      <w:r w:rsidR="00540909">
        <w:rPr>
          <w:rFonts w:ascii="Times New Roman" w:eastAsia="Calibri" w:hAnsi="Times New Roman"/>
          <w:sz w:val="24"/>
          <w:szCs w:val="24"/>
          <w:lang w:val="en-GB"/>
        </w:rPr>
        <w:t>from a different region</w:t>
      </w:r>
      <w:r w:rsidR="00F607F9">
        <w:rPr>
          <w:rFonts w:ascii="Times New Roman" w:eastAsia="Calibri" w:hAnsi="Times New Roman"/>
          <w:sz w:val="24"/>
          <w:szCs w:val="24"/>
          <w:lang w:val="en-GB"/>
        </w:rPr>
        <w:t xml:space="preserve"> </w:t>
      </w:r>
      <w:r w:rsidR="00540909">
        <w:rPr>
          <w:rFonts w:ascii="Times New Roman" w:eastAsia="Calibri" w:hAnsi="Times New Roman"/>
          <w:sz w:val="24"/>
          <w:szCs w:val="24"/>
          <w:lang w:val="en-GB"/>
        </w:rPr>
        <w:t>of</w:t>
      </w:r>
      <w:r w:rsidR="00F607F9">
        <w:rPr>
          <w:rFonts w:ascii="Times New Roman" w:eastAsia="Calibri" w:hAnsi="Times New Roman"/>
          <w:sz w:val="24"/>
          <w:szCs w:val="24"/>
          <w:lang w:val="en-GB"/>
        </w:rPr>
        <w:t xml:space="preserve"> </w:t>
      </w:r>
      <w:r w:rsidR="00540909">
        <w:rPr>
          <w:rFonts w:ascii="Times New Roman" w:eastAsia="Calibri" w:hAnsi="Times New Roman"/>
          <w:sz w:val="24"/>
          <w:szCs w:val="24"/>
          <w:lang w:val="en-GB"/>
        </w:rPr>
        <w:t xml:space="preserve">origin </w:t>
      </w:r>
      <w:r w:rsidR="001918CD" w:rsidRPr="001918CD">
        <w:rPr>
          <w:rFonts w:ascii="Times New Roman" w:eastAsia="Calibri" w:hAnsi="Times New Roman"/>
          <w:sz w:val="24"/>
          <w:szCs w:val="24"/>
          <w:lang w:val="en-GB"/>
        </w:rPr>
        <w:t xml:space="preserve">and less likely to marry a majority spouse, compared with those living elsewhere in Norway and Sweden. </w:t>
      </w:r>
    </w:p>
    <w:p w14:paraId="329DF240" w14:textId="45845361" w:rsidR="00E17A03" w:rsidRPr="00E17A03" w:rsidRDefault="006E0206" w:rsidP="0003222B">
      <w:pPr>
        <w:spacing w:line="480" w:lineRule="auto"/>
        <w:ind w:firstLine="284"/>
        <w:rPr>
          <w:rFonts w:ascii="Times New Roman" w:eastAsia="Calibri" w:hAnsi="Times New Roman"/>
          <w:sz w:val="24"/>
          <w:szCs w:val="24"/>
        </w:rPr>
      </w:pPr>
      <w:r w:rsidRPr="006E0206">
        <w:rPr>
          <w:rFonts w:ascii="Times New Roman" w:eastAsia="Calibri" w:hAnsi="Times New Roman"/>
          <w:sz w:val="24"/>
          <w:szCs w:val="24"/>
          <w:lang w:val="en-GB"/>
        </w:rPr>
        <w:t xml:space="preserve">To </w:t>
      </w:r>
      <w:r w:rsidR="009C40B6">
        <w:rPr>
          <w:rFonts w:ascii="Times New Roman" w:eastAsia="Calibri" w:hAnsi="Times New Roman"/>
          <w:sz w:val="24"/>
          <w:szCs w:val="24"/>
          <w:lang w:val="en-GB"/>
        </w:rPr>
        <w:t xml:space="preserve">further </w:t>
      </w:r>
      <w:r w:rsidRPr="006E0206">
        <w:rPr>
          <w:rFonts w:ascii="Times New Roman" w:eastAsia="Calibri" w:hAnsi="Times New Roman"/>
          <w:sz w:val="24"/>
          <w:szCs w:val="24"/>
          <w:lang w:val="en-GB"/>
        </w:rPr>
        <w:t xml:space="preserve">assess the association between partner choice and marriage timing by generation and gender, </w:t>
      </w:r>
      <w:r w:rsidR="001918CD" w:rsidRPr="001918CD">
        <w:rPr>
          <w:rFonts w:ascii="Times New Roman" w:eastAsia="Calibri" w:hAnsi="Times New Roman"/>
          <w:sz w:val="24"/>
          <w:szCs w:val="24"/>
        </w:rPr>
        <w:t xml:space="preserve">we included interaction terms between age and age squared and migrant generation in separate models for men and women. The results from these interaction models </w:t>
      </w:r>
      <w:r w:rsidR="001918CD" w:rsidRPr="001918CD">
        <w:rPr>
          <w:rFonts w:ascii="Times New Roman" w:eastAsia="Calibri" w:hAnsi="Times New Roman"/>
          <w:sz w:val="24"/>
          <w:szCs w:val="24"/>
        </w:rPr>
        <w:lastRenderedPageBreak/>
        <w:t>are presented as predicted probabilities</w:t>
      </w:r>
      <w:r w:rsidR="005A328F">
        <w:rPr>
          <w:rFonts w:ascii="Times New Roman" w:eastAsia="Calibri" w:hAnsi="Times New Roman"/>
          <w:sz w:val="24"/>
          <w:szCs w:val="24"/>
        </w:rPr>
        <w:t xml:space="preserve"> </w:t>
      </w:r>
      <w:r w:rsidR="001918CD" w:rsidRPr="001918CD">
        <w:rPr>
          <w:rFonts w:ascii="Times New Roman" w:eastAsia="Calibri" w:hAnsi="Times New Roman"/>
          <w:sz w:val="24"/>
          <w:szCs w:val="24"/>
        </w:rPr>
        <w:t xml:space="preserve">in Figures 1 </w:t>
      </w:r>
      <w:r w:rsidR="00A62E19">
        <w:rPr>
          <w:rFonts w:ascii="Times New Roman" w:eastAsia="Calibri" w:hAnsi="Times New Roman"/>
          <w:sz w:val="24"/>
          <w:szCs w:val="24"/>
        </w:rPr>
        <w:t>to 3</w:t>
      </w:r>
      <w:r w:rsidR="00746022">
        <w:rPr>
          <w:rFonts w:ascii="Times New Roman" w:eastAsia="Calibri" w:hAnsi="Times New Roman"/>
          <w:sz w:val="24"/>
          <w:szCs w:val="24"/>
        </w:rPr>
        <w:t xml:space="preserve"> </w:t>
      </w:r>
      <w:r w:rsidR="00746022" w:rsidRPr="00746022">
        <w:rPr>
          <w:rFonts w:ascii="Times New Roman" w:eastAsia="Calibri" w:hAnsi="Times New Roman"/>
          <w:sz w:val="24"/>
          <w:szCs w:val="24"/>
        </w:rPr>
        <w:t>(full model results available upon request)</w:t>
      </w:r>
      <w:r w:rsidR="001918CD" w:rsidRPr="001918CD">
        <w:rPr>
          <w:rFonts w:ascii="Times New Roman" w:eastAsia="Calibri" w:hAnsi="Times New Roman"/>
          <w:sz w:val="24"/>
          <w:szCs w:val="24"/>
        </w:rPr>
        <w:t xml:space="preserve">. </w:t>
      </w:r>
      <w:r w:rsidR="00DF0286">
        <w:rPr>
          <w:rFonts w:ascii="Times New Roman" w:eastAsia="Calibri" w:hAnsi="Times New Roman"/>
          <w:sz w:val="24"/>
          <w:szCs w:val="24"/>
        </w:rPr>
        <w:t>Note that t</w:t>
      </w:r>
      <w:r w:rsidR="00E17A03" w:rsidRPr="00E17A03">
        <w:rPr>
          <w:rFonts w:ascii="Times New Roman" w:eastAsia="Calibri" w:hAnsi="Times New Roman"/>
          <w:sz w:val="24"/>
          <w:szCs w:val="24"/>
        </w:rPr>
        <w:t xml:space="preserve">hese figures represent a standard profile: </w:t>
      </w:r>
      <w:r w:rsidR="00934E62" w:rsidRPr="00E17A03">
        <w:rPr>
          <w:rFonts w:ascii="Times New Roman" w:eastAsia="Calibri" w:hAnsi="Times New Roman"/>
          <w:sz w:val="24"/>
          <w:szCs w:val="24"/>
        </w:rPr>
        <w:t>child</w:t>
      </w:r>
      <w:r w:rsidR="00934E62">
        <w:rPr>
          <w:rFonts w:ascii="Times New Roman" w:eastAsia="Calibri" w:hAnsi="Times New Roman"/>
          <w:sz w:val="24"/>
          <w:szCs w:val="24"/>
        </w:rPr>
        <w:t>less i</w:t>
      </w:r>
      <w:r w:rsidR="00E17A03" w:rsidRPr="00E17A03">
        <w:rPr>
          <w:rFonts w:ascii="Times New Roman" w:eastAsia="Calibri" w:hAnsi="Times New Roman"/>
          <w:sz w:val="24"/>
          <w:szCs w:val="24"/>
        </w:rPr>
        <w:t xml:space="preserve">ndividuals of </w:t>
      </w:r>
      <w:r w:rsidR="00837A92">
        <w:rPr>
          <w:rFonts w:ascii="Times New Roman" w:eastAsia="Calibri" w:hAnsi="Times New Roman"/>
          <w:sz w:val="24"/>
          <w:szCs w:val="24"/>
        </w:rPr>
        <w:t>Western European</w:t>
      </w:r>
      <w:r w:rsidR="00E17A03" w:rsidRPr="00E17A03">
        <w:rPr>
          <w:rFonts w:ascii="Times New Roman" w:eastAsia="Calibri" w:hAnsi="Times New Roman"/>
          <w:sz w:val="24"/>
          <w:szCs w:val="24"/>
        </w:rPr>
        <w:t xml:space="preserve"> immigrant descent</w:t>
      </w:r>
      <w:r w:rsidR="00934E62">
        <w:rPr>
          <w:rFonts w:ascii="Times New Roman" w:eastAsia="Calibri" w:hAnsi="Times New Roman"/>
          <w:sz w:val="24"/>
          <w:szCs w:val="24"/>
        </w:rPr>
        <w:t xml:space="preserve"> </w:t>
      </w:r>
      <w:r w:rsidR="00E17A03" w:rsidRPr="00E17A03">
        <w:rPr>
          <w:rFonts w:ascii="Times New Roman" w:eastAsia="Calibri" w:hAnsi="Times New Roman"/>
          <w:sz w:val="24"/>
          <w:szCs w:val="24"/>
        </w:rPr>
        <w:t>with a secondary education</w:t>
      </w:r>
      <w:r w:rsidR="00A169EC">
        <w:rPr>
          <w:rFonts w:ascii="Times New Roman" w:eastAsia="Calibri" w:hAnsi="Times New Roman"/>
          <w:sz w:val="24"/>
          <w:szCs w:val="24"/>
        </w:rPr>
        <w:t>,</w:t>
      </w:r>
      <w:r w:rsidR="00E17A03" w:rsidRPr="00E17A03">
        <w:rPr>
          <w:rFonts w:ascii="Times New Roman" w:eastAsia="Calibri" w:hAnsi="Times New Roman"/>
          <w:sz w:val="24"/>
          <w:szCs w:val="24"/>
        </w:rPr>
        <w:t xml:space="preserve"> not currently enrolled in education, and living in an urban area. Given differences in coefficient and intercept estimates </w:t>
      </w:r>
      <w:r w:rsidR="00726407">
        <w:rPr>
          <w:rFonts w:ascii="Times New Roman" w:eastAsia="Calibri" w:hAnsi="Times New Roman"/>
          <w:sz w:val="24"/>
          <w:szCs w:val="24"/>
        </w:rPr>
        <w:t>across countries</w:t>
      </w:r>
      <w:r w:rsidR="00E17A03" w:rsidRPr="00E17A03">
        <w:rPr>
          <w:rFonts w:ascii="Times New Roman" w:eastAsia="Calibri" w:hAnsi="Times New Roman"/>
          <w:sz w:val="24"/>
          <w:szCs w:val="24"/>
        </w:rPr>
        <w:t>, the magnitude of the probability of marriage in any one year varies by country and by the chosen profile of individuals. However, because our hypotheses concern the relative propensity to marry by age, generation, and gender, different proportionate shifts in the magnitude of the propensity to marry (by country or due to differences in the selected predicted probably profile) will not affect our</w:t>
      </w:r>
      <w:r w:rsidR="00E17A03">
        <w:rPr>
          <w:rFonts w:ascii="Times New Roman" w:eastAsia="Calibri" w:hAnsi="Times New Roman"/>
          <w:sz w:val="24"/>
          <w:szCs w:val="24"/>
        </w:rPr>
        <w:t xml:space="preserve"> interpretations of our results</w:t>
      </w:r>
      <w:r w:rsidR="00E17A03" w:rsidRPr="00E17A03">
        <w:rPr>
          <w:rFonts w:ascii="Times New Roman" w:eastAsia="Calibri" w:hAnsi="Times New Roman"/>
          <w:sz w:val="24"/>
          <w:szCs w:val="24"/>
        </w:rPr>
        <w:t xml:space="preserve">. </w:t>
      </w:r>
    </w:p>
    <w:p w14:paraId="1487AE69" w14:textId="6D08B6BF" w:rsidR="001918CD" w:rsidRPr="001918CD" w:rsidRDefault="001918CD" w:rsidP="001918CD">
      <w:pPr>
        <w:spacing w:line="480" w:lineRule="auto"/>
        <w:jc w:val="center"/>
        <w:rPr>
          <w:rFonts w:ascii="Times New Roman" w:eastAsia="Calibri" w:hAnsi="Times New Roman"/>
          <w:sz w:val="24"/>
          <w:szCs w:val="24"/>
        </w:rPr>
      </w:pPr>
      <w:r w:rsidRPr="001918CD">
        <w:rPr>
          <w:rFonts w:ascii="Times New Roman" w:eastAsia="Calibri" w:hAnsi="Times New Roman"/>
          <w:sz w:val="24"/>
          <w:szCs w:val="24"/>
        </w:rPr>
        <w:t>[Figure 1 about here]</w:t>
      </w:r>
    </w:p>
    <w:p w14:paraId="23C26AC2" w14:textId="224A75F9" w:rsidR="001A2E6F" w:rsidRDefault="005A328F" w:rsidP="001A2E6F">
      <w:pPr>
        <w:spacing w:line="480" w:lineRule="auto"/>
        <w:ind w:firstLine="284"/>
        <w:rPr>
          <w:rFonts w:ascii="Times New Roman" w:eastAsia="Calibri" w:hAnsi="Times New Roman"/>
          <w:sz w:val="24"/>
          <w:szCs w:val="24"/>
        </w:rPr>
      </w:pPr>
      <w:r>
        <w:rPr>
          <w:rFonts w:ascii="Times New Roman" w:eastAsia="Calibri" w:hAnsi="Times New Roman"/>
          <w:sz w:val="24"/>
          <w:szCs w:val="24"/>
        </w:rPr>
        <w:t>As shown in Figure 1, t</w:t>
      </w:r>
      <w:r w:rsidR="001918CD" w:rsidRPr="001918CD">
        <w:rPr>
          <w:rFonts w:ascii="Times New Roman" w:eastAsia="Calibri" w:hAnsi="Times New Roman"/>
          <w:sz w:val="24"/>
          <w:szCs w:val="24"/>
        </w:rPr>
        <w:t xml:space="preserve">here were notable differences across </w:t>
      </w:r>
      <w:r w:rsidR="00CF3743">
        <w:rPr>
          <w:rFonts w:ascii="Times New Roman" w:eastAsia="Calibri" w:hAnsi="Times New Roman"/>
          <w:sz w:val="24"/>
          <w:szCs w:val="24"/>
        </w:rPr>
        <w:t xml:space="preserve">migrant </w:t>
      </w:r>
      <w:r w:rsidR="001918CD" w:rsidRPr="001918CD">
        <w:rPr>
          <w:rFonts w:ascii="Times New Roman" w:eastAsia="Calibri" w:hAnsi="Times New Roman"/>
          <w:sz w:val="24"/>
          <w:szCs w:val="24"/>
        </w:rPr>
        <w:t>generations in the marital timing patterns among those who married an immigrant</w:t>
      </w:r>
      <w:r w:rsidR="00095C31">
        <w:rPr>
          <w:rFonts w:ascii="Times New Roman" w:eastAsia="Calibri" w:hAnsi="Times New Roman"/>
          <w:sz w:val="24"/>
          <w:szCs w:val="24"/>
        </w:rPr>
        <w:t xml:space="preserve"> </w:t>
      </w:r>
      <w:r w:rsidR="001918CD" w:rsidRPr="001918CD">
        <w:rPr>
          <w:rFonts w:ascii="Times New Roman" w:eastAsia="Calibri" w:hAnsi="Times New Roman"/>
          <w:sz w:val="24"/>
          <w:szCs w:val="24"/>
        </w:rPr>
        <w:t>background spouse</w:t>
      </w:r>
      <w:r w:rsidR="00553EDB">
        <w:rPr>
          <w:rFonts w:ascii="Times New Roman" w:eastAsia="Calibri" w:hAnsi="Times New Roman"/>
          <w:sz w:val="24"/>
          <w:szCs w:val="24"/>
        </w:rPr>
        <w:t xml:space="preserve"> </w:t>
      </w:r>
      <w:r w:rsidR="00273D43">
        <w:rPr>
          <w:rFonts w:ascii="Times New Roman" w:eastAsia="Calibri" w:hAnsi="Times New Roman"/>
          <w:sz w:val="24"/>
          <w:szCs w:val="24"/>
        </w:rPr>
        <w:t xml:space="preserve">originating </w:t>
      </w:r>
      <w:r w:rsidR="00553EDB">
        <w:rPr>
          <w:rFonts w:ascii="Times New Roman" w:eastAsia="Calibri" w:hAnsi="Times New Roman"/>
          <w:sz w:val="24"/>
          <w:szCs w:val="24"/>
        </w:rPr>
        <w:t>from the same</w:t>
      </w:r>
      <w:r w:rsidR="00934E62">
        <w:rPr>
          <w:rFonts w:ascii="Times New Roman" w:eastAsia="Calibri" w:hAnsi="Times New Roman"/>
          <w:sz w:val="24"/>
          <w:szCs w:val="24"/>
        </w:rPr>
        <w:t xml:space="preserve"> global</w:t>
      </w:r>
      <w:r w:rsidR="00553EDB">
        <w:rPr>
          <w:rFonts w:ascii="Times New Roman" w:eastAsia="Calibri" w:hAnsi="Times New Roman"/>
          <w:sz w:val="24"/>
          <w:szCs w:val="24"/>
        </w:rPr>
        <w:t xml:space="preserve"> region</w:t>
      </w:r>
      <w:r w:rsidR="001918CD" w:rsidRPr="001918CD">
        <w:rPr>
          <w:rFonts w:ascii="Times New Roman" w:eastAsia="Calibri" w:hAnsi="Times New Roman"/>
          <w:sz w:val="24"/>
          <w:szCs w:val="24"/>
        </w:rPr>
        <w:t>. Among the second</w:t>
      </w:r>
      <w:r w:rsidR="00F607F9">
        <w:rPr>
          <w:rFonts w:ascii="Times New Roman" w:eastAsia="Calibri" w:hAnsi="Times New Roman"/>
          <w:sz w:val="24"/>
          <w:szCs w:val="24"/>
        </w:rPr>
        <w:t xml:space="preserve"> </w:t>
      </w:r>
      <w:r w:rsidR="001918CD" w:rsidRPr="001918CD">
        <w:rPr>
          <w:rFonts w:ascii="Times New Roman" w:eastAsia="Calibri" w:hAnsi="Times New Roman"/>
          <w:sz w:val="24"/>
          <w:szCs w:val="24"/>
        </w:rPr>
        <w:t>and 1.5</w:t>
      </w:r>
      <w:r w:rsidR="00F607F9">
        <w:rPr>
          <w:rFonts w:ascii="Times New Roman" w:eastAsia="Calibri" w:hAnsi="Times New Roman"/>
          <w:sz w:val="24"/>
          <w:szCs w:val="24"/>
        </w:rPr>
        <w:t xml:space="preserve"> generation</w:t>
      </w:r>
      <w:r w:rsidR="001918CD" w:rsidRPr="001918CD">
        <w:rPr>
          <w:rFonts w:ascii="Times New Roman" w:eastAsia="Calibri" w:hAnsi="Times New Roman"/>
          <w:sz w:val="24"/>
          <w:szCs w:val="24"/>
        </w:rPr>
        <w:t xml:space="preserve">s, </w:t>
      </w:r>
      <w:r w:rsidR="00553EDB">
        <w:rPr>
          <w:rFonts w:ascii="Times New Roman" w:eastAsia="Calibri" w:hAnsi="Times New Roman"/>
          <w:sz w:val="24"/>
          <w:szCs w:val="24"/>
        </w:rPr>
        <w:t xml:space="preserve">such </w:t>
      </w:r>
      <w:r w:rsidR="007E7FF0">
        <w:rPr>
          <w:rFonts w:ascii="Times New Roman" w:eastAsia="Calibri" w:hAnsi="Times New Roman"/>
          <w:sz w:val="24"/>
          <w:szCs w:val="24"/>
        </w:rPr>
        <w:t xml:space="preserve">endogamous </w:t>
      </w:r>
      <w:r w:rsidR="001918CD" w:rsidRPr="001918CD">
        <w:rPr>
          <w:rFonts w:ascii="Times New Roman" w:eastAsia="Calibri" w:hAnsi="Times New Roman"/>
          <w:sz w:val="24"/>
          <w:szCs w:val="24"/>
        </w:rPr>
        <w:t xml:space="preserve">marriages were most likely to occur in the early-to-mid-20s for women and the mid-to-late 20s for men. </w:t>
      </w:r>
      <w:r w:rsidR="0060794A">
        <w:rPr>
          <w:rFonts w:ascii="Times New Roman" w:eastAsia="Calibri" w:hAnsi="Times New Roman"/>
          <w:sz w:val="24"/>
          <w:szCs w:val="24"/>
        </w:rPr>
        <w:t xml:space="preserve">Second generation women </w:t>
      </w:r>
      <w:r w:rsidR="00DA0C57">
        <w:rPr>
          <w:rFonts w:ascii="Times New Roman" w:eastAsia="Calibri" w:hAnsi="Times New Roman"/>
          <w:sz w:val="24"/>
          <w:szCs w:val="24"/>
        </w:rPr>
        <w:t xml:space="preserve">in such marriages </w:t>
      </w:r>
      <w:r w:rsidR="0060794A">
        <w:rPr>
          <w:rFonts w:ascii="Times New Roman" w:eastAsia="Calibri" w:hAnsi="Times New Roman"/>
          <w:sz w:val="24"/>
          <w:szCs w:val="24"/>
        </w:rPr>
        <w:t>did, however, marry slightly later as compared with their 1.5</w:t>
      </w:r>
      <w:r w:rsidR="00F607F9">
        <w:rPr>
          <w:rFonts w:ascii="Times New Roman" w:eastAsia="Calibri" w:hAnsi="Times New Roman"/>
          <w:sz w:val="24"/>
          <w:szCs w:val="24"/>
        </w:rPr>
        <w:t xml:space="preserve"> generation</w:t>
      </w:r>
      <w:r w:rsidR="0060794A">
        <w:rPr>
          <w:rFonts w:ascii="Times New Roman" w:eastAsia="Calibri" w:hAnsi="Times New Roman"/>
          <w:sz w:val="24"/>
          <w:szCs w:val="24"/>
        </w:rPr>
        <w:t xml:space="preserve"> counterparts. </w:t>
      </w:r>
      <w:r w:rsidR="00EC70F8">
        <w:rPr>
          <w:rFonts w:ascii="Times New Roman" w:eastAsia="Calibri" w:hAnsi="Times New Roman"/>
          <w:sz w:val="24"/>
          <w:szCs w:val="24"/>
        </w:rPr>
        <w:t>A</w:t>
      </w:r>
      <w:r w:rsidR="001918CD" w:rsidRPr="001918CD">
        <w:rPr>
          <w:rFonts w:ascii="Times New Roman" w:eastAsia="Calibri" w:hAnsi="Times New Roman"/>
          <w:sz w:val="24"/>
          <w:szCs w:val="24"/>
        </w:rPr>
        <w:t>mong the 2.5</w:t>
      </w:r>
      <w:r w:rsidR="00F607F9">
        <w:rPr>
          <w:rFonts w:ascii="Times New Roman" w:eastAsia="Calibri" w:hAnsi="Times New Roman"/>
          <w:sz w:val="24"/>
          <w:szCs w:val="24"/>
        </w:rPr>
        <w:t xml:space="preserve"> generation</w:t>
      </w:r>
      <w:r w:rsidR="001918CD" w:rsidRPr="001918CD">
        <w:rPr>
          <w:rFonts w:ascii="Times New Roman" w:eastAsia="Calibri" w:hAnsi="Times New Roman"/>
          <w:sz w:val="24"/>
          <w:szCs w:val="24"/>
        </w:rPr>
        <w:t xml:space="preserve"> </w:t>
      </w:r>
      <w:r w:rsidR="007E7FF0">
        <w:rPr>
          <w:rFonts w:ascii="Times New Roman" w:eastAsia="Calibri" w:hAnsi="Times New Roman"/>
          <w:sz w:val="24"/>
          <w:szCs w:val="24"/>
        </w:rPr>
        <w:t xml:space="preserve">endogamous </w:t>
      </w:r>
      <w:r w:rsidR="001918CD" w:rsidRPr="001918CD">
        <w:rPr>
          <w:rFonts w:ascii="Times New Roman" w:eastAsia="Calibri" w:hAnsi="Times New Roman"/>
          <w:sz w:val="24"/>
          <w:szCs w:val="24"/>
        </w:rPr>
        <w:t>marriages were more common</w:t>
      </w:r>
      <w:r w:rsidR="00E17A03" w:rsidRPr="00E17A03">
        <w:rPr>
          <w:rFonts w:ascii="Times New Roman" w:eastAsia="Calibri" w:hAnsi="Times New Roman"/>
          <w:sz w:val="24"/>
          <w:szCs w:val="24"/>
        </w:rPr>
        <w:t xml:space="preserve"> at older ages, </w:t>
      </w:r>
      <w:r w:rsidR="001918CD" w:rsidRPr="001918CD">
        <w:rPr>
          <w:rFonts w:ascii="Times New Roman" w:eastAsia="Calibri" w:hAnsi="Times New Roman"/>
          <w:sz w:val="24"/>
          <w:szCs w:val="24"/>
        </w:rPr>
        <w:t>in the early 30s for men and late 20s for women</w:t>
      </w:r>
      <w:r w:rsidR="00165873">
        <w:rPr>
          <w:rFonts w:ascii="Times New Roman" w:eastAsia="Calibri" w:hAnsi="Times New Roman"/>
          <w:sz w:val="24"/>
          <w:szCs w:val="24"/>
        </w:rPr>
        <w:t xml:space="preserve"> </w:t>
      </w:r>
      <w:r w:rsidR="00D968A1">
        <w:rPr>
          <w:rFonts w:ascii="Times New Roman" w:eastAsia="Calibri" w:hAnsi="Times New Roman"/>
          <w:sz w:val="24"/>
          <w:szCs w:val="24"/>
        </w:rPr>
        <w:t>(Figure 1)</w:t>
      </w:r>
      <w:r w:rsidR="001918CD" w:rsidRPr="001918CD">
        <w:rPr>
          <w:rFonts w:ascii="Times New Roman" w:eastAsia="Calibri" w:hAnsi="Times New Roman"/>
          <w:sz w:val="24"/>
          <w:szCs w:val="24"/>
        </w:rPr>
        <w:t xml:space="preserve">. </w:t>
      </w:r>
    </w:p>
    <w:p w14:paraId="62827F45" w14:textId="6490CC96" w:rsidR="001A2E6F" w:rsidRDefault="001A2E6F" w:rsidP="00EC70F8">
      <w:pPr>
        <w:spacing w:line="480" w:lineRule="auto"/>
        <w:jc w:val="center"/>
        <w:rPr>
          <w:rFonts w:ascii="Times New Roman" w:eastAsia="Calibri" w:hAnsi="Times New Roman"/>
          <w:sz w:val="24"/>
          <w:szCs w:val="24"/>
        </w:rPr>
      </w:pPr>
      <w:r w:rsidRPr="001A2E6F">
        <w:rPr>
          <w:rFonts w:ascii="Times New Roman" w:eastAsia="Calibri" w:hAnsi="Times New Roman"/>
          <w:sz w:val="24"/>
          <w:szCs w:val="24"/>
        </w:rPr>
        <w:t xml:space="preserve">[Figure </w:t>
      </w:r>
      <w:r>
        <w:rPr>
          <w:rFonts w:ascii="Times New Roman" w:eastAsia="Calibri" w:hAnsi="Times New Roman"/>
          <w:sz w:val="24"/>
          <w:szCs w:val="24"/>
        </w:rPr>
        <w:t>2</w:t>
      </w:r>
      <w:r w:rsidRPr="001A2E6F">
        <w:rPr>
          <w:rFonts w:ascii="Times New Roman" w:eastAsia="Calibri" w:hAnsi="Times New Roman"/>
          <w:sz w:val="24"/>
          <w:szCs w:val="24"/>
        </w:rPr>
        <w:t xml:space="preserve"> about here]</w:t>
      </w:r>
    </w:p>
    <w:p w14:paraId="05F1D5D0" w14:textId="77777777" w:rsidR="00EC70F8" w:rsidRPr="001918CD" w:rsidRDefault="00EC70F8" w:rsidP="00EC70F8">
      <w:pPr>
        <w:spacing w:line="480" w:lineRule="auto"/>
        <w:jc w:val="center"/>
        <w:rPr>
          <w:rFonts w:ascii="Times New Roman" w:eastAsia="Calibri" w:hAnsi="Times New Roman"/>
          <w:sz w:val="24"/>
          <w:szCs w:val="24"/>
        </w:rPr>
      </w:pPr>
      <w:r w:rsidRPr="001918CD">
        <w:rPr>
          <w:rFonts w:ascii="Times New Roman" w:eastAsia="Calibri" w:hAnsi="Times New Roman"/>
          <w:sz w:val="24"/>
          <w:szCs w:val="24"/>
        </w:rPr>
        <w:t xml:space="preserve">[Figure </w:t>
      </w:r>
      <w:r>
        <w:rPr>
          <w:rFonts w:ascii="Times New Roman" w:eastAsia="Calibri" w:hAnsi="Times New Roman"/>
          <w:sz w:val="24"/>
          <w:szCs w:val="24"/>
        </w:rPr>
        <w:t>3</w:t>
      </w:r>
      <w:r w:rsidRPr="001918CD">
        <w:rPr>
          <w:rFonts w:ascii="Times New Roman" w:eastAsia="Calibri" w:hAnsi="Times New Roman"/>
          <w:sz w:val="24"/>
          <w:szCs w:val="24"/>
        </w:rPr>
        <w:t xml:space="preserve"> about here]</w:t>
      </w:r>
    </w:p>
    <w:p w14:paraId="2090A1B4" w14:textId="1D9C8349" w:rsidR="00E40C54" w:rsidRDefault="001A2E6F" w:rsidP="001A2E6F">
      <w:pPr>
        <w:spacing w:line="480" w:lineRule="auto"/>
        <w:ind w:firstLine="284"/>
        <w:rPr>
          <w:rFonts w:ascii="Times New Roman" w:eastAsia="Calibri" w:hAnsi="Times New Roman"/>
          <w:sz w:val="24"/>
          <w:szCs w:val="24"/>
        </w:rPr>
      </w:pPr>
      <w:r w:rsidRPr="001918CD">
        <w:rPr>
          <w:rFonts w:ascii="Times New Roman" w:eastAsia="Calibri" w:hAnsi="Times New Roman"/>
          <w:sz w:val="24"/>
          <w:szCs w:val="24"/>
        </w:rPr>
        <w:t>Exogamous marriages, whereby immigrant</w:t>
      </w:r>
      <w:r w:rsidR="00095C31">
        <w:rPr>
          <w:rFonts w:ascii="Times New Roman" w:eastAsia="Calibri" w:hAnsi="Times New Roman"/>
          <w:sz w:val="24"/>
          <w:szCs w:val="24"/>
        </w:rPr>
        <w:t xml:space="preserve"> </w:t>
      </w:r>
      <w:r w:rsidRPr="001918CD">
        <w:rPr>
          <w:rFonts w:ascii="Times New Roman" w:eastAsia="Calibri" w:hAnsi="Times New Roman"/>
          <w:sz w:val="24"/>
          <w:szCs w:val="24"/>
        </w:rPr>
        <w:t xml:space="preserve">background individuals partnered </w:t>
      </w:r>
      <w:r w:rsidR="00EC70F8">
        <w:rPr>
          <w:rFonts w:ascii="Times New Roman" w:eastAsia="Calibri" w:hAnsi="Times New Roman"/>
          <w:sz w:val="24"/>
          <w:szCs w:val="24"/>
        </w:rPr>
        <w:t xml:space="preserve">across </w:t>
      </w:r>
    </w:p>
    <w:p w14:paraId="4AFDFB80" w14:textId="77777777" w:rsidR="00D05B5D" w:rsidRDefault="001A2E6F" w:rsidP="00E40C54">
      <w:pPr>
        <w:spacing w:line="480" w:lineRule="auto"/>
        <w:rPr>
          <w:rFonts w:ascii="Times New Roman" w:eastAsia="Calibri" w:hAnsi="Times New Roman"/>
          <w:sz w:val="24"/>
          <w:szCs w:val="24"/>
        </w:rPr>
      </w:pPr>
      <w:r>
        <w:rPr>
          <w:rFonts w:ascii="Times New Roman" w:eastAsia="Calibri" w:hAnsi="Times New Roman"/>
          <w:sz w:val="24"/>
          <w:szCs w:val="24"/>
        </w:rPr>
        <w:t>region</w:t>
      </w:r>
      <w:r w:rsidR="00EC70F8">
        <w:rPr>
          <w:rFonts w:ascii="Times New Roman" w:eastAsia="Calibri" w:hAnsi="Times New Roman"/>
          <w:sz w:val="24"/>
          <w:szCs w:val="24"/>
        </w:rPr>
        <w:t>s</w:t>
      </w:r>
      <w:r w:rsidR="00F607F9">
        <w:rPr>
          <w:rFonts w:ascii="Times New Roman" w:eastAsia="Calibri" w:hAnsi="Times New Roman"/>
          <w:sz w:val="24"/>
          <w:szCs w:val="24"/>
        </w:rPr>
        <w:t xml:space="preserve"> </w:t>
      </w:r>
      <w:r>
        <w:rPr>
          <w:rFonts w:ascii="Times New Roman" w:eastAsia="Calibri" w:hAnsi="Times New Roman"/>
          <w:sz w:val="24"/>
          <w:szCs w:val="24"/>
        </w:rPr>
        <w:t>of</w:t>
      </w:r>
      <w:r w:rsidR="00F607F9">
        <w:rPr>
          <w:rFonts w:ascii="Times New Roman" w:eastAsia="Calibri" w:hAnsi="Times New Roman"/>
          <w:sz w:val="24"/>
          <w:szCs w:val="24"/>
        </w:rPr>
        <w:t xml:space="preserve"> </w:t>
      </w:r>
      <w:r>
        <w:rPr>
          <w:rFonts w:ascii="Times New Roman" w:eastAsia="Calibri" w:hAnsi="Times New Roman"/>
          <w:sz w:val="24"/>
          <w:szCs w:val="24"/>
        </w:rPr>
        <w:t>origin (Figure 2)</w:t>
      </w:r>
      <w:r w:rsidRPr="001918CD">
        <w:rPr>
          <w:rFonts w:ascii="Times New Roman" w:eastAsia="Calibri" w:hAnsi="Times New Roman"/>
          <w:sz w:val="24"/>
          <w:szCs w:val="24"/>
        </w:rPr>
        <w:t xml:space="preserve"> </w:t>
      </w:r>
      <w:r>
        <w:rPr>
          <w:rFonts w:ascii="Times New Roman" w:eastAsia="Calibri" w:hAnsi="Times New Roman"/>
          <w:sz w:val="24"/>
          <w:szCs w:val="24"/>
        </w:rPr>
        <w:t xml:space="preserve">or </w:t>
      </w:r>
      <w:r w:rsidRPr="001918CD">
        <w:rPr>
          <w:rFonts w:ascii="Times New Roman" w:eastAsia="Calibri" w:hAnsi="Times New Roman"/>
          <w:sz w:val="24"/>
          <w:szCs w:val="24"/>
        </w:rPr>
        <w:t>with majority spouses</w:t>
      </w:r>
      <w:r>
        <w:rPr>
          <w:rFonts w:ascii="Times New Roman" w:eastAsia="Calibri" w:hAnsi="Times New Roman"/>
          <w:sz w:val="24"/>
          <w:szCs w:val="24"/>
        </w:rPr>
        <w:t xml:space="preserve"> (Figure 3)</w:t>
      </w:r>
      <w:r w:rsidRPr="001918CD">
        <w:rPr>
          <w:rFonts w:ascii="Times New Roman" w:eastAsia="Calibri" w:hAnsi="Times New Roman"/>
          <w:sz w:val="24"/>
          <w:szCs w:val="24"/>
        </w:rPr>
        <w:t xml:space="preserve">, on the other hand, </w:t>
      </w:r>
      <w:r w:rsidR="00BF5BB7" w:rsidRPr="001918CD">
        <w:rPr>
          <w:rFonts w:ascii="Times New Roman" w:eastAsia="Calibri" w:hAnsi="Times New Roman"/>
          <w:sz w:val="24"/>
          <w:szCs w:val="24"/>
        </w:rPr>
        <w:t>occur</w:t>
      </w:r>
      <w:r w:rsidR="00BF5BB7">
        <w:rPr>
          <w:rFonts w:ascii="Times New Roman" w:eastAsia="Calibri" w:hAnsi="Times New Roman"/>
          <w:sz w:val="24"/>
          <w:szCs w:val="24"/>
        </w:rPr>
        <w:t>red</w:t>
      </w:r>
      <w:r w:rsidRPr="001918CD">
        <w:rPr>
          <w:rFonts w:ascii="Times New Roman" w:eastAsia="Calibri" w:hAnsi="Times New Roman"/>
          <w:sz w:val="24"/>
          <w:szCs w:val="24"/>
        </w:rPr>
        <w:t xml:space="preserve"> at </w:t>
      </w:r>
    </w:p>
    <w:p w14:paraId="49356CB5" w14:textId="77777777" w:rsidR="00654CE0" w:rsidRDefault="001A2E6F" w:rsidP="00E40C54">
      <w:pPr>
        <w:spacing w:line="480" w:lineRule="auto"/>
        <w:rPr>
          <w:rFonts w:ascii="Times New Roman" w:eastAsia="Calibri" w:hAnsi="Times New Roman"/>
          <w:sz w:val="24"/>
          <w:szCs w:val="24"/>
        </w:rPr>
      </w:pPr>
      <w:r w:rsidRPr="001918CD">
        <w:rPr>
          <w:rFonts w:ascii="Times New Roman" w:eastAsia="Calibri" w:hAnsi="Times New Roman"/>
          <w:sz w:val="24"/>
          <w:szCs w:val="24"/>
        </w:rPr>
        <w:t xml:space="preserve">later ages, when compared with that of </w:t>
      </w:r>
      <w:r w:rsidR="00AA5B20">
        <w:rPr>
          <w:rFonts w:ascii="Times New Roman" w:eastAsia="Calibri" w:hAnsi="Times New Roman"/>
          <w:sz w:val="24"/>
          <w:szCs w:val="24"/>
        </w:rPr>
        <w:t>their counterparts</w:t>
      </w:r>
      <w:r w:rsidRPr="001918CD">
        <w:rPr>
          <w:rFonts w:ascii="Times New Roman" w:eastAsia="Calibri" w:hAnsi="Times New Roman"/>
          <w:sz w:val="24"/>
          <w:szCs w:val="24"/>
        </w:rPr>
        <w:t xml:space="preserve"> </w:t>
      </w:r>
      <w:r w:rsidR="00AA5B20">
        <w:rPr>
          <w:rFonts w:ascii="Times New Roman" w:eastAsia="Calibri" w:hAnsi="Times New Roman"/>
          <w:sz w:val="24"/>
          <w:szCs w:val="24"/>
        </w:rPr>
        <w:t xml:space="preserve">who </w:t>
      </w:r>
      <w:r w:rsidRPr="001918CD">
        <w:rPr>
          <w:rFonts w:ascii="Times New Roman" w:eastAsia="Calibri" w:hAnsi="Times New Roman"/>
          <w:sz w:val="24"/>
          <w:szCs w:val="24"/>
        </w:rPr>
        <w:t xml:space="preserve">partnered </w:t>
      </w:r>
      <w:r w:rsidR="00AA5B20">
        <w:rPr>
          <w:rFonts w:ascii="Times New Roman" w:eastAsia="Calibri" w:hAnsi="Times New Roman"/>
          <w:sz w:val="24"/>
          <w:szCs w:val="24"/>
        </w:rPr>
        <w:t>endogamously</w:t>
      </w:r>
      <w:r w:rsidR="00D17984">
        <w:rPr>
          <w:rFonts w:ascii="Times New Roman" w:eastAsia="Calibri" w:hAnsi="Times New Roman"/>
          <w:sz w:val="24"/>
          <w:szCs w:val="24"/>
        </w:rPr>
        <w:t xml:space="preserve"> </w:t>
      </w:r>
      <w:r w:rsidRPr="001918CD">
        <w:rPr>
          <w:rFonts w:ascii="Times New Roman" w:eastAsia="Calibri" w:hAnsi="Times New Roman"/>
          <w:sz w:val="24"/>
          <w:szCs w:val="24"/>
        </w:rPr>
        <w:t xml:space="preserve">(Figure </w:t>
      </w:r>
      <w:r w:rsidR="00AA5B20">
        <w:rPr>
          <w:rFonts w:ascii="Times New Roman" w:eastAsia="Calibri" w:hAnsi="Times New Roman"/>
          <w:sz w:val="24"/>
          <w:szCs w:val="24"/>
        </w:rPr>
        <w:t>1</w:t>
      </w:r>
      <w:r w:rsidRPr="001918CD">
        <w:rPr>
          <w:rFonts w:ascii="Times New Roman" w:eastAsia="Calibri" w:hAnsi="Times New Roman"/>
          <w:sz w:val="24"/>
          <w:szCs w:val="24"/>
        </w:rPr>
        <w:t>).</w:t>
      </w:r>
      <w:r w:rsidR="00AA5B20">
        <w:rPr>
          <w:rFonts w:ascii="Times New Roman" w:eastAsia="Calibri" w:hAnsi="Times New Roman"/>
          <w:sz w:val="24"/>
          <w:szCs w:val="24"/>
        </w:rPr>
        <w:t xml:space="preserve"> </w:t>
      </w:r>
      <w:r w:rsidRPr="001A2E6F">
        <w:rPr>
          <w:rFonts w:ascii="Times New Roman" w:eastAsia="Calibri" w:hAnsi="Times New Roman"/>
          <w:sz w:val="24"/>
          <w:szCs w:val="24"/>
        </w:rPr>
        <w:t xml:space="preserve">Taken together, our findings </w:t>
      </w:r>
      <w:r w:rsidR="00076FD9">
        <w:rPr>
          <w:rFonts w:ascii="Times New Roman" w:eastAsia="Calibri" w:hAnsi="Times New Roman"/>
          <w:sz w:val="24"/>
          <w:szCs w:val="24"/>
        </w:rPr>
        <w:t xml:space="preserve">thus </w:t>
      </w:r>
      <w:r w:rsidRPr="001A2E6F">
        <w:rPr>
          <w:rFonts w:ascii="Times New Roman" w:eastAsia="Calibri" w:hAnsi="Times New Roman"/>
          <w:sz w:val="24"/>
          <w:szCs w:val="24"/>
        </w:rPr>
        <w:t xml:space="preserve">confirmed Hypothesis 1 that </w:t>
      </w:r>
      <w:r w:rsidR="00D17984">
        <w:rPr>
          <w:rFonts w:ascii="Times New Roman" w:eastAsia="Calibri" w:hAnsi="Times New Roman"/>
          <w:sz w:val="24"/>
          <w:szCs w:val="24"/>
        </w:rPr>
        <w:t>ex</w:t>
      </w:r>
      <w:r w:rsidRPr="001A2E6F">
        <w:rPr>
          <w:rFonts w:ascii="Times New Roman" w:eastAsia="Calibri" w:hAnsi="Times New Roman"/>
          <w:sz w:val="24"/>
          <w:szCs w:val="24"/>
        </w:rPr>
        <w:t xml:space="preserve">ogamous marriages tend to occur at </w:t>
      </w:r>
      <w:r w:rsidR="00D17984">
        <w:rPr>
          <w:rFonts w:ascii="Times New Roman" w:eastAsia="Calibri" w:hAnsi="Times New Roman"/>
          <w:sz w:val="24"/>
          <w:szCs w:val="24"/>
        </w:rPr>
        <w:t>later</w:t>
      </w:r>
      <w:r w:rsidRPr="001A2E6F">
        <w:rPr>
          <w:rFonts w:ascii="Times New Roman" w:eastAsia="Calibri" w:hAnsi="Times New Roman"/>
          <w:sz w:val="24"/>
          <w:szCs w:val="24"/>
        </w:rPr>
        <w:t xml:space="preserve"> ages than e</w:t>
      </w:r>
      <w:r w:rsidR="00D17984">
        <w:rPr>
          <w:rFonts w:ascii="Times New Roman" w:eastAsia="Calibri" w:hAnsi="Times New Roman"/>
          <w:sz w:val="24"/>
          <w:szCs w:val="24"/>
        </w:rPr>
        <w:t>nd</w:t>
      </w:r>
      <w:r w:rsidRPr="001A2E6F">
        <w:rPr>
          <w:rFonts w:ascii="Times New Roman" w:eastAsia="Calibri" w:hAnsi="Times New Roman"/>
          <w:sz w:val="24"/>
          <w:szCs w:val="24"/>
        </w:rPr>
        <w:t>ogamous marriages among immigrant</w:t>
      </w:r>
      <w:r w:rsidR="00095C31">
        <w:rPr>
          <w:rFonts w:ascii="Times New Roman" w:eastAsia="Calibri" w:hAnsi="Times New Roman"/>
          <w:sz w:val="24"/>
          <w:szCs w:val="24"/>
        </w:rPr>
        <w:t xml:space="preserve"> </w:t>
      </w:r>
    </w:p>
    <w:p w14:paraId="1471E0D1" w14:textId="219845B4" w:rsidR="001A2E6F" w:rsidRPr="001A2E6F" w:rsidRDefault="001A2E6F" w:rsidP="00E40C54">
      <w:pPr>
        <w:spacing w:line="480" w:lineRule="auto"/>
        <w:rPr>
          <w:rFonts w:ascii="Times New Roman" w:eastAsia="Calibri" w:hAnsi="Times New Roman"/>
          <w:sz w:val="24"/>
          <w:szCs w:val="24"/>
        </w:rPr>
      </w:pPr>
      <w:r w:rsidRPr="001A2E6F">
        <w:rPr>
          <w:rFonts w:ascii="Times New Roman" w:eastAsia="Calibri" w:hAnsi="Times New Roman"/>
          <w:sz w:val="24"/>
          <w:szCs w:val="24"/>
        </w:rPr>
        <w:lastRenderedPageBreak/>
        <w:t>background individuals.</w:t>
      </w:r>
    </w:p>
    <w:p w14:paraId="2B34966A" w14:textId="6106CD31" w:rsidR="003C27B2" w:rsidRDefault="003C27B2" w:rsidP="001918CD">
      <w:pPr>
        <w:spacing w:line="480" w:lineRule="auto"/>
        <w:ind w:firstLine="284"/>
        <w:rPr>
          <w:rFonts w:ascii="Times New Roman" w:eastAsia="Calibri" w:hAnsi="Times New Roman"/>
          <w:sz w:val="24"/>
          <w:szCs w:val="24"/>
        </w:rPr>
      </w:pPr>
      <w:r w:rsidRPr="003C27B2">
        <w:rPr>
          <w:rFonts w:ascii="Times New Roman" w:eastAsia="Calibri" w:hAnsi="Times New Roman"/>
          <w:sz w:val="24"/>
          <w:szCs w:val="24"/>
        </w:rPr>
        <w:t xml:space="preserve">In nearly all cases, we find evidence of a uniform age pattern of marriage for </w:t>
      </w:r>
      <w:r w:rsidR="00B05FC2" w:rsidRPr="003C27B2">
        <w:rPr>
          <w:rFonts w:ascii="Times New Roman" w:eastAsia="Calibri" w:hAnsi="Times New Roman"/>
          <w:sz w:val="24"/>
          <w:szCs w:val="24"/>
        </w:rPr>
        <w:t>majority</w:t>
      </w:r>
      <w:r w:rsidR="00B05FC2">
        <w:rPr>
          <w:rFonts w:ascii="Times New Roman" w:eastAsia="Calibri" w:hAnsi="Times New Roman"/>
          <w:sz w:val="24"/>
          <w:szCs w:val="24"/>
        </w:rPr>
        <w:t xml:space="preserve"> </w:t>
      </w:r>
      <w:r w:rsidR="00B05FC2" w:rsidRPr="003C27B2">
        <w:rPr>
          <w:rFonts w:ascii="Times New Roman" w:eastAsia="Calibri" w:hAnsi="Times New Roman"/>
          <w:sz w:val="24"/>
          <w:szCs w:val="24"/>
        </w:rPr>
        <w:t>individuals</w:t>
      </w:r>
      <w:r w:rsidRPr="003C27B2">
        <w:rPr>
          <w:rFonts w:ascii="Times New Roman" w:eastAsia="Calibri" w:hAnsi="Times New Roman"/>
          <w:sz w:val="24"/>
          <w:szCs w:val="24"/>
        </w:rPr>
        <w:t xml:space="preserve">, regardless of </w:t>
      </w:r>
      <w:r w:rsidR="00273D43">
        <w:rPr>
          <w:rFonts w:ascii="Times New Roman" w:eastAsia="Calibri" w:hAnsi="Times New Roman"/>
          <w:sz w:val="24"/>
          <w:szCs w:val="24"/>
        </w:rPr>
        <w:t>their</w:t>
      </w:r>
      <w:r w:rsidRPr="003C27B2">
        <w:rPr>
          <w:rFonts w:ascii="Times New Roman" w:eastAsia="Calibri" w:hAnsi="Times New Roman"/>
          <w:sz w:val="24"/>
          <w:szCs w:val="24"/>
        </w:rPr>
        <w:t xml:space="preserve"> partner </w:t>
      </w:r>
      <w:r w:rsidR="00273D43">
        <w:rPr>
          <w:rFonts w:ascii="Times New Roman" w:eastAsia="Calibri" w:hAnsi="Times New Roman"/>
          <w:sz w:val="24"/>
          <w:szCs w:val="24"/>
        </w:rPr>
        <w:t>choice</w:t>
      </w:r>
      <w:r w:rsidRPr="003C27B2">
        <w:rPr>
          <w:rFonts w:ascii="Times New Roman" w:eastAsia="Calibri" w:hAnsi="Times New Roman"/>
          <w:sz w:val="24"/>
          <w:szCs w:val="24"/>
        </w:rPr>
        <w:t xml:space="preserve">: </w:t>
      </w:r>
      <w:r w:rsidR="00B86C95">
        <w:rPr>
          <w:rFonts w:ascii="Times New Roman" w:eastAsia="Calibri" w:hAnsi="Times New Roman"/>
          <w:sz w:val="24"/>
          <w:szCs w:val="24"/>
        </w:rPr>
        <w:t>m</w:t>
      </w:r>
      <w:r w:rsidRPr="003C27B2">
        <w:rPr>
          <w:rFonts w:ascii="Times New Roman" w:eastAsia="Calibri" w:hAnsi="Times New Roman"/>
          <w:sz w:val="24"/>
          <w:szCs w:val="24"/>
        </w:rPr>
        <w:t xml:space="preserve">arriage tends to occur in the early 30s for men and </w:t>
      </w:r>
      <w:r w:rsidR="00972254" w:rsidRPr="003C27B2">
        <w:rPr>
          <w:rFonts w:ascii="Times New Roman" w:eastAsia="Calibri" w:hAnsi="Times New Roman"/>
          <w:sz w:val="24"/>
          <w:szCs w:val="24"/>
        </w:rPr>
        <w:t xml:space="preserve">the </w:t>
      </w:r>
      <w:r w:rsidRPr="003C27B2">
        <w:rPr>
          <w:rFonts w:ascii="Times New Roman" w:eastAsia="Calibri" w:hAnsi="Times New Roman"/>
          <w:sz w:val="24"/>
          <w:szCs w:val="24"/>
        </w:rPr>
        <w:t>late 20s for women. One exception to this overall pattern</w:t>
      </w:r>
      <w:r w:rsidR="00C641BD">
        <w:rPr>
          <w:rFonts w:ascii="Times New Roman" w:eastAsia="Calibri" w:hAnsi="Times New Roman"/>
          <w:sz w:val="24"/>
          <w:szCs w:val="24"/>
        </w:rPr>
        <w:t xml:space="preserve"> was</w:t>
      </w:r>
      <w:r w:rsidR="00C641BD" w:rsidRPr="003C27B2">
        <w:rPr>
          <w:rFonts w:ascii="Times New Roman" w:eastAsia="Calibri" w:hAnsi="Times New Roman"/>
          <w:sz w:val="24"/>
          <w:szCs w:val="24"/>
        </w:rPr>
        <w:t xml:space="preserve"> </w:t>
      </w:r>
      <w:r w:rsidRPr="003C27B2">
        <w:rPr>
          <w:rFonts w:ascii="Times New Roman" w:eastAsia="Calibri" w:hAnsi="Times New Roman"/>
          <w:sz w:val="24"/>
          <w:szCs w:val="24"/>
        </w:rPr>
        <w:t>Nor</w:t>
      </w:r>
      <w:r w:rsidR="006B035F">
        <w:rPr>
          <w:rFonts w:ascii="Times New Roman" w:eastAsia="Calibri" w:hAnsi="Times New Roman"/>
          <w:sz w:val="24"/>
          <w:szCs w:val="24"/>
        </w:rPr>
        <w:t>wegian majority men who partner</w:t>
      </w:r>
      <w:r w:rsidR="005C10E8">
        <w:rPr>
          <w:rFonts w:ascii="Times New Roman" w:eastAsia="Calibri" w:hAnsi="Times New Roman"/>
          <w:sz w:val="24"/>
          <w:szCs w:val="24"/>
        </w:rPr>
        <w:t xml:space="preserve"> immigrant</w:t>
      </w:r>
      <w:r w:rsidR="00095C31">
        <w:rPr>
          <w:rFonts w:ascii="Times New Roman" w:eastAsia="Calibri" w:hAnsi="Times New Roman"/>
          <w:sz w:val="24"/>
          <w:szCs w:val="24"/>
        </w:rPr>
        <w:t xml:space="preserve"> </w:t>
      </w:r>
      <w:r w:rsidR="005C10E8">
        <w:rPr>
          <w:rFonts w:ascii="Times New Roman" w:eastAsia="Calibri" w:hAnsi="Times New Roman"/>
          <w:sz w:val="24"/>
          <w:szCs w:val="24"/>
        </w:rPr>
        <w:t>background</w:t>
      </w:r>
      <w:r w:rsidR="0041689B">
        <w:rPr>
          <w:rFonts w:ascii="Times New Roman" w:eastAsia="Calibri" w:hAnsi="Times New Roman"/>
          <w:sz w:val="24"/>
          <w:szCs w:val="24"/>
        </w:rPr>
        <w:t xml:space="preserve"> women</w:t>
      </w:r>
      <w:r w:rsidR="005C10E8">
        <w:rPr>
          <w:rFonts w:ascii="Times New Roman" w:eastAsia="Calibri" w:hAnsi="Times New Roman"/>
          <w:sz w:val="24"/>
          <w:szCs w:val="24"/>
        </w:rPr>
        <w:t xml:space="preserve"> </w:t>
      </w:r>
      <w:r w:rsidR="00F44786">
        <w:rPr>
          <w:rFonts w:ascii="Times New Roman" w:eastAsia="Calibri" w:hAnsi="Times New Roman"/>
          <w:sz w:val="24"/>
          <w:szCs w:val="24"/>
        </w:rPr>
        <w:t xml:space="preserve">originating in non-Nordic countries </w:t>
      </w:r>
      <w:r w:rsidRPr="003C27B2">
        <w:rPr>
          <w:rFonts w:ascii="Times New Roman" w:eastAsia="Calibri" w:hAnsi="Times New Roman"/>
          <w:sz w:val="24"/>
          <w:szCs w:val="24"/>
        </w:rPr>
        <w:t>(Figure 2)</w:t>
      </w:r>
      <w:r w:rsidR="00C641BD">
        <w:rPr>
          <w:rFonts w:ascii="Times New Roman" w:eastAsia="Calibri" w:hAnsi="Times New Roman"/>
          <w:sz w:val="24"/>
          <w:szCs w:val="24"/>
        </w:rPr>
        <w:t xml:space="preserve"> who</w:t>
      </w:r>
      <w:r w:rsidRPr="003C27B2">
        <w:rPr>
          <w:rFonts w:ascii="Times New Roman" w:eastAsia="Calibri" w:hAnsi="Times New Roman"/>
          <w:sz w:val="24"/>
          <w:szCs w:val="24"/>
        </w:rPr>
        <w:t xml:space="preserve"> tend to marry </w:t>
      </w:r>
      <w:r w:rsidR="005C10E8">
        <w:rPr>
          <w:rFonts w:ascii="Times New Roman" w:eastAsia="Calibri" w:hAnsi="Times New Roman"/>
          <w:sz w:val="24"/>
          <w:szCs w:val="24"/>
        </w:rPr>
        <w:t>later</w:t>
      </w:r>
      <w:r w:rsidRPr="003C27B2">
        <w:rPr>
          <w:rFonts w:ascii="Times New Roman" w:eastAsia="Calibri" w:hAnsi="Times New Roman"/>
          <w:sz w:val="24"/>
          <w:szCs w:val="24"/>
        </w:rPr>
        <w:t xml:space="preserve">, on average, compared to their endogamously partnering majority counterparts (Figure </w:t>
      </w:r>
      <w:r w:rsidR="005C10E8">
        <w:rPr>
          <w:rFonts w:ascii="Times New Roman" w:eastAsia="Calibri" w:hAnsi="Times New Roman"/>
          <w:sz w:val="24"/>
          <w:szCs w:val="24"/>
        </w:rPr>
        <w:t>3</w:t>
      </w:r>
      <w:r w:rsidRPr="003C27B2">
        <w:rPr>
          <w:rFonts w:ascii="Times New Roman" w:eastAsia="Calibri" w:hAnsi="Times New Roman"/>
          <w:sz w:val="24"/>
          <w:szCs w:val="24"/>
        </w:rPr>
        <w:t xml:space="preserve">). Still, the uniformity in the age pattern of marriage where there was at least one majority spouse suggests that the Scandinavian </w:t>
      </w:r>
      <w:r w:rsidR="0027632C">
        <w:rPr>
          <w:rFonts w:ascii="Times New Roman" w:eastAsia="Calibri" w:hAnsi="Times New Roman"/>
          <w:sz w:val="24"/>
          <w:szCs w:val="24"/>
        </w:rPr>
        <w:t xml:space="preserve">marriage </w:t>
      </w:r>
      <w:r w:rsidRPr="003C27B2">
        <w:rPr>
          <w:rFonts w:ascii="Times New Roman" w:eastAsia="Calibri" w:hAnsi="Times New Roman"/>
          <w:sz w:val="24"/>
          <w:szCs w:val="24"/>
        </w:rPr>
        <w:t>pattern tends to dominate, even where the immigrant</w:t>
      </w:r>
      <w:r w:rsidR="00095C31">
        <w:rPr>
          <w:rFonts w:ascii="Times New Roman" w:eastAsia="Calibri" w:hAnsi="Times New Roman"/>
          <w:sz w:val="24"/>
          <w:szCs w:val="24"/>
        </w:rPr>
        <w:t xml:space="preserve"> </w:t>
      </w:r>
      <w:r w:rsidRPr="003C27B2">
        <w:rPr>
          <w:rFonts w:ascii="Times New Roman" w:eastAsia="Calibri" w:hAnsi="Times New Roman"/>
          <w:sz w:val="24"/>
          <w:szCs w:val="24"/>
        </w:rPr>
        <w:t>background composition of the couple is mixed.</w:t>
      </w:r>
      <w:r w:rsidR="00BF283E" w:rsidRPr="00BF283E">
        <w:rPr>
          <w:rFonts w:ascii="Times New Roman" w:eastAsia="Calibri" w:hAnsi="Times New Roman"/>
          <w:sz w:val="24"/>
          <w:szCs w:val="24"/>
        </w:rPr>
        <w:t xml:space="preserve"> </w:t>
      </w:r>
    </w:p>
    <w:p w14:paraId="16B244BC" w14:textId="4D211F6B" w:rsidR="00E11037" w:rsidRDefault="001A2E6F" w:rsidP="001918CD">
      <w:pPr>
        <w:spacing w:line="480" w:lineRule="auto"/>
        <w:ind w:firstLine="284"/>
        <w:rPr>
          <w:rFonts w:ascii="Times New Roman" w:eastAsia="Calibri" w:hAnsi="Times New Roman"/>
          <w:sz w:val="24"/>
          <w:szCs w:val="24"/>
        </w:rPr>
      </w:pPr>
      <w:r>
        <w:rPr>
          <w:rFonts w:ascii="Times New Roman" w:eastAsia="Calibri" w:hAnsi="Times New Roman"/>
          <w:sz w:val="24"/>
          <w:szCs w:val="24"/>
        </w:rPr>
        <w:t>The results from these g</w:t>
      </w:r>
      <w:r w:rsidR="003C27B2" w:rsidRPr="003C27B2">
        <w:rPr>
          <w:rFonts w:ascii="Times New Roman" w:eastAsia="Calibri" w:hAnsi="Times New Roman"/>
          <w:sz w:val="24"/>
          <w:szCs w:val="24"/>
        </w:rPr>
        <w:t>ender</w:t>
      </w:r>
      <w:r w:rsidR="00095C31">
        <w:rPr>
          <w:rFonts w:ascii="Times New Roman" w:eastAsia="Calibri" w:hAnsi="Times New Roman"/>
          <w:sz w:val="24"/>
          <w:szCs w:val="24"/>
        </w:rPr>
        <w:t xml:space="preserve"> </w:t>
      </w:r>
      <w:r w:rsidR="003C27B2" w:rsidRPr="003C27B2">
        <w:rPr>
          <w:rFonts w:ascii="Times New Roman" w:eastAsia="Calibri" w:hAnsi="Times New Roman"/>
          <w:sz w:val="24"/>
          <w:szCs w:val="24"/>
        </w:rPr>
        <w:t xml:space="preserve">differentiated models provide further nuance with respect to our generational gradient hypotheses (2a and 2b). </w:t>
      </w:r>
      <w:r w:rsidR="00063CE8">
        <w:rPr>
          <w:rFonts w:ascii="Times New Roman" w:eastAsia="Calibri" w:hAnsi="Times New Roman"/>
          <w:sz w:val="24"/>
          <w:szCs w:val="24"/>
        </w:rPr>
        <w:t>W</w:t>
      </w:r>
      <w:r w:rsidR="003C27B2" w:rsidRPr="003C27B2">
        <w:rPr>
          <w:rFonts w:ascii="Times New Roman" w:eastAsia="Calibri" w:hAnsi="Times New Roman"/>
          <w:sz w:val="24"/>
          <w:szCs w:val="24"/>
        </w:rPr>
        <w:t xml:space="preserve">e </w:t>
      </w:r>
      <w:r w:rsidR="001918CD" w:rsidRPr="001918CD">
        <w:rPr>
          <w:rFonts w:ascii="Times New Roman" w:eastAsia="Calibri" w:hAnsi="Times New Roman"/>
          <w:sz w:val="24"/>
          <w:szCs w:val="24"/>
        </w:rPr>
        <w:t xml:space="preserve">expected to find that </w:t>
      </w:r>
      <w:r w:rsidR="00F607F9">
        <w:rPr>
          <w:rFonts w:ascii="Times New Roman" w:eastAsia="Calibri" w:hAnsi="Times New Roman"/>
          <w:sz w:val="24"/>
          <w:szCs w:val="24"/>
        </w:rPr>
        <w:t>second generation</w:t>
      </w:r>
      <w:r w:rsidR="001918CD" w:rsidRPr="001918CD">
        <w:rPr>
          <w:rFonts w:ascii="Times New Roman" w:eastAsia="Calibri" w:hAnsi="Times New Roman"/>
          <w:sz w:val="24"/>
          <w:szCs w:val="24"/>
        </w:rPr>
        <w:t xml:space="preserve"> immigrants would be more likely to intermarry than their 1.5</w:t>
      </w:r>
      <w:r w:rsidR="00F607F9">
        <w:rPr>
          <w:rFonts w:ascii="Times New Roman" w:eastAsia="Calibri" w:hAnsi="Times New Roman"/>
          <w:sz w:val="24"/>
          <w:szCs w:val="24"/>
        </w:rPr>
        <w:t xml:space="preserve"> generation</w:t>
      </w:r>
      <w:r w:rsidR="001918CD" w:rsidRPr="001918CD">
        <w:rPr>
          <w:rFonts w:ascii="Times New Roman" w:eastAsia="Calibri" w:hAnsi="Times New Roman"/>
          <w:sz w:val="24"/>
          <w:szCs w:val="24"/>
        </w:rPr>
        <w:t xml:space="preserve"> counterparts, particularly among those deferring first marriage</w:t>
      </w:r>
      <w:r w:rsidR="003C27B2">
        <w:rPr>
          <w:rFonts w:ascii="Times New Roman" w:eastAsia="Calibri" w:hAnsi="Times New Roman"/>
          <w:sz w:val="24"/>
          <w:szCs w:val="24"/>
        </w:rPr>
        <w:t xml:space="preserve"> </w:t>
      </w:r>
      <w:r w:rsidR="003C27B2" w:rsidRPr="003C27B2">
        <w:rPr>
          <w:rFonts w:ascii="Times New Roman" w:eastAsia="Calibri" w:hAnsi="Times New Roman"/>
          <w:sz w:val="24"/>
          <w:szCs w:val="24"/>
        </w:rPr>
        <w:t>(Hypothesis 2a)</w:t>
      </w:r>
      <w:r w:rsidR="001918CD" w:rsidRPr="001918CD">
        <w:rPr>
          <w:rFonts w:ascii="Times New Roman" w:eastAsia="Calibri" w:hAnsi="Times New Roman"/>
          <w:sz w:val="24"/>
          <w:szCs w:val="24"/>
        </w:rPr>
        <w:t xml:space="preserve">. </w:t>
      </w:r>
      <w:r w:rsidR="0027632C">
        <w:rPr>
          <w:rFonts w:ascii="Times New Roman" w:eastAsia="Calibri" w:hAnsi="Times New Roman"/>
          <w:sz w:val="24"/>
          <w:szCs w:val="24"/>
        </w:rPr>
        <w:t>Correspondingly</w:t>
      </w:r>
      <w:r w:rsidR="001918CD" w:rsidRPr="001918CD">
        <w:rPr>
          <w:rFonts w:ascii="Times New Roman" w:eastAsia="Calibri" w:hAnsi="Times New Roman"/>
          <w:sz w:val="24"/>
          <w:szCs w:val="24"/>
        </w:rPr>
        <w:t xml:space="preserve">, Figure </w:t>
      </w:r>
      <w:r w:rsidR="00F44786">
        <w:rPr>
          <w:rFonts w:ascii="Times New Roman" w:eastAsia="Calibri" w:hAnsi="Times New Roman"/>
          <w:sz w:val="24"/>
          <w:szCs w:val="24"/>
        </w:rPr>
        <w:t>3</w:t>
      </w:r>
      <w:r w:rsidR="00F44786" w:rsidRPr="001918CD">
        <w:rPr>
          <w:rFonts w:ascii="Times New Roman" w:eastAsia="Calibri" w:hAnsi="Times New Roman"/>
          <w:sz w:val="24"/>
          <w:szCs w:val="24"/>
        </w:rPr>
        <w:t xml:space="preserve"> </w:t>
      </w:r>
      <w:r w:rsidR="001918CD" w:rsidRPr="001918CD">
        <w:rPr>
          <w:rFonts w:ascii="Times New Roman" w:eastAsia="Calibri" w:hAnsi="Times New Roman"/>
          <w:sz w:val="24"/>
          <w:szCs w:val="24"/>
        </w:rPr>
        <w:t xml:space="preserve">shows that </w:t>
      </w:r>
      <w:r w:rsidR="00F607F9">
        <w:rPr>
          <w:rFonts w:ascii="Times New Roman" w:eastAsia="Calibri" w:hAnsi="Times New Roman"/>
          <w:sz w:val="24"/>
          <w:szCs w:val="24"/>
        </w:rPr>
        <w:t>second generation</w:t>
      </w:r>
      <w:r w:rsidR="001918CD" w:rsidRPr="001918CD">
        <w:rPr>
          <w:rFonts w:ascii="Times New Roman" w:eastAsia="Calibri" w:hAnsi="Times New Roman"/>
          <w:sz w:val="24"/>
          <w:szCs w:val="24"/>
        </w:rPr>
        <w:t xml:space="preserve"> </w:t>
      </w:r>
      <w:r w:rsidR="00D12892">
        <w:rPr>
          <w:rFonts w:ascii="Times New Roman" w:eastAsia="Calibri" w:hAnsi="Times New Roman"/>
          <w:sz w:val="24"/>
          <w:szCs w:val="24"/>
        </w:rPr>
        <w:t xml:space="preserve">men </w:t>
      </w:r>
      <w:r w:rsidR="001918CD" w:rsidRPr="001918CD">
        <w:rPr>
          <w:rFonts w:ascii="Times New Roman" w:eastAsia="Calibri" w:hAnsi="Times New Roman"/>
          <w:sz w:val="24"/>
          <w:szCs w:val="24"/>
        </w:rPr>
        <w:t>who married exogamously tended to fall in between their 2.5</w:t>
      </w:r>
      <w:r w:rsidR="00F607F9">
        <w:rPr>
          <w:rFonts w:ascii="Times New Roman" w:eastAsia="Calibri" w:hAnsi="Times New Roman"/>
          <w:sz w:val="24"/>
          <w:szCs w:val="24"/>
        </w:rPr>
        <w:t xml:space="preserve"> </w:t>
      </w:r>
      <w:r w:rsidR="001918CD" w:rsidRPr="001918CD">
        <w:rPr>
          <w:rFonts w:ascii="Times New Roman" w:eastAsia="Calibri" w:hAnsi="Times New Roman"/>
          <w:sz w:val="24"/>
          <w:szCs w:val="24"/>
        </w:rPr>
        <w:t>and 1.5</w:t>
      </w:r>
      <w:r w:rsidR="00F607F9">
        <w:rPr>
          <w:rFonts w:ascii="Times New Roman" w:eastAsia="Calibri" w:hAnsi="Times New Roman"/>
          <w:sz w:val="24"/>
          <w:szCs w:val="24"/>
        </w:rPr>
        <w:t xml:space="preserve"> generation</w:t>
      </w:r>
      <w:r w:rsidR="001918CD" w:rsidRPr="001918CD">
        <w:rPr>
          <w:rFonts w:ascii="Times New Roman" w:eastAsia="Calibri" w:hAnsi="Times New Roman"/>
          <w:sz w:val="24"/>
          <w:szCs w:val="24"/>
        </w:rPr>
        <w:t xml:space="preserve"> counterparts.</w:t>
      </w:r>
      <w:r w:rsidR="0018149B">
        <w:rPr>
          <w:rFonts w:ascii="Times New Roman" w:eastAsia="Calibri" w:hAnsi="Times New Roman"/>
          <w:sz w:val="24"/>
          <w:szCs w:val="24"/>
        </w:rPr>
        <w:t xml:space="preserve"> As shown in the </w:t>
      </w:r>
      <w:r w:rsidR="00693140">
        <w:rPr>
          <w:rFonts w:ascii="Times New Roman" w:eastAsia="Calibri" w:hAnsi="Times New Roman"/>
          <w:sz w:val="24"/>
          <w:szCs w:val="24"/>
        </w:rPr>
        <w:t>upper</w:t>
      </w:r>
      <w:r w:rsidR="0018149B">
        <w:rPr>
          <w:rFonts w:ascii="Times New Roman" w:eastAsia="Calibri" w:hAnsi="Times New Roman"/>
          <w:sz w:val="24"/>
          <w:szCs w:val="24"/>
        </w:rPr>
        <w:t xml:space="preserve"> left panel of Figure 3, a</w:t>
      </w:r>
      <w:r w:rsidR="001918CD" w:rsidRPr="001918CD">
        <w:rPr>
          <w:rFonts w:ascii="Times New Roman" w:eastAsia="Calibri" w:hAnsi="Times New Roman"/>
          <w:sz w:val="24"/>
          <w:szCs w:val="24"/>
        </w:rPr>
        <w:t xml:space="preserve"> similar pattern was found among </w:t>
      </w:r>
      <w:r w:rsidR="00F607F9">
        <w:rPr>
          <w:rFonts w:ascii="Times New Roman" w:eastAsia="Calibri" w:hAnsi="Times New Roman"/>
          <w:sz w:val="24"/>
          <w:szCs w:val="24"/>
        </w:rPr>
        <w:t>second generation</w:t>
      </w:r>
      <w:r w:rsidR="001918CD" w:rsidRPr="001918CD">
        <w:rPr>
          <w:rFonts w:ascii="Times New Roman" w:eastAsia="Calibri" w:hAnsi="Times New Roman"/>
          <w:sz w:val="24"/>
          <w:szCs w:val="24"/>
        </w:rPr>
        <w:t xml:space="preserve"> women in Norway. The marital timing and propensities of the 2.5</w:t>
      </w:r>
      <w:r w:rsidR="00F607F9">
        <w:rPr>
          <w:rFonts w:ascii="Times New Roman" w:eastAsia="Calibri" w:hAnsi="Times New Roman"/>
          <w:sz w:val="24"/>
          <w:szCs w:val="24"/>
        </w:rPr>
        <w:t xml:space="preserve"> generation</w:t>
      </w:r>
      <w:r w:rsidR="001918CD" w:rsidRPr="001918CD">
        <w:rPr>
          <w:rFonts w:ascii="Times New Roman" w:eastAsia="Calibri" w:hAnsi="Times New Roman"/>
          <w:sz w:val="24"/>
          <w:szCs w:val="24"/>
        </w:rPr>
        <w:t xml:space="preserve"> who married a majority spouse</w:t>
      </w:r>
      <w:r>
        <w:rPr>
          <w:rFonts w:ascii="Times New Roman" w:eastAsia="Calibri" w:hAnsi="Times New Roman"/>
          <w:sz w:val="24"/>
          <w:szCs w:val="24"/>
        </w:rPr>
        <w:t>, on the other hand,</w:t>
      </w:r>
      <w:r w:rsidR="001918CD" w:rsidRPr="001918CD">
        <w:rPr>
          <w:rFonts w:ascii="Times New Roman" w:eastAsia="Calibri" w:hAnsi="Times New Roman"/>
          <w:sz w:val="24"/>
          <w:szCs w:val="24"/>
        </w:rPr>
        <w:t xml:space="preserve"> was </w:t>
      </w:r>
      <w:r w:rsidR="005C10E8">
        <w:rPr>
          <w:rFonts w:ascii="Times New Roman" w:eastAsia="Calibri" w:hAnsi="Times New Roman"/>
          <w:sz w:val="24"/>
          <w:szCs w:val="24"/>
        </w:rPr>
        <w:t>similar to</w:t>
      </w:r>
      <w:r w:rsidR="001918CD" w:rsidRPr="001918CD">
        <w:rPr>
          <w:rFonts w:ascii="Times New Roman" w:eastAsia="Calibri" w:hAnsi="Times New Roman"/>
          <w:sz w:val="24"/>
          <w:szCs w:val="24"/>
        </w:rPr>
        <w:t xml:space="preserve"> patterns observed for endogamously marrying majority</w:t>
      </w:r>
      <w:r w:rsidR="00095C31">
        <w:rPr>
          <w:rFonts w:ascii="Times New Roman" w:eastAsia="Calibri" w:hAnsi="Times New Roman"/>
          <w:sz w:val="24"/>
          <w:szCs w:val="24"/>
        </w:rPr>
        <w:t xml:space="preserve"> </w:t>
      </w:r>
      <w:r w:rsidR="001918CD" w:rsidRPr="001918CD">
        <w:rPr>
          <w:rFonts w:ascii="Times New Roman" w:eastAsia="Calibri" w:hAnsi="Times New Roman"/>
          <w:sz w:val="24"/>
          <w:szCs w:val="24"/>
        </w:rPr>
        <w:t>populations</w:t>
      </w:r>
      <w:r w:rsidR="006F0104">
        <w:rPr>
          <w:rFonts w:ascii="Times New Roman" w:eastAsia="Calibri" w:hAnsi="Times New Roman"/>
          <w:sz w:val="24"/>
          <w:szCs w:val="24"/>
        </w:rPr>
        <w:t xml:space="preserve">, </w:t>
      </w:r>
      <w:r w:rsidR="003C27B2">
        <w:rPr>
          <w:rFonts w:ascii="Times New Roman" w:eastAsia="Calibri" w:hAnsi="Times New Roman"/>
          <w:sz w:val="24"/>
          <w:szCs w:val="24"/>
        </w:rPr>
        <w:t xml:space="preserve">consistent with </w:t>
      </w:r>
    </w:p>
    <w:p w14:paraId="59695AAC" w14:textId="5003933F" w:rsidR="001918CD" w:rsidRPr="001918CD" w:rsidRDefault="003C27B2" w:rsidP="00E11037">
      <w:pPr>
        <w:spacing w:line="480" w:lineRule="auto"/>
        <w:rPr>
          <w:rFonts w:ascii="Times New Roman" w:eastAsia="Calibri" w:hAnsi="Times New Roman"/>
          <w:sz w:val="24"/>
          <w:szCs w:val="24"/>
        </w:rPr>
      </w:pPr>
      <w:r>
        <w:rPr>
          <w:rFonts w:ascii="Times New Roman" w:eastAsia="Calibri" w:hAnsi="Times New Roman"/>
          <w:sz w:val="24"/>
          <w:szCs w:val="24"/>
        </w:rPr>
        <w:t>Hypothesis 2b</w:t>
      </w:r>
      <w:r w:rsidRPr="001918CD">
        <w:rPr>
          <w:rFonts w:ascii="Times New Roman" w:eastAsia="Calibri" w:hAnsi="Times New Roman"/>
          <w:sz w:val="24"/>
          <w:szCs w:val="24"/>
        </w:rPr>
        <w:t xml:space="preserve"> </w:t>
      </w:r>
      <w:r w:rsidR="001918CD" w:rsidRPr="001918CD">
        <w:rPr>
          <w:rFonts w:ascii="Times New Roman" w:eastAsia="Calibri" w:hAnsi="Times New Roman"/>
          <w:sz w:val="24"/>
          <w:szCs w:val="24"/>
        </w:rPr>
        <w:t xml:space="preserve">(Figure </w:t>
      </w:r>
      <w:r w:rsidR="00F44786">
        <w:rPr>
          <w:rFonts w:ascii="Times New Roman" w:eastAsia="Calibri" w:hAnsi="Times New Roman"/>
          <w:sz w:val="24"/>
          <w:szCs w:val="24"/>
        </w:rPr>
        <w:t>3</w:t>
      </w:r>
      <w:r w:rsidR="001918CD" w:rsidRPr="001918CD">
        <w:rPr>
          <w:rFonts w:ascii="Times New Roman" w:eastAsia="Calibri" w:hAnsi="Times New Roman"/>
          <w:sz w:val="24"/>
          <w:szCs w:val="24"/>
        </w:rPr>
        <w:t xml:space="preserve">). </w:t>
      </w:r>
    </w:p>
    <w:p w14:paraId="39C86295" w14:textId="7D6CD622" w:rsidR="001918CD" w:rsidRPr="001918CD" w:rsidRDefault="001918CD" w:rsidP="001918CD">
      <w:pPr>
        <w:spacing w:line="480" w:lineRule="auto"/>
        <w:ind w:firstLine="284"/>
        <w:rPr>
          <w:rFonts w:ascii="Times New Roman" w:eastAsia="Calibri" w:hAnsi="Times New Roman"/>
          <w:sz w:val="24"/>
          <w:szCs w:val="24"/>
        </w:rPr>
      </w:pPr>
      <w:r w:rsidRPr="001918CD">
        <w:rPr>
          <w:rFonts w:ascii="Times New Roman" w:eastAsia="Calibri" w:hAnsi="Times New Roman"/>
          <w:sz w:val="24"/>
          <w:szCs w:val="24"/>
        </w:rPr>
        <w:t xml:space="preserve">Comparing men and women in each country, we find evidence in support for our hypothesis that </w:t>
      </w:r>
      <w:r w:rsidR="003C27B2">
        <w:rPr>
          <w:rFonts w:ascii="Times New Roman" w:eastAsia="Calibri" w:hAnsi="Times New Roman"/>
          <w:sz w:val="24"/>
          <w:szCs w:val="24"/>
        </w:rPr>
        <w:t xml:space="preserve">differences in the timing of marriage by generation and </w:t>
      </w:r>
      <w:r w:rsidR="00287230">
        <w:rPr>
          <w:rFonts w:ascii="Times New Roman" w:eastAsia="Calibri" w:hAnsi="Times New Roman"/>
          <w:sz w:val="24"/>
          <w:szCs w:val="24"/>
        </w:rPr>
        <w:t>type of marriage</w:t>
      </w:r>
      <w:r w:rsidR="003C27B2">
        <w:rPr>
          <w:rFonts w:ascii="Times New Roman" w:eastAsia="Calibri" w:hAnsi="Times New Roman"/>
          <w:sz w:val="24"/>
          <w:szCs w:val="24"/>
        </w:rPr>
        <w:t xml:space="preserve"> </w:t>
      </w:r>
      <w:r w:rsidR="00D17984">
        <w:rPr>
          <w:rFonts w:ascii="Times New Roman" w:eastAsia="Calibri" w:hAnsi="Times New Roman"/>
          <w:sz w:val="24"/>
          <w:szCs w:val="24"/>
        </w:rPr>
        <w:t>was</w:t>
      </w:r>
      <w:r w:rsidR="003C27B2">
        <w:rPr>
          <w:rFonts w:ascii="Times New Roman" w:eastAsia="Calibri" w:hAnsi="Times New Roman"/>
          <w:sz w:val="24"/>
          <w:szCs w:val="24"/>
        </w:rPr>
        <w:t xml:space="preserve"> greater for women than for men (Hypothesis 3).</w:t>
      </w:r>
      <w:r w:rsidRPr="001918CD">
        <w:rPr>
          <w:rFonts w:ascii="Times New Roman" w:eastAsia="Calibri" w:hAnsi="Times New Roman"/>
          <w:sz w:val="24"/>
          <w:szCs w:val="24"/>
        </w:rPr>
        <w:t xml:space="preserve"> </w:t>
      </w:r>
      <w:r w:rsidR="00BF283E">
        <w:rPr>
          <w:rFonts w:ascii="Times New Roman" w:eastAsia="Calibri" w:hAnsi="Times New Roman"/>
          <w:sz w:val="24"/>
          <w:szCs w:val="24"/>
        </w:rPr>
        <w:t>Notably, a</w:t>
      </w:r>
      <w:r w:rsidRPr="001918CD">
        <w:rPr>
          <w:rFonts w:ascii="Times New Roman" w:eastAsia="Calibri" w:hAnsi="Times New Roman"/>
          <w:sz w:val="24"/>
          <w:szCs w:val="24"/>
        </w:rPr>
        <w:t xml:space="preserve">s shown in Figure 1, although there was a clear distinction between the 1.5 and the </w:t>
      </w:r>
      <w:r w:rsidR="00F607F9">
        <w:rPr>
          <w:rFonts w:ascii="Times New Roman" w:eastAsia="Calibri" w:hAnsi="Times New Roman"/>
          <w:sz w:val="24"/>
          <w:szCs w:val="24"/>
        </w:rPr>
        <w:t>second generation</w:t>
      </w:r>
      <w:r w:rsidR="00115B9D">
        <w:rPr>
          <w:rFonts w:ascii="Times New Roman" w:eastAsia="Calibri" w:hAnsi="Times New Roman"/>
          <w:sz w:val="24"/>
          <w:szCs w:val="24"/>
        </w:rPr>
        <w:t>s</w:t>
      </w:r>
      <w:r w:rsidRPr="001918CD">
        <w:rPr>
          <w:rFonts w:ascii="Times New Roman" w:eastAsia="Calibri" w:hAnsi="Times New Roman"/>
          <w:sz w:val="24"/>
          <w:szCs w:val="24"/>
        </w:rPr>
        <w:t>, on the one hand, and the 2.5</w:t>
      </w:r>
      <w:r w:rsidR="00F607F9">
        <w:rPr>
          <w:rFonts w:ascii="Times New Roman" w:eastAsia="Calibri" w:hAnsi="Times New Roman"/>
          <w:sz w:val="24"/>
          <w:szCs w:val="24"/>
        </w:rPr>
        <w:t xml:space="preserve"> generation</w:t>
      </w:r>
      <w:r w:rsidRPr="001918CD">
        <w:rPr>
          <w:rFonts w:ascii="Times New Roman" w:eastAsia="Calibri" w:hAnsi="Times New Roman"/>
          <w:sz w:val="24"/>
          <w:szCs w:val="24"/>
        </w:rPr>
        <w:t xml:space="preserve"> and majority individuals, on the other, in the timing of </w:t>
      </w:r>
      <w:r w:rsidR="00BF283E">
        <w:rPr>
          <w:rFonts w:ascii="Times New Roman" w:eastAsia="Calibri" w:hAnsi="Times New Roman"/>
          <w:sz w:val="24"/>
          <w:szCs w:val="24"/>
        </w:rPr>
        <w:t xml:space="preserve">endogamous </w:t>
      </w:r>
      <w:r w:rsidRPr="001918CD">
        <w:rPr>
          <w:rFonts w:ascii="Times New Roman" w:eastAsia="Calibri" w:hAnsi="Times New Roman"/>
          <w:sz w:val="24"/>
          <w:szCs w:val="24"/>
        </w:rPr>
        <w:t xml:space="preserve">marriages for men and women alike, there was greater generational variation among women. </w:t>
      </w:r>
      <w:r w:rsidR="003C27B2" w:rsidRPr="003C27B2">
        <w:rPr>
          <w:rFonts w:ascii="Times New Roman" w:eastAsia="Calibri" w:hAnsi="Times New Roman"/>
          <w:sz w:val="24"/>
          <w:szCs w:val="24"/>
        </w:rPr>
        <w:t xml:space="preserve">There was </w:t>
      </w:r>
      <w:r w:rsidR="003C27B2" w:rsidRPr="003C27B2">
        <w:rPr>
          <w:rFonts w:ascii="Times New Roman" w:eastAsia="Calibri" w:hAnsi="Times New Roman"/>
          <w:sz w:val="24"/>
          <w:szCs w:val="24"/>
        </w:rPr>
        <w:lastRenderedPageBreak/>
        <w:t>a slightly higher tendency for 1.5</w:t>
      </w:r>
      <w:r w:rsidR="00F607F9">
        <w:rPr>
          <w:rFonts w:ascii="Times New Roman" w:eastAsia="Calibri" w:hAnsi="Times New Roman"/>
          <w:sz w:val="24"/>
          <w:szCs w:val="24"/>
        </w:rPr>
        <w:t xml:space="preserve"> </w:t>
      </w:r>
      <w:r w:rsidR="003C27B2" w:rsidRPr="003C27B2">
        <w:rPr>
          <w:rFonts w:ascii="Times New Roman" w:eastAsia="Calibri" w:hAnsi="Times New Roman"/>
          <w:sz w:val="24"/>
          <w:szCs w:val="24"/>
        </w:rPr>
        <w:t xml:space="preserve">and </w:t>
      </w:r>
      <w:r w:rsidR="00F607F9">
        <w:rPr>
          <w:rFonts w:ascii="Times New Roman" w:eastAsia="Calibri" w:hAnsi="Times New Roman"/>
          <w:sz w:val="24"/>
          <w:szCs w:val="24"/>
        </w:rPr>
        <w:t>second generation</w:t>
      </w:r>
      <w:r w:rsidR="003C27B2" w:rsidRPr="003C27B2">
        <w:rPr>
          <w:rFonts w:ascii="Times New Roman" w:eastAsia="Calibri" w:hAnsi="Times New Roman"/>
          <w:sz w:val="24"/>
          <w:szCs w:val="24"/>
        </w:rPr>
        <w:t xml:space="preserve"> women to marry endogamously as compared</w:t>
      </w:r>
      <w:r w:rsidR="00837A92">
        <w:rPr>
          <w:rFonts w:ascii="Times New Roman" w:eastAsia="Calibri" w:hAnsi="Times New Roman"/>
          <w:sz w:val="24"/>
          <w:szCs w:val="24"/>
        </w:rPr>
        <w:t xml:space="preserve"> to their male counter</w:t>
      </w:r>
      <w:r w:rsidR="003C27B2">
        <w:rPr>
          <w:rFonts w:ascii="Times New Roman" w:eastAsia="Calibri" w:hAnsi="Times New Roman"/>
          <w:sz w:val="24"/>
          <w:szCs w:val="24"/>
        </w:rPr>
        <w:t xml:space="preserve">parts in </w:t>
      </w:r>
      <w:r w:rsidR="005D0E5E" w:rsidRPr="003C27B2">
        <w:rPr>
          <w:rFonts w:ascii="Times New Roman" w:eastAsia="Calibri" w:hAnsi="Times New Roman"/>
          <w:sz w:val="24"/>
          <w:szCs w:val="24"/>
        </w:rPr>
        <w:t>Norway;</w:t>
      </w:r>
      <w:r w:rsidR="003C27B2" w:rsidRPr="003C27B2">
        <w:rPr>
          <w:rFonts w:ascii="Times New Roman" w:eastAsia="Calibri" w:hAnsi="Times New Roman"/>
          <w:sz w:val="24"/>
          <w:szCs w:val="24"/>
        </w:rPr>
        <w:t xml:space="preserve"> however this was not the case in Sweden</w:t>
      </w:r>
      <w:r w:rsidR="00EC70F8">
        <w:rPr>
          <w:rFonts w:ascii="Times New Roman" w:eastAsia="Calibri" w:hAnsi="Times New Roman"/>
          <w:sz w:val="24"/>
          <w:szCs w:val="24"/>
        </w:rPr>
        <w:t xml:space="preserve"> (</w:t>
      </w:r>
      <w:r w:rsidR="00D17984">
        <w:rPr>
          <w:rFonts w:ascii="Times New Roman" w:eastAsia="Calibri" w:hAnsi="Times New Roman"/>
          <w:sz w:val="24"/>
          <w:szCs w:val="24"/>
        </w:rPr>
        <w:t>Figure 1, upper panel).</w:t>
      </w:r>
    </w:p>
    <w:p w14:paraId="124E938C" w14:textId="77777777" w:rsidR="001918CD" w:rsidRDefault="001918CD" w:rsidP="00E41CD5">
      <w:pPr>
        <w:spacing w:line="480" w:lineRule="auto"/>
        <w:rPr>
          <w:rFonts w:ascii="Times New Roman" w:hAnsi="Times New Roman"/>
          <w:b/>
          <w:sz w:val="28"/>
          <w:szCs w:val="28"/>
        </w:rPr>
      </w:pPr>
    </w:p>
    <w:p w14:paraId="4F414D3A" w14:textId="77777777" w:rsidR="00B33F78" w:rsidRPr="00A855B9" w:rsidRDefault="00B33F78" w:rsidP="00E41CD5">
      <w:pPr>
        <w:spacing w:line="480" w:lineRule="auto"/>
        <w:rPr>
          <w:rFonts w:ascii="Times New Roman" w:hAnsi="Times New Roman"/>
          <w:b/>
          <w:sz w:val="28"/>
          <w:szCs w:val="28"/>
        </w:rPr>
      </w:pPr>
      <w:r w:rsidRPr="00A855B9">
        <w:rPr>
          <w:rFonts w:ascii="Times New Roman" w:hAnsi="Times New Roman"/>
          <w:b/>
          <w:sz w:val="28"/>
          <w:szCs w:val="28"/>
        </w:rPr>
        <w:t>Discussion</w:t>
      </w:r>
    </w:p>
    <w:p w14:paraId="3807439B" w14:textId="3A9D3046" w:rsidR="00021DF3" w:rsidRDefault="00651865" w:rsidP="003F6306">
      <w:pPr>
        <w:spacing w:line="480" w:lineRule="auto"/>
        <w:rPr>
          <w:rFonts w:ascii="Times New Roman" w:hAnsi="Times New Roman"/>
          <w:sz w:val="24"/>
          <w:szCs w:val="24"/>
        </w:rPr>
      </w:pPr>
      <w:r w:rsidRPr="00651865">
        <w:rPr>
          <w:rFonts w:ascii="Times New Roman" w:hAnsi="Times New Roman"/>
          <w:sz w:val="24"/>
          <w:szCs w:val="24"/>
        </w:rPr>
        <w:t xml:space="preserve">Using Norwegian and Swedish register data on all </w:t>
      </w:r>
      <w:r w:rsidR="006E6162">
        <w:rPr>
          <w:rFonts w:ascii="Times New Roman" w:hAnsi="Times New Roman"/>
          <w:sz w:val="24"/>
          <w:szCs w:val="24"/>
        </w:rPr>
        <w:t>migrant</w:t>
      </w:r>
      <w:r w:rsidR="00095C31">
        <w:rPr>
          <w:rFonts w:ascii="Times New Roman" w:hAnsi="Times New Roman"/>
          <w:sz w:val="24"/>
          <w:szCs w:val="24"/>
        </w:rPr>
        <w:t xml:space="preserve"> </w:t>
      </w:r>
      <w:r w:rsidR="006E6162">
        <w:rPr>
          <w:rFonts w:ascii="Times New Roman" w:hAnsi="Times New Roman"/>
          <w:sz w:val="24"/>
          <w:szCs w:val="24"/>
        </w:rPr>
        <w:t xml:space="preserve">background </w:t>
      </w:r>
      <w:r w:rsidRPr="00651865">
        <w:rPr>
          <w:rFonts w:ascii="Times New Roman" w:hAnsi="Times New Roman"/>
          <w:sz w:val="24"/>
          <w:szCs w:val="24"/>
        </w:rPr>
        <w:t>individuals born 1972 to 1989 who</w:t>
      </w:r>
      <w:r w:rsidR="006E6162">
        <w:rPr>
          <w:rFonts w:ascii="Times New Roman" w:hAnsi="Times New Roman"/>
          <w:sz w:val="24"/>
          <w:szCs w:val="24"/>
        </w:rPr>
        <w:t xml:space="preserve"> </w:t>
      </w:r>
      <w:r w:rsidRPr="00651865">
        <w:rPr>
          <w:rFonts w:ascii="Times New Roman" w:hAnsi="Times New Roman"/>
          <w:sz w:val="24"/>
          <w:szCs w:val="24"/>
        </w:rPr>
        <w:t xml:space="preserve">were either native-born or who immigrated prior to age 18, </w:t>
      </w:r>
      <w:r w:rsidR="003C27B2" w:rsidRPr="003C27B2">
        <w:rPr>
          <w:rFonts w:ascii="Times New Roman" w:hAnsi="Times New Roman"/>
          <w:sz w:val="24"/>
          <w:szCs w:val="24"/>
        </w:rPr>
        <w:t xml:space="preserve">the current study addressed patterns of </w:t>
      </w:r>
      <w:r w:rsidR="00287230">
        <w:rPr>
          <w:rFonts w:ascii="Times New Roman" w:hAnsi="Times New Roman"/>
          <w:sz w:val="24"/>
          <w:szCs w:val="24"/>
        </w:rPr>
        <w:t>partner choice</w:t>
      </w:r>
      <w:r w:rsidR="003C27B2" w:rsidRPr="003C27B2">
        <w:rPr>
          <w:rFonts w:ascii="Times New Roman" w:hAnsi="Times New Roman"/>
          <w:sz w:val="24"/>
          <w:szCs w:val="24"/>
        </w:rPr>
        <w:t>, but also how these were associated with differential marriage timing across migrant</w:t>
      </w:r>
      <w:r w:rsidR="005A2F51">
        <w:rPr>
          <w:rFonts w:ascii="Times New Roman" w:hAnsi="Times New Roman"/>
          <w:sz w:val="24"/>
          <w:szCs w:val="24"/>
        </w:rPr>
        <w:t xml:space="preserve"> </w:t>
      </w:r>
      <w:r w:rsidR="003C27B2" w:rsidRPr="003C27B2">
        <w:rPr>
          <w:rFonts w:ascii="Times New Roman" w:hAnsi="Times New Roman"/>
          <w:sz w:val="24"/>
          <w:szCs w:val="24"/>
        </w:rPr>
        <w:t>generations, a topic that has received little study so far (</w:t>
      </w:r>
      <w:proofErr w:type="spellStart"/>
      <w:r w:rsidR="003C27B2" w:rsidRPr="003C27B2">
        <w:rPr>
          <w:rFonts w:ascii="Times New Roman" w:hAnsi="Times New Roman"/>
          <w:sz w:val="24"/>
          <w:szCs w:val="24"/>
        </w:rPr>
        <w:t>Kulu</w:t>
      </w:r>
      <w:proofErr w:type="spellEnd"/>
      <w:r w:rsidR="003C27B2" w:rsidRPr="003C27B2">
        <w:rPr>
          <w:rFonts w:ascii="Times New Roman" w:hAnsi="Times New Roman"/>
          <w:sz w:val="24"/>
          <w:szCs w:val="24"/>
        </w:rPr>
        <w:t xml:space="preserve"> and González-Ferrer, 2014).</w:t>
      </w:r>
      <w:r w:rsidR="003C27B2">
        <w:rPr>
          <w:rFonts w:ascii="Times New Roman" w:hAnsi="Times New Roman"/>
          <w:sz w:val="24"/>
          <w:szCs w:val="24"/>
        </w:rPr>
        <w:t xml:space="preserve"> </w:t>
      </w:r>
      <w:r w:rsidR="00FD367C">
        <w:rPr>
          <w:rFonts w:ascii="Times New Roman" w:hAnsi="Times New Roman"/>
          <w:sz w:val="24"/>
          <w:szCs w:val="24"/>
        </w:rPr>
        <w:t>S</w:t>
      </w:r>
      <w:r w:rsidR="001918CD">
        <w:rPr>
          <w:rFonts w:ascii="Times New Roman" w:hAnsi="Times New Roman"/>
          <w:sz w:val="24"/>
          <w:szCs w:val="24"/>
        </w:rPr>
        <w:t>imultaneously considering</w:t>
      </w:r>
      <w:r w:rsidR="001918CD" w:rsidRPr="006A6E5D">
        <w:rPr>
          <w:rFonts w:ascii="Times New Roman" w:hAnsi="Times New Roman"/>
          <w:sz w:val="24"/>
          <w:szCs w:val="24"/>
        </w:rPr>
        <w:t xml:space="preserve"> partner choice and marriage timing </w:t>
      </w:r>
      <w:r w:rsidR="00B370A4">
        <w:rPr>
          <w:rFonts w:ascii="Times New Roman" w:hAnsi="Times New Roman"/>
          <w:sz w:val="24"/>
          <w:szCs w:val="24"/>
        </w:rPr>
        <w:t>opens up the possibility to conceptualize</w:t>
      </w:r>
      <w:r w:rsidR="00E32EDA">
        <w:rPr>
          <w:rFonts w:ascii="Times New Roman" w:hAnsi="Times New Roman"/>
          <w:sz w:val="24"/>
          <w:szCs w:val="24"/>
        </w:rPr>
        <w:t xml:space="preserve"> </w:t>
      </w:r>
      <w:r w:rsidR="00B370A4" w:rsidRPr="006A6E5D">
        <w:rPr>
          <w:rFonts w:ascii="Times New Roman" w:hAnsi="Times New Roman"/>
          <w:sz w:val="24"/>
          <w:szCs w:val="24"/>
        </w:rPr>
        <w:t xml:space="preserve">adaptation </w:t>
      </w:r>
      <w:r w:rsidR="00B370A4">
        <w:rPr>
          <w:rFonts w:ascii="Times New Roman" w:hAnsi="Times New Roman"/>
          <w:sz w:val="24"/>
          <w:szCs w:val="24"/>
        </w:rPr>
        <w:t xml:space="preserve">as </w:t>
      </w:r>
      <w:r w:rsidR="00B370A4" w:rsidRPr="006A6E5D">
        <w:rPr>
          <w:rFonts w:ascii="Times New Roman" w:hAnsi="Times New Roman"/>
          <w:sz w:val="24"/>
          <w:szCs w:val="24"/>
        </w:rPr>
        <w:t>a process</w:t>
      </w:r>
      <w:r w:rsidR="00B370A4">
        <w:rPr>
          <w:rFonts w:ascii="Times New Roman" w:hAnsi="Times New Roman"/>
          <w:sz w:val="24"/>
          <w:szCs w:val="24"/>
        </w:rPr>
        <w:t xml:space="preserve"> and</w:t>
      </w:r>
      <w:r w:rsidR="00B370A4" w:rsidRPr="006A6E5D">
        <w:rPr>
          <w:rFonts w:ascii="Times New Roman" w:hAnsi="Times New Roman"/>
          <w:sz w:val="24"/>
          <w:szCs w:val="24"/>
        </w:rPr>
        <w:t xml:space="preserve"> </w:t>
      </w:r>
      <w:r w:rsidR="001918CD" w:rsidRPr="006A6E5D">
        <w:rPr>
          <w:rFonts w:ascii="Times New Roman" w:hAnsi="Times New Roman"/>
          <w:sz w:val="24"/>
          <w:szCs w:val="24"/>
        </w:rPr>
        <w:t>provide</w:t>
      </w:r>
      <w:r w:rsidR="001918CD">
        <w:rPr>
          <w:rFonts w:ascii="Times New Roman" w:hAnsi="Times New Roman"/>
          <w:sz w:val="24"/>
          <w:szCs w:val="24"/>
        </w:rPr>
        <w:t>s</w:t>
      </w:r>
      <w:r w:rsidR="001918CD" w:rsidRPr="006A6E5D">
        <w:rPr>
          <w:rFonts w:ascii="Times New Roman" w:hAnsi="Times New Roman"/>
          <w:sz w:val="24"/>
          <w:szCs w:val="24"/>
        </w:rPr>
        <w:t xml:space="preserve"> </w:t>
      </w:r>
      <w:r w:rsidR="001918CD">
        <w:rPr>
          <w:rFonts w:ascii="Times New Roman" w:hAnsi="Times New Roman"/>
          <w:sz w:val="24"/>
          <w:szCs w:val="24"/>
        </w:rPr>
        <w:t xml:space="preserve">further </w:t>
      </w:r>
      <w:r w:rsidR="001918CD" w:rsidRPr="006A6E5D">
        <w:rPr>
          <w:rFonts w:ascii="Times New Roman" w:hAnsi="Times New Roman"/>
          <w:sz w:val="24"/>
          <w:szCs w:val="24"/>
        </w:rPr>
        <w:t>insights into processes of social change</w:t>
      </w:r>
      <w:r w:rsidR="00FD367C" w:rsidRPr="00FD367C">
        <w:rPr>
          <w:rFonts w:ascii="Times New Roman" w:hAnsi="Times New Roman"/>
          <w:sz w:val="24"/>
          <w:szCs w:val="24"/>
        </w:rPr>
        <w:t>, as the changing t</w:t>
      </w:r>
      <w:r w:rsidR="00FD367C">
        <w:rPr>
          <w:rFonts w:ascii="Times New Roman" w:hAnsi="Times New Roman"/>
          <w:sz w:val="24"/>
          <w:szCs w:val="24"/>
        </w:rPr>
        <w:t>iming of marriage may represent</w:t>
      </w:r>
      <w:r w:rsidR="00FD367C" w:rsidRPr="00FD367C">
        <w:rPr>
          <w:rFonts w:ascii="Times New Roman" w:hAnsi="Times New Roman"/>
          <w:sz w:val="24"/>
          <w:szCs w:val="24"/>
        </w:rPr>
        <w:t xml:space="preserve"> a more subtle form of adaptation</w:t>
      </w:r>
      <w:r w:rsidR="009D176A">
        <w:rPr>
          <w:rFonts w:ascii="Times New Roman" w:hAnsi="Times New Roman"/>
          <w:sz w:val="24"/>
          <w:szCs w:val="24"/>
        </w:rPr>
        <w:t xml:space="preserve"> than intermarriage</w:t>
      </w:r>
      <w:r w:rsidR="001918CD">
        <w:rPr>
          <w:rFonts w:ascii="Times New Roman" w:hAnsi="Times New Roman"/>
          <w:sz w:val="24"/>
          <w:szCs w:val="24"/>
        </w:rPr>
        <w:t xml:space="preserve">. </w:t>
      </w:r>
    </w:p>
    <w:p w14:paraId="7FC1C852" w14:textId="52F1A45A" w:rsidR="001918CD" w:rsidRDefault="00021DF3" w:rsidP="003F6306">
      <w:pPr>
        <w:spacing w:line="480" w:lineRule="auto"/>
        <w:ind w:firstLine="284"/>
        <w:rPr>
          <w:rFonts w:ascii="Times New Roman" w:hAnsi="Times New Roman"/>
          <w:sz w:val="24"/>
          <w:szCs w:val="24"/>
        </w:rPr>
      </w:pPr>
      <w:r>
        <w:rPr>
          <w:rFonts w:ascii="Times New Roman" w:hAnsi="Times New Roman"/>
          <w:sz w:val="24"/>
          <w:szCs w:val="24"/>
        </w:rPr>
        <w:t>Our results confirmed that i</w:t>
      </w:r>
      <w:r w:rsidR="001918CD" w:rsidRPr="00820590">
        <w:rPr>
          <w:rFonts w:ascii="Times New Roman" w:hAnsi="Times New Roman"/>
          <w:sz w:val="24"/>
          <w:szCs w:val="24"/>
        </w:rPr>
        <w:t>n both countries the marital timing patterns of migrant</w:t>
      </w:r>
      <w:r w:rsidR="00E23965">
        <w:rPr>
          <w:rFonts w:ascii="Times New Roman" w:hAnsi="Times New Roman"/>
          <w:sz w:val="24"/>
          <w:szCs w:val="24"/>
        </w:rPr>
        <w:t xml:space="preserve"> </w:t>
      </w:r>
      <w:r w:rsidR="001918CD" w:rsidRPr="00820590">
        <w:rPr>
          <w:rFonts w:ascii="Times New Roman" w:hAnsi="Times New Roman"/>
          <w:sz w:val="24"/>
          <w:szCs w:val="24"/>
        </w:rPr>
        <w:t>background individuals who married exogamously</w:t>
      </w:r>
      <w:r w:rsidR="00F16900" w:rsidRPr="00F16900">
        <w:rPr>
          <w:rFonts w:ascii="Times New Roman" w:hAnsi="Times New Roman"/>
          <w:sz w:val="24"/>
          <w:szCs w:val="24"/>
        </w:rPr>
        <w:t xml:space="preserve">, particularly those </w:t>
      </w:r>
      <w:r w:rsidR="00726407">
        <w:rPr>
          <w:rFonts w:ascii="Times New Roman" w:hAnsi="Times New Roman"/>
          <w:sz w:val="24"/>
          <w:szCs w:val="24"/>
        </w:rPr>
        <w:t>marrying</w:t>
      </w:r>
      <w:r w:rsidR="00F16900" w:rsidRPr="00F16900">
        <w:rPr>
          <w:rFonts w:ascii="Times New Roman" w:hAnsi="Times New Roman"/>
          <w:sz w:val="24"/>
          <w:szCs w:val="24"/>
        </w:rPr>
        <w:t xml:space="preserve"> a majority</w:t>
      </w:r>
      <w:r w:rsidR="00095C31">
        <w:rPr>
          <w:rFonts w:ascii="Times New Roman" w:hAnsi="Times New Roman"/>
          <w:sz w:val="24"/>
          <w:szCs w:val="24"/>
        </w:rPr>
        <w:t xml:space="preserve"> </w:t>
      </w:r>
      <w:r w:rsidR="00F16900" w:rsidRPr="00F16900">
        <w:rPr>
          <w:rFonts w:ascii="Times New Roman" w:hAnsi="Times New Roman"/>
          <w:sz w:val="24"/>
          <w:szCs w:val="24"/>
        </w:rPr>
        <w:t xml:space="preserve">spouse, </w:t>
      </w:r>
      <w:r w:rsidR="001918CD" w:rsidRPr="00820590">
        <w:rPr>
          <w:rFonts w:ascii="Times New Roman" w:hAnsi="Times New Roman"/>
          <w:sz w:val="24"/>
          <w:szCs w:val="24"/>
        </w:rPr>
        <w:t>were more similar to the majority</w:t>
      </w:r>
      <w:r w:rsidR="00095C31">
        <w:rPr>
          <w:rFonts w:ascii="Times New Roman" w:hAnsi="Times New Roman"/>
          <w:sz w:val="24"/>
          <w:szCs w:val="24"/>
        </w:rPr>
        <w:t xml:space="preserve"> </w:t>
      </w:r>
      <w:r w:rsidR="001918CD" w:rsidRPr="00820590">
        <w:rPr>
          <w:rFonts w:ascii="Times New Roman" w:hAnsi="Times New Roman"/>
          <w:sz w:val="24"/>
          <w:szCs w:val="24"/>
        </w:rPr>
        <w:t>populations than among those who married another migrant</w:t>
      </w:r>
      <w:r w:rsidR="00095C31">
        <w:rPr>
          <w:rFonts w:ascii="Times New Roman" w:hAnsi="Times New Roman"/>
          <w:sz w:val="24"/>
          <w:szCs w:val="24"/>
        </w:rPr>
        <w:t xml:space="preserve"> </w:t>
      </w:r>
      <w:r w:rsidR="001918CD" w:rsidRPr="00820590">
        <w:rPr>
          <w:rFonts w:ascii="Times New Roman" w:hAnsi="Times New Roman"/>
          <w:sz w:val="24"/>
          <w:szCs w:val="24"/>
        </w:rPr>
        <w:t>background individual</w:t>
      </w:r>
      <w:r w:rsidR="00287230">
        <w:rPr>
          <w:rFonts w:ascii="Times New Roman" w:hAnsi="Times New Roman"/>
          <w:sz w:val="24"/>
          <w:szCs w:val="24"/>
        </w:rPr>
        <w:t xml:space="preserve"> from the same region</w:t>
      </w:r>
      <w:r w:rsidR="00F607F9">
        <w:rPr>
          <w:rFonts w:ascii="Times New Roman" w:hAnsi="Times New Roman"/>
          <w:sz w:val="24"/>
          <w:szCs w:val="24"/>
        </w:rPr>
        <w:t xml:space="preserve"> </w:t>
      </w:r>
      <w:r w:rsidR="00287230">
        <w:rPr>
          <w:rFonts w:ascii="Times New Roman" w:hAnsi="Times New Roman"/>
          <w:sz w:val="24"/>
          <w:szCs w:val="24"/>
        </w:rPr>
        <w:t>of</w:t>
      </w:r>
      <w:r w:rsidR="00F607F9">
        <w:rPr>
          <w:rFonts w:ascii="Times New Roman" w:hAnsi="Times New Roman"/>
          <w:sz w:val="24"/>
          <w:szCs w:val="24"/>
        </w:rPr>
        <w:t xml:space="preserve"> </w:t>
      </w:r>
      <w:r w:rsidR="00287230">
        <w:rPr>
          <w:rFonts w:ascii="Times New Roman" w:hAnsi="Times New Roman"/>
          <w:sz w:val="24"/>
          <w:szCs w:val="24"/>
        </w:rPr>
        <w:t>origin</w:t>
      </w:r>
      <w:r w:rsidR="001918CD" w:rsidRPr="00820590">
        <w:rPr>
          <w:rFonts w:ascii="Times New Roman" w:hAnsi="Times New Roman"/>
          <w:sz w:val="24"/>
          <w:szCs w:val="24"/>
        </w:rPr>
        <w:t xml:space="preserve">. </w:t>
      </w:r>
      <w:r w:rsidR="001918CD" w:rsidRPr="006A6E5D">
        <w:rPr>
          <w:rFonts w:ascii="Times New Roman" w:hAnsi="Times New Roman"/>
          <w:sz w:val="24"/>
          <w:szCs w:val="24"/>
        </w:rPr>
        <w:t xml:space="preserve">In line with previous research, this finding </w:t>
      </w:r>
      <w:r w:rsidR="00E23965">
        <w:rPr>
          <w:rFonts w:ascii="Times New Roman" w:hAnsi="Times New Roman"/>
          <w:sz w:val="24"/>
          <w:szCs w:val="24"/>
        </w:rPr>
        <w:t>implies</w:t>
      </w:r>
      <w:r w:rsidR="001918CD">
        <w:rPr>
          <w:rFonts w:ascii="Times New Roman" w:hAnsi="Times New Roman"/>
          <w:sz w:val="24"/>
          <w:szCs w:val="24"/>
        </w:rPr>
        <w:t xml:space="preserve"> </w:t>
      </w:r>
      <w:r w:rsidR="001918CD" w:rsidRPr="006A6E5D">
        <w:rPr>
          <w:rFonts w:ascii="Times New Roman" w:hAnsi="Times New Roman"/>
          <w:sz w:val="24"/>
          <w:szCs w:val="24"/>
        </w:rPr>
        <w:t xml:space="preserve">that intermarriage </w:t>
      </w:r>
      <w:r w:rsidR="001918CD" w:rsidRPr="00A56BD4">
        <w:rPr>
          <w:rFonts w:ascii="Times New Roman" w:hAnsi="Times New Roman"/>
          <w:sz w:val="24"/>
          <w:szCs w:val="24"/>
        </w:rPr>
        <w:t xml:space="preserve">is </w:t>
      </w:r>
      <w:r w:rsidR="001918CD">
        <w:rPr>
          <w:rFonts w:ascii="Times New Roman" w:hAnsi="Times New Roman"/>
          <w:sz w:val="24"/>
          <w:szCs w:val="24"/>
        </w:rPr>
        <w:t xml:space="preserve">a </w:t>
      </w:r>
      <w:r w:rsidR="001918CD" w:rsidRPr="006A6E5D">
        <w:rPr>
          <w:rFonts w:ascii="Times New Roman" w:hAnsi="Times New Roman"/>
          <w:sz w:val="24"/>
          <w:szCs w:val="24"/>
        </w:rPr>
        <w:t>boundary crossing behavior (Alba, 2005)</w:t>
      </w:r>
      <w:r w:rsidR="001918CD">
        <w:rPr>
          <w:rFonts w:ascii="Times New Roman" w:hAnsi="Times New Roman"/>
          <w:sz w:val="24"/>
          <w:szCs w:val="24"/>
        </w:rPr>
        <w:t xml:space="preserve">: </w:t>
      </w:r>
      <w:r w:rsidR="00F16900">
        <w:rPr>
          <w:rFonts w:ascii="Times New Roman" w:hAnsi="Times New Roman"/>
          <w:sz w:val="24"/>
          <w:szCs w:val="24"/>
        </w:rPr>
        <w:t>e</w:t>
      </w:r>
      <w:r w:rsidR="00F47318">
        <w:rPr>
          <w:rFonts w:ascii="Times New Roman" w:hAnsi="Times New Roman"/>
          <w:sz w:val="24"/>
          <w:szCs w:val="24"/>
        </w:rPr>
        <w:t xml:space="preserve">xogamy </w:t>
      </w:r>
      <w:r w:rsidR="001918CD">
        <w:rPr>
          <w:rFonts w:ascii="Times New Roman" w:hAnsi="Times New Roman"/>
          <w:sz w:val="24"/>
          <w:szCs w:val="24"/>
        </w:rPr>
        <w:t>and the adoption of the dominant Scandinavian pattern of late</w:t>
      </w:r>
      <w:r w:rsidR="009D176A">
        <w:rPr>
          <w:rFonts w:ascii="Times New Roman" w:hAnsi="Times New Roman"/>
          <w:sz w:val="24"/>
          <w:szCs w:val="24"/>
        </w:rPr>
        <w:t>r</w:t>
      </w:r>
      <w:r w:rsidR="001918CD">
        <w:rPr>
          <w:rFonts w:ascii="Times New Roman" w:hAnsi="Times New Roman"/>
          <w:sz w:val="24"/>
          <w:szCs w:val="24"/>
        </w:rPr>
        <w:t xml:space="preserve"> marriage seem to go hand-in-hand</w:t>
      </w:r>
      <w:r w:rsidR="001918CD" w:rsidRPr="006A6E5D">
        <w:rPr>
          <w:rFonts w:ascii="Times New Roman" w:hAnsi="Times New Roman"/>
          <w:sz w:val="24"/>
          <w:szCs w:val="24"/>
        </w:rPr>
        <w:t>.</w:t>
      </w:r>
      <w:r w:rsidR="001918CD">
        <w:rPr>
          <w:rFonts w:ascii="Times New Roman" w:hAnsi="Times New Roman"/>
          <w:sz w:val="24"/>
          <w:szCs w:val="24"/>
        </w:rPr>
        <w:t xml:space="preserve"> There was, however, evidence of delayed first marriage across generations among immigrant</w:t>
      </w:r>
      <w:r w:rsidR="00095C31">
        <w:rPr>
          <w:rFonts w:ascii="Times New Roman" w:hAnsi="Times New Roman"/>
          <w:sz w:val="24"/>
          <w:szCs w:val="24"/>
        </w:rPr>
        <w:t xml:space="preserve"> </w:t>
      </w:r>
      <w:r w:rsidR="001918CD">
        <w:rPr>
          <w:rFonts w:ascii="Times New Roman" w:hAnsi="Times New Roman"/>
          <w:sz w:val="24"/>
          <w:szCs w:val="24"/>
        </w:rPr>
        <w:t>background individuals who partnered endogamously. Whereas the age pattern of marriage among 2.5</w:t>
      </w:r>
      <w:r w:rsidR="00F607F9">
        <w:rPr>
          <w:rFonts w:ascii="Times New Roman" w:hAnsi="Times New Roman"/>
          <w:sz w:val="24"/>
          <w:szCs w:val="24"/>
        </w:rPr>
        <w:t xml:space="preserve"> generation</w:t>
      </w:r>
      <w:r w:rsidR="001918CD">
        <w:rPr>
          <w:rFonts w:ascii="Times New Roman" w:hAnsi="Times New Roman"/>
          <w:sz w:val="24"/>
          <w:szCs w:val="24"/>
        </w:rPr>
        <w:t xml:space="preserve"> individuals partnering </w:t>
      </w:r>
      <w:r w:rsidR="00F16900" w:rsidRPr="00F16900">
        <w:rPr>
          <w:rFonts w:ascii="Times New Roman" w:hAnsi="Times New Roman"/>
          <w:sz w:val="24"/>
          <w:szCs w:val="24"/>
        </w:rPr>
        <w:t>with spouses from the regions</w:t>
      </w:r>
      <w:r w:rsidR="00F607F9">
        <w:rPr>
          <w:rFonts w:ascii="Times New Roman" w:hAnsi="Times New Roman"/>
          <w:sz w:val="24"/>
          <w:szCs w:val="24"/>
        </w:rPr>
        <w:t xml:space="preserve"> </w:t>
      </w:r>
      <w:r w:rsidR="00F16900" w:rsidRPr="00F16900">
        <w:rPr>
          <w:rFonts w:ascii="Times New Roman" w:hAnsi="Times New Roman"/>
          <w:sz w:val="24"/>
          <w:szCs w:val="24"/>
        </w:rPr>
        <w:t>of</w:t>
      </w:r>
      <w:r w:rsidR="00F607F9">
        <w:rPr>
          <w:rFonts w:ascii="Times New Roman" w:hAnsi="Times New Roman"/>
          <w:sz w:val="24"/>
          <w:szCs w:val="24"/>
        </w:rPr>
        <w:t xml:space="preserve"> </w:t>
      </w:r>
      <w:r w:rsidR="00F16900" w:rsidRPr="00F16900">
        <w:rPr>
          <w:rFonts w:ascii="Times New Roman" w:hAnsi="Times New Roman"/>
          <w:sz w:val="24"/>
          <w:szCs w:val="24"/>
        </w:rPr>
        <w:t xml:space="preserve">origin of their immigrant parent still </w:t>
      </w:r>
      <w:r w:rsidR="001918CD">
        <w:rPr>
          <w:rFonts w:ascii="Times New Roman" w:hAnsi="Times New Roman"/>
          <w:sz w:val="24"/>
          <w:szCs w:val="24"/>
        </w:rPr>
        <w:t>tend</w:t>
      </w:r>
      <w:r w:rsidR="00F16900">
        <w:rPr>
          <w:rFonts w:ascii="Times New Roman" w:hAnsi="Times New Roman"/>
          <w:sz w:val="24"/>
          <w:szCs w:val="24"/>
        </w:rPr>
        <w:t>ed</w:t>
      </w:r>
      <w:r w:rsidR="001918CD">
        <w:rPr>
          <w:rFonts w:ascii="Times New Roman" w:hAnsi="Times New Roman"/>
          <w:sz w:val="24"/>
          <w:szCs w:val="24"/>
        </w:rPr>
        <w:t xml:space="preserve"> to follow the dominant age pattern of marriage in Sweden and Norway, there was evidence of a gradient in marriage timing when comparing women of the 1.5 and </w:t>
      </w:r>
      <w:r w:rsidR="00F607F9">
        <w:rPr>
          <w:rFonts w:ascii="Times New Roman" w:hAnsi="Times New Roman"/>
          <w:sz w:val="24"/>
          <w:szCs w:val="24"/>
        </w:rPr>
        <w:t>second generation</w:t>
      </w:r>
      <w:r w:rsidR="001918CD">
        <w:rPr>
          <w:rFonts w:ascii="Times New Roman" w:hAnsi="Times New Roman"/>
          <w:sz w:val="24"/>
          <w:szCs w:val="24"/>
        </w:rPr>
        <w:t>s.</w:t>
      </w:r>
      <w:r w:rsidR="001918CD" w:rsidRPr="00F21B6A">
        <w:rPr>
          <w:rFonts w:ascii="Times New Roman" w:hAnsi="Times New Roman"/>
          <w:sz w:val="24"/>
          <w:szCs w:val="24"/>
        </w:rPr>
        <w:t xml:space="preserve"> </w:t>
      </w:r>
    </w:p>
    <w:p w14:paraId="482EE57A" w14:textId="387379B8" w:rsidR="001918CD" w:rsidRDefault="001918CD" w:rsidP="001918CD">
      <w:pPr>
        <w:spacing w:line="480" w:lineRule="auto"/>
        <w:ind w:firstLine="284"/>
        <w:rPr>
          <w:rFonts w:ascii="Times New Roman" w:hAnsi="Times New Roman"/>
          <w:sz w:val="24"/>
          <w:szCs w:val="24"/>
        </w:rPr>
      </w:pPr>
      <w:r>
        <w:rPr>
          <w:rFonts w:ascii="Times New Roman" w:hAnsi="Times New Roman"/>
          <w:sz w:val="24"/>
          <w:szCs w:val="24"/>
        </w:rPr>
        <w:lastRenderedPageBreak/>
        <w:t xml:space="preserve">On the one hand, this shift in marriage timing across generations could be indicative of “boundary blurring” between majority and minority groups, whereby the social profile of marital behavior becomes less distinct, particularly among the </w:t>
      </w:r>
      <w:r w:rsidR="00F607F9">
        <w:rPr>
          <w:rFonts w:ascii="Times New Roman" w:hAnsi="Times New Roman"/>
          <w:sz w:val="24"/>
          <w:szCs w:val="24"/>
        </w:rPr>
        <w:t>second generation</w:t>
      </w:r>
      <w:r>
        <w:rPr>
          <w:rFonts w:ascii="Times New Roman" w:hAnsi="Times New Roman"/>
          <w:sz w:val="24"/>
          <w:szCs w:val="24"/>
        </w:rPr>
        <w:t xml:space="preserve"> (and in future years among the third</w:t>
      </w:r>
      <w:r w:rsidR="00F607F9">
        <w:rPr>
          <w:rFonts w:ascii="Times New Roman" w:hAnsi="Times New Roman"/>
          <w:sz w:val="24"/>
          <w:szCs w:val="24"/>
        </w:rPr>
        <w:t xml:space="preserve"> generation</w:t>
      </w:r>
      <w:r>
        <w:rPr>
          <w:rFonts w:ascii="Times New Roman" w:hAnsi="Times New Roman"/>
          <w:sz w:val="24"/>
          <w:szCs w:val="24"/>
        </w:rPr>
        <w:t>) (Alba, 2005). However, the differences in the marital timing of the 1.5</w:t>
      </w:r>
      <w:r w:rsidR="00F607F9">
        <w:rPr>
          <w:rFonts w:ascii="Times New Roman" w:hAnsi="Times New Roman"/>
          <w:sz w:val="24"/>
          <w:szCs w:val="24"/>
        </w:rPr>
        <w:t xml:space="preserve"> </w:t>
      </w:r>
      <w:r>
        <w:rPr>
          <w:rFonts w:ascii="Times New Roman" w:hAnsi="Times New Roman"/>
          <w:sz w:val="24"/>
          <w:szCs w:val="24"/>
        </w:rPr>
        <w:t xml:space="preserve">and </w:t>
      </w:r>
      <w:r w:rsidR="00F607F9">
        <w:rPr>
          <w:rFonts w:ascii="Times New Roman" w:hAnsi="Times New Roman"/>
          <w:sz w:val="24"/>
          <w:szCs w:val="24"/>
        </w:rPr>
        <w:t>second generation</w:t>
      </w:r>
      <w:r w:rsidR="00115B9D">
        <w:rPr>
          <w:rFonts w:ascii="Times New Roman" w:hAnsi="Times New Roman"/>
          <w:sz w:val="24"/>
          <w:szCs w:val="24"/>
        </w:rPr>
        <w:t>s</w:t>
      </w:r>
      <w:r>
        <w:rPr>
          <w:rFonts w:ascii="Times New Roman" w:hAnsi="Times New Roman"/>
          <w:sz w:val="24"/>
          <w:szCs w:val="24"/>
        </w:rPr>
        <w:t>, on the one hand, and the 2.5</w:t>
      </w:r>
      <w:r w:rsidR="00F607F9">
        <w:rPr>
          <w:rFonts w:ascii="Times New Roman" w:hAnsi="Times New Roman"/>
          <w:sz w:val="24"/>
          <w:szCs w:val="24"/>
        </w:rPr>
        <w:t xml:space="preserve"> generation</w:t>
      </w:r>
      <w:r>
        <w:rPr>
          <w:rFonts w:ascii="Times New Roman" w:hAnsi="Times New Roman"/>
          <w:sz w:val="24"/>
          <w:szCs w:val="24"/>
        </w:rPr>
        <w:t>, individuals with one majority parent, on the other, suggest that socialization</w:t>
      </w:r>
      <w:r w:rsidR="00FD367C" w:rsidRPr="00FD367C">
        <w:rPr>
          <w:rFonts w:ascii="Times New Roman" w:hAnsi="Times New Roman"/>
          <w:sz w:val="24"/>
          <w:szCs w:val="24"/>
        </w:rPr>
        <w:t xml:space="preserve"> and the intergenerational transmission of family formation behaviors may be a</w:t>
      </w:r>
      <w:r>
        <w:rPr>
          <w:rFonts w:ascii="Times New Roman" w:hAnsi="Times New Roman"/>
          <w:sz w:val="24"/>
          <w:szCs w:val="24"/>
        </w:rPr>
        <w:t xml:space="preserve"> key pathway for determining marriage</w:t>
      </w:r>
      <w:r w:rsidRPr="008820C9">
        <w:rPr>
          <w:rFonts w:ascii="Times New Roman" w:hAnsi="Times New Roman"/>
          <w:sz w:val="24"/>
          <w:szCs w:val="24"/>
        </w:rPr>
        <w:t xml:space="preserve"> </w:t>
      </w:r>
      <w:r>
        <w:rPr>
          <w:rFonts w:ascii="Times New Roman" w:hAnsi="Times New Roman"/>
          <w:sz w:val="24"/>
          <w:szCs w:val="24"/>
        </w:rPr>
        <w:t xml:space="preserve">timing. </w:t>
      </w:r>
      <w:r w:rsidR="00476FAE">
        <w:rPr>
          <w:rFonts w:ascii="Times New Roman" w:hAnsi="Times New Roman"/>
          <w:sz w:val="24"/>
          <w:szCs w:val="24"/>
        </w:rPr>
        <w:t xml:space="preserve">That is, </w:t>
      </w:r>
      <w:r w:rsidR="00D05B5D">
        <w:rPr>
          <w:rFonts w:ascii="Times New Roman" w:hAnsi="Times New Roman"/>
          <w:sz w:val="24"/>
          <w:szCs w:val="24"/>
        </w:rPr>
        <w:t>children of mixed parental origin</w:t>
      </w:r>
      <w:r w:rsidR="009C284E">
        <w:rPr>
          <w:rFonts w:ascii="Times New Roman" w:hAnsi="Times New Roman"/>
          <w:sz w:val="24"/>
          <w:szCs w:val="24"/>
        </w:rPr>
        <w:t xml:space="preserve"> </w:t>
      </w:r>
      <w:r w:rsidR="00BD3076">
        <w:rPr>
          <w:rFonts w:ascii="Times New Roman" w:hAnsi="Times New Roman"/>
          <w:sz w:val="24"/>
          <w:szCs w:val="24"/>
        </w:rPr>
        <w:t xml:space="preserve">may have adapted the </w:t>
      </w:r>
      <w:r w:rsidR="00FE0472">
        <w:rPr>
          <w:rFonts w:ascii="Times New Roman" w:hAnsi="Times New Roman"/>
          <w:sz w:val="24"/>
          <w:szCs w:val="24"/>
        </w:rPr>
        <w:t xml:space="preserve">majority </w:t>
      </w:r>
      <w:r w:rsidR="00BD3076">
        <w:rPr>
          <w:rFonts w:ascii="Times New Roman" w:hAnsi="Times New Roman"/>
          <w:sz w:val="24"/>
          <w:szCs w:val="24"/>
        </w:rPr>
        <w:t>family behavior</w:t>
      </w:r>
      <w:r w:rsidR="00FE0472">
        <w:rPr>
          <w:rFonts w:ascii="Times New Roman" w:hAnsi="Times New Roman"/>
          <w:sz w:val="24"/>
          <w:szCs w:val="24"/>
        </w:rPr>
        <w:t xml:space="preserve"> </w:t>
      </w:r>
      <w:r w:rsidR="00BD3076">
        <w:rPr>
          <w:rFonts w:ascii="Times New Roman" w:hAnsi="Times New Roman"/>
          <w:sz w:val="24"/>
          <w:szCs w:val="24"/>
        </w:rPr>
        <w:t xml:space="preserve">to a larger extent than </w:t>
      </w:r>
      <w:r w:rsidR="002D5723">
        <w:rPr>
          <w:rFonts w:ascii="Times New Roman" w:hAnsi="Times New Roman"/>
          <w:sz w:val="24"/>
          <w:szCs w:val="24"/>
        </w:rPr>
        <w:t>the children of two immigrant</w:t>
      </w:r>
      <w:r w:rsidR="00C942F1">
        <w:rPr>
          <w:rFonts w:ascii="Times New Roman" w:hAnsi="Times New Roman"/>
          <w:sz w:val="24"/>
          <w:szCs w:val="24"/>
        </w:rPr>
        <w:t>s</w:t>
      </w:r>
      <w:r w:rsidR="00BD3076">
        <w:rPr>
          <w:rFonts w:ascii="Times New Roman" w:hAnsi="Times New Roman"/>
          <w:sz w:val="24"/>
          <w:szCs w:val="24"/>
        </w:rPr>
        <w:t>.</w:t>
      </w:r>
      <w:r w:rsidR="00476FAE">
        <w:rPr>
          <w:rFonts w:ascii="Times New Roman" w:hAnsi="Times New Roman"/>
          <w:sz w:val="24"/>
          <w:szCs w:val="24"/>
        </w:rPr>
        <w:t xml:space="preserve"> </w:t>
      </w:r>
    </w:p>
    <w:p w14:paraId="3C23566E" w14:textId="51D81518" w:rsidR="00BF0F0F" w:rsidRDefault="001918CD" w:rsidP="001918CD">
      <w:pPr>
        <w:spacing w:line="480" w:lineRule="auto"/>
        <w:ind w:firstLine="284"/>
        <w:rPr>
          <w:rFonts w:ascii="Times New Roman" w:hAnsi="Times New Roman"/>
          <w:sz w:val="24"/>
          <w:szCs w:val="24"/>
        </w:rPr>
      </w:pPr>
      <w:r>
        <w:rPr>
          <w:rFonts w:ascii="Times New Roman" w:hAnsi="Times New Roman"/>
          <w:sz w:val="24"/>
          <w:szCs w:val="24"/>
        </w:rPr>
        <w:t>Overall, endogamy among immigrant</w:t>
      </w:r>
      <w:r w:rsidR="00095C31">
        <w:rPr>
          <w:rFonts w:ascii="Times New Roman" w:hAnsi="Times New Roman"/>
          <w:sz w:val="24"/>
          <w:szCs w:val="24"/>
        </w:rPr>
        <w:t xml:space="preserve"> </w:t>
      </w:r>
      <w:r>
        <w:rPr>
          <w:rFonts w:ascii="Times New Roman" w:hAnsi="Times New Roman"/>
          <w:sz w:val="24"/>
          <w:szCs w:val="24"/>
        </w:rPr>
        <w:t xml:space="preserve">background individuals was associated with younger </w:t>
      </w:r>
    </w:p>
    <w:p w14:paraId="41116162" w14:textId="0C3A23D5" w:rsidR="00D05B5D" w:rsidRDefault="001918CD" w:rsidP="00BF0F0F">
      <w:pPr>
        <w:spacing w:line="480" w:lineRule="auto"/>
        <w:rPr>
          <w:rFonts w:ascii="Times New Roman" w:hAnsi="Times New Roman"/>
          <w:sz w:val="24"/>
          <w:szCs w:val="24"/>
        </w:rPr>
      </w:pPr>
      <w:r>
        <w:rPr>
          <w:rFonts w:ascii="Times New Roman" w:hAnsi="Times New Roman"/>
          <w:sz w:val="24"/>
          <w:szCs w:val="24"/>
        </w:rPr>
        <w:t xml:space="preserve">ages at marriage, while exogamy </w:t>
      </w:r>
      <w:r w:rsidR="00115B9D">
        <w:rPr>
          <w:rFonts w:ascii="Times New Roman" w:hAnsi="Times New Roman"/>
          <w:sz w:val="24"/>
          <w:szCs w:val="24"/>
        </w:rPr>
        <w:t xml:space="preserve">tended </w:t>
      </w:r>
      <w:r>
        <w:rPr>
          <w:rFonts w:ascii="Times New Roman" w:hAnsi="Times New Roman"/>
          <w:sz w:val="24"/>
          <w:szCs w:val="24"/>
        </w:rPr>
        <w:t xml:space="preserve">to occur at older ages. Still, there was evidence that these patterns were gendered and varied across generation. </w:t>
      </w:r>
      <w:r w:rsidR="00100EB3">
        <w:rPr>
          <w:rFonts w:ascii="Times New Roman" w:hAnsi="Times New Roman"/>
          <w:sz w:val="24"/>
          <w:szCs w:val="24"/>
        </w:rPr>
        <w:t>In line with Hypothesis 3, t</w:t>
      </w:r>
      <w:r w:rsidRPr="00CE38ED">
        <w:rPr>
          <w:rFonts w:ascii="Times New Roman" w:hAnsi="Times New Roman"/>
          <w:sz w:val="24"/>
          <w:szCs w:val="24"/>
        </w:rPr>
        <w:t>he relation</w:t>
      </w:r>
      <w:r>
        <w:rPr>
          <w:rFonts w:ascii="Times New Roman" w:hAnsi="Times New Roman"/>
          <w:sz w:val="24"/>
          <w:szCs w:val="24"/>
        </w:rPr>
        <w:t>ship</w:t>
      </w:r>
      <w:r w:rsidRPr="00CE38ED">
        <w:rPr>
          <w:rFonts w:ascii="Times New Roman" w:hAnsi="Times New Roman"/>
          <w:sz w:val="24"/>
          <w:szCs w:val="24"/>
        </w:rPr>
        <w:t xml:space="preserve"> between partner choice and marital timing was particularly strong among </w:t>
      </w:r>
      <w:r>
        <w:rPr>
          <w:rFonts w:ascii="Times New Roman" w:hAnsi="Times New Roman"/>
          <w:sz w:val="24"/>
          <w:szCs w:val="24"/>
        </w:rPr>
        <w:t>1.5</w:t>
      </w:r>
      <w:r w:rsidR="00F607F9">
        <w:rPr>
          <w:rFonts w:ascii="Times New Roman" w:hAnsi="Times New Roman"/>
          <w:sz w:val="24"/>
          <w:szCs w:val="24"/>
        </w:rPr>
        <w:t xml:space="preserve"> </w:t>
      </w:r>
      <w:r>
        <w:rPr>
          <w:rFonts w:ascii="Times New Roman" w:hAnsi="Times New Roman"/>
          <w:sz w:val="24"/>
          <w:szCs w:val="24"/>
        </w:rPr>
        <w:t xml:space="preserve">and </w:t>
      </w:r>
      <w:r w:rsidR="00F607F9">
        <w:rPr>
          <w:rFonts w:ascii="Times New Roman" w:hAnsi="Times New Roman"/>
          <w:sz w:val="24"/>
          <w:szCs w:val="24"/>
        </w:rPr>
        <w:t>second generation</w:t>
      </w:r>
      <w:r w:rsidRPr="00CE38ED">
        <w:rPr>
          <w:rFonts w:ascii="Times New Roman" w:hAnsi="Times New Roman"/>
          <w:sz w:val="24"/>
          <w:szCs w:val="24"/>
        </w:rPr>
        <w:t xml:space="preserve"> women</w:t>
      </w:r>
      <w:r>
        <w:rPr>
          <w:rFonts w:ascii="Times New Roman" w:hAnsi="Times New Roman"/>
          <w:sz w:val="24"/>
          <w:szCs w:val="24"/>
        </w:rPr>
        <w:t>; these women who married endogamously were most likely to do so in the first half of their 20s.</w:t>
      </w:r>
      <w:r w:rsidRPr="005A3E33">
        <w:rPr>
          <w:rFonts w:ascii="Times New Roman" w:hAnsi="Times New Roman"/>
          <w:color w:val="000000"/>
          <w:sz w:val="24"/>
          <w:szCs w:val="24"/>
        </w:rPr>
        <w:t xml:space="preserve"> </w:t>
      </w:r>
      <w:r>
        <w:rPr>
          <w:rFonts w:ascii="Times New Roman" w:hAnsi="Times New Roman"/>
          <w:color w:val="000000"/>
          <w:sz w:val="24"/>
          <w:szCs w:val="24"/>
        </w:rPr>
        <w:t xml:space="preserve">It may be that young </w:t>
      </w:r>
      <w:r w:rsidR="00C70269" w:rsidRPr="005A3E33">
        <w:rPr>
          <w:rFonts w:ascii="Times New Roman" w:hAnsi="Times New Roman"/>
          <w:sz w:val="24"/>
          <w:szCs w:val="24"/>
        </w:rPr>
        <w:t>immigrant</w:t>
      </w:r>
      <w:r w:rsidR="00C70269">
        <w:rPr>
          <w:rFonts w:ascii="Times New Roman" w:hAnsi="Times New Roman"/>
          <w:sz w:val="24"/>
          <w:szCs w:val="24"/>
        </w:rPr>
        <w:t xml:space="preserve"> </w:t>
      </w:r>
      <w:r w:rsidR="00C70269" w:rsidRPr="005A3E33">
        <w:rPr>
          <w:rFonts w:ascii="Times New Roman" w:hAnsi="Times New Roman"/>
          <w:sz w:val="24"/>
          <w:szCs w:val="24"/>
        </w:rPr>
        <w:t xml:space="preserve">background </w:t>
      </w:r>
      <w:r>
        <w:rPr>
          <w:rFonts w:ascii="Times New Roman" w:hAnsi="Times New Roman"/>
          <w:color w:val="000000"/>
          <w:sz w:val="24"/>
          <w:szCs w:val="24"/>
        </w:rPr>
        <w:t xml:space="preserve">women </w:t>
      </w:r>
      <w:r>
        <w:rPr>
          <w:rFonts w:ascii="Times New Roman" w:hAnsi="Times New Roman"/>
          <w:sz w:val="24"/>
          <w:szCs w:val="24"/>
        </w:rPr>
        <w:t>experience greater</w:t>
      </w:r>
      <w:r w:rsidRPr="00FB4FDB">
        <w:rPr>
          <w:rFonts w:ascii="Times New Roman" w:hAnsi="Times New Roman"/>
          <w:sz w:val="24"/>
          <w:szCs w:val="24"/>
        </w:rPr>
        <w:t xml:space="preserve"> </w:t>
      </w:r>
      <w:r w:rsidRPr="001918CD">
        <w:rPr>
          <w:rFonts w:ascii="Times New Roman" w:hAnsi="Times New Roman"/>
          <w:sz w:val="24"/>
          <w:szCs w:val="24"/>
        </w:rPr>
        <w:t>social pressure to marry within their group at prescribed ages than their male counterparts, while older women and men can exert more autonomy over the timing of their marriages and their choice of partner (</w:t>
      </w:r>
      <w:r w:rsidR="003F23A7">
        <w:rPr>
          <w:rFonts w:ascii="Times New Roman" w:hAnsi="Times New Roman"/>
          <w:sz w:val="24"/>
          <w:szCs w:val="24"/>
          <w:lang w:val="en-GB"/>
        </w:rPr>
        <w:t>V</w:t>
      </w:r>
      <w:r w:rsidRPr="001918CD">
        <w:rPr>
          <w:rFonts w:ascii="Times New Roman" w:hAnsi="Times New Roman"/>
          <w:sz w:val="24"/>
          <w:szCs w:val="24"/>
          <w:lang w:val="en-GB"/>
        </w:rPr>
        <w:t xml:space="preserve">an </w:t>
      </w:r>
      <w:proofErr w:type="spellStart"/>
      <w:r w:rsidRPr="001918CD">
        <w:rPr>
          <w:rFonts w:ascii="Times New Roman" w:hAnsi="Times New Roman"/>
          <w:sz w:val="24"/>
          <w:szCs w:val="24"/>
          <w:lang w:val="en-GB"/>
        </w:rPr>
        <w:t>Zantvliet</w:t>
      </w:r>
      <w:proofErr w:type="spellEnd"/>
      <w:r w:rsidRPr="001918CD">
        <w:rPr>
          <w:rFonts w:ascii="Times New Roman" w:hAnsi="Times New Roman"/>
          <w:sz w:val="24"/>
          <w:szCs w:val="24"/>
          <w:lang w:val="en-GB"/>
        </w:rPr>
        <w:t xml:space="preserve"> et al., 2014</w:t>
      </w:r>
      <w:r w:rsidRPr="001918CD">
        <w:rPr>
          <w:rFonts w:ascii="Times New Roman" w:hAnsi="Times New Roman"/>
          <w:sz w:val="24"/>
          <w:szCs w:val="24"/>
        </w:rPr>
        <w:t xml:space="preserve">). </w:t>
      </w:r>
      <w:r>
        <w:rPr>
          <w:rFonts w:ascii="Times New Roman" w:hAnsi="Times New Roman"/>
          <w:sz w:val="24"/>
          <w:szCs w:val="24"/>
        </w:rPr>
        <w:t>In order to more fully understand the shifting age gradient of marriage across generation</w:t>
      </w:r>
      <w:r w:rsidR="00D618E3">
        <w:rPr>
          <w:rFonts w:ascii="Times New Roman" w:hAnsi="Times New Roman"/>
          <w:sz w:val="24"/>
          <w:szCs w:val="24"/>
        </w:rPr>
        <w:t>s</w:t>
      </w:r>
      <w:r>
        <w:rPr>
          <w:rFonts w:ascii="Times New Roman" w:hAnsi="Times New Roman"/>
          <w:sz w:val="24"/>
          <w:szCs w:val="24"/>
        </w:rPr>
        <w:t xml:space="preserve"> and the gendered nature of these patterns, it may be important to also consider the experience of immigrants arriving </w:t>
      </w:r>
      <w:r w:rsidR="00D968A1">
        <w:rPr>
          <w:rFonts w:ascii="Times New Roman" w:hAnsi="Times New Roman"/>
          <w:sz w:val="24"/>
          <w:szCs w:val="24"/>
        </w:rPr>
        <w:t>as adults</w:t>
      </w:r>
      <w:r>
        <w:rPr>
          <w:rFonts w:ascii="Times New Roman" w:hAnsi="Times New Roman"/>
          <w:sz w:val="24"/>
          <w:szCs w:val="24"/>
        </w:rPr>
        <w:t>. While we chose to exclude these individuals from our analysis due to concerns that migration and family formation may be endogenous processes (</w:t>
      </w:r>
      <w:proofErr w:type="spellStart"/>
      <w:r>
        <w:rPr>
          <w:rFonts w:ascii="Times New Roman" w:hAnsi="Times New Roman"/>
          <w:sz w:val="24"/>
          <w:szCs w:val="24"/>
        </w:rPr>
        <w:t>Andersson</w:t>
      </w:r>
      <w:proofErr w:type="spellEnd"/>
      <w:r>
        <w:rPr>
          <w:rFonts w:ascii="Times New Roman" w:hAnsi="Times New Roman"/>
          <w:sz w:val="24"/>
          <w:szCs w:val="24"/>
        </w:rPr>
        <w:t xml:space="preserve">, 2004), this may be </w:t>
      </w:r>
    </w:p>
    <w:p w14:paraId="4A26648B" w14:textId="52D1C8C3" w:rsidR="001918CD" w:rsidRDefault="001918CD" w:rsidP="00BF0F0F">
      <w:pPr>
        <w:spacing w:line="480" w:lineRule="auto"/>
        <w:rPr>
          <w:rFonts w:ascii="Times New Roman" w:hAnsi="Times New Roman"/>
          <w:sz w:val="24"/>
          <w:szCs w:val="24"/>
        </w:rPr>
      </w:pPr>
      <w:r>
        <w:rPr>
          <w:rFonts w:ascii="Times New Roman" w:hAnsi="Times New Roman"/>
          <w:sz w:val="24"/>
          <w:szCs w:val="24"/>
        </w:rPr>
        <w:t xml:space="preserve">a fruitful avenue for future research.  </w:t>
      </w:r>
    </w:p>
    <w:p w14:paraId="6C2B5857" w14:textId="6C733C28" w:rsidR="006B60E9" w:rsidRDefault="006B60E9" w:rsidP="001918CD">
      <w:pPr>
        <w:spacing w:line="480" w:lineRule="auto"/>
        <w:ind w:firstLine="284"/>
        <w:rPr>
          <w:rFonts w:ascii="Times New Roman" w:hAnsi="Times New Roman"/>
          <w:sz w:val="24"/>
          <w:szCs w:val="24"/>
        </w:rPr>
      </w:pPr>
      <w:r w:rsidRPr="006B60E9">
        <w:rPr>
          <w:rFonts w:ascii="Times New Roman" w:hAnsi="Times New Roman"/>
          <w:sz w:val="24"/>
          <w:szCs w:val="24"/>
        </w:rPr>
        <w:t>Few studies have investigated intermarriage from the perspective of majority individuals (</w:t>
      </w:r>
      <w:proofErr w:type="spellStart"/>
      <w:r w:rsidRPr="006B60E9">
        <w:rPr>
          <w:rFonts w:ascii="Times New Roman" w:hAnsi="Times New Roman"/>
          <w:sz w:val="24"/>
          <w:szCs w:val="24"/>
        </w:rPr>
        <w:t>Kalmijn</w:t>
      </w:r>
      <w:proofErr w:type="spellEnd"/>
      <w:r w:rsidRPr="006B60E9">
        <w:rPr>
          <w:rFonts w:ascii="Times New Roman" w:hAnsi="Times New Roman"/>
          <w:sz w:val="24"/>
          <w:szCs w:val="24"/>
        </w:rPr>
        <w:t xml:space="preserve">, 1998); the nature of these unions can help us understand processes of social change </w:t>
      </w:r>
      <w:r w:rsidRPr="006B60E9">
        <w:rPr>
          <w:rFonts w:ascii="Times New Roman" w:hAnsi="Times New Roman"/>
          <w:sz w:val="24"/>
          <w:szCs w:val="24"/>
        </w:rPr>
        <w:lastRenderedPageBreak/>
        <w:t xml:space="preserve">in countries with large or growing shares of migrants and their descendants. If there are differences in marital timing among majority individuals who marry individuals of immigrant background and those who marry endogamously, minority-majority adaptation may indeed be a “two-way street.” The country contexts under investigation here provided mixed evidence with respect to the marital timing of majority individuals. For women in both countries and for men in Sweden, where at least one of the partners was of majority background, the Scandinavian pattern of later marriage seemed to dominate. However, among majority men in Norway, we did find evidence of later </w:t>
      </w:r>
      <w:r w:rsidR="009E6354">
        <w:rPr>
          <w:rFonts w:ascii="Times New Roman" w:hAnsi="Times New Roman"/>
          <w:sz w:val="24"/>
          <w:szCs w:val="24"/>
        </w:rPr>
        <w:t xml:space="preserve">first </w:t>
      </w:r>
      <w:r w:rsidRPr="006B60E9">
        <w:rPr>
          <w:rFonts w:ascii="Times New Roman" w:hAnsi="Times New Roman"/>
          <w:sz w:val="24"/>
          <w:szCs w:val="24"/>
        </w:rPr>
        <w:t>marriage if that marriage was with an immigrant background woman originating from a non-Nordic country, suggesting that these men search longer and “cast a wider net” in order to find a partner. A deeper exploration of the gendered nature of (simultaneous) adaptation processes among both immigrant and majority background populations is warranted.</w:t>
      </w:r>
    </w:p>
    <w:p w14:paraId="42839112" w14:textId="550FCAB6" w:rsidR="00D572D6" w:rsidRDefault="001918CD" w:rsidP="001918CD">
      <w:pPr>
        <w:spacing w:line="480" w:lineRule="auto"/>
        <w:ind w:firstLine="284"/>
        <w:rPr>
          <w:rFonts w:ascii="Times New Roman" w:hAnsi="Times New Roman"/>
          <w:sz w:val="24"/>
          <w:szCs w:val="24"/>
        </w:rPr>
      </w:pPr>
      <w:r>
        <w:rPr>
          <w:rFonts w:ascii="Times New Roman" w:hAnsi="Times New Roman"/>
          <w:sz w:val="24"/>
          <w:szCs w:val="24"/>
        </w:rPr>
        <w:t xml:space="preserve">The comparison between Sweden and Norway, two countries sharing a pattern of </w:t>
      </w:r>
      <w:r w:rsidR="00D05B5D">
        <w:rPr>
          <w:rFonts w:ascii="Times New Roman" w:hAnsi="Times New Roman"/>
          <w:sz w:val="24"/>
          <w:szCs w:val="24"/>
        </w:rPr>
        <w:t>relatively</w:t>
      </w:r>
    </w:p>
    <w:p w14:paraId="5C7F70C1" w14:textId="77777777" w:rsidR="002B0497" w:rsidRDefault="001918CD" w:rsidP="00D572D6">
      <w:pPr>
        <w:spacing w:line="480" w:lineRule="auto"/>
        <w:rPr>
          <w:rFonts w:ascii="Times New Roman" w:hAnsi="Times New Roman"/>
          <w:sz w:val="24"/>
          <w:szCs w:val="24"/>
        </w:rPr>
      </w:pPr>
      <w:r>
        <w:rPr>
          <w:rFonts w:ascii="Times New Roman" w:hAnsi="Times New Roman"/>
          <w:sz w:val="24"/>
          <w:szCs w:val="24"/>
        </w:rPr>
        <w:t xml:space="preserve">late marriage and family formation and similar </w:t>
      </w:r>
      <w:r w:rsidRPr="00957E9F">
        <w:rPr>
          <w:rFonts w:ascii="Times New Roman" w:hAnsi="Times New Roman"/>
          <w:sz w:val="24"/>
          <w:szCs w:val="24"/>
        </w:rPr>
        <w:t xml:space="preserve">institutional, economic and cultural </w:t>
      </w:r>
    </w:p>
    <w:p w14:paraId="3DEBFF90" w14:textId="7FB82F5E" w:rsidR="001918CD" w:rsidRDefault="001918CD" w:rsidP="00D572D6">
      <w:pPr>
        <w:spacing w:line="480" w:lineRule="auto"/>
        <w:rPr>
          <w:rFonts w:ascii="Times New Roman" w:hAnsi="Times New Roman"/>
          <w:sz w:val="24"/>
          <w:szCs w:val="24"/>
        </w:rPr>
      </w:pPr>
      <w:r w:rsidRPr="00957E9F">
        <w:rPr>
          <w:rFonts w:ascii="Times New Roman" w:hAnsi="Times New Roman"/>
          <w:sz w:val="24"/>
          <w:szCs w:val="24"/>
        </w:rPr>
        <w:t>characteristics</w:t>
      </w:r>
      <w:r>
        <w:rPr>
          <w:rFonts w:ascii="Times New Roman" w:hAnsi="Times New Roman"/>
          <w:sz w:val="24"/>
          <w:szCs w:val="24"/>
        </w:rPr>
        <w:t>, was ideal for investigating processes of adaptation in partner choice and marriage</w:t>
      </w:r>
      <w:r w:rsidR="00837A92">
        <w:rPr>
          <w:rFonts w:ascii="Times New Roman" w:hAnsi="Times New Roman"/>
          <w:sz w:val="24"/>
          <w:szCs w:val="24"/>
        </w:rPr>
        <w:t xml:space="preserve"> timing</w:t>
      </w:r>
      <w:r>
        <w:rPr>
          <w:rFonts w:ascii="Times New Roman" w:hAnsi="Times New Roman"/>
          <w:sz w:val="24"/>
          <w:szCs w:val="24"/>
        </w:rPr>
        <w:t xml:space="preserve">. Despite these similarities, the countries </w:t>
      </w:r>
      <w:r w:rsidRPr="00976575">
        <w:rPr>
          <w:rFonts w:ascii="Times New Roman" w:hAnsi="Times New Roman"/>
          <w:sz w:val="24"/>
          <w:szCs w:val="24"/>
        </w:rPr>
        <w:t xml:space="preserve">represent two different immigrant destination </w:t>
      </w:r>
      <w:r>
        <w:rPr>
          <w:rFonts w:ascii="Times New Roman" w:hAnsi="Times New Roman"/>
          <w:sz w:val="24"/>
          <w:szCs w:val="24"/>
        </w:rPr>
        <w:t>contexts with compositional differences in their immigrant</w:t>
      </w:r>
      <w:r w:rsidR="00095C31">
        <w:rPr>
          <w:rFonts w:ascii="Times New Roman" w:hAnsi="Times New Roman"/>
          <w:sz w:val="24"/>
          <w:szCs w:val="24"/>
        </w:rPr>
        <w:t xml:space="preserve"> </w:t>
      </w:r>
      <w:r>
        <w:rPr>
          <w:rFonts w:ascii="Times New Roman" w:hAnsi="Times New Roman"/>
          <w:sz w:val="24"/>
          <w:szCs w:val="24"/>
        </w:rPr>
        <w:t xml:space="preserve">background subpopulations. </w:t>
      </w:r>
      <w:r w:rsidR="000E13C1">
        <w:rPr>
          <w:rFonts w:ascii="Times New Roman" w:hAnsi="Times New Roman"/>
          <w:sz w:val="24"/>
          <w:szCs w:val="24"/>
        </w:rPr>
        <w:t xml:space="preserve">Sweden has a longer history of modern immigration than Norway and </w:t>
      </w:r>
      <w:r w:rsidR="004167C3">
        <w:rPr>
          <w:rFonts w:ascii="Times New Roman" w:hAnsi="Times New Roman"/>
          <w:sz w:val="24"/>
          <w:szCs w:val="24"/>
        </w:rPr>
        <w:t>thus the second generation</w:t>
      </w:r>
      <w:r w:rsidR="000E13C1">
        <w:rPr>
          <w:rFonts w:ascii="Times New Roman" w:hAnsi="Times New Roman"/>
          <w:sz w:val="24"/>
          <w:szCs w:val="24"/>
        </w:rPr>
        <w:t xml:space="preserve"> </w:t>
      </w:r>
      <w:r w:rsidR="00282329">
        <w:rPr>
          <w:rFonts w:ascii="Times New Roman" w:hAnsi="Times New Roman"/>
          <w:sz w:val="24"/>
          <w:szCs w:val="24"/>
        </w:rPr>
        <w:t xml:space="preserve">comprises a larger share of Sweden’s population. </w:t>
      </w:r>
      <w:r>
        <w:rPr>
          <w:rFonts w:ascii="Times New Roman" w:hAnsi="Times New Roman"/>
          <w:sz w:val="24"/>
          <w:szCs w:val="24"/>
        </w:rPr>
        <w:t xml:space="preserve">Net of compositional and historical differences, we nonetheless found similarities in the patterns of partner choice and marriage timing across the two countries. Given the sufficiently similar </w:t>
      </w:r>
      <w:r w:rsidRPr="00957E9F">
        <w:rPr>
          <w:rFonts w:ascii="Times New Roman" w:hAnsi="Times New Roman"/>
          <w:sz w:val="24"/>
          <w:szCs w:val="24"/>
        </w:rPr>
        <w:t>contexts</w:t>
      </w:r>
      <w:r>
        <w:rPr>
          <w:rFonts w:ascii="Times New Roman" w:hAnsi="Times New Roman"/>
          <w:sz w:val="24"/>
          <w:szCs w:val="24"/>
        </w:rPr>
        <w:t>, our findings more likely reflect social changes</w:t>
      </w:r>
      <w:r w:rsidR="006527F5">
        <w:rPr>
          <w:rFonts w:ascii="Times New Roman" w:hAnsi="Times New Roman"/>
          <w:sz w:val="24"/>
          <w:szCs w:val="24"/>
        </w:rPr>
        <w:t xml:space="preserve"> in</w:t>
      </w:r>
      <w:r>
        <w:rPr>
          <w:rFonts w:ascii="Times New Roman" w:hAnsi="Times New Roman"/>
          <w:sz w:val="24"/>
          <w:szCs w:val="24"/>
        </w:rPr>
        <w:t xml:space="preserve"> partner choice and marriage timing across immigrant</w:t>
      </w:r>
      <w:r w:rsidR="00F607F9">
        <w:rPr>
          <w:rFonts w:ascii="Times New Roman" w:hAnsi="Times New Roman"/>
          <w:sz w:val="24"/>
          <w:szCs w:val="24"/>
        </w:rPr>
        <w:t xml:space="preserve"> generation</w:t>
      </w:r>
      <w:r>
        <w:rPr>
          <w:rFonts w:ascii="Times New Roman" w:hAnsi="Times New Roman"/>
          <w:sz w:val="24"/>
          <w:szCs w:val="24"/>
        </w:rPr>
        <w:t xml:space="preserve">s rather </w:t>
      </w:r>
      <w:r w:rsidRPr="00957E9F">
        <w:rPr>
          <w:rFonts w:ascii="Times New Roman" w:hAnsi="Times New Roman"/>
          <w:sz w:val="24"/>
          <w:szCs w:val="24"/>
        </w:rPr>
        <w:t>than unobserved differences between countr</w:t>
      </w:r>
      <w:r w:rsidR="00F453C1">
        <w:rPr>
          <w:rFonts w:ascii="Times New Roman" w:hAnsi="Times New Roman"/>
          <w:sz w:val="24"/>
          <w:szCs w:val="24"/>
        </w:rPr>
        <w:t>ies</w:t>
      </w:r>
      <w:r>
        <w:rPr>
          <w:rFonts w:ascii="Times New Roman" w:hAnsi="Times New Roman"/>
          <w:sz w:val="24"/>
          <w:szCs w:val="24"/>
        </w:rPr>
        <w:t xml:space="preserve"> (</w:t>
      </w:r>
      <w:proofErr w:type="spellStart"/>
      <w:r w:rsidRPr="00957E9F">
        <w:rPr>
          <w:rFonts w:ascii="Times New Roman" w:hAnsi="Times New Roman"/>
          <w:sz w:val="24"/>
          <w:szCs w:val="24"/>
        </w:rPr>
        <w:t>Neyer</w:t>
      </w:r>
      <w:proofErr w:type="spellEnd"/>
      <w:r w:rsidRPr="00957E9F">
        <w:rPr>
          <w:rFonts w:ascii="Times New Roman" w:hAnsi="Times New Roman"/>
          <w:sz w:val="24"/>
          <w:szCs w:val="24"/>
        </w:rPr>
        <w:t xml:space="preserve"> and Anderson</w:t>
      </w:r>
      <w:r>
        <w:rPr>
          <w:rFonts w:ascii="Times New Roman" w:hAnsi="Times New Roman"/>
          <w:sz w:val="24"/>
          <w:szCs w:val="24"/>
        </w:rPr>
        <w:t xml:space="preserve"> 2008).</w:t>
      </w:r>
      <w:r w:rsidRPr="00957E9F">
        <w:rPr>
          <w:rFonts w:ascii="Times New Roman" w:hAnsi="Times New Roman"/>
          <w:sz w:val="24"/>
          <w:szCs w:val="24"/>
        </w:rPr>
        <w:t xml:space="preserve">  </w:t>
      </w:r>
    </w:p>
    <w:p w14:paraId="68ADE0E8" w14:textId="22F0BD3A" w:rsidR="00E31C94" w:rsidRPr="00FC255C" w:rsidRDefault="001918CD" w:rsidP="0047128B">
      <w:pPr>
        <w:spacing w:line="480" w:lineRule="auto"/>
        <w:ind w:firstLine="284"/>
        <w:rPr>
          <w:rFonts w:ascii="Times New Roman" w:hAnsi="Times New Roman"/>
          <w:sz w:val="24"/>
          <w:szCs w:val="24"/>
        </w:rPr>
      </w:pPr>
      <w:r>
        <w:rPr>
          <w:rFonts w:ascii="Times New Roman" w:hAnsi="Times New Roman"/>
          <w:sz w:val="24"/>
          <w:szCs w:val="24"/>
        </w:rPr>
        <w:lastRenderedPageBreak/>
        <w:t>Register data are a promising sou</w:t>
      </w:r>
      <w:r w:rsidR="00C942F1">
        <w:rPr>
          <w:rFonts w:ascii="Times New Roman" w:hAnsi="Times New Roman"/>
          <w:sz w:val="24"/>
          <w:szCs w:val="24"/>
        </w:rPr>
        <w:t xml:space="preserve">rce of information on immigrant </w:t>
      </w:r>
      <w:r>
        <w:rPr>
          <w:rFonts w:ascii="Times New Roman" w:hAnsi="Times New Roman"/>
          <w:sz w:val="24"/>
          <w:szCs w:val="24"/>
        </w:rPr>
        <w:t xml:space="preserve">background populations, a hard-to-reach group that is </w:t>
      </w:r>
      <w:r w:rsidR="00B4513C">
        <w:rPr>
          <w:rFonts w:ascii="Times New Roman" w:hAnsi="Times New Roman"/>
          <w:sz w:val="24"/>
          <w:szCs w:val="24"/>
        </w:rPr>
        <w:t xml:space="preserve">sometimes </w:t>
      </w:r>
      <w:r>
        <w:rPr>
          <w:rFonts w:ascii="Times New Roman" w:hAnsi="Times New Roman"/>
          <w:sz w:val="24"/>
          <w:szCs w:val="24"/>
        </w:rPr>
        <w:t>too small to be captured in nationally</w:t>
      </w:r>
      <w:r w:rsidR="00F607F9">
        <w:rPr>
          <w:rFonts w:ascii="Times New Roman" w:hAnsi="Times New Roman"/>
          <w:sz w:val="24"/>
          <w:szCs w:val="24"/>
        </w:rPr>
        <w:t xml:space="preserve"> </w:t>
      </w:r>
      <w:r>
        <w:rPr>
          <w:rFonts w:ascii="Times New Roman" w:hAnsi="Times New Roman"/>
          <w:sz w:val="24"/>
          <w:szCs w:val="24"/>
        </w:rPr>
        <w:t>representative survey</w:t>
      </w:r>
      <w:r w:rsidR="00C942F1">
        <w:rPr>
          <w:rFonts w:ascii="Times New Roman" w:hAnsi="Times New Roman"/>
          <w:sz w:val="24"/>
          <w:szCs w:val="24"/>
        </w:rPr>
        <w:t>s</w:t>
      </w:r>
      <w:r>
        <w:rPr>
          <w:rFonts w:ascii="Times New Roman" w:hAnsi="Times New Roman"/>
          <w:sz w:val="24"/>
          <w:szCs w:val="24"/>
        </w:rPr>
        <w:t>. Moreover, using these data we were able to give particular attention to the children of immigrants, who are now just entering family formation ages, as well as highlighting the unique position of the 2.5</w:t>
      </w:r>
      <w:r w:rsidR="00F607F9">
        <w:rPr>
          <w:rFonts w:ascii="Times New Roman" w:hAnsi="Times New Roman"/>
          <w:sz w:val="24"/>
          <w:szCs w:val="24"/>
        </w:rPr>
        <w:t xml:space="preserve"> generation</w:t>
      </w:r>
      <w:r>
        <w:rPr>
          <w:rFonts w:ascii="Times New Roman" w:hAnsi="Times New Roman"/>
          <w:sz w:val="24"/>
          <w:szCs w:val="24"/>
        </w:rPr>
        <w:t xml:space="preserve">, the children of one immigrant and one majority parent. Despite these strengths, the data also </w:t>
      </w:r>
      <w:r w:rsidR="00004B5D">
        <w:rPr>
          <w:rFonts w:ascii="Times New Roman" w:hAnsi="Times New Roman"/>
          <w:sz w:val="24"/>
          <w:szCs w:val="24"/>
        </w:rPr>
        <w:t>had</w:t>
      </w:r>
      <w:r>
        <w:rPr>
          <w:rFonts w:ascii="Times New Roman" w:hAnsi="Times New Roman"/>
          <w:sz w:val="24"/>
          <w:szCs w:val="24"/>
        </w:rPr>
        <w:t xml:space="preserve"> several </w:t>
      </w:r>
      <w:r w:rsidR="00004B5D">
        <w:rPr>
          <w:rFonts w:ascii="Times New Roman" w:hAnsi="Times New Roman"/>
          <w:sz w:val="24"/>
          <w:szCs w:val="24"/>
        </w:rPr>
        <w:t>limitations</w:t>
      </w:r>
      <w:r>
        <w:rPr>
          <w:rFonts w:ascii="Times New Roman" w:hAnsi="Times New Roman"/>
          <w:sz w:val="24"/>
          <w:szCs w:val="24"/>
        </w:rPr>
        <w:t xml:space="preserve">. </w:t>
      </w:r>
      <w:r w:rsidR="0031465B">
        <w:rPr>
          <w:rFonts w:ascii="Times New Roman" w:hAnsi="Times New Roman"/>
          <w:sz w:val="24"/>
          <w:szCs w:val="24"/>
        </w:rPr>
        <w:t>D</w:t>
      </w:r>
      <w:r>
        <w:rPr>
          <w:rFonts w:ascii="Times New Roman" w:hAnsi="Times New Roman"/>
          <w:sz w:val="24"/>
          <w:szCs w:val="24"/>
        </w:rPr>
        <w:t xml:space="preserve">ue to the nature of </w:t>
      </w:r>
      <w:r w:rsidR="00886D7A">
        <w:rPr>
          <w:rFonts w:ascii="Times New Roman" w:hAnsi="Times New Roman"/>
          <w:sz w:val="24"/>
          <w:szCs w:val="24"/>
        </w:rPr>
        <w:t>the Swedish register extract available to us</w:t>
      </w:r>
      <w:r>
        <w:rPr>
          <w:rFonts w:ascii="Times New Roman" w:hAnsi="Times New Roman"/>
          <w:sz w:val="24"/>
          <w:szCs w:val="24"/>
        </w:rPr>
        <w:t xml:space="preserve">, we had to aggregate </w:t>
      </w:r>
      <w:r w:rsidR="00F607F9">
        <w:rPr>
          <w:rFonts w:ascii="Times New Roman" w:hAnsi="Times New Roman"/>
          <w:sz w:val="24"/>
          <w:szCs w:val="24"/>
        </w:rPr>
        <w:t>countries of origin</w:t>
      </w:r>
      <w:r>
        <w:rPr>
          <w:rFonts w:ascii="Times New Roman" w:hAnsi="Times New Roman"/>
          <w:sz w:val="24"/>
          <w:szCs w:val="24"/>
        </w:rPr>
        <w:t xml:space="preserve"> into global regions</w:t>
      </w:r>
      <w:r w:rsidRPr="00ED3795">
        <w:rPr>
          <w:rFonts w:ascii="Times New Roman" w:hAnsi="Times New Roman"/>
          <w:sz w:val="24"/>
          <w:szCs w:val="24"/>
        </w:rPr>
        <w:t xml:space="preserve"> </w:t>
      </w:r>
      <w:r>
        <w:rPr>
          <w:rFonts w:ascii="Times New Roman" w:hAnsi="Times New Roman"/>
          <w:sz w:val="24"/>
          <w:szCs w:val="24"/>
        </w:rPr>
        <w:t>for purposes of comparison. Swedish research on</w:t>
      </w:r>
      <w:r w:rsidRPr="00865444">
        <w:rPr>
          <w:rFonts w:ascii="Times New Roman" w:hAnsi="Times New Roman"/>
          <w:sz w:val="24"/>
          <w:szCs w:val="24"/>
        </w:rPr>
        <w:t xml:space="preserve"> intermarriage</w:t>
      </w:r>
      <w:r>
        <w:rPr>
          <w:rFonts w:ascii="Times New Roman" w:hAnsi="Times New Roman"/>
          <w:sz w:val="24"/>
          <w:szCs w:val="24"/>
        </w:rPr>
        <w:t xml:space="preserve"> among</w:t>
      </w:r>
      <w:r w:rsidRPr="00865444">
        <w:rPr>
          <w:rFonts w:ascii="Times New Roman" w:hAnsi="Times New Roman"/>
          <w:sz w:val="24"/>
          <w:szCs w:val="24"/>
        </w:rPr>
        <w:t xml:space="preserve"> first</w:t>
      </w:r>
      <w:r w:rsidR="00F607F9">
        <w:rPr>
          <w:rFonts w:ascii="Times New Roman" w:hAnsi="Times New Roman"/>
          <w:sz w:val="24"/>
          <w:szCs w:val="24"/>
        </w:rPr>
        <w:t xml:space="preserve"> generation</w:t>
      </w:r>
      <w:r w:rsidRPr="00865444">
        <w:rPr>
          <w:rFonts w:ascii="Times New Roman" w:hAnsi="Times New Roman"/>
          <w:sz w:val="24"/>
          <w:szCs w:val="24"/>
        </w:rPr>
        <w:t xml:space="preserve"> immigrants </w:t>
      </w:r>
      <w:r>
        <w:rPr>
          <w:rFonts w:ascii="Times New Roman" w:hAnsi="Times New Roman"/>
          <w:sz w:val="24"/>
          <w:szCs w:val="24"/>
        </w:rPr>
        <w:t>(</w:t>
      </w:r>
      <w:proofErr w:type="spellStart"/>
      <w:r w:rsidRPr="00865444">
        <w:rPr>
          <w:rFonts w:ascii="Times New Roman" w:hAnsi="Times New Roman"/>
          <w:sz w:val="24"/>
          <w:szCs w:val="24"/>
        </w:rPr>
        <w:t>Dribe</w:t>
      </w:r>
      <w:proofErr w:type="spellEnd"/>
      <w:r w:rsidRPr="00865444">
        <w:rPr>
          <w:rFonts w:ascii="Times New Roman" w:hAnsi="Times New Roman"/>
          <w:sz w:val="24"/>
          <w:szCs w:val="24"/>
        </w:rPr>
        <w:t xml:space="preserve"> and </w:t>
      </w:r>
      <w:proofErr w:type="spellStart"/>
      <w:r w:rsidRPr="00865444">
        <w:rPr>
          <w:rFonts w:ascii="Times New Roman" w:hAnsi="Times New Roman"/>
          <w:sz w:val="24"/>
          <w:szCs w:val="24"/>
        </w:rPr>
        <w:t>Lundh</w:t>
      </w:r>
      <w:proofErr w:type="spellEnd"/>
      <w:r>
        <w:rPr>
          <w:rFonts w:ascii="Times New Roman" w:hAnsi="Times New Roman"/>
          <w:sz w:val="24"/>
          <w:szCs w:val="24"/>
        </w:rPr>
        <w:t xml:space="preserve">, 2008, 2011) and the childbearing behavior of children of immigrants (Scott and </w:t>
      </w:r>
      <w:proofErr w:type="spellStart"/>
      <w:r>
        <w:rPr>
          <w:rFonts w:ascii="Times New Roman" w:hAnsi="Times New Roman"/>
          <w:sz w:val="24"/>
          <w:szCs w:val="24"/>
        </w:rPr>
        <w:t>Stanfors</w:t>
      </w:r>
      <w:proofErr w:type="spellEnd"/>
      <w:r>
        <w:rPr>
          <w:rFonts w:ascii="Times New Roman" w:hAnsi="Times New Roman"/>
          <w:sz w:val="24"/>
          <w:szCs w:val="24"/>
        </w:rPr>
        <w:t xml:space="preserve">, 2011) demonstrate </w:t>
      </w:r>
      <w:r w:rsidRPr="00657DB7">
        <w:rPr>
          <w:rFonts w:ascii="Times New Roman" w:hAnsi="Times New Roman"/>
          <w:sz w:val="24"/>
          <w:szCs w:val="24"/>
        </w:rPr>
        <w:t xml:space="preserve">important differences </w:t>
      </w:r>
      <w:r>
        <w:rPr>
          <w:rFonts w:ascii="Times New Roman" w:hAnsi="Times New Roman"/>
          <w:sz w:val="24"/>
          <w:szCs w:val="24"/>
        </w:rPr>
        <w:t xml:space="preserve">by </w:t>
      </w:r>
      <w:r w:rsidR="00F607F9">
        <w:rPr>
          <w:rFonts w:ascii="Times New Roman" w:hAnsi="Times New Roman"/>
          <w:sz w:val="24"/>
          <w:szCs w:val="24"/>
        </w:rPr>
        <w:t>countries of origin</w:t>
      </w:r>
      <w:r>
        <w:rPr>
          <w:rFonts w:ascii="Times New Roman" w:hAnsi="Times New Roman"/>
          <w:sz w:val="24"/>
          <w:szCs w:val="24"/>
        </w:rPr>
        <w:t>. Immigrant</w:t>
      </w:r>
      <w:r w:rsidR="00C334B1">
        <w:rPr>
          <w:rFonts w:ascii="Times New Roman" w:hAnsi="Times New Roman"/>
          <w:sz w:val="24"/>
          <w:szCs w:val="24"/>
        </w:rPr>
        <w:t xml:space="preserve"> </w:t>
      </w:r>
      <w:r>
        <w:rPr>
          <w:rFonts w:ascii="Times New Roman" w:hAnsi="Times New Roman"/>
          <w:sz w:val="24"/>
          <w:szCs w:val="24"/>
        </w:rPr>
        <w:t xml:space="preserve">background individuals from countries that are </w:t>
      </w:r>
      <w:proofErr w:type="spellStart"/>
      <w:r w:rsidR="002D5C8C">
        <w:rPr>
          <w:rFonts w:ascii="Times New Roman" w:hAnsi="Times New Roman"/>
          <w:sz w:val="24"/>
          <w:szCs w:val="24"/>
          <w:lang w:val="en-GB"/>
        </w:rPr>
        <w:t>socio</w:t>
      </w:r>
      <w:r w:rsidRPr="00865444">
        <w:rPr>
          <w:rFonts w:ascii="Times New Roman" w:hAnsi="Times New Roman"/>
          <w:sz w:val="24"/>
          <w:szCs w:val="24"/>
          <w:lang w:val="en-GB"/>
        </w:rPr>
        <w:t>culturally</w:t>
      </w:r>
      <w:proofErr w:type="spellEnd"/>
      <w:r w:rsidRPr="00865444">
        <w:rPr>
          <w:rFonts w:ascii="Times New Roman" w:hAnsi="Times New Roman"/>
          <w:sz w:val="24"/>
          <w:szCs w:val="24"/>
          <w:lang w:val="en-GB"/>
        </w:rPr>
        <w:t xml:space="preserve"> dissimilar to </w:t>
      </w:r>
      <w:r>
        <w:rPr>
          <w:rFonts w:ascii="Times New Roman" w:hAnsi="Times New Roman"/>
          <w:sz w:val="24"/>
          <w:szCs w:val="24"/>
          <w:lang w:val="en-GB"/>
        </w:rPr>
        <w:t xml:space="preserve">Sweden and Norway may be less likely to conform to the dominant family formation pattern than those from more similar contexts. </w:t>
      </w:r>
      <w:r w:rsidR="00B3572F" w:rsidRPr="00B3572F">
        <w:rPr>
          <w:rFonts w:ascii="Times New Roman" w:hAnsi="Times New Roman"/>
          <w:sz w:val="24"/>
          <w:szCs w:val="24"/>
          <w:lang w:val="en-GB"/>
        </w:rPr>
        <w:t xml:space="preserve">While we were in part able </w:t>
      </w:r>
      <w:r w:rsidR="002D5C8C">
        <w:rPr>
          <w:rFonts w:ascii="Times New Roman" w:hAnsi="Times New Roman"/>
          <w:sz w:val="24"/>
          <w:szCs w:val="24"/>
          <w:lang w:val="en-GB"/>
        </w:rPr>
        <w:t>to capture differences in socio</w:t>
      </w:r>
      <w:r w:rsidR="00B3572F" w:rsidRPr="00B3572F">
        <w:rPr>
          <w:rFonts w:ascii="Times New Roman" w:hAnsi="Times New Roman"/>
          <w:sz w:val="24"/>
          <w:szCs w:val="24"/>
          <w:lang w:val="en-GB"/>
        </w:rPr>
        <w:t xml:space="preserve">cultural similarity of </w:t>
      </w:r>
      <w:r w:rsidR="00F607F9">
        <w:rPr>
          <w:rFonts w:ascii="Times New Roman" w:hAnsi="Times New Roman"/>
          <w:sz w:val="24"/>
          <w:szCs w:val="24"/>
          <w:lang w:val="en-GB"/>
        </w:rPr>
        <w:t>countries of origin</w:t>
      </w:r>
      <w:r w:rsidR="00B3572F" w:rsidRPr="00B3572F">
        <w:rPr>
          <w:rFonts w:ascii="Times New Roman" w:hAnsi="Times New Roman"/>
          <w:sz w:val="24"/>
          <w:szCs w:val="24"/>
          <w:lang w:val="en-GB"/>
        </w:rPr>
        <w:t xml:space="preserve"> with our aggregated regional specification, future </w:t>
      </w:r>
      <w:r>
        <w:rPr>
          <w:rFonts w:ascii="Times New Roman" w:hAnsi="Times New Roman"/>
          <w:sz w:val="24"/>
          <w:szCs w:val="24"/>
        </w:rPr>
        <w:t>research should investigate differences by countries of (parents’) origin</w:t>
      </w:r>
      <w:r w:rsidR="00B3572F">
        <w:rPr>
          <w:rFonts w:ascii="Times New Roman" w:hAnsi="Times New Roman"/>
          <w:sz w:val="24"/>
          <w:szCs w:val="24"/>
        </w:rPr>
        <w:t xml:space="preserve">. </w:t>
      </w:r>
      <w:r w:rsidR="00E31C94">
        <w:rPr>
          <w:rFonts w:ascii="Times New Roman" w:hAnsi="Times New Roman"/>
          <w:sz w:val="24"/>
          <w:szCs w:val="24"/>
        </w:rPr>
        <w:t xml:space="preserve">Furthermore, research should </w:t>
      </w:r>
      <w:r w:rsidR="00FC255C">
        <w:rPr>
          <w:rFonts w:ascii="Times New Roman" w:hAnsi="Times New Roman"/>
          <w:sz w:val="24"/>
          <w:szCs w:val="24"/>
        </w:rPr>
        <w:t xml:space="preserve">draw in more information on spouses and </w:t>
      </w:r>
      <w:r w:rsidR="00E31C94">
        <w:rPr>
          <w:rFonts w:ascii="Times New Roman" w:hAnsi="Times New Roman"/>
          <w:sz w:val="24"/>
          <w:szCs w:val="24"/>
        </w:rPr>
        <w:t xml:space="preserve">assess whether the marriage timing of </w:t>
      </w:r>
      <w:r w:rsidR="00E31C94" w:rsidRPr="004D7726">
        <w:rPr>
          <w:rFonts w:ascii="Times New Roman" w:hAnsi="Times New Roman"/>
          <w:sz w:val="24"/>
          <w:szCs w:val="24"/>
        </w:rPr>
        <w:t>individuals marrying a</w:t>
      </w:r>
      <w:r w:rsidR="008C1595">
        <w:rPr>
          <w:rFonts w:ascii="Times New Roman" w:hAnsi="Times New Roman"/>
          <w:sz w:val="24"/>
          <w:szCs w:val="24"/>
        </w:rPr>
        <w:t>n</w:t>
      </w:r>
      <w:r w:rsidR="00E31C94" w:rsidRPr="004D7726">
        <w:rPr>
          <w:rFonts w:ascii="Times New Roman" w:hAnsi="Times New Roman"/>
          <w:sz w:val="24"/>
          <w:szCs w:val="24"/>
        </w:rPr>
        <w:t xml:space="preserve"> immigrant</w:t>
      </w:r>
      <w:r w:rsidR="00E31C94" w:rsidRPr="004D7726">
        <w:rPr>
          <w:rFonts w:ascii="Times New Roman" w:hAnsi="Times New Roman"/>
          <w:i/>
          <w:sz w:val="24"/>
          <w:szCs w:val="24"/>
        </w:rPr>
        <w:t xml:space="preserve"> </w:t>
      </w:r>
      <w:r w:rsidR="00E31C94">
        <w:rPr>
          <w:rFonts w:ascii="Times New Roman" w:hAnsi="Times New Roman"/>
          <w:sz w:val="24"/>
          <w:szCs w:val="24"/>
        </w:rPr>
        <w:t>differ from</w:t>
      </w:r>
      <w:r w:rsidR="00E31C94" w:rsidRPr="00193EF1">
        <w:rPr>
          <w:rFonts w:ascii="Times New Roman" w:hAnsi="Times New Roman"/>
          <w:sz w:val="24"/>
          <w:szCs w:val="24"/>
        </w:rPr>
        <w:t xml:space="preserve"> those marrying someone of immigrant origin who has lived in the country since childhood.</w:t>
      </w:r>
      <w:r w:rsidR="00E31C94">
        <w:rPr>
          <w:rFonts w:ascii="Times New Roman" w:hAnsi="Times New Roman"/>
          <w:i/>
          <w:sz w:val="24"/>
          <w:szCs w:val="24"/>
        </w:rPr>
        <w:t xml:space="preserve"> </w:t>
      </w:r>
    </w:p>
    <w:p w14:paraId="21B813B4" w14:textId="35A7A38F" w:rsidR="001918CD" w:rsidRDefault="0031465B" w:rsidP="009F00A0">
      <w:pPr>
        <w:spacing w:line="480" w:lineRule="auto"/>
        <w:ind w:firstLine="284"/>
        <w:rPr>
          <w:rFonts w:ascii="Times New Roman" w:hAnsi="Times New Roman"/>
          <w:sz w:val="24"/>
          <w:szCs w:val="24"/>
        </w:rPr>
      </w:pPr>
      <w:r>
        <w:rPr>
          <w:rFonts w:ascii="Times New Roman" w:hAnsi="Times New Roman"/>
          <w:sz w:val="24"/>
          <w:szCs w:val="24"/>
        </w:rPr>
        <w:t>A</w:t>
      </w:r>
      <w:r w:rsidR="00B3572F" w:rsidRPr="00B3572F">
        <w:rPr>
          <w:rFonts w:ascii="Times New Roman" w:hAnsi="Times New Roman"/>
          <w:sz w:val="24"/>
          <w:szCs w:val="24"/>
        </w:rPr>
        <w:t xml:space="preserve"> focus</w:t>
      </w:r>
      <w:r w:rsidR="001918CD">
        <w:rPr>
          <w:rFonts w:ascii="Times New Roman" w:hAnsi="Times New Roman"/>
          <w:sz w:val="24"/>
          <w:szCs w:val="24"/>
        </w:rPr>
        <w:t xml:space="preserve"> </w:t>
      </w:r>
      <w:r w:rsidR="00B3572F">
        <w:rPr>
          <w:rFonts w:ascii="Times New Roman" w:hAnsi="Times New Roman"/>
          <w:sz w:val="24"/>
          <w:szCs w:val="24"/>
        </w:rPr>
        <w:t>on</w:t>
      </w:r>
      <w:r w:rsidR="001918CD">
        <w:rPr>
          <w:rFonts w:ascii="Times New Roman" w:hAnsi="Times New Roman"/>
          <w:sz w:val="24"/>
          <w:szCs w:val="24"/>
        </w:rPr>
        <w:t xml:space="preserve"> other individual characteristics, such as </w:t>
      </w:r>
      <w:r w:rsidR="001918CD" w:rsidRPr="006A7538">
        <w:rPr>
          <w:rFonts w:ascii="Times New Roman" w:hAnsi="Times New Roman"/>
          <w:sz w:val="24"/>
          <w:szCs w:val="24"/>
        </w:rPr>
        <w:t>attitudes and values</w:t>
      </w:r>
      <w:r w:rsidR="001918CD">
        <w:rPr>
          <w:rFonts w:ascii="Times New Roman" w:hAnsi="Times New Roman"/>
          <w:sz w:val="24"/>
          <w:szCs w:val="24"/>
        </w:rPr>
        <w:t xml:space="preserve">, may provide greater insights into sociocultural distance between migrant and majority populations. </w:t>
      </w:r>
      <w:r w:rsidR="00415DA1">
        <w:rPr>
          <w:rFonts w:ascii="Times New Roman" w:hAnsi="Times New Roman"/>
          <w:sz w:val="24"/>
          <w:szCs w:val="24"/>
        </w:rPr>
        <w:t xml:space="preserve">For instance, </w:t>
      </w:r>
      <w:r w:rsidR="00415DA1" w:rsidRPr="00415DA1">
        <w:rPr>
          <w:rFonts w:ascii="Times New Roman" w:hAnsi="Times New Roman"/>
          <w:sz w:val="24"/>
          <w:szCs w:val="24"/>
        </w:rPr>
        <w:t>religiosity is often used as a proxy for culture and/or norm</w:t>
      </w:r>
      <w:r w:rsidR="00415DA1">
        <w:rPr>
          <w:rFonts w:ascii="Times New Roman" w:hAnsi="Times New Roman"/>
          <w:sz w:val="24"/>
          <w:szCs w:val="24"/>
        </w:rPr>
        <w:t>ative attachment of immigrants (</w:t>
      </w:r>
      <w:proofErr w:type="spellStart"/>
      <w:r w:rsidR="00894B06">
        <w:rPr>
          <w:rFonts w:ascii="Times New Roman" w:hAnsi="Times New Roman"/>
          <w:sz w:val="24"/>
          <w:szCs w:val="24"/>
        </w:rPr>
        <w:t>Foner</w:t>
      </w:r>
      <w:proofErr w:type="spellEnd"/>
      <w:r w:rsidR="00894B06">
        <w:rPr>
          <w:rFonts w:ascii="Times New Roman" w:hAnsi="Times New Roman"/>
          <w:sz w:val="24"/>
          <w:szCs w:val="24"/>
        </w:rPr>
        <w:t xml:space="preserve"> and Alba, 2008)</w:t>
      </w:r>
      <w:r w:rsidR="00415DA1">
        <w:rPr>
          <w:rFonts w:ascii="Times New Roman" w:hAnsi="Times New Roman"/>
          <w:sz w:val="24"/>
          <w:szCs w:val="24"/>
        </w:rPr>
        <w:t>. Regrettabl</w:t>
      </w:r>
      <w:r w:rsidR="00894B06">
        <w:rPr>
          <w:rFonts w:ascii="Times New Roman" w:hAnsi="Times New Roman"/>
          <w:sz w:val="24"/>
          <w:szCs w:val="24"/>
        </w:rPr>
        <w:t>y</w:t>
      </w:r>
      <w:r w:rsidR="002D5C8C">
        <w:rPr>
          <w:rFonts w:ascii="Times New Roman" w:hAnsi="Times New Roman"/>
          <w:sz w:val="24"/>
          <w:szCs w:val="24"/>
        </w:rPr>
        <w:t xml:space="preserve">, the </w:t>
      </w:r>
      <w:r w:rsidR="00415DA1">
        <w:rPr>
          <w:rFonts w:ascii="Times New Roman" w:hAnsi="Times New Roman"/>
          <w:sz w:val="24"/>
          <w:szCs w:val="24"/>
        </w:rPr>
        <w:t xml:space="preserve">data used here </w:t>
      </w:r>
      <w:r w:rsidR="002D5C8C">
        <w:rPr>
          <w:rFonts w:ascii="Times New Roman" w:hAnsi="Times New Roman"/>
          <w:sz w:val="24"/>
          <w:szCs w:val="24"/>
        </w:rPr>
        <w:t>do</w:t>
      </w:r>
      <w:r w:rsidR="00415DA1" w:rsidRPr="00415DA1">
        <w:rPr>
          <w:rFonts w:ascii="Times New Roman" w:hAnsi="Times New Roman"/>
          <w:sz w:val="24"/>
          <w:szCs w:val="24"/>
        </w:rPr>
        <w:t xml:space="preserve"> not provide information on </w:t>
      </w:r>
      <w:r>
        <w:rPr>
          <w:rFonts w:ascii="Times New Roman" w:hAnsi="Times New Roman"/>
          <w:sz w:val="24"/>
          <w:szCs w:val="24"/>
        </w:rPr>
        <w:t xml:space="preserve">attitudes, values, or </w:t>
      </w:r>
      <w:r w:rsidR="00415DA1" w:rsidRPr="00415DA1">
        <w:rPr>
          <w:rFonts w:ascii="Times New Roman" w:hAnsi="Times New Roman"/>
          <w:sz w:val="24"/>
          <w:szCs w:val="24"/>
        </w:rPr>
        <w:t>religiosity</w:t>
      </w:r>
      <w:r w:rsidR="00415DA1">
        <w:rPr>
          <w:rFonts w:ascii="Times New Roman" w:hAnsi="Times New Roman"/>
          <w:sz w:val="24"/>
          <w:szCs w:val="24"/>
        </w:rPr>
        <w:t>.</w:t>
      </w:r>
      <w:r w:rsidR="00E31C94">
        <w:rPr>
          <w:rFonts w:ascii="Times New Roman" w:hAnsi="Times New Roman"/>
          <w:sz w:val="24"/>
          <w:szCs w:val="24"/>
        </w:rPr>
        <w:t xml:space="preserve"> Also, u</w:t>
      </w:r>
      <w:r w:rsidR="001F6D6D">
        <w:rPr>
          <w:rFonts w:ascii="Times New Roman" w:hAnsi="Times New Roman"/>
          <w:sz w:val="24"/>
          <w:szCs w:val="24"/>
        </w:rPr>
        <w:t xml:space="preserve">sing these data </w:t>
      </w:r>
      <w:r w:rsidR="00920B6F" w:rsidRPr="00920B6F">
        <w:rPr>
          <w:rFonts w:ascii="Times New Roman" w:hAnsi="Times New Roman"/>
          <w:sz w:val="24"/>
          <w:szCs w:val="24"/>
        </w:rPr>
        <w:t xml:space="preserve">it was not possible to identify non-marital cohabiting union histories. </w:t>
      </w:r>
      <w:r w:rsidR="006527F5">
        <w:rPr>
          <w:rFonts w:ascii="Times New Roman" w:hAnsi="Times New Roman"/>
          <w:sz w:val="24"/>
          <w:szCs w:val="24"/>
        </w:rPr>
        <w:t xml:space="preserve">Although </w:t>
      </w:r>
      <w:r w:rsidR="00C91318">
        <w:rPr>
          <w:rFonts w:ascii="Times New Roman" w:hAnsi="Times New Roman"/>
          <w:sz w:val="24"/>
          <w:szCs w:val="24"/>
        </w:rPr>
        <w:t>many</w:t>
      </w:r>
      <w:r w:rsidR="00920B6F" w:rsidRPr="00920B6F">
        <w:rPr>
          <w:rFonts w:ascii="Times New Roman" w:hAnsi="Times New Roman"/>
          <w:sz w:val="24"/>
          <w:szCs w:val="24"/>
        </w:rPr>
        <w:t xml:space="preserve"> immigrant</w:t>
      </w:r>
      <w:r w:rsidR="00C334B1">
        <w:rPr>
          <w:rFonts w:ascii="Times New Roman" w:hAnsi="Times New Roman"/>
          <w:sz w:val="24"/>
          <w:szCs w:val="24"/>
        </w:rPr>
        <w:t xml:space="preserve"> </w:t>
      </w:r>
      <w:r w:rsidR="00920B6F" w:rsidRPr="00920B6F">
        <w:rPr>
          <w:rFonts w:ascii="Times New Roman" w:hAnsi="Times New Roman"/>
          <w:sz w:val="24"/>
          <w:szCs w:val="24"/>
        </w:rPr>
        <w:t>background individuals marry directly (</w:t>
      </w:r>
      <w:proofErr w:type="spellStart"/>
      <w:r w:rsidR="00920FBF">
        <w:rPr>
          <w:rFonts w:ascii="Times New Roman" w:hAnsi="Times New Roman"/>
          <w:sz w:val="24"/>
          <w:szCs w:val="24"/>
        </w:rPr>
        <w:t>Andersson</w:t>
      </w:r>
      <w:proofErr w:type="spellEnd"/>
      <w:r w:rsidR="00920FBF">
        <w:rPr>
          <w:rFonts w:ascii="Times New Roman" w:hAnsi="Times New Roman"/>
          <w:sz w:val="24"/>
          <w:szCs w:val="24"/>
        </w:rPr>
        <w:t xml:space="preserve"> et al, 2015; </w:t>
      </w:r>
      <w:r w:rsidR="00920B6F" w:rsidRPr="00920B6F">
        <w:rPr>
          <w:rFonts w:ascii="Times New Roman" w:hAnsi="Times New Roman"/>
          <w:sz w:val="24"/>
          <w:szCs w:val="24"/>
        </w:rPr>
        <w:t xml:space="preserve">Bernhardt et al., 2007; </w:t>
      </w:r>
      <w:proofErr w:type="spellStart"/>
      <w:r w:rsidR="00920B6F" w:rsidRPr="00920B6F">
        <w:rPr>
          <w:rFonts w:ascii="Times New Roman" w:hAnsi="Times New Roman"/>
          <w:sz w:val="24"/>
          <w:szCs w:val="24"/>
        </w:rPr>
        <w:t>Milewski</w:t>
      </w:r>
      <w:proofErr w:type="spellEnd"/>
      <w:r w:rsidR="00920B6F" w:rsidRPr="00920B6F">
        <w:rPr>
          <w:rFonts w:ascii="Times New Roman" w:hAnsi="Times New Roman"/>
          <w:sz w:val="24"/>
          <w:szCs w:val="24"/>
        </w:rPr>
        <w:t xml:space="preserve"> and </w:t>
      </w:r>
      <w:r w:rsidR="00920B6F" w:rsidRPr="00920B6F">
        <w:rPr>
          <w:rFonts w:ascii="Times New Roman" w:hAnsi="Times New Roman"/>
          <w:sz w:val="24"/>
          <w:szCs w:val="24"/>
        </w:rPr>
        <w:lastRenderedPageBreak/>
        <w:t xml:space="preserve">Hamel, 2010), </w:t>
      </w:r>
      <w:r w:rsidR="006527F5">
        <w:rPr>
          <w:rFonts w:ascii="Times New Roman" w:hAnsi="Times New Roman"/>
          <w:sz w:val="24"/>
          <w:szCs w:val="24"/>
        </w:rPr>
        <w:t>c</w:t>
      </w:r>
      <w:r w:rsidR="006527F5" w:rsidRPr="006527F5">
        <w:rPr>
          <w:rFonts w:ascii="Times New Roman" w:hAnsi="Times New Roman"/>
          <w:sz w:val="24"/>
          <w:szCs w:val="24"/>
        </w:rPr>
        <w:t>ohabitation</w:t>
      </w:r>
      <w:r w:rsidR="00F47318" w:rsidRPr="00F47318">
        <w:rPr>
          <w:rFonts w:ascii="Times New Roman" w:hAnsi="Times New Roman"/>
          <w:sz w:val="24"/>
          <w:szCs w:val="24"/>
        </w:rPr>
        <w:t xml:space="preserve"> before marriage is universal</w:t>
      </w:r>
      <w:r w:rsidR="006527F5" w:rsidRPr="006527F5">
        <w:rPr>
          <w:rFonts w:ascii="Times New Roman" w:hAnsi="Times New Roman"/>
          <w:sz w:val="24"/>
          <w:szCs w:val="24"/>
        </w:rPr>
        <w:t xml:space="preserve"> behavior </w:t>
      </w:r>
      <w:r w:rsidR="00986FE3">
        <w:rPr>
          <w:rFonts w:ascii="Times New Roman" w:hAnsi="Times New Roman"/>
          <w:sz w:val="24"/>
          <w:szCs w:val="24"/>
        </w:rPr>
        <w:t xml:space="preserve">among </w:t>
      </w:r>
      <w:r w:rsidR="00B3572F">
        <w:rPr>
          <w:rFonts w:ascii="Times New Roman" w:hAnsi="Times New Roman"/>
          <w:sz w:val="24"/>
          <w:szCs w:val="24"/>
        </w:rPr>
        <w:t xml:space="preserve">majority </w:t>
      </w:r>
      <w:r w:rsidR="00986FE3">
        <w:rPr>
          <w:rFonts w:ascii="Times New Roman" w:hAnsi="Times New Roman"/>
          <w:sz w:val="24"/>
          <w:szCs w:val="24"/>
        </w:rPr>
        <w:t xml:space="preserve">populations </w:t>
      </w:r>
      <w:r w:rsidR="006527F5" w:rsidRPr="006527F5">
        <w:rPr>
          <w:rFonts w:ascii="Times New Roman" w:hAnsi="Times New Roman"/>
          <w:sz w:val="24"/>
          <w:szCs w:val="24"/>
        </w:rPr>
        <w:t xml:space="preserve">in </w:t>
      </w:r>
      <w:r w:rsidR="006527F5">
        <w:rPr>
          <w:rFonts w:ascii="Times New Roman" w:hAnsi="Times New Roman"/>
          <w:sz w:val="24"/>
          <w:szCs w:val="24"/>
        </w:rPr>
        <w:t>the two countries</w:t>
      </w:r>
      <w:r w:rsidR="007E07AB">
        <w:rPr>
          <w:rFonts w:ascii="Times New Roman" w:hAnsi="Times New Roman"/>
          <w:sz w:val="24"/>
          <w:szCs w:val="24"/>
        </w:rPr>
        <w:t xml:space="preserve">. </w:t>
      </w:r>
      <w:r w:rsidR="00935814">
        <w:rPr>
          <w:rFonts w:ascii="Times New Roman" w:hAnsi="Times New Roman"/>
          <w:sz w:val="24"/>
          <w:szCs w:val="24"/>
        </w:rPr>
        <w:t xml:space="preserve">Given the </w:t>
      </w:r>
      <w:r w:rsidR="00B3572F">
        <w:rPr>
          <w:rFonts w:ascii="Times New Roman" w:hAnsi="Times New Roman"/>
          <w:sz w:val="24"/>
          <w:szCs w:val="24"/>
        </w:rPr>
        <w:t>prevalence</w:t>
      </w:r>
      <w:r w:rsidR="00935814">
        <w:rPr>
          <w:rFonts w:ascii="Times New Roman" w:hAnsi="Times New Roman"/>
          <w:sz w:val="24"/>
          <w:szCs w:val="24"/>
        </w:rPr>
        <w:t xml:space="preserve"> of cohabitation in </w:t>
      </w:r>
      <w:r w:rsidR="009D3135">
        <w:rPr>
          <w:rFonts w:ascii="Times New Roman" w:hAnsi="Times New Roman"/>
          <w:sz w:val="24"/>
          <w:szCs w:val="24"/>
        </w:rPr>
        <w:t>Norway and Sweden</w:t>
      </w:r>
      <w:r w:rsidR="00B3572F" w:rsidRPr="00B3572F">
        <w:rPr>
          <w:rFonts w:ascii="Times New Roman" w:hAnsi="Times New Roman"/>
          <w:sz w:val="24"/>
          <w:szCs w:val="24"/>
        </w:rPr>
        <w:t xml:space="preserve"> an investigation into the propensity to cohabit endogamously and exogamously and the timing of entry into </w:t>
      </w:r>
      <w:r w:rsidR="0031197A" w:rsidRPr="0031197A">
        <w:rPr>
          <w:rFonts w:ascii="Times New Roman" w:hAnsi="Times New Roman"/>
          <w:sz w:val="24"/>
          <w:szCs w:val="24"/>
        </w:rPr>
        <w:t xml:space="preserve">both marital and non-marital co-residential </w:t>
      </w:r>
      <w:r w:rsidR="00B3572F" w:rsidRPr="00B3572F">
        <w:rPr>
          <w:rFonts w:ascii="Times New Roman" w:hAnsi="Times New Roman"/>
          <w:sz w:val="24"/>
          <w:szCs w:val="24"/>
        </w:rPr>
        <w:t>unions would provide additional insights in</w:t>
      </w:r>
      <w:r w:rsidR="00F26CC4">
        <w:rPr>
          <w:rFonts w:ascii="Times New Roman" w:hAnsi="Times New Roman"/>
          <w:sz w:val="24"/>
          <w:szCs w:val="24"/>
        </w:rPr>
        <w:t>to</w:t>
      </w:r>
      <w:r w:rsidR="00B3572F" w:rsidRPr="00B3572F">
        <w:rPr>
          <w:rFonts w:ascii="Times New Roman" w:hAnsi="Times New Roman"/>
          <w:sz w:val="24"/>
          <w:szCs w:val="24"/>
        </w:rPr>
        <w:t xml:space="preserve"> immigrant adaptation processes.</w:t>
      </w:r>
      <w:r w:rsidR="00AD0B56">
        <w:rPr>
          <w:rFonts w:ascii="Times New Roman" w:hAnsi="Times New Roman"/>
          <w:sz w:val="24"/>
          <w:szCs w:val="24"/>
        </w:rPr>
        <w:t xml:space="preserve"> </w:t>
      </w:r>
    </w:p>
    <w:p w14:paraId="2DD89272" w14:textId="7B3A7379" w:rsidR="001918CD" w:rsidRPr="00BA434F" w:rsidRDefault="001F2B57" w:rsidP="0060111E">
      <w:pPr>
        <w:spacing w:line="480" w:lineRule="auto"/>
        <w:ind w:firstLine="284"/>
        <w:rPr>
          <w:rStyle w:val="Merknadsreferanse"/>
          <w:rFonts w:ascii="Times New Roman" w:hAnsi="Times New Roman"/>
          <w:sz w:val="24"/>
          <w:szCs w:val="24"/>
        </w:rPr>
      </w:pPr>
      <w:r>
        <w:rPr>
          <w:rFonts w:ascii="Times New Roman" w:hAnsi="Times New Roman"/>
          <w:sz w:val="24"/>
          <w:szCs w:val="24"/>
        </w:rPr>
        <w:t>O</w:t>
      </w:r>
      <w:r w:rsidR="001918CD">
        <w:rPr>
          <w:rFonts w:ascii="Times New Roman" w:hAnsi="Times New Roman"/>
          <w:sz w:val="24"/>
          <w:szCs w:val="24"/>
        </w:rPr>
        <w:t xml:space="preserve">ur results </w:t>
      </w:r>
      <w:r>
        <w:rPr>
          <w:rFonts w:ascii="Times New Roman" w:hAnsi="Times New Roman"/>
          <w:sz w:val="24"/>
          <w:szCs w:val="24"/>
        </w:rPr>
        <w:t xml:space="preserve">nonetheless </w:t>
      </w:r>
      <w:r w:rsidR="001918CD">
        <w:rPr>
          <w:rFonts w:ascii="Times New Roman" w:hAnsi="Times New Roman"/>
          <w:sz w:val="24"/>
          <w:szCs w:val="24"/>
        </w:rPr>
        <w:t xml:space="preserve">suggest some uniformity in changing patterns of </w:t>
      </w:r>
      <w:r w:rsidR="004F1B7A">
        <w:rPr>
          <w:rFonts w:ascii="Times New Roman" w:hAnsi="Times New Roman"/>
          <w:sz w:val="24"/>
          <w:szCs w:val="24"/>
        </w:rPr>
        <w:t xml:space="preserve">marriage </w:t>
      </w:r>
      <w:r w:rsidR="001918CD">
        <w:rPr>
          <w:rFonts w:ascii="Times New Roman" w:hAnsi="Times New Roman"/>
          <w:sz w:val="24"/>
          <w:szCs w:val="24"/>
        </w:rPr>
        <w:t xml:space="preserve">formation for men and women across migrant generations in the two countries. Moreover, these results demonstrate that we can draw richer insights about processes of adaptation by drawing in information about the timing of </w:t>
      </w:r>
      <w:r w:rsidR="004F1B7A">
        <w:rPr>
          <w:rFonts w:ascii="Times New Roman" w:hAnsi="Times New Roman"/>
          <w:sz w:val="24"/>
          <w:szCs w:val="24"/>
        </w:rPr>
        <w:t>marriages</w:t>
      </w:r>
      <w:r w:rsidR="001918CD">
        <w:rPr>
          <w:rFonts w:ascii="Times New Roman" w:hAnsi="Times New Roman"/>
          <w:sz w:val="24"/>
          <w:szCs w:val="24"/>
        </w:rPr>
        <w:t xml:space="preserve">, in addition to the characteristics of </w:t>
      </w:r>
      <w:r w:rsidR="004F1B7A">
        <w:rPr>
          <w:rFonts w:ascii="Times New Roman" w:hAnsi="Times New Roman"/>
          <w:sz w:val="24"/>
          <w:szCs w:val="24"/>
        </w:rPr>
        <w:t>spouses</w:t>
      </w:r>
      <w:r w:rsidR="001918CD">
        <w:rPr>
          <w:rFonts w:ascii="Times New Roman" w:hAnsi="Times New Roman"/>
          <w:sz w:val="24"/>
          <w:szCs w:val="24"/>
        </w:rPr>
        <w:t>. The composition of immigrant</w:t>
      </w:r>
      <w:r w:rsidR="00C334B1">
        <w:rPr>
          <w:rFonts w:ascii="Times New Roman" w:hAnsi="Times New Roman"/>
          <w:sz w:val="24"/>
          <w:szCs w:val="24"/>
        </w:rPr>
        <w:t xml:space="preserve"> </w:t>
      </w:r>
      <w:r w:rsidR="001918CD">
        <w:rPr>
          <w:rFonts w:ascii="Times New Roman" w:hAnsi="Times New Roman"/>
          <w:sz w:val="24"/>
          <w:szCs w:val="24"/>
        </w:rPr>
        <w:t xml:space="preserve">background subgroups entering marital ages will change in the years to come, and more children of immigrants will enter family formation ages. The results are an important starting point for new insights into adaptation drawn from investigations into the family life courses of immigrants and their descendants now coming </w:t>
      </w:r>
      <w:r w:rsidR="006D6C93">
        <w:rPr>
          <w:rFonts w:ascii="Times New Roman" w:hAnsi="Times New Roman"/>
          <w:sz w:val="24"/>
          <w:szCs w:val="24"/>
        </w:rPr>
        <w:t>of age</w:t>
      </w:r>
      <w:r w:rsidR="001918CD">
        <w:rPr>
          <w:rFonts w:ascii="Times New Roman" w:hAnsi="Times New Roman"/>
          <w:sz w:val="24"/>
          <w:szCs w:val="24"/>
        </w:rPr>
        <w:t xml:space="preserve"> in Europe. </w:t>
      </w:r>
    </w:p>
    <w:p w14:paraId="52EAF82A" w14:textId="0F86A62E" w:rsidR="00594C91" w:rsidRDefault="001918CD" w:rsidP="00594C91">
      <w:pPr>
        <w:spacing w:line="480" w:lineRule="auto"/>
        <w:rPr>
          <w:rFonts w:ascii="Times New Roman" w:eastAsia="Times New Roman" w:hAnsi="Times New Roman"/>
          <w:b/>
          <w:spacing w:val="-3"/>
          <w:sz w:val="28"/>
          <w:szCs w:val="28"/>
          <w:lang w:eastAsia="nb-NO"/>
        </w:rPr>
      </w:pPr>
      <w:r w:rsidRPr="00BA434F">
        <w:rPr>
          <w:rFonts w:ascii="Times New Roman" w:hAnsi="Times New Roman"/>
          <w:sz w:val="24"/>
          <w:szCs w:val="24"/>
        </w:rPr>
        <w:br w:type="column"/>
      </w:r>
      <w:r w:rsidR="00594C91">
        <w:rPr>
          <w:rFonts w:ascii="Times New Roman" w:eastAsia="Times New Roman" w:hAnsi="Times New Roman"/>
          <w:b/>
          <w:spacing w:val="-3"/>
          <w:sz w:val="28"/>
          <w:szCs w:val="28"/>
          <w:lang w:eastAsia="nb-NO"/>
        </w:rPr>
        <w:lastRenderedPageBreak/>
        <w:t>Acknowledgements</w:t>
      </w:r>
    </w:p>
    <w:p w14:paraId="1053D528" w14:textId="3EA49B6D" w:rsidR="00594C91" w:rsidRDefault="00594C91" w:rsidP="00594C91">
      <w:pPr>
        <w:spacing w:line="480" w:lineRule="auto"/>
        <w:rPr>
          <w:rFonts w:ascii="Times New Roman" w:eastAsia="Times New Roman" w:hAnsi="Times New Roman"/>
          <w:b/>
          <w:sz w:val="28"/>
          <w:szCs w:val="28"/>
          <w:lang w:eastAsia="nb-NO"/>
        </w:rPr>
      </w:pPr>
      <w:r w:rsidRPr="001F0273">
        <w:rPr>
          <w:rFonts w:ascii="Times New Roman" w:eastAsia="Times New Roman" w:hAnsi="Times New Roman"/>
          <w:spacing w:val="-3"/>
          <w:sz w:val="24"/>
          <w:szCs w:val="24"/>
          <w:lang w:eastAsia="nb-NO"/>
        </w:rPr>
        <w:t xml:space="preserve">The authors would like to thank Helga de </w:t>
      </w:r>
      <w:proofErr w:type="spellStart"/>
      <w:r w:rsidRPr="001F0273">
        <w:rPr>
          <w:rFonts w:ascii="Times New Roman" w:eastAsia="Times New Roman" w:hAnsi="Times New Roman"/>
          <w:spacing w:val="-3"/>
          <w:sz w:val="24"/>
          <w:szCs w:val="24"/>
          <w:lang w:eastAsia="nb-NO"/>
        </w:rPr>
        <w:t>Valk</w:t>
      </w:r>
      <w:proofErr w:type="spellEnd"/>
      <w:r>
        <w:rPr>
          <w:rFonts w:ascii="Times New Roman" w:eastAsia="Times New Roman" w:hAnsi="Times New Roman"/>
          <w:spacing w:val="-3"/>
          <w:sz w:val="24"/>
          <w:szCs w:val="24"/>
          <w:lang w:eastAsia="nb-NO"/>
        </w:rPr>
        <w:t xml:space="preserve">, three anonymous reviewers as well as the editors for </w:t>
      </w:r>
      <w:r w:rsidR="009A47E1">
        <w:rPr>
          <w:rFonts w:ascii="Times New Roman" w:eastAsia="Times New Roman" w:hAnsi="Times New Roman"/>
          <w:spacing w:val="-3"/>
          <w:sz w:val="24"/>
          <w:szCs w:val="24"/>
          <w:lang w:eastAsia="nb-NO"/>
        </w:rPr>
        <w:t xml:space="preserve">their </w:t>
      </w:r>
      <w:r>
        <w:rPr>
          <w:rFonts w:ascii="Times New Roman" w:eastAsia="Times New Roman" w:hAnsi="Times New Roman"/>
          <w:spacing w:val="-3"/>
          <w:sz w:val="24"/>
          <w:szCs w:val="24"/>
          <w:lang w:eastAsia="nb-NO"/>
        </w:rPr>
        <w:t xml:space="preserve">useful comments and suggestions. </w:t>
      </w:r>
    </w:p>
    <w:p w14:paraId="7FD3CC54" w14:textId="77777777" w:rsidR="00594C91" w:rsidRPr="00A855B9" w:rsidRDefault="00594C91" w:rsidP="00594C91">
      <w:pPr>
        <w:spacing w:line="480" w:lineRule="auto"/>
        <w:rPr>
          <w:rFonts w:ascii="Times New Roman" w:eastAsia="Times New Roman" w:hAnsi="Times New Roman"/>
          <w:b/>
          <w:spacing w:val="-3"/>
          <w:sz w:val="28"/>
          <w:szCs w:val="28"/>
          <w:lang w:eastAsia="nb-NO"/>
        </w:rPr>
      </w:pPr>
    </w:p>
    <w:p w14:paraId="3C4F1214" w14:textId="7057FE24" w:rsidR="001853FC" w:rsidRPr="00A855B9" w:rsidRDefault="001853FC" w:rsidP="001853FC">
      <w:pPr>
        <w:spacing w:line="480" w:lineRule="auto"/>
        <w:rPr>
          <w:rFonts w:ascii="Times New Roman" w:eastAsia="Times New Roman" w:hAnsi="Times New Roman"/>
          <w:b/>
          <w:spacing w:val="-3"/>
          <w:sz w:val="28"/>
          <w:szCs w:val="28"/>
          <w:lang w:eastAsia="nb-NO"/>
        </w:rPr>
      </w:pPr>
      <w:r>
        <w:rPr>
          <w:rFonts w:ascii="Times New Roman" w:eastAsia="Times New Roman" w:hAnsi="Times New Roman"/>
          <w:b/>
          <w:spacing w:val="-3"/>
          <w:sz w:val="28"/>
          <w:szCs w:val="28"/>
          <w:lang w:eastAsia="nb-NO"/>
        </w:rPr>
        <w:t>Funding</w:t>
      </w:r>
    </w:p>
    <w:p w14:paraId="40756846" w14:textId="77777777" w:rsidR="001853FC" w:rsidRDefault="001853FC" w:rsidP="001853FC">
      <w:pPr>
        <w:spacing w:line="480" w:lineRule="auto"/>
      </w:pPr>
      <w:r w:rsidRPr="006E3D29">
        <w:rPr>
          <w:rFonts w:ascii="Times New Roman" w:eastAsia="Times New Roman" w:hAnsi="Times New Roman"/>
          <w:spacing w:val="-3"/>
          <w:sz w:val="24"/>
          <w:szCs w:val="24"/>
          <w:lang w:eastAsia="nb-NO"/>
        </w:rPr>
        <w:t xml:space="preserve">This </w:t>
      </w:r>
      <w:r>
        <w:rPr>
          <w:rFonts w:ascii="Times New Roman" w:eastAsia="Times New Roman" w:hAnsi="Times New Roman"/>
          <w:spacing w:val="-3"/>
          <w:sz w:val="24"/>
          <w:szCs w:val="24"/>
          <w:lang w:eastAsia="nb-NO"/>
        </w:rPr>
        <w:t>work</w:t>
      </w:r>
      <w:r w:rsidRPr="006E3D29">
        <w:rPr>
          <w:rFonts w:ascii="Times New Roman" w:eastAsia="Times New Roman" w:hAnsi="Times New Roman"/>
          <w:spacing w:val="-3"/>
          <w:sz w:val="24"/>
          <w:szCs w:val="24"/>
          <w:lang w:eastAsia="nb-NO"/>
        </w:rPr>
        <w:t xml:space="preserve"> was </w:t>
      </w:r>
      <w:r>
        <w:rPr>
          <w:rFonts w:ascii="Times New Roman" w:eastAsia="Times New Roman" w:hAnsi="Times New Roman"/>
          <w:spacing w:val="-3"/>
          <w:sz w:val="24"/>
          <w:szCs w:val="24"/>
          <w:lang w:eastAsia="nb-NO"/>
        </w:rPr>
        <w:t>funded</w:t>
      </w:r>
      <w:r w:rsidRPr="006E3D29">
        <w:rPr>
          <w:rFonts w:ascii="Times New Roman" w:eastAsia="Times New Roman" w:hAnsi="Times New Roman"/>
          <w:spacing w:val="-3"/>
          <w:sz w:val="24"/>
          <w:szCs w:val="24"/>
          <w:lang w:eastAsia="nb-NO"/>
        </w:rPr>
        <w:t xml:space="preserve"> by the Norwegian </w:t>
      </w:r>
      <w:r>
        <w:rPr>
          <w:rFonts w:ascii="Times New Roman" w:eastAsia="Times New Roman" w:hAnsi="Times New Roman"/>
          <w:spacing w:val="-3"/>
          <w:sz w:val="24"/>
          <w:szCs w:val="24"/>
          <w:lang w:eastAsia="nb-NO"/>
        </w:rPr>
        <w:t xml:space="preserve">Research Council </w:t>
      </w:r>
      <w:r w:rsidRPr="002C1C22">
        <w:rPr>
          <w:rFonts w:ascii="Times New Roman" w:eastAsia="Times New Roman" w:hAnsi="Times New Roman"/>
          <w:spacing w:val="-3"/>
          <w:sz w:val="24"/>
          <w:szCs w:val="24"/>
          <w:lang w:eastAsia="nb-NO"/>
        </w:rPr>
        <w:t>[grant number</w:t>
      </w:r>
      <w:r>
        <w:rPr>
          <w:rFonts w:ascii="Times New Roman" w:eastAsia="Times New Roman" w:hAnsi="Times New Roman"/>
          <w:spacing w:val="-3"/>
          <w:sz w:val="24"/>
          <w:szCs w:val="24"/>
          <w:lang w:eastAsia="nb-NO"/>
        </w:rPr>
        <w:t xml:space="preserve"> </w:t>
      </w:r>
      <w:r w:rsidRPr="001B36E2">
        <w:rPr>
          <w:rFonts w:ascii="Times New Roman" w:eastAsia="Times New Roman" w:hAnsi="Times New Roman"/>
          <w:spacing w:val="-3"/>
          <w:sz w:val="24"/>
          <w:szCs w:val="24"/>
          <w:lang w:eastAsia="nb-NO"/>
        </w:rPr>
        <w:t>250486</w:t>
      </w:r>
      <w:r w:rsidRPr="002C1C22">
        <w:rPr>
          <w:rFonts w:ascii="Times New Roman" w:eastAsia="Times New Roman" w:hAnsi="Times New Roman"/>
          <w:spacing w:val="-3"/>
          <w:sz w:val="24"/>
          <w:szCs w:val="24"/>
          <w:lang w:eastAsia="nb-NO"/>
        </w:rPr>
        <w:t>]</w:t>
      </w:r>
      <w:r w:rsidRPr="00F04969">
        <w:rPr>
          <w:rFonts w:ascii="Times New Roman" w:eastAsia="Times New Roman" w:hAnsi="Times New Roman"/>
          <w:spacing w:val="-3"/>
          <w:sz w:val="24"/>
          <w:szCs w:val="24"/>
          <w:lang w:eastAsia="nb-NO"/>
        </w:rPr>
        <w:t xml:space="preserve"> and the European Research Council [grant number 263829]</w:t>
      </w:r>
      <w:r w:rsidRPr="001F0273">
        <w:rPr>
          <w:rFonts w:ascii="Times New Roman" w:eastAsia="Times New Roman" w:hAnsi="Times New Roman"/>
          <w:spacing w:val="-3"/>
          <w:sz w:val="24"/>
          <w:szCs w:val="24"/>
          <w:lang w:eastAsia="nb-NO"/>
        </w:rPr>
        <w:t>.</w:t>
      </w:r>
    </w:p>
    <w:p w14:paraId="2D18AD09" w14:textId="77777777" w:rsidR="001853FC" w:rsidRDefault="001853FC" w:rsidP="001918CD">
      <w:pPr>
        <w:spacing w:line="480" w:lineRule="auto"/>
        <w:rPr>
          <w:rFonts w:ascii="Times New Roman" w:hAnsi="Times New Roman"/>
          <w:sz w:val="24"/>
          <w:szCs w:val="24"/>
        </w:rPr>
      </w:pPr>
    </w:p>
    <w:p w14:paraId="449C7C17" w14:textId="26B3018C" w:rsidR="00A855B9" w:rsidRPr="00A855B9" w:rsidRDefault="00A855B9" w:rsidP="001918CD">
      <w:pPr>
        <w:spacing w:line="480" w:lineRule="auto"/>
        <w:rPr>
          <w:rFonts w:ascii="Times New Roman" w:eastAsia="Times New Roman" w:hAnsi="Times New Roman"/>
          <w:b/>
          <w:sz w:val="28"/>
          <w:szCs w:val="28"/>
          <w:lang w:eastAsia="nb-NO"/>
        </w:rPr>
      </w:pPr>
      <w:r w:rsidRPr="00A855B9">
        <w:rPr>
          <w:rFonts w:ascii="Times New Roman" w:eastAsia="Times New Roman" w:hAnsi="Times New Roman"/>
          <w:b/>
          <w:sz w:val="28"/>
          <w:szCs w:val="28"/>
          <w:lang w:eastAsia="nb-NO"/>
        </w:rPr>
        <w:t>Notes</w:t>
      </w:r>
    </w:p>
    <w:p w14:paraId="42515AAB" w14:textId="477B6604" w:rsidR="00A3738D" w:rsidRDefault="00A3738D" w:rsidP="00AC6433">
      <w:pPr>
        <w:pStyle w:val="Listeavsnitt"/>
        <w:numPr>
          <w:ilvl w:val="0"/>
          <w:numId w:val="7"/>
        </w:numPr>
        <w:spacing w:line="480" w:lineRule="auto"/>
        <w:rPr>
          <w:rFonts w:ascii="Times New Roman" w:hAnsi="Times New Roman"/>
          <w:sz w:val="24"/>
          <w:szCs w:val="24"/>
        </w:rPr>
      </w:pPr>
      <w:r w:rsidRPr="00A3738D">
        <w:rPr>
          <w:rFonts w:ascii="Times New Roman" w:hAnsi="Times New Roman"/>
          <w:sz w:val="24"/>
          <w:szCs w:val="24"/>
        </w:rPr>
        <w:t xml:space="preserve">We excluded those born in Sweden </w:t>
      </w:r>
      <w:r w:rsidR="00E15969">
        <w:rPr>
          <w:rFonts w:ascii="Times New Roman" w:hAnsi="Times New Roman"/>
          <w:sz w:val="24"/>
          <w:szCs w:val="24"/>
        </w:rPr>
        <w:t>with</w:t>
      </w:r>
      <w:r w:rsidRPr="00A3738D">
        <w:rPr>
          <w:rFonts w:ascii="Times New Roman" w:hAnsi="Times New Roman"/>
          <w:sz w:val="24"/>
          <w:szCs w:val="24"/>
        </w:rPr>
        <w:t xml:space="preserve"> missing information about their parents’ </w:t>
      </w:r>
      <w:r w:rsidR="00F607F9">
        <w:rPr>
          <w:rFonts w:ascii="Times New Roman" w:hAnsi="Times New Roman"/>
          <w:sz w:val="24"/>
          <w:szCs w:val="24"/>
        </w:rPr>
        <w:t>countries of origin</w:t>
      </w:r>
      <w:r w:rsidRPr="00A3738D">
        <w:rPr>
          <w:rFonts w:ascii="Times New Roman" w:hAnsi="Times New Roman"/>
          <w:sz w:val="24"/>
          <w:szCs w:val="24"/>
        </w:rPr>
        <w:t xml:space="preserve"> (</w:t>
      </w:r>
      <w:r w:rsidRPr="00A729A5">
        <w:rPr>
          <w:rFonts w:ascii="Times New Roman" w:hAnsi="Times New Roman"/>
          <w:i/>
          <w:sz w:val="24"/>
          <w:szCs w:val="24"/>
        </w:rPr>
        <w:t>n</w:t>
      </w:r>
      <w:r w:rsidRPr="00A3738D">
        <w:rPr>
          <w:rFonts w:ascii="Times New Roman" w:hAnsi="Times New Roman"/>
          <w:sz w:val="24"/>
          <w:szCs w:val="24"/>
        </w:rPr>
        <w:t xml:space="preserve"> = 8,5</w:t>
      </w:r>
      <w:r w:rsidR="00C6450B">
        <w:rPr>
          <w:rFonts w:ascii="Times New Roman" w:hAnsi="Times New Roman"/>
          <w:sz w:val="24"/>
          <w:szCs w:val="24"/>
        </w:rPr>
        <w:t>38</w:t>
      </w:r>
      <w:r w:rsidRPr="00A3738D">
        <w:rPr>
          <w:rFonts w:ascii="Times New Roman" w:hAnsi="Times New Roman"/>
          <w:sz w:val="24"/>
          <w:szCs w:val="24"/>
        </w:rPr>
        <w:t xml:space="preserve">), as well as </w:t>
      </w:r>
      <w:r w:rsidR="00EE3C87">
        <w:rPr>
          <w:rFonts w:ascii="Times New Roman" w:hAnsi="Times New Roman"/>
          <w:sz w:val="24"/>
          <w:szCs w:val="24"/>
        </w:rPr>
        <w:t>Swedish</w:t>
      </w:r>
      <w:r w:rsidRPr="00A3738D">
        <w:rPr>
          <w:rFonts w:ascii="Times New Roman" w:hAnsi="Times New Roman"/>
          <w:sz w:val="24"/>
          <w:szCs w:val="24"/>
        </w:rPr>
        <w:t xml:space="preserve"> 1.5</w:t>
      </w:r>
      <w:r w:rsidR="00F607F9">
        <w:rPr>
          <w:rFonts w:ascii="Times New Roman" w:hAnsi="Times New Roman"/>
          <w:sz w:val="24"/>
          <w:szCs w:val="24"/>
        </w:rPr>
        <w:t xml:space="preserve"> generation</w:t>
      </w:r>
      <w:r w:rsidRPr="00A3738D">
        <w:rPr>
          <w:rFonts w:ascii="Times New Roman" w:hAnsi="Times New Roman"/>
          <w:sz w:val="24"/>
          <w:szCs w:val="24"/>
        </w:rPr>
        <w:t xml:space="preserve"> immigrants </w:t>
      </w:r>
      <w:r w:rsidR="009B2186">
        <w:rPr>
          <w:rFonts w:ascii="Times New Roman" w:hAnsi="Times New Roman"/>
          <w:sz w:val="24"/>
          <w:szCs w:val="24"/>
        </w:rPr>
        <w:t>with</w:t>
      </w:r>
      <w:r w:rsidRPr="00A3738D">
        <w:rPr>
          <w:rFonts w:ascii="Times New Roman" w:hAnsi="Times New Roman"/>
          <w:sz w:val="24"/>
          <w:szCs w:val="24"/>
        </w:rPr>
        <w:t xml:space="preserve"> missing information on year of migration or country</w:t>
      </w:r>
      <w:r w:rsidR="00F607F9">
        <w:rPr>
          <w:rFonts w:ascii="Times New Roman" w:hAnsi="Times New Roman"/>
          <w:sz w:val="24"/>
          <w:szCs w:val="24"/>
        </w:rPr>
        <w:t xml:space="preserve"> </w:t>
      </w:r>
      <w:r w:rsidRPr="00A3738D">
        <w:rPr>
          <w:rFonts w:ascii="Times New Roman" w:hAnsi="Times New Roman"/>
          <w:sz w:val="24"/>
          <w:szCs w:val="24"/>
        </w:rPr>
        <w:t>of</w:t>
      </w:r>
      <w:r w:rsidR="00F607F9">
        <w:rPr>
          <w:rFonts w:ascii="Times New Roman" w:hAnsi="Times New Roman"/>
          <w:sz w:val="24"/>
          <w:szCs w:val="24"/>
        </w:rPr>
        <w:t xml:space="preserve"> </w:t>
      </w:r>
      <w:r w:rsidRPr="00A3738D">
        <w:rPr>
          <w:rFonts w:ascii="Times New Roman" w:hAnsi="Times New Roman"/>
          <w:sz w:val="24"/>
          <w:szCs w:val="24"/>
        </w:rPr>
        <w:t>birth (</w:t>
      </w:r>
      <w:r w:rsidRPr="00A729A5">
        <w:rPr>
          <w:rFonts w:ascii="Times New Roman" w:hAnsi="Times New Roman"/>
          <w:i/>
          <w:sz w:val="24"/>
          <w:szCs w:val="24"/>
        </w:rPr>
        <w:t>n</w:t>
      </w:r>
      <w:r w:rsidRPr="00A3738D">
        <w:rPr>
          <w:rFonts w:ascii="Times New Roman" w:hAnsi="Times New Roman"/>
          <w:sz w:val="24"/>
          <w:szCs w:val="24"/>
        </w:rPr>
        <w:t xml:space="preserve"> = </w:t>
      </w:r>
      <w:r w:rsidR="00C6450B">
        <w:rPr>
          <w:rFonts w:ascii="Times New Roman" w:hAnsi="Times New Roman"/>
          <w:sz w:val="24"/>
          <w:szCs w:val="24"/>
        </w:rPr>
        <w:t>1,011</w:t>
      </w:r>
      <w:r w:rsidRPr="00A3738D">
        <w:rPr>
          <w:rFonts w:ascii="Times New Roman" w:hAnsi="Times New Roman"/>
          <w:sz w:val="24"/>
          <w:szCs w:val="24"/>
        </w:rPr>
        <w:t>)</w:t>
      </w:r>
      <w:r w:rsidR="00A729A5">
        <w:rPr>
          <w:rFonts w:ascii="Times New Roman" w:hAnsi="Times New Roman"/>
          <w:sz w:val="24"/>
          <w:szCs w:val="24"/>
        </w:rPr>
        <w:t>.</w:t>
      </w:r>
      <w:r w:rsidRPr="00A3738D">
        <w:rPr>
          <w:rFonts w:ascii="Times New Roman" w:hAnsi="Times New Roman"/>
          <w:sz w:val="24"/>
          <w:szCs w:val="24"/>
        </w:rPr>
        <w:t xml:space="preserve">  </w:t>
      </w:r>
    </w:p>
    <w:p w14:paraId="72717915" w14:textId="43859D2D" w:rsidR="001A2E6F" w:rsidRDefault="001A2E6F" w:rsidP="00AC6433">
      <w:pPr>
        <w:pStyle w:val="Listeavsnitt"/>
        <w:numPr>
          <w:ilvl w:val="0"/>
          <w:numId w:val="7"/>
        </w:numPr>
        <w:spacing w:line="480" w:lineRule="auto"/>
        <w:rPr>
          <w:rFonts w:ascii="Times New Roman" w:hAnsi="Times New Roman"/>
          <w:sz w:val="24"/>
          <w:szCs w:val="24"/>
        </w:rPr>
      </w:pPr>
      <w:r>
        <w:rPr>
          <w:rFonts w:ascii="Times New Roman" w:hAnsi="Times New Roman"/>
          <w:sz w:val="24"/>
          <w:szCs w:val="24"/>
        </w:rPr>
        <w:t xml:space="preserve">In additional analyses, we separated between those who married an </w:t>
      </w:r>
      <w:r w:rsidR="004552F9">
        <w:rPr>
          <w:rFonts w:ascii="Times New Roman" w:hAnsi="Times New Roman"/>
          <w:sz w:val="24"/>
          <w:szCs w:val="24"/>
        </w:rPr>
        <w:t>immigrant</w:t>
      </w:r>
      <w:r w:rsidR="00B70E46">
        <w:rPr>
          <w:rFonts w:ascii="Times New Roman" w:hAnsi="Times New Roman"/>
          <w:sz w:val="24"/>
          <w:szCs w:val="24"/>
        </w:rPr>
        <w:t xml:space="preserve"> </w:t>
      </w:r>
      <w:r w:rsidR="004552F9">
        <w:rPr>
          <w:rFonts w:ascii="Times New Roman" w:hAnsi="Times New Roman"/>
          <w:sz w:val="24"/>
          <w:szCs w:val="24"/>
        </w:rPr>
        <w:t>or majority</w:t>
      </w:r>
      <w:r w:rsidR="00B70E46">
        <w:rPr>
          <w:rFonts w:ascii="Times New Roman" w:hAnsi="Times New Roman"/>
          <w:sz w:val="24"/>
          <w:szCs w:val="24"/>
        </w:rPr>
        <w:t xml:space="preserve"> </w:t>
      </w:r>
      <w:r w:rsidR="004552F9">
        <w:rPr>
          <w:rFonts w:ascii="Times New Roman" w:hAnsi="Times New Roman"/>
          <w:sz w:val="24"/>
          <w:szCs w:val="24"/>
        </w:rPr>
        <w:t>background spouse. These analyses, where information on all spouses w</w:t>
      </w:r>
      <w:r w:rsidR="00C26D48">
        <w:rPr>
          <w:rFonts w:ascii="Times New Roman" w:hAnsi="Times New Roman"/>
          <w:sz w:val="24"/>
          <w:szCs w:val="24"/>
        </w:rPr>
        <w:t xml:space="preserve">as </w:t>
      </w:r>
      <w:r w:rsidR="004552F9">
        <w:rPr>
          <w:rFonts w:ascii="Times New Roman" w:hAnsi="Times New Roman"/>
          <w:sz w:val="24"/>
          <w:szCs w:val="24"/>
        </w:rPr>
        <w:t xml:space="preserve">available, yielded similar results (available on request). </w:t>
      </w:r>
    </w:p>
    <w:p w14:paraId="24B75B45" w14:textId="6F09191D" w:rsidR="00A66A0E" w:rsidRDefault="004B2B54" w:rsidP="001E197B">
      <w:pPr>
        <w:pStyle w:val="Listeavsnitt"/>
        <w:numPr>
          <w:ilvl w:val="0"/>
          <w:numId w:val="7"/>
        </w:numPr>
        <w:spacing w:line="480" w:lineRule="auto"/>
        <w:rPr>
          <w:ins w:id="20" w:author="Forfatter"/>
          <w:rFonts w:ascii="Times New Roman" w:hAnsi="Times New Roman"/>
          <w:sz w:val="24"/>
          <w:szCs w:val="24"/>
        </w:rPr>
      </w:pPr>
      <w:r w:rsidRPr="00004B5D">
        <w:rPr>
          <w:rFonts w:ascii="Times New Roman" w:hAnsi="Times New Roman"/>
          <w:sz w:val="24"/>
          <w:szCs w:val="24"/>
        </w:rPr>
        <w:t>In multivariate analyses majority populations were grouped with immigrants and descendants of Nordic origin.</w:t>
      </w:r>
      <w:r w:rsidR="00004B5D">
        <w:rPr>
          <w:rFonts w:ascii="Times New Roman" w:hAnsi="Times New Roman"/>
          <w:sz w:val="24"/>
          <w:szCs w:val="24"/>
        </w:rPr>
        <w:t xml:space="preserve"> </w:t>
      </w:r>
      <w:r w:rsidR="00A62325" w:rsidRPr="00004B5D">
        <w:rPr>
          <w:rFonts w:ascii="Times New Roman" w:hAnsi="Times New Roman"/>
          <w:sz w:val="24"/>
          <w:szCs w:val="24"/>
        </w:rPr>
        <w:t xml:space="preserve">If parents were from </w:t>
      </w:r>
      <w:r w:rsidR="009B2186" w:rsidRPr="00004B5D">
        <w:rPr>
          <w:rFonts w:ascii="Times New Roman" w:hAnsi="Times New Roman"/>
          <w:sz w:val="24"/>
          <w:szCs w:val="24"/>
        </w:rPr>
        <w:t>different</w:t>
      </w:r>
      <w:r w:rsidR="00A62325" w:rsidRPr="00004B5D">
        <w:rPr>
          <w:rFonts w:ascii="Times New Roman" w:hAnsi="Times New Roman"/>
          <w:sz w:val="24"/>
          <w:szCs w:val="24"/>
        </w:rPr>
        <w:t xml:space="preserve"> countr</w:t>
      </w:r>
      <w:r w:rsidR="009B2186" w:rsidRPr="00004B5D">
        <w:rPr>
          <w:rFonts w:ascii="Times New Roman" w:hAnsi="Times New Roman"/>
          <w:sz w:val="24"/>
          <w:szCs w:val="24"/>
        </w:rPr>
        <w:t>ies</w:t>
      </w:r>
      <w:r w:rsidR="00A62325" w:rsidRPr="00004B5D">
        <w:rPr>
          <w:rFonts w:ascii="Times New Roman" w:hAnsi="Times New Roman"/>
          <w:sz w:val="24"/>
          <w:szCs w:val="24"/>
        </w:rPr>
        <w:t xml:space="preserve">, </w:t>
      </w:r>
      <w:r w:rsidR="00504EE8" w:rsidRPr="00004B5D">
        <w:rPr>
          <w:rFonts w:ascii="Times New Roman" w:hAnsi="Times New Roman"/>
          <w:sz w:val="24"/>
          <w:szCs w:val="24"/>
        </w:rPr>
        <w:t xml:space="preserve">we used information on </w:t>
      </w:r>
      <w:r w:rsidR="00A62325" w:rsidRPr="00004B5D">
        <w:rPr>
          <w:rFonts w:ascii="Times New Roman" w:hAnsi="Times New Roman"/>
          <w:sz w:val="24"/>
          <w:szCs w:val="24"/>
        </w:rPr>
        <w:t>mother’s country</w:t>
      </w:r>
      <w:r w:rsidR="00F607F9" w:rsidRPr="00004B5D">
        <w:rPr>
          <w:rFonts w:ascii="Times New Roman" w:hAnsi="Times New Roman"/>
          <w:sz w:val="24"/>
          <w:szCs w:val="24"/>
        </w:rPr>
        <w:t xml:space="preserve"> </w:t>
      </w:r>
      <w:r w:rsidR="00A62325" w:rsidRPr="00004B5D">
        <w:rPr>
          <w:rFonts w:ascii="Times New Roman" w:hAnsi="Times New Roman"/>
          <w:sz w:val="24"/>
          <w:szCs w:val="24"/>
        </w:rPr>
        <w:t>of</w:t>
      </w:r>
      <w:r w:rsidR="00F607F9" w:rsidRPr="00004B5D">
        <w:rPr>
          <w:rFonts w:ascii="Times New Roman" w:hAnsi="Times New Roman"/>
          <w:sz w:val="24"/>
          <w:szCs w:val="24"/>
        </w:rPr>
        <w:t xml:space="preserve"> </w:t>
      </w:r>
      <w:r w:rsidR="00A62325" w:rsidRPr="00004B5D">
        <w:rPr>
          <w:rFonts w:ascii="Times New Roman" w:hAnsi="Times New Roman"/>
          <w:sz w:val="24"/>
          <w:szCs w:val="24"/>
        </w:rPr>
        <w:t xml:space="preserve">birth. </w:t>
      </w:r>
    </w:p>
    <w:p w14:paraId="4B156CB0" w14:textId="4A9F8DC1" w:rsidR="000A0467" w:rsidRPr="00004B5D" w:rsidRDefault="000A0467" w:rsidP="001E197B">
      <w:pPr>
        <w:pStyle w:val="Listeavsnitt"/>
        <w:numPr>
          <w:ilvl w:val="0"/>
          <w:numId w:val="7"/>
        </w:numPr>
        <w:spacing w:line="480" w:lineRule="auto"/>
        <w:rPr>
          <w:rFonts w:ascii="Times New Roman" w:hAnsi="Times New Roman"/>
          <w:sz w:val="24"/>
          <w:szCs w:val="24"/>
        </w:rPr>
      </w:pPr>
      <w:ins w:id="21" w:author="Forfatter">
        <w:r w:rsidRPr="000A0467">
          <w:rPr>
            <w:rFonts w:ascii="Times New Roman" w:hAnsi="Times New Roman"/>
            <w:sz w:val="24"/>
            <w:szCs w:val="24"/>
          </w:rPr>
          <w:t>Table 2 includes average marginal effect of age a</w:t>
        </w:r>
        <w:r>
          <w:rPr>
            <w:rFonts w:ascii="Times New Roman" w:hAnsi="Times New Roman"/>
            <w:sz w:val="24"/>
            <w:szCs w:val="24"/>
          </w:rPr>
          <w:t>cross the full age distribution.</w:t>
        </w:r>
        <w:r w:rsidRPr="000A0467">
          <w:rPr>
            <w:rFonts w:ascii="Times New Roman" w:hAnsi="Times New Roman"/>
            <w:sz w:val="24"/>
            <w:szCs w:val="24"/>
          </w:rPr>
          <w:t xml:space="preserve"> B coefficients for age and age squared not shown, but available upon request</w:t>
        </w:r>
        <w:r>
          <w:rPr>
            <w:rFonts w:ascii="Times New Roman" w:hAnsi="Times New Roman"/>
            <w:sz w:val="24"/>
            <w:szCs w:val="24"/>
          </w:rPr>
          <w:t>.</w:t>
        </w:r>
      </w:ins>
    </w:p>
    <w:p w14:paraId="293530C6" w14:textId="77777777" w:rsidR="00B47E85" w:rsidRPr="00B47E85" w:rsidRDefault="00B47E85" w:rsidP="00B47E85">
      <w:pPr>
        <w:spacing w:line="480" w:lineRule="auto"/>
        <w:rPr>
          <w:rFonts w:ascii="Times New Roman" w:hAnsi="Times New Roman"/>
          <w:sz w:val="24"/>
          <w:szCs w:val="24"/>
        </w:rPr>
      </w:pPr>
    </w:p>
    <w:p w14:paraId="67EF4934" w14:textId="77777777" w:rsidR="001F6D6D" w:rsidRDefault="001F6D6D" w:rsidP="00B1228A">
      <w:pPr>
        <w:spacing w:line="480" w:lineRule="auto"/>
        <w:rPr>
          <w:rFonts w:ascii="Times New Roman" w:eastAsia="Times New Roman" w:hAnsi="Times New Roman"/>
          <w:b/>
          <w:spacing w:val="-3"/>
          <w:sz w:val="28"/>
          <w:szCs w:val="28"/>
          <w:lang w:eastAsia="nb-NO"/>
        </w:rPr>
      </w:pPr>
    </w:p>
    <w:p w14:paraId="5BCB59A4" w14:textId="206C6308" w:rsidR="00B1228A" w:rsidRDefault="00B1228A" w:rsidP="006D1832">
      <w:pPr>
        <w:spacing w:line="480" w:lineRule="auto"/>
        <w:rPr>
          <w:rFonts w:ascii="Times New Roman" w:eastAsia="Times New Roman" w:hAnsi="Times New Roman"/>
          <w:sz w:val="24"/>
          <w:szCs w:val="24"/>
          <w:lang w:eastAsia="nb-NO"/>
        </w:rPr>
      </w:pPr>
    </w:p>
    <w:p w14:paraId="6CC86286" w14:textId="77777777" w:rsidR="00F379FB" w:rsidRPr="006D1832" w:rsidRDefault="00F379FB" w:rsidP="006D1832">
      <w:pPr>
        <w:spacing w:line="480" w:lineRule="auto"/>
        <w:rPr>
          <w:rFonts w:ascii="Times New Roman" w:eastAsia="Times New Roman" w:hAnsi="Times New Roman"/>
          <w:sz w:val="24"/>
          <w:szCs w:val="24"/>
          <w:lang w:eastAsia="nb-NO"/>
        </w:rPr>
      </w:pPr>
    </w:p>
    <w:p w14:paraId="7BB2A0A7" w14:textId="77777777" w:rsidR="00A855B9" w:rsidRPr="00A855B9" w:rsidRDefault="00A855B9" w:rsidP="00A855B9">
      <w:pPr>
        <w:spacing w:line="480" w:lineRule="auto"/>
        <w:rPr>
          <w:rFonts w:ascii="Times New Roman" w:eastAsia="Times New Roman" w:hAnsi="Times New Roman"/>
          <w:b/>
          <w:sz w:val="28"/>
          <w:szCs w:val="28"/>
          <w:lang w:eastAsia="nb-NO"/>
        </w:rPr>
      </w:pPr>
      <w:r w:rsidRPr="00A855B9">
        <w:rPr>
          <w:rFonts w:ascii="Times New Roman" w:eastAsia="Times New Roman" w:hAnsi="Times New Roman"/>
          <w:b/>
          <w:sz w:val="28"/>
          <w:szCs w:val="28"/>
          <w:lang w:eastAsia="nb-NO"/>
        </w:rPr>
        <w:lastRenderedPageBreak/>
        <w:t>References</w:t>
      </w:r>
    </w:p>
    <w:p w14:paraId="0ECA1B7C" w14:textId="289E2A2E" w:rsidR="00C864FE" w:rsidRPr="00C864FE" w:rsidRDefault="00F65333" w:rsidP="00C864FE">
      <w:pPr>
        <w:spacing w:line="480" w:lineRule="auto"/>
        <w:ind w:left="284" w:hanging="284"/>
        <w:rPr>
          <w:rFonts w:ascii="Times New Roman" w:hAnsi="Times New Roman"/>
          <w:sz w:val="24"/>
          <w:szCs w:val="24"/>
        </w:rPr>
      </w:pPr>
      <w:bookmarkStart w:id="22" w:name="_ENREF_1"/>
      <w:proofErr w:type="spellStart"/>
      <w:r>
        <w:rPr>
          <w:rFonts w:ascii="Times New Roman" w:hAnsi="Times New Roman"/>
          <w:sz w:val="24"/>
          <w:szCs w:val="24"/>
        </w:rPr>
        <w:t>Ad</w:t>
      </w:r>
      <w:r w:rsidR="00C864FE">
        <w:rPr>
          <w:rFonts w:ascii="Times New Roman" w:hAnsi="Times New Roman"/>
          <w:sz w:val="24"/>
          <w:szCs w:val="24"/>
        </w:rPr>
        <w:t>s</w:t>
      </w:r>
      <w:r>
        <w:rPr>
          <w:rFonts w:ascii="Times New Roman" w:hAnsi="Times New Roman"/>
          <w:sz w:val="24"/>
          <w:szCs w:val="24"/>
        </w:rPr>
        <w:t>erà</w:t>
      </w:r>
      <w:proofErr w:type="spellEnd"/>
      <w:r>
        <w:rPr>
          <w:rFonts w:ascii="Times New Roman" w:hAnsi="Times New Roman"/>
          <w:sz w:val="24"/>
          <w:szCs w:val="24"/>
        </w:rPr>
        <w:t>, A. and Ferrer, A. (2014)</w:t>
      </w:r>
      <w:r w:rsidR="00C864FE">
        <w:rPr>
          <w:rFonts w:ascii="Times New Roman" w:hAnsi="Times New Roman"/>
          <w:sz w:val="24"/>
          <w:szCs w:val="24"/>
        </w:rPr>
        <w:t xml:space="preserve"> </w:t>
      </w:r>
      <w:r w:rsidR="00C864FE" w:rsidRPr="00C864FE">
        <w:rPr>
          <w:rFonts w:ascii="Times New Roman" w:hAnsi="Times New Roman"/>
          <w:sz w:val="24"/>
          <w:szCs w:val="24"/>
        </w:rPr>
        <w:t xml:space="preserve">The </w:t>
      </w:r>
      <w:r w:rsidR="00C864FE">
        <w:rPr>
          <w:rFonts w:ascii="Times New Roman" w:hAnsi="Times New Roman"/>
          <w:sz w:val="24"/>
          <w:szCs w:val="24"/>
        </w:rPr>
        <w:t>f</w:t>
      </w:r>
      <w:r w:rsidR="00C864FE" w:rsidRPr="00C864FE">
        <w:rPr>
          <w:rFonts w:ascii="Times New Roman" w:hAnsi="Times New Roman"/>
          <w:sz w:val="24"/>
          <w:szCs w:val="24"/>
        </w:rPr>
        <w:t xml:space="preserve">ertility of </w:t>
      </w:r>
      <w:r w:rsidR="00C864FE">
        <w:rPr>
          <w:rFonts w:ascii="Times New Roman" w:hAnsi="Times New Roman"/>
          <w:sz w:val="24"/>
          <w:szCs w:val="24"/>
        </w:rPr>
        <w:t>m</w:t>
      </w:r>
      <w:r w:rsidR="00C864FE" w:rsidRPr="00C864FE">
        <w:rPr>
          <w:rFonts w:ascii="Times New Roman" w:hAnsi="Times New Roman"/>
          <w:sz w:val="24"/>
          <w:szCs w:val="24"/>
        </w:rPr>
        <w:t xml:space="preserve">arried </w:t>
      </w:r>
      <w:r w:rsidR="00C864FE">
        <w:rPr>
          <w:rFonts w:ascii="Times New Roman" w:hAnsi="Times New Roman"/>
          <w:sz w:val="24"/>
          <w:szCs w:val="24"/>
        </w:rPr>
        <w:t>i</w:t>
      </w:r>
      <w:r w:rsidR="00C864FE" w:rsidRPr="00C864FE">
        <w:rPr>
          <w:rFonts w:ascii="Times New Roman" w:hAnsi="Times New Roman"/>
          <w:sz w:val="24"/>
          <w:szCs w:val="24"/>
        </w:rPr>
        <w:t>mmigrant</w:t>
      </w:r>
      <w:r w:rsidR="00C864FE">
        <w:rPr>
          <w:rFonts w:ascii="Times New Roman" w:hAnsi="Times New Roman"/>
          <w:sz w:val="24"/>
          <w:szCs w:val="24"/>
        </w:rPr>
        <w:t xml:space="preserve"> w</w:t>
      </w:r>
      <w:r w:rsidR="00C864FE" w:rsidRPr="00C864FE">
        <w:rPr>
          <w:rFonts w:ascii="Times New Roman" w:hAnsi="Times New Roman"/>
          <w:sz w:val="24"/>
          <w:szCs w:val="24"/>
        </w:rPr>
        <w:t>omen to Canad</w:t>
      </w:r>
      <w:r w:rsidR="00C864FE">
        <w:rPr>
          <w:rFonts w:ascii="Times New Roman" w:hAnsi="Times New Roman"/>
          <w:sz w:val="24"/>
          <w:szCs w:val="24"/>
        </w:rPr>
        <w:t xml:space="preserve">a. </w:t>
      </w:r>
      <w:r w:rsidR="00C864FE" w:rsidRPr="00C864FE">
        <w:rPr>
          <w:rFonts w:ascii="Times New Roman" w:hAnsi="Times New Roman"/>
          <w:i/>
          <w:sz w:val="24"/>
          <w:szCs w:val="24"/>
        </w:rPr>
        <w:t>International Migration Review</w:t>
      </w:r>
      <w:r w:rsidR="00C864FE">
        <w:rPr>
          <w:rFonts w:ascii="Times New Roman" w:hAnsi="Times New Roman"/>
          <w:sz w:val="24"/>
          <w:szCs w:val="24"/>
        </w:rPr>
        <w:t xml:space="preserve">, </w:t>
      </w:r>
      <w:proofErr w:type="spellStart"/>
      <w:r w:rsidR="00D00251">
        <w:rPr>
          <w:rFonts w:ascii="Times New Roman" w:hAnsi="Times New Roman"/>
          <w:sz w:val="24"/>
          <w:szCs w:val="24"/>
        </w:rPr>
        <w:t>Epub</w:t>
      </w:r>
      <w:proofErr w:type="spellEnd"/>
      <w:r w:rsidR="00D00251">
        <w:rPr>
          <w:rFonts w:ascii="Times New Roman" w:hAnsi="Times New Roman"/>
          <w:sz w:val="24"/>
          <w:szCs w:val="24"/>
        </w:rPr>
        <w:t xml:space="preserve"> ahead of print </w:t>
      </w:r>
      <w:r w:rsidR="006C17E2">
        <w:rPr>
          <w:rFonts w:ascii="Times New Roman" w:hAnsi="Times New Roman"/>
          <w:sz w:val="24"/>
          <w:szCs w:val="24"/>
        </w:rPr>
        <w:t>2 S</w:t>
      </w:r>
      <w:r w:rsidR="008C0BDE">
        <w:rPr>
          <w:rFonts w:ascii="Times New Roman" w:hAnsi="Times New Roman"/>
          <w:sz w:val="24"/>
          <w:szCs w:val="24"/>
        </w:rPr>
        <w:t>eptember</w:t>
      </w:r>
      <w:r w:rsidR="006C17E2">
        <w:rPr>
          <w:rFonts w:ascii="Times New Roman" w:hAnsi="Times New Roman"/>
          <w:sz w:val="24"/>
          <w:szCs w:val="24"/>
        </w:rPr>
        <w:t xml:space="preserve"> 2014.</w:t>
      </w:r>
      <w:r w:rsidR="00C864FE" w:rsidRPr="00C864FE">
        <w:rPr>
          <w:rFonts w:ascii="Times New Roman" w:hAnsi="Times New Roman"/>
          <w:sz w:val="24"/>
          <w:szCs w:val="24"/>
        </w:rPr>
        <w:t xml:space="preserve"> DOI: 10.1111/imre.12114</w:t>
      </w:r>
    </w:p>
    <w:p w14:paraId="7A8D1E6A" w14:textId="29B8EF3A" w:rsidR="00260308" w:rsidRDefault="00260308" w:rsidP="00260308">
      <w:pPr>
        <w:spacing w:line="480" w:lineRule="auto"/>
        <w:ind w:left="284" w:hanging="284"/>
        <w:rPr>
          <w:rFonts w:ascii="Times New Roman" w:hAnsi="Times New Roman"/>
          <w:sz w:val="24"/>
          <w:szCs w:val="24"/>
        </w:rPr>
      </w:pPr>
      <w:r w:rsidRPr="00260308">
        <w:rPr>
          <w:rFonts w:ascii="Times New Roman" w:hAnsi="Times New Roman"/>
          <w:sz w:val="24"/>
          <w:szCs w:val="24"/>
        </w:rPr>
        <w:t xml:space="preserve">Alba, R.  </w:t>
      </w:r>
      <w:r>
        <w:rPr>
          <w:rFonts w:ascii="Times New Roman" w:hAnsi="Times New Roman"/>
          <w:sz w:val="24"/>
          <w:szCs w:val="24"/>
        </w:rPr>
        <w:t>(</w:t>
      </w:r>
      <w:r w:rsidRPr="00260308">
        <w:rPr>
          <w:rFonts w:ascii="Times New Roman" w:hAnsi="Times New Roman"/>
          <w:sz w:val="24"/>
          <w:szCs w:val="24"/>
        </w:rPr>
        <w:t>2005</w:t>
      </w:r>
      <w:r>
        <w:rPr>
          <w:rFonts w:ascii="Times New Roman" w:hAnsi="Times New Roman"/>
          <w:sz w:val="24"/>
          <w:szCs w:val="24"/>
        </w:rPr>
        <w:t xml:space="preserve">) </w:t>
      </w:r>
      <w:r w:rsidRPr="00260308">
        <w:rPr>
          <w:rFonts w:ascii="Times New Roman" w:hAnsi="Times New Roman"/>
          <w:sz w:val="24"/>
          <w:szCs w:val="24"/>
        </w:rPr>
        <w:t>Bright vs. blurred boundaries: Second-generation assimilation and exclusion in France, Germany, and the United Stat</w:t>
      </w:r>
      <w:r>
        <w:rPr>
          <w:rFonts w:ascii="Times New Roman" w:hAnsi="Times New Roman"/>
          <w:sz w:val="24"/>
          <w:szCs w:val="24"/>
        </w:rPr>
        <w:t>es.</w:t>
      </w:r>
      <w:r w:rsidRPr="00260308">
        <w:rPr>
          <w:rFonts w:ascii="Times New Roman" w:hAnsi="Times New Roman"/>
          <w:sz w:val="24"/>
          <w:szCs w:val="24"/>
        </w:rPr>
        <w:t xml:space="preserve"> </w:t>
      </w:r>
      <w:r w:rsidRPr="00260308">
        <w:rPr>
          <w:rFonts w:ascii="Times New Roman" w:hAnsi="Times New Roman"/>
          <w:i/>
          <w:sz w:val="24"/>
          <w:szCs w:val="24"/>
        </w:rPr>
        <w:t>Ethnic and Racial Studies</w:t>
      </w:r>
      <w:r>
        <w:rPr>
          <w:rFonts w:ascii="Times New Roman" w:hAnsi="Times New Roman"/>
          <w:sz w:val="24"/>
          <w:szCs w:val="24"/>
        </w:rPr>
        <w:t xml:space="preserve"> </w:t>
      </w:r>
      <w:r w:rsidRPr="00B3572F">
        <w:rPr>
          <w:rFonts w:ascii="Times New Roman" w:hAnsi="Times New Roman"/>
          <w:sz w:val="24"/>
          <w:szCs w:val="24"/>
        </w:rPr>
        <w:t>28</w:t>
      </w:r>
      <w:r w:rsidR="006B03F3">
        <w:rPr>
          <w:rFonts w:ascii="Times New Roman" w:hAnsi="Times New Roman"/>
          <w:sz w:val="24"/>
          <w:szCs w:val="24"/>
        </w:rPr>
        <w:t>(1)</w:t>
      </w:r>
      <w:r w:rsidR="00876348">
        <w:rPr>
          <w:rFonts w:ascii="Times New Roman" w:hAnsi="Times New Roman"/>
          <w:sz w:val="24"/>
          <w:szCs w:val="24"/>
        </w:rPr>
        <w:t xml:space="preserve">: </w:t>
      </w:r>
      <w:r w:rsidRPr="00260308">
        <w:rPr>
          <w:rFonts w:ascii="Times New Roman" w:hAnsi="Times New Roman"/>
          <w:sz w:val="24"/>
          <w:szCs w:val="24"/>
        </w:rPr>
        <w:t>20</w:t>
      </w:r>
      <w:r w:rsidR="00725FE2" w:rsidRPr="00725FE2">
        <w:rPr>
          <w:rFonts w:ascii="Times New Roman" w:hAnsi="Times New Roman"/>
          <w:sz w:val="24"/>
          <w:szCs w:val="24"/>
        </w:rPr>
        <w:t>–</w:t>
      </w:r>
      <w:r w:rsidRPr="00260308">
        <w:rPr>
          <w:rFonts w:ascii="Times New Roman" w:hAnsi="Times New Roman"/>
          <w:sz w:val="24"/>
          <w:szCs w:val="24"/>
        </w:rPr>
        <w:t>49.</w:t>
      </w:r>
    </w:p>
    <w:p w14:paraId="06BAE70E" w14:textId="1A7B093B" w:rsidR="006115C0" w:rsidRPr="00260308" w:rsidRDefault="006115C0" w:rsidP="00260308">
      <w:pPr>
        <w:spacing w:line="480" w:lineRule="auto"/>
        <w:ind w:left="284" w:hanging="284"/>
        <w:rPr>
          <w:rFonts w:ascii="Times New Roman" w:hAnsi="Times New Roman"/>
          <w:sz w:val="24"/>
          <w:szCs w:val="24"/>
        </w:rPr>
      </w:pPr>
      <w:proofErr w:type="spellStart"/>
      <w:r w:rsidRPr="006115C0">
        <w:rPr>
          <w:rFonts w:ascii="Times New Roman" w:hAnsi="Times New Roman"/>
          <w:sz w:val="24"/>
          <w:szCs w:val="24"/>
        </w:rPr>
        <w:t>Andersson</w:t>
      </w:r>
      <w:proofErr w:type="spellEnd"/>
      <w:r w:rsidRPr="006115C0">
        <w:rPr>
          <w:rFonts w:ascii="Times New Roman" w:hAnsi="Times New Roman"/>
          <w:sz w:val="24"/>
          <w:szCs w:val="24"/>
        </w:rPr>
        <w:t>, G</w:t>
      </w:r>
      <w:r>
        <w:rPr>
          <w:rFonts w:ascii="Times New Roman" w:hAnsi="Times New Roman"/>
          <w:sz w:val="24"/>
          <w:szCs w:val="24"/>
        </w:rPr>
        <w:t>. (</w:t>
      </w:r>
      <w:r w:rsidRPr="006115C0">
        <w:rPr>
          <w:rFonts w:ascii="Times New Roman" w:hAnsi="Times New Roman"/>
          <w:sz w:val="24"/>
          <w:szCs w:val="24"/>
        </w:rPr>
        <w:t>2004</w:t>
      </w:r>
      <w:r>
        <w:rPr>
          <w:rFonts w:ascii="Times New Roman" w:hAnsi="Times New Roman"/>
          <w:sz w:val="24"/>
          <w:szCs w:val="24"/>
        </w:rPr>
        <w:t>)</w:t>
      </w:r>
      <w:r w:rsidRPr="006115C0">
        <w:rPr>
          <w:rFonts w:ascii="Times New Roman" w:hAnsi="Times New Roman"/>
          <w:sz w:val="24"/>
          <w:szCs w:val="24"/>
        </w:rPr>
        <w:t xml:space="preserve"> </w:t>
      </w:r>
      <w:r w:rsidRPr="007328AD">
        <w:rPr>
          <w:rFonts w:ascii="Times New Roman" w:hAnsi="Times New Roman"/>
          <w:sz w:val="24"/>
          <w:szCs w:val="24"/>
        </w:rPr>
        <w:t xml:space="preserve">Childbearing after migration: Fertility patterns of foreign-born women in Sweden. </w:t>
      </w:r>
      <w:r w:rsidRPr="007328AD">
        <w:rPr>
          <w:rFonts w:ascii="Times New Roman" w:hAnsi="Times New Roman"/>
          <w:i/>
          <w:iCs/>
          <w:sz w:val="24"/>
          <w:szCs w:val="24"/>
        </w:rPr>
        <w:t xml:space="preserve">International Migration Review </w:t>
      </w:r>
      <w:r w:rsidRPr="00B3572F">
        <w:rPr>
          <w:rFonts w:ascii="Times New Roman" w:hAnsi="Times New Roman"/>
          <w:sz w:val="24"/>
          <w:szCs w:val="24"/>
        </w:rPr>
        <w:t>38</w:t>
      </w:r>
      <w:r w:rsidR="006B03F3">
        <w:rPr>
          <w:rFonts w:ascii="Times New Roman" w:hAnsi="Times New Roman"/>
          <w:sz w:val="24"/>
          <w:szCs w:val="24"/>
        </w:rPr>
        <w:t>(2)</w:t>
      </w:r>
      <w:r w:rsidR="00876348">
        <w:rPr>
          <w:rFonts w:ascii="Times New Roman" w:hAnsi="Times New Roman"/>
          <w:sz w:val="24"/>
          <w:szCs w:val="24"/>
        </w:rPr>
        <w:t>:</w:t>
      </w:r>
      <w:r w:rsidR="00876348" w:rsidRPr="007328AD">
        <w:rPr>
          <w:rFonts w:ascii="Times New Roman" w:hAnsi="Times New Roman"/>
          <w:sz w:val="24"/>
          <w:szCs w:val="24"/>
        </w:rPr>
        <w:t xml:space="preserve"> </w:t>
      </w:r>
      <w:r w:rsidRPr="007328AD">
        <w:rPr>
          <w:rFonts w:ascii="Times New Roman" w:hAnsi="Times New Roman"/>
          <w:sz w:val="24"/>
          <w:szCs w:val="24"/>
        </w:rPr>
        <w:t>747</w:t>
      </w:r>
      <w:r w:rsidR="009B4D85" w:rsidRPr="009B4D85">
        <w:rPr>
          <w:rFonts w:ascii="Times New Roman" w:hAnsi="Times New Roman"/>
          <w:sz w:val="24"/>
          <w:szCs w:val="24"/>
        </w:rPr>
        <w:t>–</w:t>
      </w:r>
      <w:r w:rsidRPr="007328AD">
        <w:rPr>
          <w:rFonts w:ascii="Times New Roman" w:hAnsi="Times New Roman"/>
          <w:sz w:val="24"/>
          <w:szCs w:val="24"/>
        </w:rPr>
        <w:t>775.</w:t>
      </w:r>
    </w:p>
    <w:p w14:paraId="7765713D" w14:textId="133373A5" w:rsidR="00B2208E" w:rsidRDefault="00B2208E" w:rsidP="00A14F24">
      <w:pPr>
        <w:spacing w:line="480" w:lineRule="auto"/>
        <w:ind w:left="284" w:hanging="284"/>
        <w:rPr>
          <w:rFonts w:ascii="Times New Roman" w:hAnsi="Times New Roman"/>
          <w:sz w:val="24"/>
          <w:szCs w:val="24"/>
        </w:rPr>
      </w:pPr>
      <w:bookmarkStart w:id="23" w:name="_ENREF_2"/>
      <w:bookmarkEnd w:id="22"/>
      <w:proofErr w:type="spellStart"/>
      <w:r w:rsidRPr="006115C0">
        <w:rPr>
          <w:rFonts w:ascii="Times New Roman" w:hAnsi="Times New Roman"/>
          <w:sz w:val="24"/>
          <w:szCs w:val="24"/>
        </w:rPr>
        <w:t>Andersson</w:t>
      </w:r>
      <w:proofErr w:type="spellEnd"/>
      <w:r w:rsidRPr="006115C0">
        <w:rPr>
          <w:rFonts w:ascii="Times New Roman" w:hAnsi="Times New Roman"/>
          <w:sz w:val="24"/>
          <w:szCs w:val="24"/>
        </w:rPr>
        <w:t>, G</w:t>
      </w:r>
      <w:r>
        <w:rPr>
          <w:rFonts w:ascii="Times New Roman" w:hAnsi="Times New Roman"/>
          <w:sz w:val="24"/>
          <w:szCs w:val="24"/>
        </w:rPr>
        <w:t xml:space="preserve">., </w:t>
      </w:r>
      <w:proofErr w:type="spellStart"/>
      <w:r>
        <w:rPr>
          <w:rFonts w:ascii="Times New Roman" w:hAnsi="Times New Roman"/>
          <w:sz w:val="24"/>
          <w:szCs w:val="24"/>
        </w:rPr>
        <w:t>Obucina</w:t>
      </w:r>
      <w:proofErr w:type="spellEnd"/>
      <w:r>
        <w:rPr>
          <w:rFonts w:ascii="Times New Roman" w:hAnsi="Times New Roman"/>
          <w:sz w:val="24"/>
          <w:szCs w:val="24"/>
        </w:rPr>
        <w:t xml:space="preserve">, O. and Scott, K. (2015) Marriage and divorce of immigrants and descendants of immigrants in Sweden. </w:t>
      </w:r>
      <w:r w:rsidRPr="00B2208E">
        <w:rPr>
          <w:rFonts w:ascii="Times New Roman" w:hAnsi="Times New Roman"/>
          <w:i/>
          <w:sz w:val="24"/>
          <w:szCs w:val="24"/>
        </w:rPr>
        <w:t>Demographic Research</w:t>
      </w:r>
      <w:r>
        <w:rPr>
          <w:rFonts w:ascii="Times New Roman" w:hAnsi="Times New Roman"/>
          <w:sz w:val="24"/>
          <w:szCs w:val="24"/>
        </w:rPr>
        <w:t xml:space="preserve"> 33</w:t>
      </w:r>
      <w:r w:rsidR="006B03F3">
        <w:rPr>
          <w:rFonts w:ascii="Times New Roman" w:hAnsi="Times New Roman"/>
          <w:sz w:val="24"/>
          <w:szCs w:val="24"/>
        </w:rPr>
        <w:t>(2)</w:t>
      </w:r>
      <w:r>
        <w:rPr>
          <w:rFonts w:ascii="Times New Roman" w:hAnsi="Times New Roman"/>
          <w:sz w:val="24"/>
          <w:szCs w:val="24"/>
        </w:rPr>
        <w:t>: 31</w:t>
      </w:r>
      <w:r w:rsidRPr="00725FE2">
        <w:rPr>
          <w:rFonts w:ascii="Times New Roman" w:hAnsi="Times New Roman"/>
          <w:sz w:val="24"/>
          <w:szCs w:val="24"/>
        </w:rPr>
        <w:t>–</w:t>
      </w:r>
      <w:r>
        <w:rPr>
          <w:rFonts w:ascii="Times New Roman" w:hAnsi="Times New Roman"/>
          <w:sz w:val="24"/>
          <w:szCs w:val="24"/>
        </w:rPr>
        <w:t xml:space="preserve">64. </w:t>
      </w:r>
    </w:p>
    <w:p w14:paraId="12D4B575" w14:textId="2CAA5E3C" w:rsidR="00A14F24" w:rsidRDefault="00A14F24" w:rsidP="00A14F24">
      <w:pPr>
        <w:spacing w:line="480" w:lineRule="auto"/>
        <w:ind w:left="284" w:hanging="284"/>
        <w:rPr>
          <w:rFonts w:ascii="Times New Roman" w:hAnsi="Times New Roman"/>
          <w:sz w:val="24"/>
          <w:szCs w:val="24"/>
        </w:rPr>
      </w:pPr>
      <w:r w:rsidRPr="00A14F24">
        <w:rPr>
          <w:rFonts w:ascii="Times New Roman" w:hAnsi="Times New Roman"/>
          <w:sz w:val="24"/>
          <w:szCs w:val="24"/>
        </w:rPr>
        <w:t>Barber, J</w:t>
      </w:r>
      <w:r>
        <w:rPr>
          <w:rFonts w:ascii="Times New Roman" w:hAnsi="Times New Roman"/>
          <w:sz w:val="24"/>
          <w:szCs w:val="24"/>
        </w:rPr>
        <w:t xml:space="preserve">. </w:t>
      </w:r>
      <w:r w:rsidRPr="00EA084B">
        <w:rPr>
          <w:rFonts w:ascii="Times New Roman" w:hAnsi="Times New Roman"/>
          <w:sz w:val="24"/>
          <w:szCs w:val="24"/>
        </w:rPr>
        <w:t xml:space="preserve">S. </w:t>
      </w:r>
      <w:r>
        <w:rPr>
          <w:rFonts w:ascii="Times New Roman" w:hAnsi="Times New Roman"/>
          <w:sz w:val="24"/>
          <w:szCs w:val="24"/>
        </w:rPr>
        <w:t>(</w:t>
      </w:r>
      <w:r w:rsidRPr="00EA084B">
        <w:rPr>
          <w:rFonts w:ascii="Times New Roman" w:hAnsi="Times New Roman"/>
          <w:sz w:val="24"/>
          <w:szCs w:val="24"/>
        </w:rPr>
        <w:t>2000</w:t>
      </w:r>
      <w:r>
        <w:rPr>
          <w:rFonts w:ascii="Times New Roman" w:hAnsi="Times New Roman"/>
          <w:sz w:val="24"/>
          <w:szCs w:val="24"/>
        </w:rPr>
        <w:t>)</w:t>
      </w:r>
      <w:r w:rsidRPr="00EA084B">
        <w:rPr>
          <w:rFonts w:ascii="Times New Roman" w:hAnsi="Times New Roman"/>
          <w:sz w:val="24"/>
          <w:szCs w:val="24"/>
        </w:rPr>
        <w:t xml:space="preserve"> Intergenerational </w:t>
      </w:r>
      <w:r w:rsidR="00EA084B">
        <w:rPr>
          <w:rFonts w:ascii="Times New Roman" w:hAnsi="Times New Roman"/>
          <w:sz w:val="24"/>
          <w:szCs w:val="24"/>
        </w:rPr>
        <w:t>i</w:t>
      </w:r>
      <w:r w:rsidRPr="00EA084B">
        <w:rPr>
          <w:rFonts w:ascii="Times New Roman" w:hAnsi="Times New Roman"/>
          <w:sz w:val="24"/>
          <w:szCs w:val="24"/>
        </w:rPr>
        <w:t>nfluences</w:t>
      </w:r>
      <w:r>
        <w:rPr>
          <w:rFonts w:ascii="Times New Roman" w:hAnsi="Times New Roman"/>
          <w:sz w:val="24"/>
          <w:szCs w:val="24"/>
        </w:rPr>
        <w:t xml:space="preserve"> </w:t>
      </w:r>
      <w:r w:rsidRPr="00EA084B">
        <w:rPr>
          <w:rFonts w:ascii="Times New Roman" w:hAnsi="Times New Roman"/>
          <w:sz w:val="24"/>
          <w:szCs w:val="24"/>
        </w:rPr>
        <w:t xml:space="preserve">on the </w:t>
      </w:r>
      <w:r w:rsidR="00EA084B">
        <w:rPr>
          <w:rFonts w:ascii="Times New Roman" w:hAnsi="Times New Roman"/>
          <w:sz w:val="24"/>
          <w:szCs w:val="24"/>
        </w:rPr>
        <w:t>e</w:t>
      </w:r>
      <w:r w:rsidRPr="00EA084B">
        <w:rPr>
          <w:rFonts w:ascii="Times New Roman" w:hAnsi="Times New Roman"/>
          <w:sz w:val="24"/>
          <w:szCs w:val="24"/>
        </w:rPr>
        <w:t xml:space="preserve">ntry into </w:t>
      </w:r>
      <w:r w:rsidR="00EA084B">
        <w:rPr>
          <w:rFonts w:ascii="Times New Roman" w:hAnsi="Times New Roman"/>
          <w:sz w:val="24"/>
          <w:szCs w:val="24"/>
        </w:rPr>
        <w:t>p</w:t>
      </w:r>
      <w:r w:rsidRPr="00EA084B">
        <w:rPr>
          <w:rFonts w:ascii="Times New Roman" w:hAnsi="Times New Roman"/>
          <w:sz w:val="24"/>
          <w:szCs w:val="24"/>
        </w:rPr>
        <w:t xml:space="preserve">arenthood: Mothers’ </w:t>
      </w:r>
      <w:r w:rsidR="00EA084B">
        <w:rPr>
          <w:rFonts w:ascii="Times New Roman" w:hAnsi="Times New Roman"/>
          <w:sz w:val="24"/>
          <w:szCs w:val="24"/>
        </w:rPr>
        <w:t>p</w:t>
      </w:r>
      <w:r w:rsidRPr="00EA084B">
        <w:rPr>
          <w:rFonts w:ascii="Times New Roman" w:hAnsi="Times New Roman"/>
          <w:sz w:val="24"/>
          <w:szCs w:val="24"/>
        </w:rPr>
        <w:t>references</w:t>
      </w:r>
      <w:r>
        <w:rPr>
          <w:rFonts w:ascii="Times New Roman" w:hAnsi="Times New Roman"/>
          <w:sz w:val="24"/>
          <w:szCs w:val="24"/>
        </w:rPr>
        <w:t xml:space="preserve"> </w:t>
      </w:r>
      <w:r w:rsidRPr="00EA084B">
        <w:rPr>
          <w:rFonts w:ascii="Times New Roman" w:hAnsi="Times New Roman"/>
          <w:sz w:val="24"/>
          <w:szCs w:val="24"/>
        </w:rPr>
        <w:t xml:space="preserve">for </w:t>
      </w:r>
      <w:r w:rsidR="00EA084B">
        <w:rPr>
          <w:rFonts w:ascii="Times New Roman" w:hAnsi="Times New Roman"/>
          <w:sz w:val="24"/>
          <w:szCs w:val="24"/>
        </w:rPr>
        <w:t>f</w:t>
      </w:r>
      <w:r w:rsidRPr="00EA084B">
        <w:rPr>
          <w:rFonts w:ascii="Times New Roman" w:hAnsi="Times New Roman"/>
          <w:sz w:val="24"/>
          <w:szCs w:val="24"/>
        </w:rPr>
        <w:t xml:space="preserve">amily and </w:t>
      </w:r>
      <w:r w:rsidR="00EA084B">
        <w:rPr>
          <w:rFonts w:ascii="Times New Roman" w:hAnsi="Times New Roman"/>
          <w:sz w:val="24"/>
          <w:szCs w:val="24"/>
        </w:rPr>
        <w:t>n</w:t>
      </w:r>
      <w:r w:rsidRPr="00EA084B">
        <w:rPr>
          <w:rFonts w:ascii="Times New Roman" w:hAnsi="Times New Roman"/>
          <w:sz w:val="24"/>
          <w:szCs w:val="24"/>
        </w:rPr>
        <w:t xml:space="preserve">onfamily </w:t>
      </w:r>
      <w:r w:rsidR="00EA084B">
        <w:rPr>
          <w:rFonts w:ascii="Times New Roman" w:hAnsi="Times New Roman"/>
          <w:sz w:val="24"/>
          <w:szCs w:val="24"/>
        </w:rPr>
        <w:t>b</w:t>
      </w:r>
      <w:r w:rsidR="00EA084B" w:rsidRPr="00EA084B">
        <w:rPr>
          <w:rFonts w:ascii="Times New Roman" w:hAnsi="Times New Roman"/>
          <w:sz w:val="24"/>
          <w:szCs w:val="24"/>
        </w:rPr>
        <w:t>ehavior.</w:t>
      </w:r>
      <w:r w:rsidRPr="00EA084B">
        <w:rPr>
          <w:rFonts w:ascii="Times New Roman" w:hAnsi="Times New Roman"/>
          <w:sz w:val="24"/>
          <w:szCs w:val="24"/>
        </w:rPr>
        <w:t xml:space="preserve"> </w:t>
      </w:r>
      <w:r w:rsidRPr="00EA084B">
        <w:rPr>
          <w:rFonts w:ascii="Times New Roman" w:hAnsi="Times New Roman"/>
          <w:i/>
          <w:iCs/>
          <w:sz w:val="24"/>
          <w:szCs w:val="24"/>
        </w:rPr>
        <w:t>Social Forces</w:t>
      </w:r>
      <w:r>
        <w:rPr>
          <w:rFonts w:ascii="Times New Roman" w:hAnsi="Times New Roman"/>
          <w:i/>
          <w:iCs/>
          <w:sz w:val="24"/>
          <w:szCs w:val="24"/>
        </w:rPr>
        <w:t xml:space="preserve"> </w:t>
      </w:r>
      <w:r w:rsidRPr="00B3572F">
        <w:rPr>
          <w:rFonts w:ascii="Times New Roman" w:hAnsi="Times New Roman"/>
          <w:sz w:val="24"/>
          <w:szCs w:val="24"/>
        </w:rPr>
        <w:t>79</w:t>
      </w:r>
      <w:r w:rsidR="006B03F3">
        <w:rPr>
          <w:rFonts w:ascii="Times New Roman" w:hAnsi="Times New Roman"/>
          <w:sz w:val="24"/>
          <w:szCs w:val="24"/>
        </w:rPr>
        <w:t>(1)</w:t>
      </w:r>
      <w:r w:rsidR="00876348">
        <w:rPr>
          <w:rFonts w:ascii="Times New Roman" w:hAnsi="Times New Roman"/>
          <w:sz w:val="24"/>
          <w:szCs w:val="24"/>
        </w:rPr>
        <w:t>:</w:t>
      </w:r>
      <w:r w:rsidR="00EA084B">
        <w:rPr>
          <w:rFonts w:ascii="Times New Roman" w:hAnsi="Times New Roman"/>
          <w:sz w:val="24"/>
          <w:szCs w:val="24"/>
        </w:rPr>
        <w:t xml:space="preserve"> </w:t>
      </w:r>
      <w:r w:rsidRPr="00EA084B">
        <w:rPr>
          <w:rFonts w:ascii="Times New Roman" w:hAnsi="Times New Roman"/>
          <w:sz w:val="24"/>
          <w:szCs w:val="24"/>
        </w:rPr>
        <w:t>319–48.</w:t>
      </w:r>
    </w:p>
    <w:p w14:paraId="5033F39D" w14:textId="012F6398" w:rsidR="00944F5E" w:rsidRPr="00944F5E" w:rsidRDefault="00944F5E" w:rsidP="00A14F24">
      <w:pPr>
        <w:spacing w:line="480" w:lineRule="auto"/>
        <w:ind w:left="284" w:hanging="284"/>
        <w:rPr>
          <w:rFonts w:ascii="Times New Roman" w:hAnsi="Times New Roman"/>
          <w:sz w:val="24"/>
          <w:szCs w:val="24"/>
        </w:rPr>
      </w:pPr>
      <w:r w:rsidRPr="00944F5E">
        <w:rPr>
          <w:rFonts w:ascii="Times New Roman" w:hAnsi="Times New Roman"/>
          <w:sz w:val="24"/>
          <w:szCs w:val="24"/>
        </w:rPr>
        <w:t xml:space="preserve">Bernhardt, E., </w:t>
      </w:r>
      <w:proofErr w:type="spellStart"/>
      <w:r w:rsidRPr="00944F5E">
        <w:rPr>
          <w:rFonts w:ascii="Times New Roman" w:hAnsi="Times New Roman"/>
          <w:sz w:val="24"/>
          <w:szCs w:val="24"/>
        </w:rPr>
        <w:t>Goldscheider</w:t>
      </w:r>
      <w:proofErr w:type="spellEnd"/>
      <w:r w:rsidRPr="00944F5E">
        <w:rPr>
          <w:rFonts w:ascii="Times New Roman" w:hAnsi="Times New Roman"/>
          <w:sz w:val="24"/>
          <w:szCs w:val="24"/>
        </w:rPr>
        <w:t xml:space="preserve">, F., </w:t>
      </w:r>
      <w:proofErr w:type="spellStart"/>
      <w:r w:rsidRPr="00944F5E">
        <w:rPr>
          <w:rFonts w:ascii="Times New Roman" w:hAnsi="Times New Roman"/>
          <w:sz w:val="24"/>
          <w:szCs w:val="24"/>
        </w:rPr>
        <w:t>Goldscheider</w:t>
      </w:r>
      <w:proofErr w:type="spellEnd"/>
      <w:r w:rsidRPr="00944F5E">
        <w:rPr>
          <w:rFonts w:ascii="Times New Roman" w:hAnsi="Times New Roman"/>
          <w:sz w:val="24"/>
          <w:szCs w:val="24"/>
        </w:rPr>
        <w:t xml:space="preserve">, C. </w:t>
      </w:r>
      <w:r w:rsidR="009E6819">
        <w:rPr>
          <w:rFonts w:ascii="Times New Roman" w:hAnsi="Times New Roman"/>
          <w:sz w:val="24"/>
          <w:szCs w:val="24"/>
        </w:rPr>
        <w:t>and</w:t>
      </w:r>
      <w:r w:rsidRPr="00944F5E">
        <w:rPr>
          <w:rFonts w:ascii="Times New Roman" w:hAnsi="Times New Roman"/>
          <w:sz w:val="24"/>
          <w:szCs w:val="24"/>
        </w:rPr>
        <w:t xml:space="preserve"> </w:t>
      </w:r>
      <w:proofErr w:type="spellStart"/>
      <w:r w:rsidRPr="00944F5E">
        <w:rPr>
          <w:rFonts w:ascii="Times New Roman" w:hAnsi="Times New Roman"/>
          <w:sz w:val="24"/>
          <w:szCs w:val="24"/>
        </w:rPr>
        <w:t>Bjerén</w:t>
      </w:r>
      <w:proofErr w:type="spellEnd"/>
      <w:r w:rsidRPr="00944F5E">
        <w:rPr>
          <w:rFonts w:ascii="Times New Roman" w:hAnsi="Times New Roman"/>
          <w:sz w:val="24"/>
          <w:szCs w:val="24"/>
        </w:rPr>
        <w:t xml:space="preserve">, G. (2007) </w:t>
      </w:r>
      <w:r w:rsidRPr="00944F5E">
        <w:rPr>
          <w:rFonts w:ascii="Times New Roman" w:hAnsi="Times New Roman"/>
          <w:i/>
          <w:sz w:val="24"/>
          <w:szCs w:val="24"/>
        </w:rPr>
        <w:t>Immigration, Gender and Family Tra</w:t>
      </w:r>
      <w:r w:rsidR="00A63CF2">
        <w:rPr>
          <w:rFonts w:ascii="Times New Roman" w:hAnsi="Times New Roman"/>
          <w:i/>
          <w:sz w:val="24"/>
          <w:szCs w:val="24"/>
        </w:rPr>
        <w:t>nsitions to Adulthood in Sweden</w:t>
      </w:r>
      <w:r w:rsidR="00A63CF2">
        <w:rPr>
          <w:rFonts w:ascii="Times New Roman" w:hAnsi="Times New Roman"/>
          <w:sz w:val="24"/>
          <w:szCs w:val="24"/>
        </w:rPr>
        <w:t>.</w:t>
      </w:r>
      <w:r w:rsidRPr="00944F5E">
        <w:rPr>
          <w:rFonts w:ascii="Times New Roman" w:hAnsi="Times New Roman"/>
          <w:i/>
          <w:sz w:val="24"/>
          <w:szCs w:val="24"/>
        </w:rPr>
        <w:t xml:space="preserve"> </w:t>
      </w:r>
      <w:r w:rsidRPr="00944F5E">
        <w:rPr>
          <w:rFonts w:ascii="Times New Roman" w:hAnsi="Times New Roman"/>
          <w:sz w:val="24"/>
          <w:szCs w:val="24"/>
        </w:rPr>
        <w:t>Lanham: University Press of America.</w:t>
      </w:r>
      <w:bookmarkEnd w:id="23"/>
    </w:p>
    <w:p w14:paraId="7415A6D3" w14:textId="5078C4EA" w:rsidR="007457C4" w:rsidRDefault="007457C4" w:rsidP="001277AA">
      <w:pPr>
        <w:spacing w:line="480" w:lineRule="auto"/>
        <w:ind w:left="284" w:hanging="284"/>
        <w:rPr>
          <w:rFonts w:ascii="Times New Roman" w:hAnsi="Times New Roman"/>
          <w:sz w:val="24"/>
          <w:szCs w:val="24"/>
          <w:lang w:val="en-GB"/>
        </w:rPr>
      </w:pPr>
      <w:bookmarkStart w:id="24" w:name="_ENREF_3"/>
      <w:proofErr w:type="spellStart"/>
      <w:r>
        <w:rPr>
          <w:rFonts w:ascii="Times New Roman" w:hAnsi="Times New Roman"/>
          <w:sz w:val="24"/>
          <w:szCs w:val="24"/>
          <w:lang w:val="en-GB"/>
        </w:rPr>
        <w:t>Blau</w:t>
      </w:r>
      <w:proofErr w:type="spellEnd"/>
      <w:r w:rsidR="007665B6">
        <w:rPr>
          <w:rFonts w:ascii="Times New Roman" w:hAnsi="Times New Roman"/>
          <w:sz w:val="24"/>
          <w:szCs w:val="24"/>
          <w:lang w:val="en-GB"/>
        </w:rPr>
        <w:t>, P. M., Blum, T. C. and Schwartz, J. E. (1982)</w:t>
      </w:r>
      <w:r w:rsidR="0013614E">
        <w:rPr>
          <w:rFonts w:ascii="Times New Roman" w:hAnsi="Times New Roman"/>
          <w:sz w:val="24"/>
          <w:szCs w:val="24"/>
          <w:lang w:val="en-GB"/>
        </w:rPr>
        <w:t xml:space="preserve"> </w:t>
      </w:r>
      <w:r w:rsidR="00585108">
        <w:rPr>
          <w:rFonts w:ascii="Times New Roman" w:hAnsi="Times New Roman"/>
          <w:sz w:val="24"/>
          <w:szCs w:val="24"/>
          <w:lang w:val="en-GB"/>
        </w:rPr>
        <w:t xml:space="preserve">Heterogeneity and intermarriage. </w:t>
      </w:r>
      <w:r w:rsidR="00585108" w:rsidRPr="00585108">
        <w:rPr>
          <w:rFonts w:ascii="Times New Roman" w:hAnsi="Times New Roman"/>
          <w:i/>
          <w:sz w:val="24"/>
          <w:szCs w:val="24"/>
          <w:lang w:val="en-GB"/>
        </w:rPr>
        <w:t>American Sociological Review</w:t>
      </w:r>
      <w:r w:rsidR="00585108">
        <w:rPr>
          <w:rFonts w:ascii="Times New Roman" w:hAnsi="Times New Roman"/>
          <w:sz w:val="24"/>
          <w:szCs w:val="24"/>
          <w:lang w:val="en-GB"/>
        </w:rPr>
        <w:t xml:space="preserve"> </w:t>
      </w:r>
      <w:r w:rsidR="00585108" w:rsidRPr="00B3572F">
        <w:rPr>
          <w:rFonts w:ascii="Times New Roman" w:hAnsi="Times New Roman"/>
          <w:sz w:val="24"/>
          <w:szCs w:val="24"/>
          <w:lang w:val="en-GB"/>
        </w:rPr>
        <w:t>47</w:t>
      </w:r>
      <w:r w:rsidR="00ED2AE2">
        <w:rPr>
          <w:rFonts w:ascii="Times New Roman" w:hAnsi="Times New Roman"/>
          <w:sz w:val="24"/>
          <w:szCs w:val="24"/>
          <w:lang w:val="en-GB"/>
        </w:rPr>
        <w:t>(1)</w:t>
      </w:r>
      <w:r w:rsidR="00876348">
        <w:rPr>
          <w:rFonts w:ascii="Times New Roman" w:hAnsi="Times New Roman"/>
          <w:sz w:val="24"/>
          <w:szCs w:val="24"/>
          <w:lang w:val="en-GB"/>
        </w:rPr>
        <w:t>:</w:t>
      </w:r>
      <w:r w:rsidR="00585108">
        <w:rPr>
          <w:rFonts w:ascii="Times New Roman" w:hAnsi="Times New Roman"/>
          <w:sz w:val="24"/>
          <w:szCs w:val="24"/>
          <w:lang w:val="en-GB"/>
        </w:rPr>
        <w:t xml:space="preserve"> 45</w:t>
      </w:r>
      <w:r w:rsidR="00725FE2" w:rsidRPr="00725FE2">
        <w:rPr>
          <w:rFonts w:ascii="Times New Roman" w:hAnsi="Times New Roman"/>
          <w:sz w:val="24"/>
          <w:szCs w:val="24"/>
        </w:rPr>
        <w:t>–</w:t>
      </w:r>
      <w:r w:rsidR="00585108">
        <w:rPr>
          <w:rFonts w:ascii="Times New Roman" w:hAnsi="Times New Roman"/>
          <w:sz w:val="24"/>
          <w:szCs w:val="24"/>
          <w:lang w:val="en-GB"/>
        </w:rPr>
        <w:t xml:space="preserve">62. </w:t>
      </w:r>
    </w:p>
    <w:p w14:paraId="100BF148" w14:textId="37C312A0" w:rsidR="00944F5E" w:rsidRPr="00A262C0" w:rsidRDefault="00944F5E" w:rsidP="00944F5E">
      <w:pPr>
        <w:spacing w:line="480" w:lineRule="auto"/>
        <w:ind w:left="284" w:hanging="284"/>
        <w:rPr>
          <w:rFonts w:ascii="Times New Roman" w:hAnsi="Times New Roman"/>
          <w:sz w:val="24"/>
          <w:szCs w:val="24"/>
        </w:rPr>
      </w:pPr>
      <w:proofErr w:type="spellStart"/>
      <w:r w:rsidRPr="00A262C0">
        <w:rPr>
          <w:rFonts w:ascii="Times New Roman" w:hAnsi="Times New Roman"/>
          <w:sz w:val="24"/>
          <w:szCs w:val="24"/>
        </w:rPr>
        <w:t>Brochmann</w:t>
      </w:r>
      <w:proofErr w:type="spellEnd"/>
      <w:r w:rsidRPr="00A262C0">
        <w:rPr>
          <w:rFonts w:ascii="Times New Roman" w:hAnsi="Times New Roman"/>
          <w:sz w:val="24"/>
          <w:szCs w:val="24"/>
        </w:rPr>
        <w:t xml:space="preserve">, G. </w:t>
      </w:r>
      <w:r w:rsidR="009E6819" w:rsidRPr="00A262C0">
        <w:rPr>
          <w:rFonts w:ascii="Times New Roman" w:hAnsi="Times New Roman"/>
          <w:sz w:val="24"/>
          <w:szCs w:val="24"/>
        </w:rPr>
        <w:t>and</w:t>
      </w:r>
      <w:r w:rsidRPr="00A262C0">
        <w:rPr>
          <w:rFonts w:ascii="Times New Roman" w:hAnsi="Times New Roman"/>
          <w:sz w:val="24"/>
          <w:szCs w:val="24"/>
        </w:rPr>
        <w:t xml:space="preserve"> </w:t>
      </w:r>
      <w:proofErr w:type="spellStart"/>
      <w:r w:rsidR="00F72A32" w:rsidRPr="00A262C0">
        <w:rPr>
          <w:rFonts w:ascii="Times New Roman" w:hAnsi="Times New Roman"/>
          <w:sz w:val="24"/>
          <w:szCs w:val="24"/>
        </w:rPr>
        <w:t>Hagelund</w:t>
      </w:r>
      <w:proofErr w:type="spellEnd"/>
      <w:r w:rsidRPr="00A262C0">
        <w:rPr>
          <w:rFonts w:ascii="Times New Roman" w:hAnsi="Times New Roman"/>
          <w:sz w:val="24"/>
          <w:szCs w:val="24"/>
        </w:rPr>
        <w:t xml:space="preserve">, </w:t>
      </w:r>
      <w:r w:rsidR="00A262C0">
        <w:rPr>
          <w:rFonts w:ascii="Times New Roman" w:hAnsi="Times New Roman"/>
          <w:sz w:val="24"/>
          <w:szCs w:val="24"/>
        </w:rPr>
        <w:t>A</w:t>
      </w:r>
      <w:r w:rsidRPr="00A262C0">
        <w:rPr>
          <w:rFonts w:ascii="Times New Roman" w:hAnsi="Times New Roman"/>
          <w:sz w:val="24"/>
          <w:szCs w:val="24"/>
        </w:rPr>
        <w:t>. (</w:t>
      </w:r>
      <w:r w:rsidR="00F72A32" w:rsidRPr="00A262C0">
        <w:rPr>
          <w:rFonts w:ascii="Times New Roman" w:hAnsi="Times New Roman"/>
          <w:sz w:val="24"/>
          <w:szCs w:val="24"/>
        </w:rPr>
        <w:t>2011</w:t>
      </w:r>
      <w:r w:rsidRPr="00A262C0">
        <w:rPr>
          <w:rFonts w:ascii="Times New Roman" w:hAnsi="Times New Roman"/>
          <w:sz w:val="24"/>
          <w:szCs w:val="24"/>
        </w:rPr>
        <w:t xml:space="preserve">) </w:t>
      </w:r>
      <w:r w:rsidR="00A262C0" w:rsidRPr="00A262C0">
        <w:rPr>
          <w:rFonts w:ascii="Times New Roman" w:hAnsi="Times New Roman"/>
          <w:sz w:val="24"/>
          <w:szCs w:val="24"/>
        </w:rPr>
        <w:t xml:space="preserve">Migrants in the Scandinavian welfare state. The emergence of a </w:t>
      </w:r>
      <w:r w:rsidR="00A262C0">
        <w:rPr>
          <w:rFonts w:ascii="Times New Roman" w:hAnsi="Times New Roman"/>
          <w:sz w:val="24"/>
          <w:szCs w:val="24"/>
        </w:rPr>
        <w:t xml:space="preserve">social policy problem. </w:t>
      </w:r>
      <w:r w:rsidR="00A262C0" w:rsidRPr="00A262C0">
        <w:rPr>
          <w:rFonts w:ascii="Times New Roman" w:hAnsi="Times New Roman"/>
          <w:i/>
          <w:sz w:val="24"/>
          <w:szCs w:val="24"/>
        </w:rPr>
        <w:t>Nordic Journal of Migration Research</w:t>
      </w:r>
      <w:r w:rsidR="00A262C0">
        <w:rPr>
          <w:rFonts w:ascii="Times New Roman" w:hAnsi="Times New Roman"/>
          <w:sz w:val="24"/>
          <w:szCs w:val="24"/>
        </w:rPr>
        <w:t xml:space="preserve"> </w:t>
      </w:r>
      <w:r w:rsidR="00A262C0" w:rsidRPr="00B3572F">
        <w:rPr>
          <w:rFonts w:ascii="Times New Roman" w:hAnsi="Times New Roman"/>
          <w:sz w:val="24"/>
          <w:szCs w:val="24"/>
        </w:rPr>
        <w:t>1</w:t>
      </w:r>
      <w:r w:rsidR="00ED2AE2">
        <w:rPr>
          <w:rFonts w:ascii="Times New Roman" w:hAnsi="Times New Roman"/>
          <w:sz w:val="24"/>
          <w:szCs w:val="24"/>
        </w:rPr>
        <w:t>(1)</w:t>
      </w:r>
      <w:r w:rsidR="00876348">
        <w:rPr>
          <w:rFonts w:ascii="Times New Roman" w:hAnsi="Times New Roman"/>
          <w:sz w:val="24"/>
          <w:szCs w:val="24"/>
        </w:rPr>
        <w:t xml:space="preserve">: </w:t>
      </w:r>
      <w:r w:rsidR="00A262C0">
        <w:rPr>
          <w:rFonts w:ascii="Times New Roman" w:hAnsi="Times New Roman"/>
          <w:sz w:val="24"/>
          <w:szCs w:val="24"/>
        </w:rPr>
        <w:t>13</w:t>
      </w:r>
      <w:r w:rsidR="00725FE2" w:rsidRPr="00725FE2">
        <w:rPr>
          <w:rFonts w:ascii="Times New Roman" w:hAnsi="Times New Roman"/>
          <w:sz w:val="24"/>
          <w:szCs w:val="24"/>
        </w:rPr>
        <w:t>–</w:t>
      </w:r>
      <w:r w:rsidR="00A262C0">
        <w:rPr>
          <w:rFonts w:ascii="Times New Roman" w:hAnsi="Times New Roman"/>
          <w:sz w:val="24"/>
          <w:szCs w:val="24"/>
        </w:rPr>
        <w:t xml:space="preserve">24.  </w:t>
      </w:r>
    </w:p>
    <w:p w14:paraId="35342036" w14:textId="756EB20F" w:rsidR="005A02A9" w:rsidRDefault="00A63CF2" w:rsidP="005A02A9">
      <w:pPr>
        <w:spacing w:line="480" w:lineRule="auto"/>
        <w:ind w:left="284" w:hanging="284"/>
        <w:rPr>
          <w:rFonts w:ascii="Times New Roman" w:hAnsi="Times New Roman"/>
          <w:sz w:val="24"/>
          <w:szCs w:val="24"/>
        </w:rPr>
      </w:pPr>
      <w:r>
        <w:rPr>
          <w:rFonts w:ascii="Times New Roman" w:hAnsi="Times New Roman"/>
          <w:sz w:val="24"/>
          <w:szCs w:val="24"/>
        </w:rPr>
        <w:t>Castles, S.</w:t>
      </w:r>
      <w:r w:rsidR="005A02A9" w:rsidRPr="00A262C0">
        <w:rPr>
          <w:rFonts w:ascii="Times New Roman" w:hAnsi="Times New Roman"/>
          <w:sz w:val="24"/>
          <w:szCs w:val="24"/>
        </w:rPr>
        <w:t xml:space="preserve"> </w:t>
      </w:r>
      <w:r w:rsidR="009E6819" w:rsidRPr="00A262C0">
        <w:rPr>
          <w:rFonts w:ascii="Times New Roman" w:hAnsi="Times New Roman"/>
          <w:sz w:val="24"/>
          <w:szCs w:val="24"/>
        </w:rPr>
        <w:t>and</w:t>
      </w:r>
      <w:r w:rsidR="005A02A9" w:rsidRPr="00A262C0">
        <w:rPr>
          <w:rFonts w:ascii="Times New Roman" w:hAnsi="Times New Roman"/>
          <w:sz w:val="24"/>
          <w:szCs w:val="24"/>
        </w:rPr>
        <w:t xml:space="preserve"> Miller, M. J. (2009) </w:t>
      </w:r>
      <w:r w:rsidR="005A02A9" w:rsidRPr="00DF03D5">
        <w:rPr>
          <w:rFonts w:ascii="Times New Roman" w:hAnsi="Times New Roman"/>
          <w:i/>
          <w:sz w:val="24"/>
          <w:szCs w:val="24"/>
        </w:rPr>
        <w:t>The Age of Migration: Intern</w:t>
      </w:r>
      <w:r w:rsidR="005A02A9" w:rsidRPr="001F10C5">
        <w:rPr>
          <w:rFonts w:ascii="Times New Roman" w:hAnsi="Times New Roman"/>
          <w:i/>
          <w:sz w:val="24"/>
          <w:szCs w:val="24"/>
        </w:rPr>
        <w:t>ational Population Movements in the Modern World</w:t>
      </w:r>
      <w:r w:rsidR="005A02A9" w:rsidRPr="001F10C5">
        <w:rPr>
          <w:rFonts w:ascii="Times New Roman" w:hAnsi="Times New Roman"/>
          <w:sz w:val="24"/>
          <w:szCs w:val="24"/>
        </w:rPr>
        <w:t>. New York: Guilford Press.</w:t>
      </w:r>
    </w:p>
    <w:p w14:paraId="2BC49547" w14:textId="64F9B38B" w:rsidR="001277AA" w:rsidRDefault="00A63CF2" w:rsidP="005A02A9">
      <w:pPr>
        <w:spacing w:line="480" w:lineRule="auto"/>
        <w:ind w:left="284" w:hanging="284"/>
        <w:rPr>
          <w:rFonts w:ascii="Times New Roman" w:hAnsi="Times New Roman"/>
          <w:sz w:val="24"/>
          <w:szCs w:val="24"/>
          <w:lang w:val="en"/>
        </w:rPr>
      </w:pPr>
      <w:r>
        <w:rPr>
          <w:rFonts w:ascii="Times New Roman" w:hAnsi="Times New Roman"/>
          <w:sz w:val="24"/>
          <w:szCs w:val="24"/>
        </w:rPr>
        <w:t>Dale, A., Lindley, J.</w:t>
      </w:r>
      <w:r w:rsidR="001277AA" w:rsidRPr="001277AA">
        <w:rPr>
          <w:rFonts w:ascii="Times New Roman" w:hAnsi="Times New Roman"/>
          <w:sz w:val="24"/>
          <w:szCs w:val="24"/>
        </w:rPr>
        <w:t xml:space="preserve"> and </w:t>
      </w:r>
      <w:proofErr w:type="spellStart"/>
      <w:r w:rsidR="001277AA" w:rsidRPr="001277AA">
        <w:rPr>
          <w:rFonts w:ascii="Times New Roman" w:hAnsi="Times New Roman"/>
          <w:sz w:val="24"/>
          <w:szCs w:val="24"/>
        </w:rPr>
        <w:t>Dex</w:t>
      </w:r>
      <w:proofErr w:type="spellEnd"/>
      <w:r w:rsidR="001277AA" w:rsidRPr="001277AA">
        <w:rPr>
          <w:rFonts w:ascii="Times New Roman" w:hAnsi="Times New Roman"/>
          <w:sz w:val="24"/>
          <w:szCs w:val="24"/>
        </w:rPr>
        <w:t xml:space="preserve">, S. (2006) </w:t>
      </w:r>
      <w:r w:rsidR="001277AA" w:rsidRPr="001277AA">
        <w:rPr>
          <w:rFonts w:ascii="Times New Roman" w:hAnsi="Times New Roman"/>
          <w:sz w:val="24"/>
          <w:szCs w:val="24"/>
          <w:lang w:val="en"/>
        </w:rPr>
        <w:t>A life-course perspective</w:t>
      </w:r>
      <w:r w:rsidR="009E73EC">
        <w:rPr>
          <w:rFonts w:ascii="Times New Roman" w:hAnsi="Times New Roman"/>
          <w:sz w:val="24"/>
          <w:szCs w:val="24"/>
          <w:lang w:val="en"/>
        </w:rPr>
        <w:t xml:space="preserve"> on ethnic differences in women’</w:t>
      </w:r>
      <w:r w:rsidR="001277AA" w:rsidRPr="001277AA">
        <w:rPr>
          <w:rFonts w:ascii="Times New Roman" w:hAnsi="Times New Roman"/>
          <w:sz w:val="24"/>
          <w:szCs w:val="24"/>
          <w:lang w:val="en"/>
        </w:rPr>
        <w:t xml:space="preserve">s economic activity in Britain. </w:t>
      </w:r>
      <w:r w:rsidR="001277AA" w:rsidRPr="001277AA">
        <w:rPr>
          <w:rFonts w:ascii="Times New Roman" w:hAnsi="Times New Roman"/>
          <w:i/>
          <w:iCs/>
          <w:sz w:val="24"/>
          <w:szCs w:val="24"/>
          <w:lang w:val="en"/>
        </w:rPr>
        <w:t>European Sociological Review</w:t>
      </w:r>
      <w:r w:rsidR="001277AA" w:rsidRPr="001277AA">
        <w:rPr>
          <w:rFonts w:ascii="Times New Roman" w:hAnsi="Times New Roman"/>
          <w:sz w:val="24"/>
          <w:szCs w:val="24"/>
          <w:lang w:val="en"/>
        </w:rPr>
        <w:t xml:space="preserve"> </w:t>
      </w:r>
      <w:r w:rsidR="001277AA" w:rsidRPr="00B3572F">
        <w:rPr>
          <w:rFonts w:ascii="Times New Roman" w:hAnsi="Times New Roman"/>
          <w:iCs/>
          <w:sz w:val="24"/>
          <w:szCs w:val="24"/>
          <w:lang w:val="en"/>
        </w:rPr>
        <w:t>22</w:t>
      </w:r>
      <w:r w:rsidR="00ED2AE2">
        <w:rPr>
          <w:rFonts w:ascii="Times New Roman" w:hAnsi="Times New Roman"/>
          <w:iCs/>
          <w:sz w:val="24"/>
          <w:szCs w:val="24"/>
          <w:lang w:val="en"/>
        </w:rPr>
        <w:t>(3)</w:t>
      </w:r>
      <w:r w:rsidR="00876348" w:rsidRPr="00876348">
        <w:rPr>
          <w:rFonts w:ascii="Times New Roman" w:hAnsi="Times New Roman"/>
          <w:sz w:val="24"/>
          <w:szCs w:val="24"/>
          <w:lang w:val="en"/>
        </w:rPr>
        <w:t>:</w:t>
      </w:r>
      <w:r w:rsidR="001277AA" w:rsidRPr="001277AA">
        <w:rPr>
          <w:rFonts w:ascii="Times New Roman" w:hAnsi="Times New Roman"/>
          <w:sz w:val="24"/>
          <w:szCs w:val="24"/>
          <w:lang w:val="en"/>
        </w:rPr>
        <w:t xml:space="preserve"> 323</w:t>
      </w:r>
      <w:r w:rsidR="00725FE2" w:rsidRPr="00725FE2">
        <w:rPr>
          <w:rFonts w:ascii="Times New Roman" w:hAnsi="Times New Roman"/>
          <w:sz w:val="24"/>
          <w:szCs w:val="24"/>
        </w:rPr>
        <w:t>–</w:t>
      </w:r>
      <w:r w:rsidR="001277AA" w:rsidRPr="001277AA">
        <w:rPr>
          <w:rFonts w:ascii="Times New Roman" w:hAnsi="Times New Roman"/>
          <w:sz w:val="24"/>
          <w:szCs w:val="24"/>
          <w:lang w:val="en"/>
        </w:rPr>
        <w:t>337</w:t>
      </w:r>
    </w:p>
    <w:p w14:paraId="2F9FA095" w14:textId="098D3435" w:rsidR="00581047" w:rsidRDefault="00944F5E" w:rsidP="005A02A9">
      <w:pPr>
        <w:spacing w:line="480" w:lineRule="auto"/>
        <w:ind w:left="284" w:hanging="284"/>
        <w:rPr>
          <w:rFonts w:ascii="Times New Roman" w:hAnsi="Times New Roman"/>
          <w:sz w:val="24"/>
          <w:szCs w:val="24"/>
        </w:rPr>
      </w:pPr>
      <w:r w:rsidRPr="00944F5E">
        <w:rPr>
          <w:rFonts w:ascii="Times New Roman" w:hAnsi="Times New Roman"/>
          <w:sz w:val="24"/>
          <w:szCs w:val="24"/>
          <w:lang w:val="nl-NL"/>
        </w:rPr>
        <w:t>De</w:t>
      </w:r>
      <w:r w:rsidR="001277AA">
        <w:rPr>
          <w:rFonts w:ascii="Times New Roman" w:hAnsi="Times New Roman"/>
          <w:sz w:val="24"/>
          <w:szCs w:val="24"/>
          <w:lang w:val="nl-NL"/>
        </w:rPr>
        <w:t xml:space="preserve"> </w:t>
      </w:r>
      <w:r w:rsidRPr="00944F5E">
        <w:rPr>
          <w:rFonts w:ascii="Times New Roman" w:hAnsi="Times New Roman"/>
          <w:sz w:val="24"/>
          <w:szCs w:val="24"/>
          <w:lang w:val="nl-NL"/>
        </w:rPr>
        <w:t xml:space="preserve">Valk, H. A. G. </w:t>
      </w:r>
      <w:proofErr w:type="spellStart"/>
      <w:r w:rsidR="009E6819">
        <w:rPr>
          <w:rFonts w:ascii="Times New Roman" w:hAnsi="Times New Roman"/>
          <w:sz w:val="24"/>
          <w:szCs w:val="24"/>
          <w:lang w:val="nl-NL"/>
        </w:rPr>
        <w:t>and</w:t>
      </w:r>
      <w:proofErr w:type="spellEnd"/>
      <w:r w:rsidRPr="00944F5E">
        <w:rPr>
          <w:rFonts w:ascii="Times New Roman" w:hAnsi="Times New Roman"/>
          <w:sz w:val="24"/>
          <w:szCs w:val="24"/>
          <w:lang w:val="nl-NL"/>
        </w:rPr>
        <w:t xml:space="preserve"> Liefbroer, A. C. (2007) </w:t>
      </w:r>
      <w:r w:rsidRPr="00944F5E">
        <w:rPr>
          <w:rFonts w:ascii="Times New Roman" w:hAnsi="Times New Roman"/>
          <w:sz w:val="24"/>
          <w:szCs w:val="24"/>
        </w:rPr>
        <w:t xml:space="preserve">Timing </w:t>
      </w:r>
      <w:r w:rsidR="006E3D29">
        <w:rPr>
          <w:rFonts w:ascii="Times New Roman" w:hAnsi="Times New Roman"/>
          <w:sz w:val="24"/>
          <w:szCs w:val="24"/>
        </w:rPr>
        <w:t>p</w:t>
      </w:r>
      <w:r w:rsidRPr="00944F5E">
        <w:rPr>
          <w:rFonts w:ascii="Times New Roman" w:hAnsi="Times New Roman"/>
          <w:sz w:val="24"/>
          <w:szCs w:val="24"/>
        </w:rPr>
        <w:t xml:space="preserve">references for </w:t>
      </w:r>
      <w:r w:rsidR="006E3D29">
        <w:rPr>
          <w:rFonts w:ascii="Times New Roman" w:hAnsi="Times New Roman"/>
          <w:sz w:val="24"/>
          <w:szCs w:val="24"/>
        </w:rPr>
        <w:t>w</w:t>
      </w:r>
      <w:r w:rsidRPr="00944F5E">
        <w:rPr>
          <w:rFonts w:ascii="Times New Roman" w:hAnsi="Times New Roman"/>
          <w:sz w:val="24"/>
          <w:szCs w:val="24"/>
        </w:rPr>
        <w:t xml:space="preserve">omen’s </w:t>
      </w:r>
      <w:r w:rsidR="006E3D29">
        <w:rPr>
          <w:rFonts w:ascii="Times New Roman" w:hAnsi="Times New Roman"/>
          <w:sz w:val="24"/>
          <w:szCs w:val="24"/>
        </w:rPr>
        <w:t>f</w:t>
      </w:r>
      <w:r w:rsidRPr="00944F5E">
        <w:rPr>
          <w:rFonts w:ascii="Times New Roman" w:hAnsi="Times New Roman"/>
          <w:sz w:val="24"/>
          <w:szCs w:val="24"/>
        </w:rPr>
        <w:t>amily-</w:t>
      </w:r>
      <w:r w:rsidR="006E3D29">
        <w:rPr>
          <w:rFonts w:ascii="Times New Roman" w:hAnsi="Times New Roman"/>
          <w:sz w:val="24"/>
          <w:szCs w:val="24"/>
        </w:rPr>
        <w:t>l</w:t>
      </w:r>
      <w:r w:rsidRPr="00944F5E">
        <w:rPr>
          <w:rFonts w:ascii="Times New Roman" w:hAnsi="Times New Roman"/>
          <w:sz w:val="24"/>
          <w:szCs w:val="24"/>
        </w:rPr>
        <w:t xml:space="preserve">ife </w:t>
      </w:r>
    </w:p>
    <w:p w14:paraId="19E03B2A" w14:textId="6C49B177" w:rsidR="00944F5E" w:rsidRPr="00944F5E" w:rsidRDefault="006E3D29" w:rsidP="00581047">
      <w:pPr>
        <w:spacing w:line="480" w:lineRule="auto"/>
        <w:ind w:left="284"/>
        <w:rPr>
          <w:rFonts w:ascii="Times New Roman" w:hAnsi="Times New Roman"/>
          <w:sz w:val="24"/>
          <w:szCs w:val="24"/>
        </w:rPr>
      </w:pPr>
      <w:r>
        <w:rPr>
          <w:rFonts w:ascii="Times New Roman" w:hAnsi="Times New Roman"/>
          <w:sz w:val="24"/>
          <w:szCs w:val="24"/>
        </w:rPr>
        <w:t>t</w:t>
      </w:r>
      <w:r w:rsidR="00944F5E" w:rsidRPr="00944F5E">
        <w:rPr>
          <w:rFonts w:ascii="Times New Roman" w:hAnsi="Times New Roman"/>
          <w:sz w:val="24"/>
          <w:szCs w:val="24"/>
        </w:rPr>
        <w:t xml:space="preserve">ransitions: Intergenerational </w:t>
      </w:r>
      <w:r>
        <w:rPr>
          <w:rFonts w:ascii="Times New Roman" w:hAnsi="Times New Roman"/>
          <w:sz w:val="24"/>
          <w:szCs w:val="24"/>
        </w:rPr>
        <w:t>t</w:t>
      </w:r>
      <w:r w:rsidR="00944F5E" w:rsidRPr="00944F5E">
        <w:rPr>
          <w:rFonts w:ascii="Times New Roman" w:hAnsi="Times New Roman"/>
          <w:sz w:val="24"/>
          <w:szCs w:val="24"/>
        </w:rPr>
        <w:t xml:space="preserve">ransmission </w:t>
      </w:r>
      <w:r w:rsidR="00870B4E" w:rsidRPr="00944F5E">
        <w:rPr>
          <w:rFonts w:ascii="Times New Roman" w:hAnsi="Times New Roman"/>
          <w:sz w:val="24"/>
          <w:szCs w:val="24"/>
        </w:rPr>
        <w:t>among</w:t>
      </w:r>
      <w:r w:rsidR="00944F5E" w:rsidRPr="00944F5E">
        <w:rPr>
          <w:rFonts w:ascii="Times New Roman" w:hAnsi="Times New Roman"/>
          <w:sz w:val="24"/>
          <w:szCs w:val="24"/>
        </w:rPr>
        <w:t xml:space="preserve"> </w:t>
      </w:r>
      <w:r>
        <w:rPr>
          <w:rFonts w:ascii="Times New Roman" w:hAnsi="Times New Roman"/>
          <w:sz w:val="24"/>
          <w:szCs w:val="24"/>
        </w:rPr>
        <w:t>m</w:t>
      </w:r>
      <w:r w:rsidR="00944F5E" w:rsidRPr="00944F5E">
        <w:rPr>
          <w:rFonts w:ascii="Times New Roman" w:hAnsi="Times New Roman"/>
          <w:sz w:val="24"/>
          <w:szCs w:val="24"/>
        </w:rPr>
        <w:t xml:space="preserve">igrants and </w:t>
      </w:r>
      <w:r>
        <w:rPr>
          <w:rFonts w:ascii="Times New Roman" w:hAnsi="Times New Roman"/>
          <w:sz w:val="24"/>
          <w:szCs w:val="24"/>
        </w:rPr>
        <w:t>D</w:t>
      </w:r>
      <w:r w:rsidRPr="00944F5E">
        <w:rPr>
          <w:rFonts w:ascii="Times New Roman" w:hAnsi="Times New Roman"/>
          <w:sz w:val="24"/>
          <w:szCs w:val="24"/>
        </w:rPr>
        <w:t>utch</w:t>
      </w:r>
      <w:r w:rsidR="00944F5E" w:rsidRPr="00944F5E">
        <w:rPr>
          <w:rFonts w:ascii="Times New Roman" w:hAnsi="Times New Roman"/>
          <w:sz w:val="24"/>
          <w:szCs w:val="24"/>
        </w:rPr>
        <w:t xml:space="preserve">. </w:t>
      </w:r>
      <w:r w:rsidR="00944F5E" w:rsidRPr="00944F5E">
        <w:rPr>
          <w:rFonts w:ascii="Times New Roman" w:hAnsi="Times New Roman"/>
          <w:i/>
          <w:sz w:val="24"/>
          <w:szCs w:val="24"/>
        </w:rPr>
        <w:t>Journal of Marriage and Family</w:t>
      </w:r>
      <w:r w:rsidR="00944F5E">
        <w:rPr>
          <w:rFonts w:ascii="Times New Roman" w:hAnsi="Times New Roman"/>
          <w:i/>
          <w:sz w:val="24"/>
          <w:szCs w:val="24"/>
        </w:rPr>
        <w:t xml:space="preserve"> </w:t>
      </w:r>
      <w:r w:rsidR="00944F5E" w:rsidRPr="00B3572F">
        <w:rPr>
          <w:rFonts w:ascii="Times New Roman" w:hAnsi="Times New Roman"/>
          <w:sz w:val="24"/>
          <w:szCs w:val="24"/>
        </w:rPr>
        <w:t>69</w:t>
      </w:r>
      <w:r w:rsidR="00ED2AE2">
        <w:rPr>
          <w:rFonts w:ascii="Times New Roman" w:hAnsi="Times New Roman"/>
          <w:sz w:val="24"/>
          <w:szCs w:val="24"/>
        </w:rPr>
        <w:t>(1)</w:t>
      </w:r>
      <w:r w:rsidR="00876348" w:rsidRPr="00B3572F">
        <w:rPr>
          <w:rFonts w:ascii="Times New Roman" w:hAnsi="Times New Roman"/>
          <w:sz w:val="24"/>
          <w:szCs w:val="24"/>
        </w:rPr>
        <w:t>:</w:t>
      </w:r>
      <w:r w:rsidR="00944F5E" w:rsidRPr="00944F5E">
        <w:rPr>
          <w:rFonts w:ascii="Times New Roman" w:hAnsi="Times New Roman"/>
          <w:sz w:val="24"/>
          <w:szCs w:val="24"/>
        </w:rPr>
        <w:t xml:space="preserve"> 190</w:t>
      </w:r>
      <w:r w:rsidR="00725FE2" w:rsidRPr="00725FE2">
        <w:rPr>
          <w:rFonts w:ascii="Times New Roman" w:hAnsi="Times New Roman"/>
          <w:sz w:val="24"/>
          <w:szCs w:val="24"/>
        </w:rPr>
        <w:t>–</w:t>
      </w:r>
      <w:r w:rsidR="00944F5E" w:rsidRPr="00944F5E">
        <w:rPr>
          <w:rFonts w:ascii="Times New Roman" w:hAnsi="Times New Roman"/>
          <w:sz w:val="24"/>
          <w:szCs w:val="24"/>
        </w:rPr>
        <w:t>206.</w:t>
      </w:r>
      <w:bookmarkEnd w:id="24"/>
    </w:p>
    <w:p w14:paraId="4D19E858" w14:textId="58FD38FF" w:rsidR="00FC6540" w:rsidRDefault="00944F5E" w:rsidP="00944F5E">
      <w:pPr>
        <w:spacing w:line="480" w:lineRule="auto"/>
        <w:ind w:left="284" w:hanging="284"/>
        <w:rPr>
          <w:rFonts w:ascii="Times New Roman" w:hAnsi="Times New Roman"/>
          <w:sz w:val="24"/>
          <w:szCs w:val="24"/>
        </w:rPr>
      </w:pPr>
      <w:bookmarkStart w:id="25" w:name="_ENREF_4"/>
      <w:r w:rsidRPr="009E6819">
        <w:rPr>
          <w:rFonts w:ascii="Times New Roman" w:hAnsi="Times New Roman"/>
          <w:sz w:val="24"/>
          <w:szCs w:val="24"/>
        </w:rPr>
        <w:lastRenderedPageBreak/>
        <w:t xml:space="preserve">De </w:t>
      </w:r>
      <w:proofErr w:type="spellStart"/>
      <w:r w:rsidRPr="009E6819">
        <w:rPr>
          <w:rFonts w:ascii="Times New Roman" w:hAnsi="Times New Roman"/>
          <w:sz w:val="24"/>
          <w:szCs w:val="24"/>
        </w:rPr>
        <w:t>Valk</w:t>
      </w:r>
      <w:proofErr w:type="spellEnd"/>
      <w:r w:rsidRPr="009E6819">
        <w:rPr>
          <w:rFonts w:ascii="Times New Roman" w:hAnsi="Times New Roman"/>
          <w:sz w:val="24"/>
          <w:szCs w:val="24"/>
        </w:rPr>
        <w:t xml:space="preserve">, H. A. G. </w:t>
      </w:r>
      <w:r w:rsidR="009E6819" w:rsidRPr="009E6819">
        <w:rPr>
          <w:rFonts w:ascii="Times New Roman" w:hAnsi="Times New Roman"/>
          <w:sz w:val="24"/>
          <w:szCs w:val="24"/>
        </w:rPr>
        <w:t>and</w:t>
      </w:r>
      <w:r w:rsidRPr="009E6819">
        <w:rPr>
          <w:rFonts w:ascii="Times New Roman" w:hAnsi="Times New Roman"/>
          <w:sz w:val="24"/>
          <w:szCs w:val="24"/>
        </w:rPr>
        <w:t xml:space="preserve"> </w:t>
      </w:r>
      <w:proofErr w:type="spellStart"/>
      <w:r w:rsidRPr="009E6819">
        <w:rPr>
          <w:rFonts w:ascii="Times New Roman" w:hAnsi="Times New Roman"/>
          <w:sz w:val="24"/>
          <w:szCs w:val="24"/>
        </w:rPr>
        <w:t>Milewski</w:t>
      </w:r>
      <w:proofErr w:type="spellEnd"/>
      <w:r w:rsidRPr="009E6819">
        <w:rPr>
          <w:rFonts w:ascii="Times New Roman" w:hAnsi="Times New Roman"/>
          <w:sz w:val="24"/>
          <w:szCs w:val="24"/>
        </w:rPr>
        <w:t xml:space="preserve">, N. (2011) </w:t>
      </w:r>
      <w:r w:rsidRPr="00944F5E">
        <w:rPr>
          <w:rFonts w:ascii="Times New Roman" w:hAnsi="Times New Roman"/>
          <w:sz w:val="24"/>
          <w:szCs w:val="24"/>
        </w:rPr>
        <w:t xml:space="preserve">Family life transitions among children of </w:t>
      </w:r>
    </w:p>
    <w:p w14:paraId="4A4A753A" w14:textId="6C07F35B" w:rsidR="00944F5E" w:rsidRDefault="00FC6540" w:rsidP="00944F5E">
      <w:pPr>
        <w:spacing w:line="480" w:lineRule="auto"/>
        <w:ind w:left="284" w:hanging="284"/>
        <w:rPr>
          <w:rFonts w:ascii="Times New Roman" w:hAnsi="Times New Roman"/>
          <w:sz w:val="24"/>
          <w:szCs w:val="24"/>
        </w:rPr>
      </w:pPr>
      <w:r>
        <w:rPr>
          <w:rFonts w:ascii="Times New Roman" w:hAnsi="Times New Roman"/>
          <w:sz w:val="24"/>
          <w:szCs w:val="24"/>
        </w:rPr>
        <w:tab/>
      </w:r>
      <w:r w:rsidR="00944F5E" w:rsidRPr="00944F5E">
        <w:rPr>
          <w:rFonts w:ascii="Times New Roman" w:hAnsi="Times New Roman"/>
          <w:sz w:val="24"/>
          <w:szCs w:val="24"/>
        </w:rPr>
        <w:t xml:space="preserve">immigrants: An introduction. </w:t>
      </w:r>
      <w:r w:rsidR="00944F5E" w:rsidRPr="00944F5E">
        <w:rPr>
          <w:rFonts w:ascii="Times New Roman" w:hAnsi="Times New Roman"/>
          <w:i/>
          <w:sz w:val="24"/>
          <w:szCs w:val="24"/>
        </w:rPr>
        <w:t>Advances in Life Course Research</w:t>
      </w:r>
      <w:r w:rsidR="007104DB">
        <w:rPr>
          <w:rFonts w:ascii="Times New Roman" w:hAnsi="Times New Roman"/>
          <w:i/>
          <w:sz w:val="24"/>
          <w:szCs w:val="24"/>
        </w:rPr>
        <w:t xml:space="preserve"> </w:t>
      </w:r>
      <w:r w:rsidR="00944F5E" w:rsidRPr="00B3572F">
        <w:rPr>
          <w:rFonts w:ascii="Times New Roman" w:hAnsi="Times New Roman"/>
          <w:sz w:val="24"/>
          <w:szCs w:val="24"/>
        </w:rPr>
        <w:t>16</w:t>
      </w:r>
      <w:r w:rsidR="006D489B">
        <w:rPr>
          <w:rFonts w:ascii="Times New Roman" w:hAnsi="Times New Roman"/>
          <w:sz w:val="24"/>
          <w:szCs w:val="24"/>
        </w:rPr>
        <w:t>(4)</w:t>
      </w:r>
      <w:r w:rsidR="00876348" w:rsidRPr="00B3572F">
        <w:rPr>
          <w:rFonts w:ascii="Times New Roman" w:hAnsi="Times New Roman"/>
          <w:sz w:val="24"/>
          <w:szCs w:val="24"/>
        </w:rPr>
        <w:t>:</w:t>
      </w:r>
      <w:r w:rsidR="00944F5E" w:rsidRPr="00944F5E">
        <w:rPr>
          <w:rFonts w:ascii="Times New Roman" w:hAnsi="Times New Roman"/>
          <w:sz w:val="24"/>
          <w:szCs w:val="24"/>
        </w:rPr>
        <w:t xml:space="preserve"> 145</w:t>
      </w:r>
      <w:r w:rsidR="00725FE2" w:rsidRPr="00725FE2">
        <w:rPr>
          <w:rFonts w:ascii="Times New Roman" w:hAnsi="Times New Roman"/>
          <w:sz w:val="24"/>
          <w:szCs w:val="24"/>
        </w:rPr>
        <w:t>–</w:t>
      </w:r>
      <w:r w:rsidR="00944F5E" w:rsidRPr="00944F5E">
        <w:rPr>
          <w:rFonts w:ascii="Times New Roman" w:hAnsi="Times New Roman"/>
          <w:sz w:val="24"/>
          <w:szCs w:val="24"/>
        </w:rPr>
        <w:t>151.</w:t>
      </w:r>
      <w:bookmarkEnd w:id="25"/>
    </w:p>
    <w:p w14:paraId="7B1F948C" w14:textId="30BC089E" w:rsidR="00C612E6" w:rsidRDefault="00C612E6" w:rsidP="00C612E6">
      <w:pPr>
        <w:spacing w:line="480" w:lineRule="auto"/>
        <w:ind w:left="284" w:hanging="284"/>
        <w:rPr>
          <w:rFonts w:ascii="Times New Roman" w:hAnsi="Times New Roman"/>
          <w:sz w:val="24"/>
          <w:szCs w:val="24"/>
        </w:rPr>
      </w:pPr>
      <w:bookmarkStart w:id="26" w:name="_ENREF_5"/>
      <w:proofErr w:type="spellStart"/>
      <w:r w:rsidRPr="00C612E6">
        <w:rPr>
          <w:rFonts w:ascii="Times New Roman" w:hAnsi="Times New Roman"/>
          <w:sz w:val="24"/>
          <w:szCs w:val="24"/>
        </w:rPr>
        <w:t>Dribe</w:t>
      </w:r>
      <w:proofErr w:type="spellEnd"/>
      <w:r w:rsidRPr="00C612E6">
        <w:rPr>
          <w:rFonts w:ascii="Times New Roman" w:hAnsi="Times New Roman"/>
          <w:sz w:val="24"/>
          <w:szCs w:val="24"/>
        </w:rPr>
        <w:t xml:space="preserve">, M., and </w:t>
      </w:r>
      <w:proofErr w:type="spellStart"/>
      <w:r w:rsidRPr="00C612E6">
        <w:rPr>
          <w:rFonts w:ascii="Times New Roman" w:hAnsi="Times New Roman"/>
          <w:sz w:val="24"/>
          <w:szCs w:val="24"/>
        </w:rPr>
        <w:t>Lundh</w:t>
      </w:r>
      <w:proofErr w:type="spellEnd"/>
      <w:r>
        <w:rPr>
          <w:rFonts w:ascii="Times New Roman" w:hAnsi="Times New Roman"/>
          <w:sz w:val="24"/>
          <w:szCs w:val="24"/>
        </w:rPr>
        <w:t xml:space="preserve">, </w:t>
      </w:r>
      <w:r w:rsidRPr="00C612E6">
        <w:rPr>
          <w:rFonts w:ascii="Times New Roman" w:hAnsi="Times New Roman"/>
          <w:sz w:val="24"/>
          <w:szCs w:val="24"/>
        </w:rPr>
        <w:t xml:space="preserve">C. </w:t>
      </w:r>
      <w:r>
        <w:rPr>
          <w:rFonts w:ascii="Times New Roman" w:hAnsi="Times New Roman"/>
          <w:sz w:val="24"/>
          <w:szCs w:val="24"/>
        </w:rPr>
        <w:t>(</w:t>
      </w:r>
      <w:r w:rsidRPr="00C612E6">
        <w:rPr>
          <w:rFonts w:ascii="Times New Roman" w:hAnsi="Times New Roman"/>
          <w:sz w:val="24"/>
          <w:szCs w:val="24"/>
        </w:rPr>
        <w:t>2008</w:t>
      </w:r>
      <w:r>
        <w:rPr>
          <w:rFonts w:ascii="Times New Roman" w:hAnsi="Times New Roman"/>
          <w:sz w:val="24"/>
          <w:szCs w:val="24"/>
        </w:rPr>
        <w:t xml:space="preserve">) </w:t>
      </w:r>
      <w:r w:rsidRPr="00C612E6">
        <w:rPr>
          <w:rFonts w:ascii="Times New Roman" w:hAnsi="Times New Roman"/>
          <w:sz w:val="24"/>
          <w:szCs w:val="24"/>
        </w:rPr>
        <w:t xml:space="preserve">Intermarriage and </w:t>
      </w:r>
      <w:r>
        <w:rPr>
          <w:rFonts w:ascii="Times New Roman" w:hAnsi="Times New Roman"/>
          <w:sz w:val="24"/>
          <w:szCs w:val="24"/>
        </w:rPr>
        <w:t>i</w:t>
      </w:r>
      <w:r w:rsidRPr="00C612E6">
        <w:rPr>
          <w:rFonts w:ascii="Times New Roman" w:hAnsi="Times New Roman"/>
          <w:sz w:val="24"/>
          <w:szCs w:val="24"/>
        </w:rPr>
        <w:t xml:space="preserve">mmigrant </w:t>
      </w:r>
      <w:r>
        <w:rPr>
          <w:rFonts w:ascii="Times New Roman" w:hAnsi="Times New Roman"/>
          <w:sz w:val="24"/>
          <w:szCs w:val="24"/>
        </w:rPr>
        <w:t>i</w:t>
      </w:r>
      <w:r w:rsidRPr="00C612E6">
        <w:rPr>
          <w:rFonts w:ascii="Times New Roman" w:hAnsi="Times New Roman"/>
          <w:sz w:val="24"/>
          <w:szCs w:val="24"/>
        </w:rPr>
        <w:t>ntegration in Sweden</w:t>
      </w:r>
      <w:r>
        <w:rPr>
          <w:rFonts w:ascii="Times New Roman" w:hAnsi="Times New Roman"/>
          <w:sz w:val="24"/>
          <w:szCs w:val="24"/>
        </w:rPr>
        <w:t>.</w:t>
      </w:r>
      <w:r w:rsidRPr="00C612E6">
        <w:rPr>
          <w:rFonts w:ascii="Times New Roman" w:hAnsi="Times New Roman"/>
          <w:sz w:val="24"/>
          <w:szCs w:val="24"/>
        </w:rPr>
        <w:t xml:space="preserve"> </w:t>
      </w:r>
      <w:proofErr w:type="spellStart"/>
      <w:r w:rsidRPr="00C612E6">
        <w:rPr>
          <w:rFonts w:ascii="Times New Roman" w:hAnsi="Times New Roman"/>
          <w:i/>
          <w:sz w:val="24"/>
          <w:szCs w:val="24"/>
        </w:rPr>
        <w:t>Acta</w:t>
      </w:r>
      <w:proofErr w:type="spellEnd"/>
      <w:r w:rsidRPr="00C612E6">
        <w:rPr>
          <w:rFonts w:ascii="Times New Roman" w:hAnsi="Times New Roman"/>
          <w:i/>
          <w:sz w:val="24"/>
          <w:szCs w:val="24"/>
        </w:rPr>
        <w:t xml:space="preserve"> </w:t>
      </w:r>
      <w:proofErr w:type="spellStart"/>
      <w:r w:rsidRPr="00C612E6">
        <w:rPr>
          <w:rFonts w:ascii="Times New Roman" w:hAnsi="Times New Roman"/>
          <w:i/>
          <w:sz w:val="24"/>
          <w:szCs w:val="24"/>
        </w:rPr>
        <w:t>Sociologica</w:t>
      </w:r>
      <w:proofErr w:type="spellEnd"/>
      <w:r w:rsidRPr="00C612E6">
        <w:rPr>
          <w:rFonts w:ascii="Times New Roman" w:hAnsi="Times New Roman"/>
          <w:sz w:val="24"/>
          <w:szCs w:val="24"/>
        </w:rPr>
        <w:t xml:space="preserve"> </w:t>
      </w:r>
      <w:r w:rsidRPr="00B3572F">
        <w:rPr>
          <w:rFonts w:ascii="Times New Roman" w:hAnsi="Times New Roman"/>
          <w:sz w:val="24"/>
          <w:szCs w:val="24"/>
        </w:rPr>
        <w:t>51</w:t>
      </w:r>
      <w:r w:rsidR="006D489B">
        <w:rPr>
          <w:rFonts w:ascii="Times New Roman" w:hAnsi="Times New Roman"/>
          <w:sz w:val="24"/>
          <w:szCs w:val="24"/>
        </w:rPr>
        <w:t>(4)</w:t>
      </w:r>
      <w:r w:rsidR="00876348">
        <w:rPr>
          <w:rFonts w:ascii="Times New Roman" w:hAnsi="Times New Roman"/>
          <w:sz w:val="24"/>
          <w:szCs w:val="24"/>
        </w:rPr>
        <w:t>:</w:t>
      </w:r>
      <w:r w:rsidRPr="00C612E6">
        <w:rPr>
          <w:rFonts w:ascii="Times New Roman" w:hAnsi="Times New Roman"/>
          <w:sz w:val="24"/>
          <w:szCs w:val="24"/>
        </w:rPr>
        <w:t xml:space="preserve"> 329–354.</w:t>
      </w:r>
    </w:p>
    <w:p w14:paraId="0592AA16" w14:textId="5C54066A" w:rsidR="00983C41" w:rsidRDefault="00983C41" w:rsidP="00C612E6">
      <w:pPr>
        <w:spacing w:line="480" w:lineRule="auto"/>
        <w:ind w:left="284" w:hanging="284"/>
        <w:rPr>
          <w:rFonts w:ascii="Times New Roman" w:hAnsi="Times New Roman"/>
          <w:sz w:val="24"/>
          <w:szCs w:val="24"/>
        </w:rPr>
      </w:pPr>
      <w:proofErr w:type="spellStart"/>
      <w:r>
        <w:rPr>
          <w:rFonts w:ascii="Times New Roman" w:hAnsi="Times New Roman"/>
          <w:sz w:val="24"/>
          <w:szCs w:val="24"/>
        </w:rPr>
        <w:t>Dribe</w:t>
      </w:r>
      <w:proofErr w:type="spellEnd"/>
      <w:r>
        <w:rPr>
          <w:rFonts w:ascii="Times New Roman" w:hAnsi="Times New Roman"/>
          <w:sz w:val="24"/>
          <w:szCs w:val="24"/>
        </w:rPr>
        <w:t xml:space="preserve">, M. and </w:t>
      </w:r>
      <w:proofErr w:type="spellStart"/>
      <w:r>
        <w:rPr>
          <w:rFonts w:ascii="Times New Roman" w:hAnsi="Times New Roman"/>
          <w:sz w:val="24"/>
          <w:szCs w:val="24"/>
        </w:rPr>
        <w:t>Lundh</w:t>
      </w:r>
      <w:proofErr w:type="spellEnd"/>
      <w:r>
        <w:rPr>
          <w:rFonts w:ascii="Times New Roman" w:hAnsi="Times New Roman"/>
          <w:sz w:val="24"/>
          <w:szCs w:val="24"/>
        </w:rPr>
        <w:t xml:space="preserve">, C. (2011) Cultural dissimilarity and intermarriage. A longitudinal study of immigrants in Sweden 1990-2005. </w:t>
      </w:r>
      <w:r w:rsidRPr="00983C41">
        <w:rPr>
          <w:rFonts w:ascii="Times New Roman" w:hAnsi="Times New Roman"/>
          <w:i/>
          <w:sz w:val="24"/>
          <w:szCs w:val="24"/>
        </w:rPr>
        <w:t>International Migration Review</w:t>
      </w:r>
      <w:r>
        <w:rPr>
          <w:rFonts w:ascii="Times New Roman" w:hAnsi="Times New Roman"/>
          <w:sz w:val="24"/>
          <w:szCs w:val="24"/>
        </w:rPr>
        <w:t xml:space="preserve"> </w:t>
      </w:r>
      <w:r w:rsidRPr="00B3572F">
        <w:rPr>
          <w:rFonts w:ascii="Times New Roman" w:hAnsi="Times New Roman"/>
          <w:sz w:val="24"/>
          <w:szCs w:val="24"/>
        </w:rPr>
        <w:t>45</w:t>
      </w:r>
      <w:r w:rsidR="006D489B">
        <w:rPr>
          <w:rFonts w:ascii="Times New Roman" w:hAnsi="Times New Roman"/>
          <w:sz w:val="24"/>
          <w:szCs w:val="24"/>
        </w:rPr>
        <w:t>(2)</w:t>
      </w:r>
      <w:r w:rsidR="00876348" w:rsidRPr="00876348">
        <w:rPr>
          <w:rFonts w:ascii="Times New Roman" w:hAnsi="Times New Roman"/>
          <w:sz w:val="24"/>
          <w:szCs w:val="24"/>
        </w:rPr>
        <w:t>:</w:t>
      </w:r>
      <w:r>
        <w:rPr>
          <w:rFonts w:ascii="Times New Roman" w:hAnsi="Times New Roman"/>
          <w:sz w:val="24"/>
          <w:szCs w:val="24"/>
        </w:rPr>
        <w:t xml:space="preserve"> 297</w:t>
      </w:r>
      <w:r w:rsidR="00725FE2" w:rsidRPr="00725FE2">
        <w:rPr>
          <w:rFonts w:ascii="Times New Roman" w:hAnsi="Times New Roman"/>
          <w:sz w:val="24"/>
          <w:szCs w:val="24"/>
        </w:rPr>
        <w:t>–</w:t>
      </w:r>
      <w:r>
        <w:rPr>
          <w:rFonts w:ascii="Times New Roman" w:hAnsi="Times New Roman"/>
          <w:sz w:val="24"/>
          <w:szCs w:val="24"/>
        </w:rPr>
        <w:t xml:space="preserve">324. </w:t>
      </w:r>
    </w:p>
    <w:p w14:paraId="6693BEC5" w14:textId="59FF66E4" w:rsidR="00C668FB" w:rsidRPr="00B3572F" w:rsidRDefault="00C668FB" w:rsidP="00C668FB">
      <w:pPr>
        <w:spacing w:line="480" w:lineRule="auto"/>
        <w:ind w:left="284" w:hanging="284"/>
        <w:rPr>
          <w:rFonts w:ascii="Times New Roman" w:hAnsi="Times New Roman"/>
          <w:sz w:val="24"/>
          <w:szCs w:val="24"/>
        </w:rPr>
      </w:pPr>
      <w:proofErr w:type="spellStart"/>
      <w:r w:rsidRPr="00C668FB">
        <w:rPr>
          <w:rFonts w:ascii="Times New Roman" w:hAnsi="Times New Roman"/>
          <w:sz w:val="24"/>
          <w:szCs w:val="24"/>
        </w:rPr>
        <w:t>Elgvin</w:t>
      </w:r>
      <w:proofErr w:type="spellEnd"/>
      <w:r w:rsidRPr="00C668FB">
        <w:rPr>
          <w:rFonts w:ascii="Times New Roman" w:hAnsi="Times New Roman"/>
          <w:sz w:val="24"/>
          <w:szCs w:val="24"/>
        </w:rPr>
        <w:t xml:space="preserve">, O. and </w:t>
      </w:r>
      <w:proofErr w:type="spellStart"/>
      <w:r w:rsidRPr="00C668FB">
        <w:rPr>
          <w:rFonts w:ascii="Times New Roman" w:hAnsi="Times New Roman"/>
          <w:sz w:val="24"/>
          <w:szCs w:val="24"/>
        </w:rPr>
        <w:t>Tronstad</w:t>
      </w:r>
      <w:proofErr w:type="spellEnd"/>
      <w:r w:rsidRPr="00C668FB">
        <w:rPr>
          <w:rFonts w:ascii="Times New Roman" w:hAnsi="Times New Roman"/>
          <w:sz w:val="24"/>
          <w:szCs w:val="24"/>
        </w:rPr>
        <w:t xml:space="preserve">, K. R. (2013) New country, new religiosity? Religiosity and secularization among non-Western immigrants in Norway. </w:t>
      </w:r>
      <w:proofErr w:type="spellStart"/>
      <w:r w:rsidRPr="00B3572F">
        <w:rPr>
          <w:rFonts w:ascii="Times New Roman" w:hAnsi="Times New Roman"/>
          <w:i/>
          <w:sz w:val="24"/>
          <w:szCs w:val="24"/>
        </w:rPr>
        <w:t>Tidsskrift</w:t>
      </w:r>
      <w:proofErr w:type="spellEnd"/>
      <w:r w:rsidRPr="00B3572F">
        <w:rPr>
          <w:rFonts w:ascii="Times New Roman" w:hAnsi="Times New Roman"/>
          <w:i/>
          <w:sz w:val="24"/>
          <w:szCs w:val="24"/>
        </w:rPr>
        <w:t xml:space="preserve"> for </w:t>
      </w:r>
      <w:proofErr w:type="spellStart"/>
      <w:r w:rsidRPr="00B3572F">
        <w:rPr>
          <w:rFonts w:ascii="Times New Roman" w:hAnsi="Times New Roman"/>
          <w:i/>
          <w:sz w:val="24"/>
          <w:szCs w:val="24"/>
        </w:rPr>
        <w:t>Samfunnsforskning</w:t>
      </w:r>
      <w:proofErr w:type="spellEnd"/>
      <w:r w:rsidRPr="00B3572F">
        <w:rPr>
          <w:rFonts w:ascii="Times New Roman" w:hAnsi="Times New Roman"/>
          <w:sz w:val="24"/>
          <w:szCs w:val="24"/>
        </w:rPr>
        <w:t xml:space="preserve"> 54</w:t>
      </w:r>
      <w:r w:rsidR="006D489B">
        <w:rPr>
          <w:rFonts w:ascii="Times New Roman" w:hAnsi="Times New Roman"/>
          <w:sz w:val="24"/>
          <w:szCs w:val="24"/>
        </w:rPr>
        <w:t>(1)</w:t>
      </w:r>
      <w:r w:rsidR="00876348" w:rsidRPr="00B3572F">
        <w:rPr>
          <w:rFonts w:ascii="Times New Roman" w:hAnsi="Times New Roman"/>
          <w:sz w:val="24"/>
          <w:szCs w:val="24"/>
        </w:rPr>
        <w:t>:</w:t>
      </w:r>
      <w:r w:rsidRPr="00B3572F">
        <w:rPr>
          <w:rFonts w:ascii="Times New Roman" w:hAnsi="Times New Roman"/>
          <w:sz w:val="24"/>
          <w:szCs w:val="24"/>
        </w:rPr>
        <w:t xml:space="preserve"> 63</w:t>
      </w:r>
      <w:r w:rsidR="00725FE2" w:rsidRPr="00B3572F">
        <w:rPr>
          <w:rFonts w:ascii="Times New Roman" w:hAnsi="Times New Roman"/>
          <w:sz w:val="24"/>
          <w:szCs w:val="24"/>
        </w:rPr>
        <w:t>–</w:t>
      </w:r>
      <w:r w:rsidRPr="00B3572F">
        <w:rPr>
          <w:rFonts w:ascii="Times New Roman" w:hAnsi="Times New Roman"/>
          <w:sz w:val="24"/>
          <w:szCs w:val="24"/>
        </w:rPr>
        <w:t xml:space="preserve">90. </w:t>
      </w:r>
    </w:p>
    <w:p w14:paraId="4D0A6EEC" w14:textId="6C38251C" w:rsidR="00D813CB" w:rsidRPr="00654CE0" w:rsidRDefault="00D813CB" w:rsidP="00C668FB">
      <w:pPr>
        <w:spacing w:line="480" w:lineRule="auto"/>
        <w:ind w:left="284" w:hanging="284"/>
        <w:rPr>
          <w:rFonts w:ascii="Times New Roman" w:hAnsi="Times New Roman"/>
          <w:sz w:val="24"/>
          <w:szCs w:val="24"/>
          <w:lang w:val="nb-NO"/>
        </w:rPr>
      </w:pPr>
      <w:proofErr w:type="spellStart"/>
      <w:r w:rsidRPr="009B2186">
        <w:rPr>
          <w:rFonts w:ascii="Times New Roman" w:hAnsi="Times New Roman"/>
          <w:sz w:val="24"/>
          <w:szCs w:val="24"/>
          <w:lang w:val="nb-NO"/>
        </w:rPr>
        <w:t>Elgvin</w:t>
      </w:r>
      <w:proofErr w:type="spellEnd"/>
      <w:r w:rsidRPr="009B2186">
        <w:rPr>
          <w:rFonts w:ascii="Times New Roman" w:hAnsi="Times New Roman"/>
          <w:sz w:val="24"/>
          <w:szCs w:val="24"/>
          <w:lang w:val="nb-NO"/>
        </w:rPr>
        <w:t xml:space="preserve">, O. and Grødem, A. S. (2011) Hvem bestemmer? Ektefellevalg blant unge med innvandrerbakgrunn. </w:t>
      </w:r>
      <w:proofErr w:type="spellStart"/>
      <w:r w:rsidRPr="00654CE0">
        <w:rPr>
          <w:rFonts w:ascii="Times New Roman" w:hAnsi="Times New Roman"/>
          <w:sz w:val="24"/>
          <w:szCs w:val="24"/>
          <w:lang w:val="nb-NO"/>
        </w:rPr>
        <w:t>Fafo</w:t>
      </w:r>
      <w:proofErr w:type="spellEnd"/>
      <w:r w:rsidRPr="00654CE0">
        <w:rPr>
          <w:rFonts w:ascii="Times New Roman" w:hAnsi="Times New Roman"/>
          <w:sz w:val="24"/>
          <w:szCs w:val="24"/>
          <w:lang w:val="nb-NO"/>
        </w:rPr>
        <w:t xml:space="preserve"> report </w:t>
      </w:r>
      <w:r w:rsidR="003F23A7" w:rsidRPr="00654CE0">
        <w:rPr>
          <w:rFonts w:ascii="Times New Roman" w:hAnsi="Times New Roman"/>
          <w:sz w:val="24"/>
          <w:szCs w:val="24"/>
          <w:lang w:val="nb-NO"/>
        </w:rPr>
        <w:t xml:space="preserve">no. </w:t>
      </w:r>
      <w:r w:rsidRPr="00654CE0">
        <w:rPr>
          <w:rFonts w:ascii="Times New Roman" w:hAnsi="Times New Roman"/>
          <w:sz w:val="24"/>
          <w:szCs w:val="24"/>
          <w:lang w:val="nb-NO"/>
        </w:rPr>
        <w:t>25</w:t>
      </w:r>
      <w:r w:rsidR="003F23A7" w:rsidRPr="00654CE0">
        <w:rPr>
          <w:rFonts w:ascii="Times New Roman" w:hAnsi="Times New Roman"/>
          <w:sz w:val="24"/>
          <w:szCs w:val="24"/>
          <w:lang w:val="nb-NO"/>
        </w:rPr>
        <w:t>, 2011</w:t>
      </w:r>
      <w:r w:rsidRPr="00654CE0">
        <w:rPr>
          <w:rFonts w:ascii="Times New Roman" w:hAnsi="Times New Roman"/>
          <w:sz w:val="24"/>
          <w:szCs w:val="24"/>
          <w:lang w:val="nb-NO"/>
        </w:rPr>
        <w:t xml:space="preserve">. Oslo, FAFO. </w:t>
      </w:r>
    </w:p>
    <w:p w14:paraId="65627BA4" w14:textId="7270B8B9" w:rsidR="00944F5E" w:rsidRPr="00944F5E" w:rsidRDefault="00944F5E" w:rsidP="00285EDC">
      <w:pPr>
        <w:spacing w:line="480" w:lineRule="auto"/>
        <w:ind w:left="284" w:hanging="284"/>
        <w:rPr>
          <w:rFonts w:ascii="Times New Roman" w:hAnsi="Times New Roman"/>
          <w:sz w:val="24"/>
          <w:szCs w:val="24"/>
        </w:rPr>
      </w:pPr>
      <w:r w:rsidRPr="00654CE0">
        <w:rPr>
          <w:rFonts w:ascii="Times New Roman" w:hAnsi="Times New Roman"/>
          <w:sz w:val="24"/>
          <w:szCs w:val="24"/>
          <w:lang w:val="nb-NO"/>
        </w:rPr>
        <w:t xml:space="preserve">Foner, N. (1997) The </w:t>
      </w:r>
      <w:r w:rsidR="008607E4" w:rsidRPr="00654CE0">
        <w:rPr>
          <w:rFonts w:ascii="Times New Roman" w:hAnsi="Times New Roman"/>
          <w:sz w:val="24"/>
          <w:szCs w:val="24"/>
          <w:lang w:val="nb-NO"/>
        </w:rPr>
        <w:t>i</w:t>
      </w:r>
      <w:r w:rsidRPr="00654CE0">
        <w:rPr>
          <w:rFonts w:ascii="Times New Roman" w:hAnsi="Times New Roman"/>
          <w:sz w:val="24"/>
          <w:szCs w:val="24"/>
          <w:lang w:val="nb-NO"/>
        </w:rPr>
        <w:t xml:space="preserve">mmigrant </w:t>
      </w:r>
      <w:proofErr w:type="spellStart"/>
      <w:r w:rsidR="008607E4" w:rsidRPr="00654CE0">
        <w:rPr>
          <w:rFonts w:ascii="Times New Roman" w:hAnsi="Times New Roman"/>
          <w:sz w:val="24"/>
          <w:szCs w:val="24"/>
          <w:lang w:val="nb-NO"/>
        </w:rPr>
        <w:t>f</w:t>
      </w:r>
      <w:r w:rsidRPr="00654CE0">
        <w:rPr>
          <w:rFonts w:ascii="Times New Roman" w:hAnsi="Times New Roman"/>
          <w:sz w:val="24"/>
          <w:szCs w:val="24"/>
          <w:lang w:val="nb-NO"/>
        </w:rPr>
        <w:t>amily</w:t>
      </w:r>
      <w:proofErr w:type="spellEnd"/>
      <w:r w:rsidRPr="00654CE0">
        <w:rPr>
          <w:rFonts w:ascii="Times New Roman" w:hAnsi="Times New Roman"/>
          <w:sz w:val="24"/>
          <w:szCs w:val="24"/>
          <w:lang w:val="nb-NO"/>
        </w:rPr>
        <w:t xml:space="preserve">: Cultural </w:t>
      </w:r>
      <w:proofErr w:type="spellStart"/>
      <w:r w:rsidR="008607E4" w:rsidRPr="00654CE0">
        <w:rPr>
          <w:rFonts w:ascii="Times New Roman" w:hAnsi="Times New Roman"/>
          <w:sz w:val="24"/>
          <w:szCs w:val="24"/>
          <w:lang w:val="nb-NO"/>
        </w:rPr>
        <w:t>l</w:t>
      </w:r>
      <w:r w:rsidRPr="00654CE0">
        <w:rPr>
          <w:rFonts w:ascii="Times New Roman" w:hAnsi="Times New Roman"/>
          <w:sz w:val="24"/>
          <w:szCs w:val="24"/>
          <w:lang w:val="nb-NO"/>
        </w:rPr>
        <w:t>egacies</w:t>
      </w:r>
      <w:proofErr w:type="spellEnd"/>
      <w:r w:rsidRPr="00654CE0">
        <w:rPr>
          <w:rFonts w:ascii="Times New Roman" w:hAnsi="Times New Roman"/>
          <w:sz w:val="24"/>
          <w:szCs w:val="24"/>
          <w:lang w:val="nb-NO"/>
        </w:rPr>
        <w:t xml:space="preserve"> and </w:t>
      </w:r>
      <w:proofErr w:type="spellStart"/>
      <w:r w:rsidR="008607E4" w:rsidRPr="00654CE0">
        <w:rPr>
          <w:rFonts w:ascii="Times New Roman" w:hAnsi="Times New Roman"/>
          <w:sz w:val="24"/>
          <w:szCs w:val="24"/>
          <w:lang w:val="nb-NO"/>
        </w:rPr>
        <w:t>c</w:t>
      </w:r>
      <w:r w:rsidRPr="00654CE0">
        <w:rPr>
          <w:rFonts w:ascii="Times New Roman" w:hAnsi="Times New Roman"/>
          <w:sz w:val="24"/>
          <w:szCs w:val="24"/>
          <w:lang w:val="nb-NO"/>
        </w:rPr>
        <w:t>ultural</w:t>
      </w:r>
      <w:proofErr w:type="spellEnd"/>
      <w:r w:rsidRPr="00654CE0">
        <w:rPr>
          <w:rFonts w:ascii="Times New Roman" w:hAnsi="Times New Roman"/>
          <w:sz w:val="24"/>
          <w:szCs w:val="24"/>
          <w:lang w:val="nb-NO"/>
        </w:rPr>
        <w:t xml:space="preserve"> </w:t>
      </w:r>
      <w:proofErr w:type="spellStart"/>
      <w:r w:rsidR="008607E4" w:rsidRPr="00654CE0">
        <w:rPr>
          <w:rFonts w:ascii="Times New Roman" w:hAnsi="Times New Roman"/>
          <w:sz w:val="24"/>
          <w:szCs w:val="24"/>
          <w:lang w:val="nb-NO"/>
        </w:rPr>
        <w:t>c</w:t>
      </w:r>
      <w:r w:rsidRPr="00654CE0">
        <w:rPr>
          <w:rFonts w:ascii="Times New Roman" w:hAnsi="Times New Roman"/>
          <w:sz w:val="24"/>
          <w:szCs w:val="24"/>
          <w:lang w:val="nb-NO"/>
        </w:rPr>
        <w:t>hanges</w:t>
      </w:r>
      <w:proofErr w:type="spellEnd"/>
      <w:r w:rsidRPr="00654CE0">
        <w:rPr>
          <w:rFonts w:ascii="Times New Roman" w:hAnsi="Times New Roman"/>
          <w:sz w:val="24"/>
          <w:szCs w:val="24"/>
          <w:lang w:val="nb-NO"/>
        </w:rPr>
        <w:t xml:space="preserve">. </w:t>
      </w:r>
      <w:r w:rsidRPr="00944F5E">
        <w:rPr>
          <w:rFonts w:ascii="Times New Roman" w:hAnsi="Times New Roman"/>
          <w:i/>
          <w:sz w:val="24"/>
          <w:szCs w:val="24"/>
        </w:rPr>
        <w:t>International Migration Review</w:t>
      </w:r>
      <w:r w:rsidR="007104DB">
        <w:rPr>
          <w:rFonts w:ascii="Times New Roman" w:hAnsi="Times New Roman"/>
          <w:i/>
          <w:sz w:val="24"/>
          <w:szCs w:val="24"/>
        </w:rPr>
        <w:t xml:space="preserve"> </w:t>
      </w:r>
      <w:r w:rsidRPr="00B3572F">
        <w:rPr>
          <w:rFonts w:ascii="Times New Roman" w:hAnsi="Times New Roman"/>
          <w:sz w:val="24"/>
          <w:szCs w:val="24"/>
        </w:rPr>
        <w:t>31</w:t>
      </w:r>
      <w:r w:rsidR="006D489B">
        <w:rPr>
          <w:rFonts w:ascii="Times New Roman" w:hAnsi="Times New Roman"/>
          <w:sz w:val="24"/>
          <w:szCs w:val="24"/>
        </w:rPr>
        <w:t>(4)</w:t>
      </w:r>
      <w:r w:rsidR="00287AD5" w:rsidRPr="00B3572F">
        <w:rPr>
          <w:rFonts w:ascii="Times New Roman" w:hAnsi="Times New Roman"/>
          <w:sz w:val="24"/>
          <w:szCs w:val="24"/>
        </w:rPr>
        <w:t>:</w:t>
      </w:r>
      <w:r w:rsidRPr="00944F5E">
        <w:rPr>
          <w:rFonts w:ascii="Times New Roman" w:hAnsi="Times New Roman"/>
          <w:sz w:val="24"/>
          <w:szCs w:val="24"/>
        </w:rPr>
        <w:t xml:space="preserve"> 961</w:t>
      </w:r>
      <w:r w:rsidR="00725FE2" w:rsidRPr="00725FE2">
        <w:rPr>
          <w:rFonts w:ascii="Times New Roman" w:hAnsi="Times New Roman"/>
          <w:sz w:val="24"/>
          <w:szCs w:val="24"/>
        </w:rPr>
        <w:t>–</w:t>
      </w:r>
      <w:r w:rsidRPr="00944F5E">
        <w:rPr>
          <w:rFonts w:ascii="Times New Roman" w:hAnsi="Times New Roman"/>
          <w:sz w:val="24"/>
          <w:szCs w:val="24"/>
        </w:rPr>
        <w:t>974.</w:t>
      </w:r>
      <w:bookmarkEnd w:id="26"/>
    </w:p>
    <w:p w14:paraId="3FF97DB4" w14:textId="04D2FF05" w:rsidR="00894B06" w:rsidRDefault="00894B06" w:rsidP="00944F5E">
      <w:pPr>
        <w:spacing w:line="480" w:lineRule="auto"/>
        <w:ind w:left="284" w:hanging="284"/>
        <w:rPr>
          <w:rFonts w:ascii="Times New Roman" w:hAnsi="Times New Roman"/>
          <w:sz w:val="24"/>
          <w:szCs w:val="24"/>
        </w:rPr>
      </w:pPr>
      <w:bookmarkStart w:id="27" w:name="_ENREF_6"/>
      <w:proofErr w:type="spellStart"/>
      <w:r>
        <w:rPr>
          <w:rFonts w:ascii="Times New Roman" w:hAnsi="Times New Roman"/>
          <w:sz w:val="24"/>
          <w:szCs w:val="24"/>
        </w:rPr>
        <w:t>Foner</w:t>
      </w:r>
      <w:proofErr w:type="spellEnd"/>
      <w:r>
        <w:rPr>
          <w:rFonts w:ascii="Times New Roman" w:hAnsi="Times New Roman"/>
          <w:sz w:val="24"/>
          <w:szCs w:val="24"/>
        </w:rPr>
        <w:t>, N. and Alba, R. (</w:t>
      </w:r>
      <w:r w:rsidRPr="00894B06">
        <w:rPr>
          <w:rFonts w:ascii="Times New Roman" w:hAnsi="Times New Roman"/>
          <w:sz w:val="24"/>
          <w:szCs w:val="24"/>
        </w:rPr>
        <w:t>2008) I</w:t>
      </w:r>
      <w:r w:rsidRPr="00B3572F">
        <w:rPr>
          <w:rFonts w:ascii="Times New Roman" w:hAnsi="Times New Roman"/>
          <w:bCs/>
          <w:sz w:val="24"/>
          <w:szCs w:val="24"/>
        </w:rPr>
        <w:t>mmigrant religion in the U.S. and Western Europe: Bridge or barrier to inclusion?</w:t>
      </w:r>
      <w:r w:rsidRPr="00894B06">
        <w:rPr>
          <w:rFonts w:ascii="Times New Roman" w:hAnsi="Times New Roman"/>
          <w:i/>
          <w:sz w:val="24"/>
          <w:szCs w:val="24"/>
        </w:rPr>
        <w:t xml:space="preserve"> </w:t>
      </w:r>
      <w:r w:rsidRPr="00B3572F">
        <w:rPr>
          <w:rFonts w:ascii="Times New Roman" w:hAnsi="Times New Roman"/>
          <w:bCs/>
          <w:i/>
          <w:sz w:val="24"/>
          <w:szCs w:val="24"/>
        </w:rPr>
        <w:t xml:space="preserve">International Migration Review </w:t>
      </w:r>
      <w:r w:rsidRPr="00B3572F">
        <w:rPr>
          <w:rFonts w:ascii="Times New Roman" w:hAnsi="Times New Roman"/>
          <w:bCs/>
          <w:sz w:val="24"/>
          <w:szCs w:val="24"/>
        </w:rPr>
        <w:t>42</w:t>
      </w:r>
      <w:r w:rsidR="006D489B">
        <w:rPr>
          <w:rFonts w:ascii="Times New Roman" w:hAnsi="Times New Roman"/>
          <w:bCs/>
          <w:sz w:val="24"/>
          <w:szCs w:val="24"/>
        </w:rPr>
        <w:t>(2)</w:t>
      </w:r>
      <w:r w:rsidRPr="00B3572F">
        <w:rPr>
          <w:rFonts w:ascii="Times New Roman" w:hAnsi="Times New Roman"/>
          <w:bCs/>
          <w:sz w:val="24"/>
          <w:szCs w:val="24"/>
        </w:rPr>
        <w:t>: 360–392.</w:t>
      </w:r>
      <w:r>
        <w:rPr>
          <w:rFonts w:ascii="Times New Roman" w:hAnsi="Times New Roman"/>
          <w:b/>
          <w:bCs/>
          <w:sz w:val="24"/>
          <w:szCs w:val="24"/>
        </w:rPr>
        <w:t xml:space="preserve"> </w:t>
      </w:r>
    </w:p>
    <w:p w14:paraId="1F68C878" w14:textId="3B366376" w:rsidR="00D77958" w:rsidRDefault="009A5399" w:rsidP="00944F5E">
      <w:pPr>
        <w:spacing w:line="480" w:lineRule="auto"/>
        <w:ind w:left="284" w:hanging="284"/>
        <w:rPr>
          <w:rFonts w:ascii="Times New Roman" w:hAnsi="Times New Roman"/>
          <w:bCs/>
          <w:sz w:val="24"/>
          <w:szCs w:val="24"/>
          <w:lang w:val="en"/>
        </w:rPr>
      </w:pPr>
      <w:r>
        <w:rPr>
          <w:rFonts w:ascii="Times New Roman" w:hAnsi="Times New Roman"/>
          <w:sz w:val="24"/>
          <w:szCs w:val="24"/>
        </w:rPr>
        <w:t xml:space="preserve">Heath, A., </w:t>
      </w:r>
      <w:proofErr w:type="spellStart"/>
      <w:r>
        <w:rPr>
          <w:rFonts w:ascii="Times New Roman" w:hAnsi="Times New Roman"/>
          <w:sz w:val="24"/>
          <w:szCs w:val="24"/>
        </w:rPr>
        <w:t>Rothon</w:t>
      </w:r>
      <w:proofErr w:type="spellEnd"/>
      <w:r>
        <w:rPr>
          <w:rFonts w:ascii="Times New Roman" w:hAnsi="Times New Roman"/>
          <w:sz w:val="24"/>
          <w:szCs w:val="24"/>
        </w:rPr>
        <w:t xml:space="preserve">, C. and </w:t>
      </w:r>
      <w:proofErr w:type="spellStart"/>
      <w:r>
        <w:rPr>
          <w:rFonts w:ascii="Times New Roman" w:hAnsi="Times New Roman"/>
          <w:sz w:val="24"/>
          <w:szCs w:val="24"/>
        </w:rPr>
        <w:t>Kilpi</w:t>
      </w:r>
      <w:proofErr w:type="spellEnd"/>
      <w:r>
        <w:rPr>
          <w:rFonts w:ascii="Times New Roman" w:hAnsi="Times New Roman"/>
          <w:sz w:val="24"/>
          <w:szCs w:val="24"/>
        </w:rPr>
        <w:t>, E. (2008</w:t>
      </w:r>
      <w:r w:rsidRPr="009A5399">
        <w:rPr>
          <w:rFonts w:ascii="Times New Roman" w:hAnsi="Times New Roman"/>
          <w:sz w:val="24"/>
          <w:szCs w:val="24"/>
        </w:rPr>
        <w:t xml:space="preserve">) </w:t>
      </w:r>
      <w:r w:rsidRPr="009A5399">
        <w:rPr>
          <w:rFonts w:ascii="Times New Roman" w:hAnsi="Times New Roman"/>
          <w:bCs/>
          <w:sz w:val="24"/>
          <w:szCs w:val="24"/>
          <w:lang w:val="en"/>
        </w:rPr>
        <w:t xml:space="preserve">The </w:t>
      </w:r>
      <w:r w:rsidR="00D77958">
        <w:rPr>
          <w:rFonts w:ascii="Times New Roman" w:hAnsi="Times New Roman"/>
          <w:bCs/>
          <w:sz w:val="24"/>
          <w:szCs w:val="24"/>
          <w:lang w:val="en"/>
        </w:rPr>
        <w:t>s</w:t>
      </w:r>
      <w:r w:rsidRPr="009A5399">
        <w:rPr>
          <w:rFonts w:ascii="Times New Roman" w:hAnsi="Times New Roman"/>
          <w:bCs/>
          <w:sz w:val="24"/>
          <w:szCs w:val="24"/>
          <w:lang w:val="en"/>
        </w:rPr>
        <w:t xml:space="preserve">econd </w:t>
      </w:r>
      <w:r w:rsidR="00D77958">
        <w:rPr>
          <w:rFonts w:ascii="Times New Roman" w:hAnsi="Times New Roman"/>
          <w:bCs/>
          <w:sz w:val="24"/>
          <w:szCs w:val="24"/>
          <w:lang w:val="en"/>
        </w:rPr>
        <w:t>g</w:t>
      </w:r>
      <w:r w:rsidRPr="009A5399">
        <w:rPr>
          <w:rFonts w:ascii="Times New Roman" w:hAnsi="Times New Roman"/>
          <w:bCs/>
          <w:sz w:val="24"/>
          <w:szCs w:val="24"/>
          <w:lang w:val="en"/>
        </w:rPr>
        <w:t xml:space="preserve">eneration in Western Europe: Education, </w:t>
      </w:r>
      <w:r w:rsidR="00D77958">
        <w:rPr>
          <w:rFonts w:ascii="Times New Roman" w:hAnsi="Times New Roman"/>
          <w:bCs/>
          <w:sz w:val="24"/>
          <w:szCs w:val="24"/>
          <w:lang w:val="en"/>
        </w:rPr>
        <w:t>u</w:t>
      </w:r>
      <w:r w:rsidRPr="009A5399">
        <w:rPr>
          <w:rFonts w:ascii="Times New Roman" w:hAnsi="Times New Roman"/>
          <w:bCs/>
          <w:sz w:val="24"/>
          <w:szCs w:val="24"/>
          <w:lang w:val="en"/>
        </w:rPr>
        <w:t xml:space="preserve">nemployment, and </w:t>
      </w:r>
      <w:r w:rsidR="00D77958">
        <w:rPr>
          <w:rFonts w:ascii="Times New Roman" w:hAnsi="Times New Roman"/>
          <w:bCs/>
          <w:sz w:val="24"/>
          <w:szCs w:val="24"/>
          <w:lang w:val="en"/>
        </w:rPr>
        <w:t>o</w:t>
      </w:r>
      <w:r w:rsidRPr="009A5399">
        <w:rPr>
          <w:rFonts w:ascii="Times New Roman" w:hAnsi="Times New Roman"/>
          <w:bCs/>
          <w:sz w:val="24"/>
          <w:szCs w:val="24"/>
          <w:lang w:val="en"/>
        </w:rPr>
        <w:t xml:space="preserve">ccupational </w:t>
      </w:r>
      <w:r w:rsidR="00D77958">
        <w:rPr>
          <w:rFonts w:ascii="Times New Roman" w:hAnsi="Times New Roman"/>
          <w:bCs/>
          <w:sz w:val="24"/>
          <w:szCs w:val="24"/>
          <w:lang w:val="en"/>
        </w:rPr>
        <w:t>a</w:t>
      </w:r>
      <w:r w:rsidRPr="009A5399">
        <w:rPr>
          <w:rFonts w:ascii="Times New Roman" w:hAnsi="Times New Roman"/>
          <w:bCs/>
          <w:sz w:val="24"/>
          <w:szCs w:val="24"/>
          <w:lang w:val="en"/>
        </w:rPr>
        <w:t>ttainment</w:t>
      </w:r>
      <w:r>
        <w:rPr>
          <w:rFonts w:ascii="Times New Roman" w:hAnsi="Times New Roman"/>
          <w:bCs/>
          <w:sz w:val="24"/>
          <w:szCs w:val="24"/>
          <w:lang w:val="en"/>
        </w:rPr>
        <w:t xml:space="preserve">. </w:t>
      </w:r>
      <w:r w:rsidRPr="009A5399">
        <w:rPr>
          <w:rFonts w:ascii="Times New Roman" w:hAnsi="Times New Roman"/>
          <w:bCs/>
          <w:i/>
          <w:sz w:val="24"/>
          <w:szCs w:val="24"/>
          <w:lang w:val="en"/>
        </w:rPr>
        <w:t>Annual Review of Sociology</w:t>
      </w:r>
      <w:r>
        <w:rPr>
          <w:rFonts w:ascii="Times New Roman" w:hAnsi="Times New Roman"/>
          <w:bCs/>
          <w:sz w:val="24"/>
          <w:szCs w:val="24"/>
          <w:lang w:val="en"/>
        </w:rPr>
        <w:t xml:space="preserve"> </w:t>
      </w:r>
      <w:r w:rsidRPr="00B3572F">
        <w:rPr>
          <w:rFonts w:ascii="Times New Roman" w:hAnsi="Times New Roman"/>
          <w:bCs/>
          <w:sz w:val="24"/>
          <w:szCs w:val="24"/>
          <w:lang w:val="en"/>
        </w:rPr>
        <w:t>34</w:t>
      </w:r>
      <w:r w:rsidR="00287AD5" w:rsidRPr="00287AD5">
        <w:rPr>
          <w:rFonts w:ascii="Times New Roman" w:hAnsi="Times New Roman"/>
          <w:bCs/>
          <w:sz w:val="24"/>
          <w:szCs w:val="24"/>
          <w:lang w:val="en"/>
        </w:rPr>
        <w:t>:</w:t>
      </w:r>
    </w:p>
    <w:p w14:paraId="11DF6768" w14:textId="77777777" w:rsidR="009A5399" w:rsidRDefault="009A5399" w:rsidP="00D77958">
      <w:pPr>
        <w:spacing w:line="480" w:lineRule="auto"/>
        <w:ind w:left="284"/>
        <w:rPr>
          <w:rFonts w:ascii="Times New Roman" w:hAnsi="Times New Roman"/>
          <w:sz w:val="24"/>
          <w:szCs w:val="24"/>
        </w:rPr>
      </w:pPr>
      <w:r>
        <w:rPr>
          <w:rFonts w:ascii="Times New Roman" w:hAnsi="Times New Roman"/>
          <w:bCs/>
          <w:sz w:val="24"/>
          <w:szCs w:val="24"/>
          <w:lang w:val="en"/>
        </w:rPr>
        <w:t>211</w:t>
      </w:r>
      <w:r w:rsidR="00725FE2" w:rsidRPr="00725FE2">
        <w:rPr>
          <w:rFonts w:ascii="Times New Roman" w:hAnsi="Times New Roman"/>
          <w:bCs/>
          <w:sz w:val="24"/>
          <w:szCs w:val="24"/>
        </w:rPr>
        <w:t>–</w:t>
      </w:r>
      <w:r>
        <w:rPr>
          <w:rFonts w:ascii="Times New Roman" w:hAnsi="Times New Roman"/>
          <w:bCs/>
          <w:sz w:val="24"/>
          <w:szCs w:val="24"/>
          <w:lang w:val="en"/>
        </w:rPr>
        <w:t xml:space="preserve">234. </w:t>
      </w:r>
    </w:p>
    <w:p w14:paraId="2673FE4D" w14:textId="1F8318F4" w:rsidR="00A4416D" w:rsidRDefault="00A4416D" w:rsidP="008A2180">
      <w:pPr>
        <w:spacing w:line="480" w:lineRule="auto"/>
        <w:ind w:left="284" w:hanging="284"/>
        <w:rPr>
          <w:rFonts w:ascii="Times New Roman" w:hAnsi="Times New Roman"/>
          <w:sz w:val="24"/>
          <w:szCs w:val="24"/>
        </w:rPr>
      </w:pPr>
      <w:r w:rsidRPr="00A4416D">
        <w:rPr>
          <w:rFonts w:ascii="Times New Roman" w:hAnsi="Times New Roman"/>
          <w:sz w:val="24"/>
          <w:szCs w:val="24"/>
        </w:rPr>
        <w:t xml:space="preserve">Holland, J. A. </w:t>
      </w:r>
      <w:r>
        <w:rPr>
          <w:rFonts w:ascii="Times New Roman" w:hAnsi="Times New Roman"/>
          <w:sz w:val="24"/>
          <w:szCs w:val="24"/>
        </w:rPr>
        <w:t>and</w:t>
      </w:r>
      <w:r w:rsidRPr="00A4416D">
        <w:rPr>
          <w:rFonts w:ascii="Times New Roman" w:hAnsi="Times New Roman"/>
          <w:sz w:val="24"/>
          <w:szCs w:val="24"/>
        </w:rPr>
        <w:t xml:space="preserve"> </w:t>
      </w:r>
      <w:proofErr w:type="spellStart"/>
      <w:r w:rsidR="00EB1EE2">
        <w:rPr>
          <w:rFonts w:ascii="Times New Roman" w:hAnsi="Times New Roman"/>
          <w:sz w:val="24"/>
          <w:szCs w:val="24"/>
        </w:rPr>
        <w:t>D</w:t>
      </w:r>
      <w:r w:rsidR="0033656B">
        <w:rPr>
          <w:rFonts w:ascii="Times New Roman" w:hAnsi="Times New Roman"/>
          <w:sz w:val="24"/>
          <w:szCs w:val="24"/>
        </w:rPr>
        <w:t>e</w:t>
      </w:r>
      <w:r w:rsidRPr="00A4416D">
        <w:rPr>
          <w:rFonts w:ascii="Times New Roman" w:hAnsi="Times New Roman"/>
          <w:sz w:val="24"/>
          <w:szCs w:val="24"/>
        </w:rPr>
        <w:t>V</w:t>
      </w:r>
      <w:r w:rsidR="00B80A46">
        <w:rPr>
          <w:rFonts w:ascii="Times New Roman" w:hAnsi="Times New Roman"/>
          <w:sz w:val="24"/>
          <w:szCs w:val="24"/>
        </w:rPr>
        <w:t>alk</w:t>
      </w:r>
      <w:proofErr w:type="spellEnd"/>
      <w:r w:rsidR="00B80A46">
        <w:rPr>
          <w:rFonts w:ascii="Times New Roman" w:hAnsi="Times New Roman"/>
          <w:sz w:val="24"/>
          <w:szCs w:val="24"/>
        </w:rPr>
        <w:t>, H.A.</w:t>
      </w:r>
      <w:r w:rsidRPr="00A4416D">
        <w:rPr>
          <w:rFonts w:ascii="Times New Roman" w:hAnsi="Times New Roman"/>
          <w:sz w:val="24"/>
          <w:szCs w:val="24"/>
        </w:rPr>
        <w:t>G. (2013) Ideal ages for family formation among immigrants in Europe.</w:t>
      </w:r>
      <w:r w:rsidR="00EB1EE2">
        <w:rPr>
          <w:rFonts w:ascii="Times New Roman" w:hAnsi="Times New Roman"/>
          <w:sz w:val="24"/>
          <w:szCs w:val="24"/>
        </w:rPr>
        <w:t xml:space="preserve"> </w:t>
      </w:r>
      <w:r w:rsidRPr="00EB1EE2">
        <w:rPr>
          <w:rFonts w:ascii="Times New Roman" w:hAnsi="Times New Roman"/>
          <w:i/>
          <w:sz w:val="24"/>
          <w:szCs w:val="24"/>
        </w:rPr>
        <w:t>Advances in Life Course Research</w:t>
      </w:r>
      <w:r>
        <w:rPr>
          <w:rFonts w:ascii="Times New Roman" w:hAnsi="Times New Roman"/>
          <w:sz w:val="24"/>
          <w:szCs w:val="24"/>
        </w:rPr>
        <w:t xml:space="preserve"> </w:t>
      </w:r>
      <w:r w:rsidRPr="00B3572F">
        <w:rPr>
          <w:rFonts w:ascii="Times New Roman" w:hAnsi="Times New Roman"/>
          <w:sz w:val="24"/>
          <w:szCs w:val="24"/>
        </w:rPr>
        <w:t>18</w:t>
      </w:r>
      <w:r w:rsidR="006D489B">
        <w:rPr>
          <w:rFonts w:ascii="Times New Roman" w:hAnsi="Times New Roman"/>
          <w:sz w:val="24"/>
          <w:szCs w:val="24"/>
        </w:rPr>
        <w:t>(4)</w:t>
      </w:r>
      <w:r w:rsidR="00287AD5">
        <w:rPr>
          <w:rFonts w:ascii="Times New Roman" w:hAnsi="Times New Roman"/>
          <w:sz w:val="24"/>
          <w:szCs w:val="24"/>
        </w:rPr>
        <w:t>:</w:t>
      </w:r>
      <w:r w:rsidRPr="00A4416D">
        <w:rPr>
          <w:rFonts w:ascii="Times New Roman" w:hAnsi="Times New Roman"/>
          <w:sz w:val="24"/>
          <w:szCs w:val="24"/>
        </w:rPr>
        <w:t xml:space="preserve"> 257–269.</w:t>
      </w:r>
    </w:p>
    <w:p w14:paraId="16624B28" w14:textId="501659F8" w:rsidR="00944F5E" w:rsidRDefault="00944F5E" w:rsidP="00944F5E">
      <w:pPr>
        <w:spacing w:line="480" w:lineRule="auto"/>
        <w:ind w:left="284" w:hanging="284"/>
        <w:rPr>
          <w:rFonts w:ascii="Times New Roman" w:hAnsi="Times New Roman"/>
          <w:sz w:val="24"/>
          <w:szCs w:val="24"/>
        </w:rPr>
      </w:pPr>
      <w:bookmarkStart w:id="28" w:name="_ENREF_8"/>
      <w:bookmarkEnd w:id="27"/>
      <w:proofErr w:type="spellStart"/>
      <w:r w:rsidRPr="009E6819">
        <w:rPr>
          <w:rFonts w:ascii="Times New Roman" w:hAnsi="Times New Roman"/>
          <w:sz w:val="24"/>
          <w:szCs w:val="24"/>
        </w:rPr>
        <w:t>Huschek</w:t>
      </w:r>
      <w:proofErr w:type="spellEnd"/>
      <w:r w:rsidRPr="009E6819">
        <w:rPr>
          <w:rFonts w:ascii="Times New Roman" w:hAnsi="Times New Roman"/>
          <w:sz w:val="24"/>
          <w:szCs w:val="24"/>
        </w:rPr>
        <w:t xml:space="preserve">, D., </w:t>
      </w:r>
      <w:proofErr w:type="spellStart"/>
      <w:r w:rsidRPr="009E6819">
        <w:rPr>
          <w:rFonts w:ascii="Times New Roman" w:hAnsi="Times New Roman"/>
          <w:sz w:val="24"/>
          <w:szCs w:val="24"/>
        </w:rPr>
        <w:t>Liefbroer</w:t>
      </w:r>
      <w:proofErr w:type="spellEnd"/>
      <w:r w:rsidRPr="009E6819">
        <w:rPr>
          <w:rFonts w:ascii="Times New Roman" w:hAnsi="Times New Roman"/>
          <w:sz w:val="24"/>
          <w:szCs w:val="24"/>
        </w:rPr>
        <w:t xml:space="preserve">, A. </w:t>
      </w:r>
      <w:r w:rsidR="008751D0">
        <w:rPr>
          <w:rFonts w:ascii="Times New Roman" w:hAnsi="Times New Roman"/>
          <w:sz w:val="24"/>
          <w:szCs w:val="24"/>
        </w:rPr>
        <w:t xml:space="preserve">and </w:t>
      </w:r>
      <w:proofErr w:type="spellStart"/>
      <w:r w:rsidR="0033656B">
        <w:rPr>
          <w:rFonts w:ascii="Times New Roman" w:hAnsi="Times New Roman"/>
          <w:sz w:val="24"/>
          <w:szCs w:val="24"/>
        </w:rPr>
        <w:t>De</w:t>
      </w:r>
      <w:r w:rsidR="00B80A46">
        <w:rPr>
          <w:rFonts w:ascii="Times New Roman" w:hAnsi="Times New Roman"/>
          <w:sz w:val="24"/>
          <w:szCs w:val="24"/>
        </w:rPr>
        <w:t>Valk</w:t>
      </w:r>
      <w:proofErr w:type="spellEnd"/>
      <w:r w:rsidR="00B80A46">
        <w:rPr>
          <w:rFonts w:ascii="Times New Roman" w:hAnsi="Times New Roman"/>
          <w:sz w:val="24"/>
          <w:szCs w:val="24"/>
        </w:rPr>
        <w:t>, H.A.</w:t>
      </w:r>
      <w:r w:rsidR="008751D0" w:rsidRPr="009E6819">
        <w:rPr>
          <w:rFonts w:ascii="Times New Roman" w:hAnsi="Times New Roman"/>
          <w:sz w:val="24"/>
          <w:szCs w:val="24"/>
        </w:rPr>
        <w:t xml:space="preserve">G. </w:t>
      </w:r>
      <w:r w:rsidRPr="009E6819">
        <w:rPr>
          <w:rFonts w:ascii="Times New Roman" w:hAnsi="Times New Roman"/>
          <w:sz w:val="24"/>
          <w:szCs w:val="24"/>
        </w:rPr>
        <w:t xml:space="preserve">(2010) </w:t>
      </w:r>
      <w:r w:rsidRPr="00944F5E">
        <w:rPr>
          <w:rFonts w:ascii="Times New Roman" w:hAnsi="Times New Roman"/>
          <w:sz w:val="24"/>
          <w:szCs w:val="24"/>
        </w:rPr>
        <w:t xml:space="preserve">Timing of first union among second-generation Turks in Europe: The role of parents, peers and institutional context. </w:t>
      </w:r>
      <w:r w:rsidRPr="00944F5E">
        <w:rPr>
          <w:rFonts w:ascii="Times New Roman" w:hAnsi="Times New Roman"/>
          <w:i/>
          <w:sz w:val="24"/>
          <w:szCs w:val="24"/>
        </w:rPr>
        <w:t>Demographic Research</w:t>
      </w:r>
      <w:r w:rsidRPr="00944F5E">
        <w:rPr>
          <w:rFonts w:ascii="Times New Roman" w:hAnsi="Times New Roman"/>
          <w:sz w:val="24"/>
          <w:szCs w:val="24"/>
        </w:rPr>
        <w:t xml:space="preserve"> </w:t>
      </w:r>
      <w:r w:rsidRPr="00B3572F">
        <w:rPr>
          <w:rFonts w:ascii="Times New Roman" w:hAnsi="Times New Roman"/>
          <w:sz w:val="24"/>
          <w:szCs w:val="24"/>
        </w:rPr>
        <w:t>22</w:t>
      </w:r>
      <w:r w:rsidR="006D489B">
        <w:rPr>
          <w:rFonts w:ascii="Times New Roman" w:hAnsi="Times New Roman"/>
          <w:sz w:val="24"/>
          <w:szCs w:val="24"/>
        </w:rPr>
        <w:t>(</w:t>
      </w:r>
      <w:r w:rsidR="004E5A89">
        <w:rPr>
          <w:rFonts w:ascii="Times New Roman" w:hAnsi="Times New Roman"/>
          <w:sz w:val="24"/>
          <w:szCs w:val="24"/>
        </w:rPr>
        <w:t>16</w:t>
      </w:r>
      <w:r w:rsidR="006D489B">
        <w:rPr>
          <w:rFonts w:ascii="Times New Roman" w:hAnsi="Times New Roman"/>
          <w:sz w:val="24"/>
          <w:szCs w:val="24"/>
        </w:rPr>
        <w:t>)</w:t>
      </w:r>
      <w:r w:rsidR="00287AD5" w:rsidRPr="00B3572F">
        <w:rPr>
          <w:rFonts w:ascii="Times New Roman" w:hAnsi="Times New Roman"/>
          <w:sz w:val="24"/>
          <w:szCs w:val="24"/>
        </w:rPr>
        <w:t>:</w:t>
      </w:r>
      <w:r w:rsidRPr="00944F5E">
        <w:rPr>
          <w:rFonts w:ascii="Times New Roman" w:hAnsi="Times New Roman"/>
          <w:sz w:val="24"/>
          <w:szCs w:val="24"/>
        </w:rPr>
        <w:t xml:space="preserve"> 473</w:t>
      </w:r>
      <w:r w:rsidR="00725FE2" w:rsidRPr="00725FE2">
        <w:rPr>
          <w:rFonts w:ascii="Times New Roman" w:hAnsi="Times New Roman"/>
          <w:sz w:val="24"/>
          <w:szCs w:val="24"/>
        </w:rPr>
        <w:t>–</w:t>
      </w:r>
      <w:r w:rsidRPr="00944F5E">
        <w:rPr>
          <w:rFonts w:ascii="Times New Roman" w:hAnsi="Times New Roman"/>
          <w:sz w:val="24"/>
          <w:szCs w:val="24"/>
        </w:rPr>
        <w:t>504.</w:t>
      </w:r>
    </w:p>
    <w:p w14:paraId="53EA08FC" w14:textId="137A03C3" w:rsidR="008751D0" w:rsidRDefault="0033656B" w:rsidP="00944F5E">
      <w:pPr>
        <w:spacing w:line="480" w:lineRule="auto"/>
        <w:ind w:left="284" w:hanging="284"/>
        <w:rPr>
          <w:rFonts w:ascii="Times New Roman" w:hAnsi="Times New Roman"/>
          <w:sz w:val="24"/>
          <w:szCs w:val="24"/>
        </w:rPr>
      </w:pPr>
      <w:proofErr w:type="spellStart"/>
      <w:r>
        <w:rPr>
          <w:rFonts w:ascii="Times New Roman" w:hAnsi="Times New Roman"/>
          <w:sz w:val="24"/>
          <w:szCs w:val="24"/>
          <w:lang w:val="en"/>
        </w:rPr>
        <w:lastRenderedPageBreak/>
        <w:t>Huschek</w:t>
      </w:r>
      <w:proofErr w:type="spellEnd"/>
      <w:r>
        <w:rPr>
          <w:rFonts w:ascii="Times New Roman" w:hAnsi="Times New Roman"/>
          <w:sz w:val="24"/>
          <w:szCs w:val="24"/>
          <w:lang w:val="en"/>
        </w:rPr>
        <w:t xml:space="preserve">, D., </w:t>
      </w:r>
      <w:proofErr w:type="spellStart"/>
      <w:r>
        <w:rPr>
          <w:rFonts w:ascii="Times New Roman" w:hAnsi="Times New Roman"/>
          <w:sz w:val="24"/>
          <w:szCs w:val="24"/>
          <w:lang w:val="en"/>
        </w:rPr>
        <w:t>De</w:t>
      </w:r>
      <w:r w:rsidR="008751D0" w:rsidRPr="008751D0">
        <w:rPr>
          <w:rFonts w:ascii="Times New Roman" w:hAnsi="Times New Roman"/>
          <w:sz w:val="24"/>
          <w:szCs w:val="24"/>
          <w:lang w:val="en"/>
        </w:rPr>
        <w:t>Valk</w:t>
      </w:r>
      <w:proofErr w:type="spellEnd"/>
      <w:r w:rsidR="008751D0" w:rsidRPr="008751D0">
        <w:rPr>
          <w:rFonts w:ascii="Times New Roman" w:hAnsi="Times New Roman"/>
          <w:sz w:val="24"/>
          <w:szCs w:val="24"/>
          <w:lang w:val="en"/>
        </w:rPr>
        <w:t>, H.</w:t>
      </w:r>
      <w:r w:rsidR="008751D0">
        <w:rPr>
          <w:rFonts w:ascii="Times New Roman" w:hAnsi="Times New Roman"/>
          <w:sz w:val="24"/>
          <w:szCs w:val="24"/>
          <w:lang w:val="en"/>
        </w:rPr>
        <w:t xml:space="preserve">A.G. and </w:t>
      </w:r>
      <w:proofErr w:type="spellStart"/>
      <w:r w:rsidR="008751D0">
        <w:rPr>
          <w:rFonts w:ascii="Times New Roman" w:hAnsi="Times New Roman"/>
          <w:sz w:val="24"/>
          <w:szCs w:val="24"/>
          <w:lang w:val="en"/>
        </w:rPr>
        <w:t>Liefbroer</w:t>
      </w:r>
      <w:proofErr w:type="spellEnd"/>
      <w:r w:rsidR="00D77958">
        <w:rPr>
          <w:rFonts w:ascii="Times New Roman" w:hAnsi="Times New Roman"/>
          <w:sz w:val="24"/>
          <w:szCs w:val="24"/>
          <w:lang w:val="en"/>
        </w:rPr>
        <w:t>,</w:t>
      </w:r>
      <w:r w:rsidR="008751D0">
        <w:rPr>
          <w:rFonts w:ascii="Times New Roman" w:hAnsi="Times New Roman"/>
          <w:sz w:val="24"/>
          <w:szCs w:val="24"/>
          <w:lang w:val="en"/>
        </w:rPr>
        <w:t xml:space="preserve"> </w:t>
      </w:r>
      <w:r w:rsidR="00D77958">
        <w:rPr>
          <w:rFonts w:ascii="Times New Roman" w:hAnsi="Times New Roman"/>
          <w:sz w:val="24"/>
          <w:szCs w:val="24"/>
          <w:lang w:val="en"/>
        </w:rPr>
        <w:t xml:space="preserve">A.C. </w:t>
      </w:r>
      <w:r w:rsidR="008751D0">
        <w:rPr>
          <w:rFonts w:ascii="Times New Roman" w:hAnsi="Times New Roman"/>
          <w:sz w:val="24"/>
          <w:szCs w:val="24"/>
          <w:lang w:val="en"/>
        </w:rPr>
        <w:t>(2012)</w:t>
      </w:r>
      <w:r w:rsidR="008751D0" w:rsidRPr="008751D0">
        <w:rPr>
          <w:rFonts w:ascii="Times New Roman" w:hAnsi="Times New Roman"/>
          <w:sz w:val="24"/>
          <w:szCs w:val="24"/>
          <w:lang w:val="en"/>
        </w:rPr>
        <w:t xml:space="preserve"> Partner choice patterns among the</w:t>
      </w:r>
      <w:r w:rsidR="008751D0">
        <w:rPr>
          <w:rFonts w:ascii="Times New Roman" w:hAnsi="Times New Roman"/>
          <w:sz w:val="24"/>
          <w:szCs w:val="24"/>
          <w:lang w:val="en"/>
        </w:rPr>
        <w:t xml:space="preserve"> </w:t>
      </w:r>
      <w:r w:rsidR="008751D0" w:rsidRPr="008751D0">
        <w:rPr>
          <w:rFonts w:ascii="Times New Roman" w:hAnsi="Times New Roman"/>
          <w:sz w:val="24"/>
          <w:szCs w:val="24"/>
          <w:lang w:val="en"/>
        </w:rPr>
        <w:t xml:space="preserve">descendants of Turkish immigrants in Europe. </w:t>
      </w:r>
      <w:r w:rsidR="008751D0" w:rsidRPr="008751D0">
        <w:rPr>
          <w:rFonts w:ascii="Times New Roman" w:hAnsi="Times New Roman"/>
          <w:i/>
          <w:sz w:val="24"/>
          <w:szCs w:val="24"/>
          <w:lang w:val="en"/>
        </w:rPr>
        <w:t>European Journal of Population</w:t>
      </w:r>
      <w:r w:rsidR="008751D0" w:rsidRPr="008751D0">
        <w:rPr>
          <w:rFonts w:ascii="Times New Roman" w:hAnsi="Times New Roman"/>
          <w:sz w:val="24"/>
          <w:szCs w:val="24"/>
          <w:lang w:val="en"/>
        </w:rPr>
        <w:t xml:space="preserve"> </w:t>
      </w:r>
      <w:r w:rsidR="008751D0" w:rsidRPr="00B3572F">
        <w:rPr>
          <w:rFonts w:ascii="Times New Roman" w:hAnsi="Times New Roman"/>
          <w:sz w:val="24"/>
          <w:szCs w:val="24"/>
          <w:lang w:val="en"/>
        </w:rPr>
        <w:t>28</w:t>
      </w:r>
      <w:r w:rsidR="006D489B">
        <w:rPr>
          <w:rFonts w:ascii="Times New Roman" w:hAnsi="Times New Roman"/>
          <w:sz w:val="24"/>
          <w:szCs w:val="24"/>
          <w:lang w:val="en"/>
        </w:rPr>
        <w:t>(3)</w:t>
      </w:r>
      <w:r w:rsidR="00287AD5">
        <w:rPr>
          <w:rFonts w:ascii="Times New Roman" w:hAnsi="Times New Roman"/>
          <w:sz w:val="24"/>
          <w:szCs w:val="24"/>
          <w:lang w:val="en"/>
        </w:rPr>
        <w:t>:</w:t>
      </w:r>
      <w:r w:rsidR="008751D0" w:rsidRPr="008751D0">
        <w:rPr>
          <w:rFonts w:ascii="Times New Roman" w:hAnsi="Times New Roman"/>
          <w:sz w:val="24"/>
          <w:szCs w:val="24"/>
          <w:lang w:val="en"/>
        </w:rPr>
        <w:t xml:space="preserve"> 241–268.</w:t>
      </w:r>
    </w:p>
    <w:p w14:paraId="21F39E75" w14:textId="4EE63B74" w:rsidR="00046E10" w:rsidRPr="00046E10" w:rsidRDefault="00046E10" w:rsidP="00046E10">
      <w:pPr>
        <w:spacing w:line="480" w:lineRule="auto"/>
        <w:ind w:left="284" w:hanging="284"/>
        <w:rPr>
          <w:rFonts w:ascii="Times New Roman" w:hAnsi="Times New Roman"/>
          <w:sz w:val="24"/>
          <w:szCs w:val="24"/>
        </w:rPr>
      </w:pPr>
      <w:r w:rsidRPr="00046E10">
        <w:rPr>
          <w:rFonts w:ascii="Times New Roman" w:hAnsi="Times New Roman"/>
          <w:sz w:val="24"/>
          <w:szCs w:val="24"/>
        </w:rPr>
        <w:t xml:space="preserve">Jennings, E.A., </w:t>
      </w:r>
      <w:proofErr w:type="spellStart"/>
      <w:r w:rsidRPr="00046E10">
        <w:rPr>
          <w:rFonts w:ascii="Times New Roman" w:hAnsi="Times New Roman"/>
          <w:sz w:val="24"/>
          <w:szCs w:val="24"/>
        </w:rPr>
        <w:t>Axinn</w:t>
      </w:r>
      <w:proofErr w:type="spellEnd"/>
      <w:r w:rsidR="00910465">
        <w:rPr>
          <w:rFonts w:ascii="Times New Roman" w:hAnsi="Times New Roman"/>
          <w:sz w:val="24"/>
          <w:szCs w:val="24"/>
        </w:rPr>
        <w:t>,</w:t>
      </w:r>
      <w:r w:rsidR="00910465" w:rsidRPr="00910465">
        <w:rPr>
          <w:rFonts w:ascii="Times New Roman" w:hAnsi="Times New Roman"/>
          <w:sz w:val="24"/>
          <w:szCs w:val="24"/>
        </w:rPr>
        <w:t xml:space="preserve"> </w:t>
      </w:r>
      <w:r w:rsidR="00910465" w:rsidRPr="00046E10">
        <w:rPr>
          <w:rFonts w:ascii="Times New Roman" w:hAnsi="Times New Roman"/>
          <w:sz w:val="24"/>
          <w:szCs w:val="24"/>
        </w:rPr>
        <w:t>W.G.</w:t>
      </w:r>
      <w:r w:rsidRPr="00046E10">
        <w:rPr>
          <w:rFonts w:ascii="Times New Roman" w:hAnsi="Times New Roman"/>
          <w:sz w:val="24"/>
          <w:szCs w:val="24"/>
        </w:rPr>
        <w:t xml:space="preserve"> and </w:t>
      </w:r>
      <w:proofErr w:type="spellStart"/>
      <w:r w:rsidRPr="00046E10">
        <w:rPr>
          <w:rFonts w:ascii="Times New Roman" w:hAnsi="Times New Roman"/>
          <w:sz w:val="24"/>
          <w:szCs w:val="24"/>
        </w:rPr>
        <w:t>Ghimire</w:t>
      </w:r>
      <w:proofErr w:type="spellEnd"/>
      <w:r w:rsidR="00B80A46">
        <w:rPr>
          <w:rFonts w:ascii="Times New Roman" w:hAnsi="Times New Roman"/>
          <w:sz w:val="24"/>
          <w:szCs w:val="24"/>
        </w:rPr>
        <w:t>,</w:t>
      </w:r>
      <w:r w:rsidR="00B80A46" w:rsidRPr="00B80A46">
        <w:rPr>
          <w:rFonts w:ascii="Times New Roman" w:hAnsi="Times New Roman"/>
          <w:sz w:val="24"/>
          <w:szCs w:val="24"/>
        </w:rPr>
        <w:t xml:space="preserve"> </w:t>
      </w:r>
      <w:r w:rsidR="00B80A46">
        <w:rPr>
          <w:rFonts w:ascii="Times New Roman" w:hAnsi="Times New Roman"/>
          <w:sz w:val="24"/>
          <w:szCs w:val="24"/>
        </w:rPr>
        <w:t xml:space="preserve">D. J. </w:t>
      </w:r>
      <w:r w:rsidRPr="00046E10">
        <w:rPr>
          <w:rFonts w:ascii="Times New Roman" w:hAnsi="Times New Roman"/>
          <w:sz w:val="24"/>
          <w:szCs w:val="24"/>
        </w:rPr>
        <w:t xml:space="preserve">(2012) The effects of parents’ attitudes on sons’ marriage timing. </w:t>
      </w:r>
      <w:r w:rsidRPr="00046E10">
        <w:rPr>
          <w:rFonts w:ascii="Times New Roman" w:hAnsi="Times New Roman"/>
          <w:i/>
          <w:sz w:val="24"/>
          <w:szCs w:val="24"/>
        </w:rPr>
        <w:t>American Sociological Review</w:t>
      </w:r>
      <w:r w:rsidRPr="00046E10">
        <w:rPr>
          <w:rFonts w:ascii="Times New Roman" w:hAnsi="Times New Roman"/>
          <w:sz w:val="24"/>
          <w:szCs w:val="24"/>
        </w:rPr>
        <w:t xml:space="preserve"> </w:t>
      </w:r>
      <w:r w:rsidRPr="00B3572F">
        <w:rPr>
          <w:rFonts w:ascii="Times New Roman" w:hAnsi="Times New Roman"/>
          <w:sz w:val="24"/>
          <w:szCs w:val="24"/>
        </w:rPr>
        <w:t>77</w:t>
      </w:r>
      <w:r w:rsidR="006D489B">
        <w:rPr>
          <w:rFonts w:ascii="Times New Roman" w:hAnsi="Times New Roman"/>
          <w:sz w:val="24"/>
          <w:szCs w:val="24"/>
        </w:rPr>
        <w:t>(6)</w:t>
      </w:r>
      <w:r w:rsidR="00287AD5">
        <w:rPr>
          <w:rFonts w:ascii="Times New Roman" w:hAnsi="Times New Roman"/>
          <w:sz w:val="24"/>
          <w:szCs w:val="24"/>
        </w:rPr>
        <w:t>:</w:t>
      </w:r>
      <w:r w:rsidRPr="00046E10">
        <w:rPr>
          <w:rFonts w:ascii="Times New Roman" w:hAnsi="Times New Roman"/>
          <w:sz w:val="24"/>
          <w:szCs w:val="24"/>
        </w:rPr>
        <w:t xml:space="preserve"> 923</w:t>
      </w:r>
      <w:r w:rsidR="00725FE2" w:rsidRPr="00725FE2">
        <w:rPr>
          <w:rFonts w:ascii="Times New Roman" w:hAnsi="Times New Roman"/>
          <w:sz w:val="24"/>
          <w:szCs w:val="24"/>
        </w:rPr>
        <w:t>–</w:t>
      </w:r>
      <w:r w:rsidRPr="00046E10">
        <w:rPr>
          <w:rFonts w:ascii="Times New Roman" w:hAnsi="Times New Roman"/>
          <w:sz w:val="24"/>
          <w:szCs w:val="24"/>
        </w:rPr>
        <w:t>945.</w:t>
      </w:r>
    </w:p>
    <w:p w14:paraId="1A12C187" w14:textId="7B2FCB4A" w:rsidR="00944F5E" w:rsidRPr="00944F5E" w:rsidRDefault="00944F5E" w:rsidP="00944F5E">
      <w:pPr>
        <w:spacing w:line="480" w:lineRule="auto"/>
        <w:ind w:left="284" w:hanging="284"/>
        <w:rPr>
          <w:rFonts w:ascii="Times New Roman" w:hAnsi="Times New Roman"/>
          <w:sz w:val="24"/>
          <w:szCs w:val="24"/>
        </w:rPr>
      </w:pPr>
      <w:proofErr w:type="spellStart"/>
      <w:r w:rsidRPr="00944F5E">
        <w:rPr>
          <w:rFonts w:ascii="Times New Roman" w:hAnsi="Times New Roman"/>
          <w:sz w:val="24"/>
          <w:szCs w:val="24"/>
        </w:rPr>
        <w:t>Kalmijn</w:t>
      </w:r>
      <w:proofErr w:type="spellEnd"/>
      <w:r w:rsidRPr="00944F5E">
        <w:rPr>
          <w:rFonts w:ascii="Times New Roman" w:hAnsi="Times New Roman"/>
          <w:sz w:val="24"/>
          <w:szCs w:val="24"/>
        </w:rPr>
        <w:t xml:space="preserve">, M. (1998) Intermarriage and </w:t>
      </w:r>
      <w:r w:rsidR="002D6A1A">
        <w:rPr>
          <w:rFonts w:ascii="Times New Roman" w:hAnsi="Times New Roman"/>
          <w:sz w:val="24"/>
          <w:szCs w:val="24"/>
        </w:rPr>
        <w:t>homogamy: Causes, patterns, t</w:t>
      </w:r>
      <w:r w:rsidRPr="00944F5E">
        <w:rPr>
          <w:rFonts w:ascii="Times New Roman" w:hAnsi="Times New Roman"/>
          <w:sz w:val="24"/>
          <w:szCs w:val="24"/>
        </w:rPr>
        <w:t xml:space="preserve">rends. </w:t>
      </w:r>
      <w:r w:rsidRPr="00944F5E">
        <w:rPr>
          <w:rFonts w:ascii="Times New Roman" w:hAnsi="Times New Roman"/>
          <w:i/>
          <w:sz w:val="24"/>
          <w:szCs w:val="24"/>
        </w:rPr>
        <w:t>Annual Review of Sociology</w:t>
      </w:r>
      <w:r w:rsidRPr="00944F5E">
        <w:rPr>
          <w:rFonts w:ascii="Times New Roman" w:hAnsi="Times New Roman"/>
          <w:sz w:val="24"/>
          <w:szCs w:val="24"/>
        </w:rPr>
        <w:t xml:space="preserve"> </w:t>
      </w:r>
      <w:r w:rsidRPr="00B3572F">
        <w:rPr>
          <w:rFonts w:ascii="Times New Roman" w:hAnsi="Times New Roman"/>
          <w:sz w:val="24"/>
          <w:szCs w:val="24"/>
        </w:rPr>
        <w:t>24</w:t>
      </w:r>
      <w:r w:rsidR="00287AD5" w:rsidRPr="00B3572F">
        <w:rPr>
          <w:rFonts w:ascii="Times New Roman" w:hAnsi="Times New Roman"/>
          <w:sz w:val="24"/>
          <w:szCs w:val="24"/>
        </w:rPr>
        <w:t>:</w:t>
      </w:r>
      <w:r w:rsidRPr="00944F5E">
        <w:rPr>
          <w:rFonts w:ascii="Times New Roman" w:hAnsi="Times New Roman"/>
          <w:sz w:val="24"/>
          <w:szCs w:val="24"/>
        </w:rPr>
        <w:t xml:space="preserve"> 395</w:t>
      </w:r>
      <w:r w:rsidR="00725FE2" w:rsidRPr="00725FE2">
        <w:rPr>
          <w:rFonts w:ascii="Times New Roman" w:hAnsi="Times New Roman"/>
          <w:sz w:val="24"/>
          <w:szCs w:val="24"/>
        </w:rPr>
        <w:t>–</w:t>
      </w:r>
      <w:r w:rsidRPr="00944F5E">
        <w:rPr>
          <w:rFonts w:ascii="Times New Roman" w:hAnsi="Times New Roman"/>
          <w:sz w:val="24"/>
          <w:szCs w:val="24"/>
        </w:rPr>
        <w:t>421.</w:t>
      </w:r>
    </w:p>
    <w:p w14:paraId="5C971568" w14:textId="3F845DBE" w:rsidR="005A71A0" w:rsidRDefault="005A71A0" w:rsidP="005A71A0">
      <w:pPr>
        <w:spacing w:line="480" w:lineRule="auto"/>
        <w:ind w:left="284" w:hanging="284"/>
        <w:rPr>
          <w:rFonts w:ascii="Times New Roman" w:hAnsi="Times New Roman"/>
          <w:sz w:val="24"/>
          <w:szCs w:val="24"/>
        </w:rPr>
      </w:pPr>
      <w:proofErr w:type="spellStart"/>
      <w:r w:rsidRPr="005A71A0">
        <w:rPr>
          <w:rFonts w:ascii="Times New Roman" w:hAnsi="Times New Roman"/>
          <w:bCs/>
          <w:sz w:val="24"/>
          <w:szCs w:val="24"/>
        </w:rPr>
        <w:t>Kalmij</w:t>
      </w:r>
      <w:r w:rsidR="001277AA">
        <w:rPr>
          <w:rFonts w:ascii="Times New Roman" w:hAnsi="Times New Roman"/>
          <w:bCs/>
          <w:sz w:val="24"/>
          <w:szCs w:val="24"/>
        </w:rPr>
        <w:t>n</w:t>
      </w:r>
      <w:proofErr w:type="spellEnd"/>
      <w:r w:rsidRPr="005A71A0">
        <w:rPr>
          <w:rFonts w:ascii="Times New Roman" w:hAnsi="Times New Roman"/>
          <w:bCs/>
          <w:sz w:val="24"/>
          <w:szCs w:val="24"/>
        </w:rPr>
        <w:t xml:space="preserve">, M. (2012) The </w:t>
      </w:r>
      <w:r w:rsidR="002D6A1A">
        <w:rPr>
          <w:rFonts w:ascii="Times New Roman" w:hAnsi="Times New Roman"/>
          <w:bCs/>
          <w:sz w:val="24"/>
          <w:szCs w:val="24"/>
        </w:rPr>
        <w:t>e</w:t>
      </w:r>
      <w:r w:rsidRPr="005A71A0">
        <w:rPr>
          <w:rFonts w:ascii="Times New Roman" w:hAnsi="Times New Roman"/>
          <w:bCs/>
          <w:sz w:val="24"/>
          <w:szCs w:val="24"/>
        </w:rPr>
        <w:t xml:space="preserve">ducational </w:t>
      </w:r>
      <w:r w:rsidR="002D6A1A">
        <w:rPr>
          <w:rFonts w:ascii="Times New Roman" w:hAnsi="Times New Roman"/>
          <w:bCs/>
          <w:sz w:val="24"/>
          <w:szCs w:val="24"/>
        </w:rPr>
        <w:t>g</w:t>
      </w:r>
      <w:r w:rsidRPr="005A71A0">
        <w:rPr>
          <w:rFonts w:ascii="Times New Roman" w:hAnsi="Times New Roman"/>
          <w:bCs/>
          <w:sz w:val="24"/>
          <w:szCs w:val="24"/>
        </w:rPr>
        <w:t xml:space="preserve">radient in </w:t>
      </w:r>
      <w:r w:rsidR="002D6A1A">
        <w:rPr>
          <w:rFonts w:ascii="Times New Roman" w:hAnsi="Times New Roman"/>
          <w:bCs/>
          <w:sz w:val="24"/>
          <w:szCs w:val="24"/>
        </w:rPr>
        <w:t>i</w:t>
      </w:r>
      <w:r w:rsidRPr="005A71A0">
        <w:rPr>
          <w:rFonts w:ascii="Times New Roman" w:hAnsi="Times New Roman"/>
          <w:bCs/>
          <w:sz w:val="24"/>
          <w:szCs w:val="24"/>
        </w:rPr>
        <w:t xml:space="preserve">ntermarriage: A </w:t>
      </w:r>
      <w:r w:rsidR="002D6A1A">
        <w:rPr>
          <w:rFonts w:ascii="Times New Roman" w:hAnsi="Times New Roman"/>
          <w:bCs/>
          <w:sz w:val="24"/>
          <w:szCs w:val="24"/>
        </w:rPr>
        <w:t>c</w:t>
      </w:r>
      <w:r w:rsidRPr="005A71A0">
        <w:rPr>
          <w:rFonts w:ascii="Times New Roman" w:hAnsi="Times New Roman"/>
          <w:bCs/>
          <w:sz w:val="24"/>
          <w:szCs w:val="24"/>
        </w:rPr>
        <w:t xml:space="preserve">omparative </w:t>
      </w:r>
      <w:r w:rsidR="002D6A1A">
        <w:rPr>
          <w:rFonts w:ascii="Times New Roman" w:hAnsi="Times New Roman"/>
          <w:bCs/>
          <w:sz w:val="24"/>
          <w:szCs w:val="24"/>
        </w:rPr>
        <w:t>a</w:t>
      </w:r>
      <w:r w:rsidRPr="005A71A0">
        <w:rPr>
          <w:rFonts w:ascii="Times New Roman" w:hAnsi="Times New Roman"/>
          <w:bCs/>
          <w:sz w:val="24"/>
          <w:szCs w:val="24"/>
        </w:rPr>
        <w:t xml:space="preserve">nalysis of </w:t>
      </w:r>
      <w:r w:rsidR="002D6A1A">
        <w:rPr>
          <w:rFonts w:ascii="Times New Roman" w:hAnsi="Times New Roman"/>
          <w:bCs/>
          <w:sz w:val="24"/>
          <w:szCs w:val="24"/>
        </w:rPr>
        <w:t>i</w:t>
      </w:r>
      <w:r w:rsidRPr="005A71A0">
        <w:rPr>
          <w:rFonts w:ascii="Times New Roman" w:hAnsi="Times New Roman"/>
          <w:bCs/>
          <w:sz w:val="24"/>
          <w:szCs w:val="24"/>
        </w:rPr>
        <w:t xml:space="preserve">mmigrant </w:t>
      </w:r>
      <w:r w:rsidR="002D6A1A">
        <w:rPr>
          <w:rFonts w:ascii="Times New Roman" w:hAnsi="Times New Roman"/>
          <w:bCs/>
          <w:sz w:val="24"/>
          <w:szCs w:val="24"/>
        </w:rPr>
        <w:t>g</w:t>
      </w:r>
      <w:r w:rsidRPr="005A71A0">
        <w:rPr>
          <w:rFonts w:ascii="Times New Roman" w:hAnsi="Times New Roman"/>
          <w:bCs/>
          <w:sz w:val="24"/>
          <w:szCs w:val="24"/>
        </w:rPr>
        <w:t>roups in the United States</w:t>
      </w:r>
      <w:r>
        <w:rPr>
          <w:rFonts w:ascii="Times New Roman" w:hAnsi="Times New Roman"/>
          <w:bCs/>
          <w:sz w:val="24"/>
          <w:szCs w:val="24"/>
        </w:rPr>
        <w:t xml:space="preserve">. </w:t>
      </w:r>
      <w:r w:rsidRPr="005A71A0">
        <w:rPr>
          <w:rFonts w:ascii="Times New Roman" w:hAnsi="Times New Roman"/>
          <w:bCs/>
          <w:i/>
          <w:sz w:val="24"/>
          <w:szCs w:val="24"/>
        </w:rPr>
        <w:t>Social Forces</w:t>
      </w:r>
      <w:r>
        <w:rPr>
          <w:rFonts w:ascii="Times New Roman" w:hAnsi="Times New Roman"/>
          <w:bCs/>
          <w:sz w:val="24"/>
          <w:szCs w:val="24"/>
        </w:rPr>
        <w:t xml:space="preserve"> </w:t>
      </w:r>
      <w:r w:rsidRPr="00B3572F">
        <w:rPr>
          <w:rFonts w:ascii="Times New Roman" w:hAnsi="Times New Roman"/>
          <w:bCs/>
          <w:sz w:val="24"/>
          <w:szCs w:val="24"/>
        </w:rPr>
        <w:t>91</w:t>
      </w:r>
      <w:r w:rsidR="008266C3">
        <w:rPr>
          <w:rFonts w:ascii="Times New Roman" w:hAnsi="Times New Roman"/>
          <w:bCs/>
          <w:sz w:val="24"/>
          <w:szCs w:val="24"/>
        </w:rPr>
        <w:t>(2)</w:t>
      </w:r>
      <w:r w:rsidR="00287AD5">
        <w:rPr>
          <w:rFonts w:ascii="Times New Roman" w:hAnsi="Times New Roman"/>
          <w:bCs/>
          <w:sz w:val="24"/>
          <w:szCs w:val="24"/>
        </w:rPr>
        <w:t>:</w:t>
      </w:r>
      <w:r>
        <w:rPr>
          <w:rFonts w:ascii="Times New Roman" w:hAnsi="Times New Roman"/>
          <w:bCs/>
          <w:sz w:val="24"/>
          <w:szCs w:val="24"/>
        </w:rPr>
        <w:t xml:space="preserve"> 453</w:t>
      </w:r>
      <w:r w:rsidR="00725FE2" w:rsidRPr="00725FE2">
        <w:rPr>
          <w:rFonts w:ascii="Times New Roman" w:hAnsi="Times New Roman"/>
          <w:bCs/>
          <w:sz w:val="24"/>
          <w:szCs w:val="24"/>
        </w:rPr>
        <w:t>–</w:t>
      </w:r>
      <w:r>
        <w:rPr>
          <w:rFonts w:ascii="Times New Roman" w:hAnsi="Times New Roman"/>
          <w:bCs/>
          <w:sz w:val="24"/>
          <w:szCs w:val="24"/>
        </w:rPr>
        <w:t>476.</w:t>
      </w:r>
      <w:r w:rsidRPr="005A71A0">
        <w:rPr>
          <w:rFonts w:ascii="Times New Roman" w:hAnsi="Times New Roman"/>
          <w:sz w:val="24"/>
          <w:szCs w:val="24"/>
        </w:rPr>
        <w:t xml:space="preserve"> </w:t>
      </w:r>
    </w:p>
    <w:p w14:paraId="0C438863" w14:textId="1F96C1DD" w:rsidR="00225F3C" w:rsidRPr="00225F3C" w:rsidRDefault="00225F3C" w:rsidP="005A71A0">
      <w:pPr>
        <w:spacing w:line="480" w:lineRule="auto"/>
        <w:ind w:left="284" w:hanging="284"/>
        <w:rPr>
          <w:rFonts w:ascii="Times New Roman" w:hAnsi="Times New Roman"/>
          <w:sz w:val="24"/>
          <w:szCs w:val="24"/>
          <w:lang w:val="en"/>
        </w:rPr>
      </w:pPr>
      <w:proofErr w:type="spellStart"/>
      <w:r>
        <w:rPr>
          <w:rFonts w:ascii="Times New Roman" w:hAnsi="Times New Roman"/>
          <w:sz w:val="24"/>
          <w:szCs w:val="24"/>
        </w:rPr>
        <w:t>Kalmijn</w:t>
      </w:r>
      <w:proofErr w:type="spellEnd"/>
      <w:r>
        <w:rPr>
          <w:rFonts w:ascii="Times New Roman" w:hAnsi="Times New Roman"/>
          <w:sz w:val="24"/>
          <w:szCs w:val="24"/>
        </w:rPr>
        <w:t xml:space="preserve">, M. (2015) </w:t>
      </w:r>
      <w:r w:rsidRPr="00225F3C">
        <w:rPr>
          <w:rFonts w:ascii="Times New Roman" w:hAnsi="Times New Roman"/>
          <w:bCs/>
          <w:sz w:val="24"/>
          <w:szCs w:val="24"/>
          <w:lang w:val="en"/>
        </w:rPr>
        <w:t xml:space="preserve">The </w:t>
      </w:r>
      <w:r>
        <w:rPr>
          <w:rFonts w:ascii="Times New Roman" w:hAnsi="Times New Roman"/>
          <w:bCs/>
          <w:sz w:val="24"/>
          <w:szCs w:val="24"/>
          <w:lang w:val="en"/>
        </w:rPr>
        <w:t>c</w:t>
      </w:r>
      <w:r w:rsidRPr="00225F3C">
        <w:rPr>
          <w:rFonts w:ascii="Times New Roman" w:hAnsi="Times New Roman"/>
          <w:bCs/>
          <w:sz w:val="24"/>
          <w:szCs w:val="24"/>
          <w:lang w:val="en"/>
        </w:rPr>
        <w:t xml:space="preserve">hildren of </w:t>
      </w:r>
      <w:r>
        <w:rPr>
          <w:rFonts w:ascii="Times New Roman" w:hAnsi="Times New Roman"/>
          <w:bCs/>
          <w:sz w:val="24"/>
          <w:szCs w:val="24"/>
          <w:lang w:val="en"/>
        </w:rPr>
        <w:t>i</w:t>
      </w:r>
      <w:r w:rsidRPr="00225F3C">
        <w:rPr>
          <w:rFonts w:ascii="Times New Roman" w:hAnsi="Times New Roman"/>
          <w:bCs/>
          <w:sz w:val="24"/>
          <w:szCs w:val="24"/>
          <w:lang w:val="en"/>
        </w:rPr>
        <w:t xml:space="preserve">ntermarriage in </w:t>
      </w:r>
      <w:r>
        <w:rPr>
          <w:rFonts w:ascii="Times New Roman" w:hAnsi="Times New Roman"/>
          <w:bCs/>
          <w:sz w:val="24"/>
          <w:szCs w:val="24"/>
          <w:lang w:val="en"/>
        </w:rPr>
        <w:t>f</w:t>
      </w:r>
      <w:r w:rsidRPr="00225F3C">
        <w:rPr>
          <w:rFonts w:ascii="Times New Roman" w:hAnsi="Times New Roman"/>
          <w:bCs/>
          <w:sz w:val="24"/>
          <w:szCs w:val="24"/>
          <w:lang w:val="en"/>
        </w:rPr>
        <w:t xml:space="preserve">our European </w:t>
      </w:r>
      <w:r>
        <w:rPr>
          <w:rFonts w:ascii="Times New Roman" w:hAnsi="Times New Roman"/>
          <w:bCs/>
          <w:sz w:val="24"/>
          <w:szCs w:val="24"/>
          <w:lang w:val="en"/>
        </w:rPr>
        <w:t>c</w:t>
      </w:r>
      <w:r w:rsidRPr="00225F3C">
        <w:rPr>
          <w:rFonts w:ascii="Times New Roman" w:hAnsi="Times New Roman"/>
          <w:bCs/>
          <w:sz w:val="24"/>
          <w:szCs w:val="24"/>
          <w:lang w:val="en"/>
        </w:rPr>
        <w:t>ountries</w:t>
      </w:r>
      <w:r>
        <w:rPr>
          <w:rFonts w:ascii="Times New Roman" w:hAnsi="Times New Roman"/>
          <w:bCs/>
          <w:sz w:val="24"/>
          <w:szCs w:val="24"/>
          <w:lang w:val="en"/>
        </w:rPr>
        <w:t xml:space="preserve">. </w:t>
      </w:r>
      <w:r w:rsidRPr="00225F3C">
        <w:rPr>
          <w:rFonts w:ascii="Times New Roman" w:hAnsi="Times New Roman"/>
          <w:bCs/>
          <w:sz w:val="24"/>
          <w:szCs w:val="24"/>
          <w:lang w:val="en"/>
        </w:rPr>
        <w:t xml:space="preserve">Implications for </w:t>
      </w:r>
      <w:r>
        <w:rPr>
          <w:rFonts w:ascii="Times New Roman" w:hAnsi="Times New Roman"/>
          <w:bCs/>
          <w:sz w:val="24"/>
          <w:szCs w:val="24"/>
          <w:lang w:val="en"/>
        </w:rPr>
        <w:t>s</w:t>
      </w:r>
      <w:r w:rsidRPr="00225F3C">
        <w:rPr>
          <w:rFonts w:ascii="Times New Roman" w:hAnsi="Times New Roman"/>
          <w:bCs/>
          <w:sz w:val="24"/>
          <w:szCs w:val="24"/>
          <w:lang w:val="en"/>
        </w:rPr>
        <w:t xml:space="preserve">chool </w:t>
      </w:r>
      <w:r>
        <w:rPr>
          <w:rFonts w:ascii="Times New Roman" w:hAnsi="Times New Roman"/>
          <w:bCs/>
          <w:sz w:val="24"/>
          <w:szCs w:val="24"/>
          <w:lang w:val="en"/>
        </w:rPr>
        <w:t>a</w:t>
      </w:r>
      <w:r w:rsidRPr="00225F3C">
        <w:rPr>
          <w:rFonts w:ascii="Times New Roman" w:hAnsi="Times New Roman"/>
          <w:bCs/>
          <w:sz w:val="24"/>
          <w:szCs w:val="24"/>
          <w:lang w:val="en"/>
        </w:rPr>
        <w:t xml:space="preserve">chievement, </w:t>
      </w:r>
      <w:r>
        <w:rPr>
          <w:rFonts w:ascii="Times New Roman" w:hAnsi="Times New Roman"/>
          <w:bCs/>
          <w:sz w:val="24"/>
          <w:szCs w:val="24"/>
          <w:lang w:val="en"/>
        </w:rPr>
        <w:t>s</w:t>
      </w:r>
      <w:r w:rsidRPr="00225F3C">
        <w:rPr>
          <w:rFonts w:ascii="Times New Roman" w:hAnsi="Times New Roman"/>
          <w:bCs/>
          <w:sz w:val="24"/>
          <w:szCs w:val="24"/>
          <w:lang w:val="en"/>
        </w:rPr>
        <w:t xml:space="preserve">ocial </w:t>
      </w:r>
      <w:r>
        <w:rPr>
          <w:rFonts w:ascii="Times New Roman" w:hAnsi="Times New Roman"/>
          <w:bCs/>
          <w:sz w:val="24"/>
          <w:szCs w:val="24"/>
          <w:lang w:val="en"/>
        </w:rPr>
        <w:t>c</w:t>
      </w:r>
      <w:r w:rsidRPr="00225F3C">
        <w:rPr>
          <w:rFonts w:ascii="Times New Roman" w:hAnsi="Times New Roman"/>
          <w:bCs/>
          <w:sz w:val="24"/>
          <w:szCs w:val="24"/>
          <w:lang w:val="en"/>
        </w:rPr>
        <w:t xml:space="preserve">ontacts, and </w:t>
      </w:r>
      <w:r>
        <w:rPr>
          <w:rFonts w:ascii="Times New Roman" w:hAnsi="Times New Roman"/>
          <w:bCs/>
          <w:sz w:val="24"/>
          <w:szCs w:val="24"/>
          <w:lang w:val="en"/>
        </w:rPr>
        <w:t>c</w:t>
      </w:r>
      <w:r w:rsidRPr="00225F3C">
        <w:rPr>
          <w:rFonts w:ascii="Times New Roman" w:hAnsi="Times New Roman"/>
          <w:bCs/>
          <w:sz w:val="24"/>
          <w:szCs w:val="24"/>
          <w:lang w:val="en"/>
        </w:rPr>
        <w:t xml:space="preserve">ultural </w:t>
      </w:r>
      <w:r>
        <w:rPr>
          <w:rFonts w:ascii="Times New Roman" w:hAnsi="Times New Roman"/>
          <w:bCs/>
          <w:sz w:val="24"/>
          <w:szCs w:val="24"/>
          <w:lang w:val="en"/>
        </w:rPr>
        <w:t>v</w:t>
      </w:r>
      <w:r w:rsidRPr="00225F3C">
        <w:rPr>
          <w:rFonts w:ascii="Times New Roman" w:hAnsi="Times New Roman"/>
          <w:bCs/>
          <w:sz w:val="24"/>
          <w:szCs w:val="24"/>
          <w:lang w:val="en"/>
        </w:rPr>
        <w:t>alues</w:t>
      </w:r>
      <w:r>
        <w:rPr>
          <w:rFonts w:ascii="Times New Roman" w:hAnsi="Times New Roman"/>
          <w:bCs/>
          <w:sz w:val="24"/>
          <w:szCs w:val="24"/>
          <w:lang w:val="en"/>
        </w:rPr>
        <w:t xml:space="preserve">. </w:t>
      </w:r>
      <w:r w:rsidRPr="00B3572F">
        <w:rPr>
          <w:rFonts w:ascii="Times New Roman" w:hAnsi="Times New Roman"/>
          <w:bCs/>
          <w:i/>
          <w:sz w:val="24"/>
          <w:szCs w:val="24"/>
        </w:rPr>
        <w:t>The Annals of the American Academy of Political and Social Science</w:t>
      </w:r>
      <w:r>
        <w:rPr>
          <w:rFonts w:ascii="Times New Roman" w:hAnsi="Times New Roman"/>
          <w:bCs/>
          <w:i/>
          <w:sz w:val="24"/>
          <w:szCs w:val="24"/>
        </w:rPr>
        <w:t xml:space="preserve"> </w:t>
      </w:r>
      <w:r>
        <w:rPr>
          <w:rFonts w:ascii="Times New Roman" w:hAnsi="Times New Roman"/>
          <w:bCs/>
          <w:sz w:val="24"/>
          <w:szCs w:val="24"/>
        </w:rPr>
        <w:t>662(1): 246</w:t>
      </w:r>
      <w:r w:rsidRPr="00225F3C">
        <w:rPr>
          <w:rFonts w:ascii="Times New Roman" w:hAnsi="Times New Roman"/>
          <w:bCs/>
          <w:sz w:val="24"/>
          <w:szCs w:val="24"/>
        </w:rPr>
        <w:t>–</w:t>
      </w:r>
      <w:r>
        <w:rPr>
          <w:rFonts w:ascii="Times New Roman" w:hAnsi="Times New Roman"/>
          <w:bCs/>
          <w:sz w:val="24"/>
          <w:szCs w:val="24"/>
        </w:rPr>
        <w:t xml:space="preserve">265. </w:t>
      </w:r>
    </w:p>
    <w:p w14:paraId="2B1D2DEB" w14:textId="0B717B88" w:rsidR="00944F5E" w:rsidRPr="00944F5E" w:rsidRDefault="00944F5E" w:rsidP="005A71A0">
      <w:pPr>
        <w:spacing w:line="480" w:lineRule="auto"/>
        <w:ind w:left="284" w:hanging="284"/>
        <w:rPr>
          <w:rFonts w:ascii="Times New Roman" w:hAnsi="Times New Roman"/>
          <w:sz w:val="24"/>
          <w:szCs w:val="24"/>
        </w:rPr>
      </w:pPr>
      <w:proofErr w:type="spellStart"/>
      <w:r w:rsidRPr="009E6819">
        <w:rPr>
          <w:rFonts w:ascii="Times New Roman" w:hAnsi="Times New Roman"/>
          <w:sz w:val="24"/>
          <w:szCs w:val="24"/>
        </w:rPr>
        <w:t>Kalmijn</w:t>
      </w:r>
      <w:proofErr w:type="spellEnd"/>
      <w:r w:rsidRPr="009E6819">
        <w:rPr>
          <w:rFonts w:ascii="Times New Roman" w:hAnsi="Times New Roman"/>
          <w:sz w:val="24"/>
          <w:szCs w:val="24"/>
        </w:rPr>
        <w:t xml:space="preserve">, M. </w:t>
      </w:r>
      <w:r w:rsidR="009E6819" w:rsidRPr="009E6819">
        <w:rPr>
          <w:rFonts w:ascii="Times New Roman" w:hAnsi="Times New Roman"/>
          <w:sz w:val="24"/>
          <w:szCs w:val="24"/>
        </w:rPr>
        <w:t>and</w:t>
      </w:r>
      <w:r w:rsidRPr="009E6819">
        <w:rPr>
          <w:rFonts w:ascii="Times New Roman" w:hAnsi="Times New Roman"/>
          <w:sz w:val="24"/>
          <w:szCs w:val="24"/>
        </w:rPr>
        <w:t xml:space="preserve"> </w:t>
      </w:r>
      <w:r w:rsidR="00F37F23">
        <w:rPr>
          <w:rFonts w:ascii="Times New Roman" w:hAnsi="Times New Roman"/>
          <w:sz w:val="24"/>
          <w:szCs w:val="24"/>
        </w:rPr>
        <w:t>V</w:t>
      </w:r>
      <w:r w:rsidRPr="009E6819">
        <w:rPr>
          <w:rFonts w:ascii="Times New Roman" w:hAnsi="Times New Roman"/>
          <w:sz w:val="24"/>
          <w:szCs w:val="24"/>
        </w:rPr>
        <w:t xml:space="preserve">an Tubergen, F. (2010) </w:t>
      </w:r>
      <w:r w:rsidRPr="00944F5E">
        <w:rPr>
          <w:rFonts w:ascii="Times New Roman" w:hAnsi="Times New Roman"/>
          <w:sz w:val="24"/>
          <w:szCs w:val="24"/>
        </w:rPr>
        <w:t xml:space="preserve">A </w:t>
      </w:r>
      <w:r w:rsidR="00083030">
        <w:rPr>
          <w:rFonts w:ascii="Times New Roman" w:hAnsi="Times New Roman"/>
          <w:sz w:val="24"/>
          <w:szCs w:val="24"/>
        </w:rPr>
        <w:t>c</w:t>
      </w:r>
      <w:r w:rsidRPr="00944F5E">
        <w:rPr>
          <w:rFonts w:ascii="Times New Roman" w:hAnsi="Times New Roman"/>
          <w:sz w:val="24"/>
          <w:szCs w:val="24"/>
        </w:rPr>
        <w:t xml:space="preserve">omparative </w:t>
      </w:r>
      <w:r w:rsidR="00083030">
        <w:rPr>
          <w:rFonts w:ascii="Times New Roman" w:hAnsi="Times New Roman"/>
          <w:sz w:val="24"/>
          <w:szCs w:val="24"/>
        </w:rPr>
        <w:t>p</w:t>
      </w:r>
      <w:r w:rsidRPr="00944F5E">
        <w:rPr>
          <w:rFonts w:ascii="Times New Roman" w:hAnsi="Times New Roman"/>
          <w:sz w:val="24"/>
          <w:szCs w:val="24"/>
        </w:rPr>
        <w:t xml:space="preserve">erspective on </w:t>
      </w:r>
      <w:r w:rsidR="00083030">
        <w:rPr>
          <w:rFonts w:ascii="Times New Roman" w:hAnsi="Times New Roman"/>
          <w:sz w:val="24"/>
          <w:szCs w:val="24"/>
        </w:rPr>
        <w:t>i</w:t>
      </w:r>
      <w:r w:rsidRPr="00944F5E">
        <w:rPr>
          <w:rFonts w:ascii="Times New Roman" w:hAnsi="Times New Roman"/>
          <w:sz w:val="24"/>
          <w:szCs w:val="24"/>
        </w:rPr>
        <w:t xml:space="preserve">ntermarriage: Explaining </w:t>
      </w:r>
      <w:r w:rsidR="00083030">
        <w:rPr>
          <w:rFonts w:ascii="Times New Roman" w:hAnsi="Times New Roman"/>
          <w:sz w:val="24"/>
          <w:szCs w:val="24"/>
        </w:rPr>
        <w:t>d</w:t>
      </w:r>
      <w:r w:rsidRPr="00944F5E">
        <w:rPr>
          <w:rFonts w:ascii="Times New Roman" w:hAnsi="Times New Roman"/>
          <w:sz w:val="24"/>
          <w:szCs w:val="24"/>
        </w:rPr>
        <w:t xml:space="preserve">ifferences </w:t>
      </w:r>
      <w:r w:rsidR="00083030">
        <w:rPr>
          <w:rFonts w:ascii="Times New Roman" w:hAnsi="Times New Roman"/>
          <w:sz w:val="24"/>
          <w:szCs w:val="24"/>
        </w:rPr>
        <w:t>a</w:t>
      </w:r>
      <w:r w:rsidRPr="00944F5E">
        <w:rPr>
          <w:rFonts w:ascii="Times New Roman" w:hAnsi="Times New Roman"/>
          <w:sz w:val="24"/>
          <w:szCs w:val="24"/>
        </w:rPr>
        <w:t xml:space="preserve">mong </w:t>
      </w:r>
      <w:r w:rsidR="00083030">
        <w:rPr>
          <w:rFonts w:ascii="Times New Roman" w:hAnsi="Times New Roman"/>
          <w:sz w:val="24"/>
          <w:szCs w:val="24"/>
        </w:rPr>
        <w:t>n</w:t>
      </w:r>
      <w:r w:rsidRPr="00944F5E">
        <w:rPr>
          <w:rFonts w:ascii="Times New Roman" w:hAnsi="Times New Roman"/>
          <w:sz w:val="24"/>
          <w:szCs w:val="24"/>
        </w:rPr>
        <w:t>ational-</w:t>
      </w:r>
      <w:r w:rsidR="00083030">
        <w:rPr>
          <w:rFonts w:ascii="Times New Roman" w:hAnsi="Times New Roman"/>
          <w:sz w:val="24"/>
          <w:szCs w:val="24"/>
        </w:rPr>
        <w:t>o</w:t>
      </w:r>
      <w:r w:rsidRPr="00944F5E">
        <w:rPr>
          <w:rFonts w:ascii="Times New Roman" w:hAnsi="Times New Roman"/>
          <w:sz w:val="24"/>
          <w:szCs w:val="24"/>
        </w:rPr>
        <w:t xml:space="preserve">rigin </w:t>
      </w:r>
      <w:r w:rsidR="00083030">
        <w:rPr>
          <w:rFonts w:ascii="Times New Roman" w:hAnsi="Times New Roman"/>
          <w:sz w:val="24"/>
          <w:szCs w:val="24"/>
        </w:rPr>
        <w:t>g</w:t>
      </w:r>
      <w:r w:rsidRPr="00944F5E">
        <w:rPr>
          <w:rFonts w:ascii="Times New Roman" w:hAnsi="Times New Roman"/>
          <w:sz w:val="24"/>
          <w:szCs w:val="24"/>
        </w:rPr>
        <w:t xml:space="preserve">roups in the United States. </w:t>
      </w:r>
      <w:r w:rsidRPr="00944F5E">
        <w:rPr>
          <w:rFonts w:ascii="Times New Roman" w:hAnsi="Times New Roman"/>
          <w:i/>
          <w:sz w:val="24"/>
          <w:szCs w:val="24"/>
        </w:rPr>
        <w:t>Demography</w:t>
      </w:r>
      <w:r w:rsidRPr="00944F5E">
        <w:rPr>
          <w:rFonts w:ascii="Times New Roman" w:hAnsi="Times New Roman"/>
          <w:sz w:val="24"/>
          <w:szCs w:val="24"/>
        </w:rPr>
        <w:t xml:space="preserve"> </w:t>
      </w:r>
      <w:r w:rsidRPr="00B3572F">
        <w:rPr>
          <w:rFonts w:ascii="Times New Roman" w:hAnsi="Times New Roman"/>
          <w:sz w:val="24"/>
          <w:szCs w:val="24"/>
        </w:rPr>
        <w:t>47</w:t>
      </w:r>
      <w:r w:rsidR="008266C3">
        <w:rPr>
          <w:rFonts w:ascii="Times New Roman" w:hAnsi="Times New Roman"/>
          <w:sz w:val="24"/>
          <w:szCs w:val="24"/>
        </w:rPr>
        <w:t>(2)</w:t>
      </w:r>
      <w:r w:rsidR="00287AD5" w:rsidRPr="00B3572F">
        <w:rPr>
          <w:rFonts w:ascii="Times New Roman" w:hAnsi="Times New Roman"/>
          <w:sz w:val="24"/>
          <w:szCs w:val="24"/>
        </w:rPr>
        <w:t>:</w:t>
      </w:r>
      <w:r w:rsidRPr="00944F5E">
        <w:rPr>
          <w:rFonts w:ascii="Times New Roman" w:hAnsi="Times New Roman"/>
          <w:sz w:val="24"/>
          <w:szCs w:val="24"/>
        </w:rPr>
        <w:t xml:space="preserve"> 459</w:t>
      </w:r>
      <w:r w:rsidR="00725FE2" w:rsidRPr="00725FE2">
        <w:rPr>
          <w:rFonts w:ascii="Times New Roman" w:hAnsi="Times New Roman"/>
          <w:sz w:val="24"/>
          <w:szCs w:val="24"/>
        </w:rPr>
        <w:t>–</w:t>
      </w:r>
      <w:r w:rsidRPr="00944F5E">
        <w:rPr>
          <w:rFonts w:ascii="Times New Roman" w:hAnsi="Times New Roman"/>
          <w:sz w:val="24"/>
          <w:szCs w:val="24"/>
        </w:rPr>
        <w:t>479.</w:t>
      </w:r>
    </w:p>
    <w:p w14:paraId="197762DF" w14:textId="04A42A39" w:rsidR="00D77958" w:rsidRDefault="002224DE" w:rsidP="00710E43">
      <w:pPr>
        <w:spacing w:line="480" w:lineRule="auto"/>
        <w:ind w:left="284" w:hanging="284"/>
        <w:rPr>
          <w:rFonts w:ascii="Times New Roman" w:hAnsi="Times New Roman"/>
          <w:sz w:val="24"/>
          <w:szCs w:val="24"/>
        </w:rPr>
      </w:pPr>
      <w:proofErr w:type="spellStart"/>
      <w:r w:rsidRPr="00B3572F">
        <w:rPr>
          <w:rFonts w:ascii="Times New Roman" w:hAnsi="Times New Roman"/>
          <w:sz w:val="24"/>
          <w:szCs w:val="24"/>
        </w:rPr>
        <w:t>Kulu</w:t>
      </w:r>
      <w:proofErr w:type="spellEnd"/>
      <w:r w:rsidRPr="00B3572F">
        <w:rPr>
          <w:rFonts w:ascii="Times New Roman" w:hAnsi="Times New Roman"/>
          <w:sz w:val="24"/>
          <w:szCs w:val="24"/>
        </w:rPr>
        <w:t xml:space="preserve">, H. </w:t>
      </w:r>
      <w:r w:rsidR="009E6819" w:rsidRPr="00B3572F">
        <w:rPr>
          <w:rFonts w:ascii="Times New Roman" w:hAnsi="Times New Roman"/>
          <w:sz w:val="24"/>
          <w:szCs w:val="24"/>
        </w:rPr>
        <w:t>and</w:t>
      </w:r>
      <w:r w:rsidRPr="00B3572F">
        <w:rPr>
          <w:rFonts w:ascii="Times New Roman" w:hAnsi="Times New Roman"/>
          <w:sz w:val="24"/>
          <w:szCs w:val="24"/>
        </w:rPr>
        <w:t xml:space="preserve"> González-Ferrer, A. (2014) </w:t>
      </w:r>
      <w:r w:rsidRPr="002224DE">
        <w:rPr>
          <w:rFonts w:ascii="Times New Roman" w:hAnsi="Times New Roman"/>
          <w:sz w:val="24"/>
          <w:szCs w:val="24"/>
        </w:rPr>
        <w:t xml:space="preserve">Family </w:t>
      </w:r>
      <w:r w:rsidR="00710E43">
        <w:rPr>
          <w:rFonts w:ascii="Times New Roman" w:hAnsi="Times New Roman"/>
          <w:sz w:val="24"/>
          <w:szCs w:val="24"/>
        </w:rPr>
        <w:t>d</w:t>
      </w:r>
      <w:r w:rsidRPr="002224DE">
        <w:rPr>
          <w:rFonts w:ascii="Times New Roman" w:hAnsi="Times New Roman"/>
          <w:sz w:val="24"/>
          <w:szCs w:val="24"/>
        </w:rPr>
        <w:t xml:space="preserve">ynamics among </w:t>
      </w:r>
      <w:r w:rsidR="00710E43">
        <w:rPr>
          <w:rFonts w:ascii="Times New Roman" w:hAnsi="Times New Roman"/>
          <w:sz w:val="24"/>
          <w:szCs w:val="24"/>
        </w:rPr>
        <w:t>i</w:t>
      </w:r>
      <w:r w:rsidRPr="002224DE">
        <w:rPr>
          <w:rFonts w:ascii="Times New Roman" w:hAnsi="Times New Roman"/>
          <w:sz w:val="24"/>
          <w:szCs w:val="24"/>
        </w:rPr>
        <w:t xml:space="preserve">mmigrants and </w:t>
      </w:r>
      <w:r w:rsidR="00710E43">
        <w:rPr>
          <w:rFonts w:ascii="Times New Roman" w:hAnsi="Times New Roman"/>
          <w:sz w:val="24"/>
          <w:szCs w:val="24"/>
        </w:rPr>
        <w:t>t</w:t>
      </w:r>
      <w:r w:rsidRPr="002224DE">
        <w:rPr>
          <w:rFonts w:ascii="Times New Roman" w:hAnsi="Times New Roman"/>
          <w:sz w:val="24"/>
          <w:szCs w:val="24"/>
        </w:rPr>
        <w:t xml:space="preserve">heir </w:t>
      </w:r>
    </w:p>
    <w:p w14:paraId="1418B7F7" w14:textId="77777777" w:rsidR="00710E43" w:rsidRDefault="00710E43" w:rsidP="00D77958">
      <w:pPr>
        <w:spacing w:line="480" w:lineRule="auto"/>
        <w:ind w:left="284"/>
        <w:rPr>
          <w:rFonts w:ascii="Times New Roman" w:hAnsi="Times New Roman"/>
          <w:i/>
          <w:sz w:val="24"/>
          <w:szCs w:val="24"/>
        </w:rPr>
      </w:pPr>
      <w:r>
        <w:rPr>
          <w:rFonts w:ascii="Times New Roman" w:hAnsi="Times New Roman"/>
          <w:sz w:val="24"/>
          <w:szCs w:val="24"/>
        </w:rPr>
        <w:t>d</w:t>
      </w:r>
      <w:r w:rsidR="002224DE" w:rsidRPr="002224DE">
        <w:rPr>
          <w:rFonts w:ascii="Times New Roman" w:hAnsi="Times New Roman"/>
          <w:sz w:val="24"/>
          <w:szCs w:val="24"/>
        </w:rPr>
        <w:t xml:space="preserve">escendants in Europe: Current </w:t>
      </w:r>
      <w:r>
        <w:rPr>
          <w:rFonts w:ascii="Times New Roman" w:hAnsi="Times New Roman"/>
          <w:sz w:val="24"/>
          <w:szCs w:val="24"/>
        </w:rPr>
        <w:t>r</w:t>
      </w:r>
      <w:r w:rsidR="002224DE" w:rsidRPr="002224DE">
        <w:rPr>
          <w:rFonts w:ascii="Times New Roman" w:hAnsi="Times New Roman"/>
          <w:sz w:val="24"/>
          <w:szCs w:val="24"/>
        </w:rPr>
        <w:t xml:space="preserve">esearch and </w:t>
      </w:r>
      <w:r>
        <w:rPr>
          <w:rFonts w:ascii="Times New Roman" w:hAnsi="Times New Roman"/>
          <w:sz w:val="24"/>
          <w:szCs w:val="24"/>
        </w:rPr>
        <w:t>o</w:t>
      </w:r>
      <w:r w:rsidR="002224DE" w:rsidRPr="002224DE">
        <w:rPr>
          <w:rFonts w:ascii="Times New Roman" w:hAnsi="Times New Roman"/>
          <w:sz w:val="24"/>
          <w:szCs w:val="24"/>
        </w:rPr>
        <w:t xml:space="preserve">pportunities. </w:t>
      </w:r>
      <w:r w:rsidR="002224DE" w:rsidRPr="002224DE">
        <w:rPr>
          <w:rFonts w:ascii="Times New Roman" w:hAnsi="Times New Roman"/>
          <w:i/>
          <w:sz w:val="24"/>
          <w:szCs w:val="24"/>
        </w:rPr>
        <w:t xml:space="preserve">European Journal of </w:t>
      </w:r>
    </w:p>
    <w:p w14:paraId="135645FE" w14:textId="735BDF73" w:rsidR="00710E43" w:rsidRPr="00AB7769" w:rsidRDefault="00710E43" w:rsidP="00710E43">
      <w:pPr>
        <w:spacing w:line="480" w:lineRule="auto"/>
        <w:ind w:left="284" w:hanging="284"/>
        <w:rPr>
          <w:rFonts w:ascii="Times New Roman" w:hAnsi="Times New Roman"/>
          <w:sz w:val="24"/>
          <w:szCs w:val="24"/>
        </w:rPr>
      </w:pPr>
      <w:r>
        <w:rPr>
          <w:rFonts w:ascii="Times New Roman" w:hAnsi="Times New Roman"/>
          <w:i/>
          <w:sz w:val="24"/>
          <w:szCs w:val="24"/>
        </w:rPr>
        <w:tab/>
      </w:r>
      <w:r w:rsidR="002224DE" w:rsidRPr="002224DE">
        <w:rPr>
          <w:rFonts w:ascii="Times New Roman" w:hAnsi="Times New Roman"/>
          <w:i/>
          <w:sz w:val="24"/>
          <w:szCs w:val="24"/>
        </w:rPr>
        <w:t>Population</w:t>
      </w:r>
      <w:r w:rsidR="0069764D">
        <w:rPr>
          <w:rFonts w:ascii="Times New Roman" w:hAnsi="Times New Roman"/>
          <w:sz w:val="24"/>
          <w:szCs w:val="24"/>
        </w:rPr>
        <w:t xml:space="preserve"> </w:t>
      </w:r>
      <w:r w:rsidR="0069764D" w:rsidRPr="00B3572F">
        <w:rPr>
          <w:rFonts w:ascii="Times New Roman" w:hAnsi="Times New Roman"/>
          <w:sz w:val="24"/>
          <w:szCs w:val="24"/>
        </w:rPr>
        <w:t>30</w:t>
      </w:r>
      <w:r w:rsidR="008266C3">
        <w:rPr>
          <w:rFonts w:ascii="Times New Roman" w:hAnsi="Times New Roman"/>
          <w:sz w:val="24"/>
          <w:szCs w:val="24"/>
        </w:rPr>
        <w:t>(4)</w:t>
      </w:r>
      <w:r w:rsidR="00287AD5">
        <w:rPr>
          <w:rFonts w:ascii="Times New Roman" w:hAnsi="Times New Roman"/>
          <w:sz w:val="24"/>
          <w:szCs w:val="24"/>
        </w:rPr>
        <w:t>:</w:t>
      </w:r>
      <w:r w:rsidR="0069764D">
        <w:rPr>
          <w:rFonts w:ascii="Times New Roman" w:hAnsi="Times New Roman"/>
          <w:sz w:val="24"/>
          <w:szCs w:val="24"/>
        </w:rPr>
        <w:t xml:space="preserve"> 411</w:t>
      </w:r>
      <w:r w:rsidR="0069764D" w:rsidRPr="0069764D">
        <w:rPr>
          <w:rFonts w:ascii="Times New Roman" w:hAnsi="Times New Roman"/>
          <w:sz w:val="24"/>
          <w:szCs w:val="24"/>
        </w:rPr>
        <w:t>–</w:t>
      </w:r>
      <w:r w:rsidR="0069764D">
        <w:rPr>
          <w:rFonts w:ascii="Times New Roman" w:hAnsi="Times New Roman"/>
          <w:sz w:val="24"/>
          <w:szCs w:val="24"/>
        </w:rPr>
        <w:t xml:space="preserve">435. </w:t>
      </w:r>
    </w:p>
    <w:p w14:paraId="6FC7CAC8" w14:textId="294EF2FE" w:rsidR="001030E0" w:rsidRDefault="001030E0" w:rsidP="00944F5E">
      <w:pPr>
        <w:spacing w:line="480" w:lineRule="auto"/>
        <w:ind w:left="284" w:hanging="284"/>
        <w:rPr>
          <w:rFonts w:ascii="Times New Roman" w:hAnsi="Times New Roman"/>
          <w:sz w:val="24"/>
          <w:szCs w:val="24"/>
        </w:rPr>
      </w:pPr>
      <w:proofErr w:type="spellStart"/>
      <w:r>
        <w:rPr>
          <w:rFonts w:ascii="Times New Roman" w:hAnsi="Times New Roman"/>
          <w:sz w:val="24"/>
          <w:szCs w:val="24"/>
        </w:rPr>
        <w:t>Lanzieri</w:t>
      </w:r>
      <w:proofErr w:type="spellEnd"/>
      <w:r>
        <w:rPr>
          <w:rFonts w:ascii="Times New Roman" w:hAnsi="Times New Roman"/>
          <w:sz w:val="24"/>
          <w:szCs w:val="24"/>
        </w:rPr>
        <w:t xml:space="preserve">, G. (2012) Merging populations – A look at marriages with foreign-born persons in European countries. From: </w:t>
      </w:r>
      <w:r w:rsidR="00F37F23" w:rsidRPr="00F37F23">
        <w:rPr>
          <w:rFonts w:ascii="Times New Roman" w:hAnsi="Times New Roman"/>
          <w:sz w:val="24"/>
          <w:szCs w:val="24"/>
        </w:rPr>
        <w:t>http://ec.europa.eu/eurostat/documents/3433488/5584928/KS-SF-12-029-EN.PDF/4c0917f8-9cfa-485b-a638-960c00d66da4</w:t>
      </w:r>
      <w:r w:rsidR="00F37F23">
        <w:rPr>
          <w:rFonts w:ascii="Times New Roman" w:hAnsi="Times New Roman"/>
          <w:sz w:val="24"/>
          <w:szCs w:val="24"/>
        </w:rPr>
        <w:t xml:space="preserve"> (accessed 20 February 2015).</w:t>
      </w:r>
    </w:p>
    <w:p w14:paraId="5277543D" w14:textId="784054CC" w:rsidR="00944F5E" w:rsidRDefault="00944F5E" w:rsidP="00944F5E">
      <w:pPr>
        <w:spacing w:line="480" w:lineRule="auto"/>
        <w:ind w:left="284" w:hanging="284"/>
        <w:rPr>
          <w:rFonts w:ascii="Times New Roman" w:hAnsi="Times New Roman"/>
          <w:sz w:val="24"/>
          <w:szCs w:val="24"/>
        </w:rPr>
      </w:pPr>
      <w:proofErr w:type="spellStart"/>
      <w:r w:rsidRPr="00944F5E">
        <w:rPr>
          <w:rFonts w:ascii="Times New Roman" w:hAnsi="Times New Roman"/>
          <w:sz w:val="24"/>
          <w:szCs w:val="24"/>
        </w:rPr>
        <w:t>Lesthaeghe</w:t>
      </w:r>
      <w:proofErr w:type="spellEnd"/>
      <w:r w:rsidRPr="00944F5E">
        <w:rPr>
          <w:rFonts w:ascii="Times New Roman" w:hAnsi="Times New Roman"/>
          <w:sz w:val="24"/>
          <w:szCs w:val="24"/>
        </w:rPr>
        <w:t xml:space="preserve">, R. J. (2010) The </w:t>
      </w:r>
      <w:r w:rsidR="00083030">
        <w:rPr>
          <w:rFonts w:ascii="Times New Roman" w:hAnsi="Times New Roman"/>
          <w:sz w:val="24"/>
          <w:szCs w:val="24"/>
        </w:rPr>
        <w:t>u</w:t>
      </w:r>
      <w:r w:rsidRPr="00944F5E">
        <w:rPr>
          <w:rFonts w:ascii="Times New Roman" w:hAnsi="Times New Roman"/>
          <w:sz w:val="24"/>
          <w:szCs w:val="24"/>
        </w:rPr>
        <w:t xml:space="preserve">nfolding </w:t>
      </w:r>
      <w:r w:rsidR="00083030">
        <w:rPr>
          <w:rFonts w:ascii="Times New Roman" w:hAnsi="Times New Roman"/>
          <w:sz w:val="24"/>
          <w:szCs w:val="24"/>
        </w:rPr>
        <w:t>s</w:t>
      </w:r>
      <w:r w:rsidRPr="00944F5E">
        <w:rPr>
          <w:rFonts w:ascii="Times New Roman" w:hAnsi="Times New Roman"/>
          <w:sz w:val="24"/>
          <w:szCs w:val="24"/>
        </w:rPr>
        <w:t xml:space="preserve">tory of the </w:t>
      </w:r>
      <w:r w:rsidR="00083030">
        <w:rPr>
          <w:rFonts w:ascii="Times New Roman" w:hAnsi="Times New Roman"/>
          <w:sz w:val="24"/>
          <w:szCs w:val="24"/>
        </w:rPr>
        <w:t>s</w:t>
      </w:r>
      <w:r w:rsidRPr="00944F5E">
        <w:rPr>
          <w:rFonts w:ascii="Times New Roman" w:hAnsi="Times New Roman"/>
          <w:sz w:val="24"/>
          <w:szCs w:val="24"/>
        </w:rPr>
        <w:t xml:space="preserve">econd </w:t>
      </w:r>
      <w:r w:rsidR="00083030">
        <w:rPr>
          <w:rFonts w:ascii="Times New Roman" w:hAnsi="Times New Roman"/>
          <w:sz w:val="24"/>
          <w:szCs w:val="24"/>
        </w:rPr>
        <w:t>d</w:t>
      </w:r>
      <w:r w:rsidRPr="00944F5E">
        <w:rPr>
          <w:rFonts w:ascii="Times New Roman" w:hAnsi="Times New Roman"/>
          <w:sz w:val="24"/>
          <w:szCs w:val="24"/>
        </w:rPr>
        <w:t xml:space="preserve">emographic </w:t>
      </w:r>
      <w:r w:rsidR="00083030">
        <w:rPr>
          <w:rFonts w:ascii="Times New Roman" w:hAnsi="Times New Roman"/>
          <w:sz w:val="24"/>
          <w:szCs w:val="24"/>
        </w:rPr>
        <w:t>t</w:t>
      </w:r>
      <w:r w:rsidRPr="00944F5E">
        <w:rPr>
          <w:rFonts w:ascii="Times New Roman" w:hAnsi="Times New Roman"/>
          <w:sz w:val="24"/>
          <w:szCs w:val="24"/>
        </w:rPr>
        <w:t xml:space="preserve">ransition. </w:t>
      </w:r>
      <w:r w:rsidRPr="00944F5E">
        <w:rPr>
          <w:rFonts w:ascii="Times New Roman" w:hAnsi="Times New Roman"/>
          <w:i/>
          <w:sz w:val="24"/>
          <w:szCs w:val="24"/>
        </w:rPr>
        <w:t>Population and Development Review</w:t>
      </w:r>
      <w:r w:rsidR="007104DB">
        <w:rPr>
          <w:rFonts w:ascii="Times New Roman" w:hAnsi="Times New Roman"/>
          <w:i/>
          <w:sz w:val="24"/>
          <w:szCs w:val="24"/>
        </w:rPr>
        <w:t xml:space="preserve"> </w:t>
      </w:r>
      <w:r w:rsidRPr="00B3572F">
        <w:rPr>
          <w:rFonts w:ascii="Times New Roman" w:hAnsi="Times New Roman"/>
          <w:sz w:val="24"/>
          <w:szCs w:val="24"/>
        </w:rPr>
        <w:t>36</w:t>
      </w:r>
      <w:r w:rsidR="008266C3">
        <w:rPr>
          <w:rFonts w:ascii="Times New Roman" w:hAnsi="Times New Roman"/>
          <w:sz w:val="24"/>
          <w:szCs w:val="24"/>
        </w:rPr>
        <w:t>(2)</w:t>
      </w:r>
      <w:r w:rsidR="00287AD5" w:rsidRPr="00B3572F">
        <w:rPr>
          <w:rFonts w:ascii="Times New Roman" w:hAnsi="Times New Roman"/>
          <w:sz w:val="24"/>
          <w:szCs w:val="24"/>
        </w:rPr>
        <w:t>:</w:t>
      </w:r>
      <w:r w:rsidRPr="00944F5E">
        <w:rPr>
          <w:rFonts w:ascii="Times New Roman" w:hAnsi="Times New Roman"/>
          <w:sz w:val="24"/>
          <w:szCs w:val="24"/>
        </w:rPr>
        <w:t xml:space="preserve"> 211</w:t>
      </w:r>
      <w:r w:rsidR="00725FE2" w:rsidRPr="00725FE2">
        <w:rPr>
          <w:rFonts w:ascii="Times New Roman" w:hAnsi="Times New Roman"/>
          <w:sz w:val="24"/>
          <w:szCs w:val="24"/>
        </w:rPr>
        <w:t>–</w:t>
      </w:r>
      <w:r w:rsidRPr="00944F5E">
        <w:rPr>
          <w:rFonts w:ascii="Times New Roman" w:hAnsi="Times New Roman"/>
          <w:sz w:val="24"/>
          <w:szCs w:val="24"/>
        </w:rPr>
        <w:t>251.</w:t>
      </w:r>
      <w:bookmarkEnd w:id="28"/>
    </w:p>
    <w:p w14:paraId="46E79841" w14:textId="6E3F91CF" w:rsidR="007457C4" w:rsidRPr="007457C4" w:rsidRDefault="007457C4" w:rsidP="007457C4">
      <w:pPr>
        <w:spacing w:line="480" w:lineRule="auto"/>
        <w:ind w:left="284" w:hanging="284"/>
        <w:rPr>
          <w:rFonts w:ascii="Times New Roman" w:hAnsi="Times New Roman"/>
          <w:sz w:val="24"/>
          <w:szCs w:val="24"/>
        </w:rPr>
      </w:pPr>
      <w:bookmarkStart w:id="29" w:name="_ENREF_9"/>
      <w:proofErr w:type="spellStart"/>
      <w:r w:rsidRPr="007457C4">
        <w:rPr>
          <w:rFonts w:ascii="Times New Roman" w:hAnsi="Times New Roman"/>
          <w:sz w:val="24"/>
          <w:szCs w:val="24"/>
        </w:rPr>
        <w:lastRenderedPageBreak/>
        <w:t>Liefbroer</w:t>
      </w:r>
      <w:proofErr w:type="spellEnd"/>
      <w:r w:rsidRPr="007457C4">
        <w:rPr>
          <w:rFonts w:ascii="Times New Roman" w:hAnsi="Times New Roman"/>
          <w:sz w:val="24"/>
          <w:szCs w:val="24"/>
        </w:rPr>
        <w:t xml:space="preserve">, A.C. and </w:t>
      </w:r>
      <w:proofErr w:type="spellStart"/>
      <w:r w:rsidRPr="007457C4">
        <w:rPr>
          <w:rFonts w:ascii="Times New Roman" w:hAnsi="Times New Roman"/>
          <w:sz w:val="24"/>
          <w:szCs w:val="24"/>
        </w:rPr>
        <w:t>Billari</w:t>
      </w:r>
      <w:proofErr w:type="spellEnd"/>
      <w:r>
        <w:rPr>
          <w:rFonts w:ascii="Times New Roman" w:hAnsi="Times New Roman"/>
          <w:sz w:val="24"/>
          <w:szCs w:val="24"/>
        </w:rPr>
        <w:t>,</w:t>
      </w:r>
      <w:r w:rsidRPr="007457C4">
        <w:rPr>
          <w:rFonts w:ascii="Times New Roman" w:hAnsi="Times New Roman"/>
          <w:sz w:val="24"/>
          <w:szCs w:val="24"/>
        </w:rPr>
        <w:t xml:space="preserve"> F.</w:t>
      </w:r>
      <w:r>
        <w:rPr>
          <w:rFonts w:ascii="Times New Roman" w:hAnsi="Times New Roman"/>
          <w:sz w:val="24"/>
          <w:szCs w:val="24"/>
        </w:rPr>
        <w:t xml:space="preserve"> C</w:t>
      </w:r>
      <w:r w:rsidRPr="007457C4">
        <w:rPr>
          <w:rFonts w:ascii="Times New Roman" w:hAnsi="Times New Roman"/>
          <w:sz w:val="24"/>
          <w:szCs w:val="24"/>
        </w:rPr>
        <w:t xml:space="preserve">. (2010) Bringing norms back in: A theoretical and empirical discussion of their importance for demographic </w:t>
      </w:r>
      <w:proofErr w:type="spellStart"/>
      <w:r w:rsidRPr="007457C4">
        <w:rPr>
          <w:rFonts w:ascii="Times New Roman" w:hAnsi="Times New Roman"/>
          <w:sz w:val="24"/>
          <w:szCs w:val="24"/>
        </w:rPr>
        <w:t>behaviour</w:t>
      </w:r>
      <w:proofErr w:type="spellEnd"/>
      <w:r w:rsidRPr="007457C4">
        <w:rPr>
          <w:rFonts w:ascii="Times New Roman" w:hAnsi="Times New Roman"/>
          <w:sz w:val="24"/>
          <w:szCs w:val="24"/>
        </w:rPr>
        <w:t xml:space="preserve">. </w:t>
      </w:r>
      <w:r w:rsidRPr="007457C4">
        <w:rPr>
          <w:rFonts w:ascii="Times New Roman" w:hAnsi="Times New Roman"/>
          <w:i/>
          <w:sz w:val="24"/>
          <w:szCs w:val="24"/>
        </w:rPr>
        <w:t>Population, Space and Place</w:t>
      </w:r>
      <w:r w:rsidR="00287AD5">
        <w:rPr>
          <w:rFonts w:ascii="Times New Roman" w:hAnsi="Times New Roman"/>
          <w:sz w:val="24"/>
          <w:szCs w:val="24"/>
        </w:rPr>
        <w:t xml:space="preserve"> </w:t>
      </w:r>
      <w:r w:rsidRPr="00B3572F">
        <w:rPr>
          <w:rFonts w:ascii="Times New Roman" w:hAnsi="Times New Roman"/>
          <w:sz w:val="24"/>
          <w:szCs w:val="24"/>
        </w:rPr>
        <w:t>16</w:t>
      </w:r>
      <w:r w:rsidR="008266C3">
        <w:rPr>
          <w:rFonts w:ascii="Times New Roman" w:hAnsi="Times New Roman"/>
          <w:sz w:val="24"/>
          <w:szCs w:val="24"/>
        </w:rPr>
        <w:t>(4)</w:t>
      </w:r>
      <w:r w:rsidRPr="00287AD5">
        <w:rPr>
          <w:rFonts w:ascii="Times New Roman" w:hAnsi="Times New Roman"/>
          <w:sz w:val="24"/>
          <w:szCs w:val="24"/>
        </w:rPr>
        <w:t>:</w:t>
      </w:r>
      <w:r w:rsidRPr="007457C4">
        <w:rPr>
          <w:rFonts w:ascii="Times New Roman" w:hAnsi="Times New Roman"/>
          <w:sz w:val="24"/>
          <w:szCs w:val="24"/>
        </w:rPr>
        <w:t xml:space="preserve"> 287</w:t>
      </w:r>
      <w:r w:rsidR="00725FE2" w:rsidRPr="00725FE2">
        <w:rPr>
          <w:rFonts w:ascii="Times New Roman" w:hAnsi="Times New Roman"/>
          <w:sz w:val="24"/>
          <w:szCs w:val="24"/>
        </w:rPr>
        <w:t>–</w:t>
      </w:r>
      <w:r w:rsidRPr="007457C4">
        <w:rPr>
          <w:rFonts w:ascii="Times New Roman" w:hAnsi="Times New Roman"/>
          <w:sz w:val="24"/>
          <w:szCs w:val="24"/>
        </w:rPr>
        <w:t xml:space="preserve">305. </w:t>
      </w:r>
    </w:p>
    <w:p w14:paraId="3DC8C543" w14:textId="2D36B6D6" w:rsidR="001058B2" w:rsidRDefault="001058B2" w:rsidP="001277AA">
      <w:pPr>
        <w:spacing w:line="480" w:lineRule="auto"/>
        <w:ind w:left="284" w:hanging="284"/>
        <w:rPr>
          <w:rFonts w:ascii="Times New Roman" w:hAnsi="Times New Roman"/>
          <w:sz w:val="24"/>
          <w:szCs w:val="24"/>
        </w:rPr>
      </w:pPr>
      <w:r>
        <w:rPr>
          <w:rFonts w:ascii="Times New Roman" w:hAnsi="Times New Roman"/>
          <w:sz w:val="24"/>
          <w:szCs w:val="24"/>
        </w:rPr>
        <w:t xml:space="preserve">Liversage, A. (2012) </w:t>
      </w:r>
      <w:r w:rsidRPr="001058B2">
        <w:rPr>
          <w:rFonts w:ascii="Times New Roman" w:hAnsi="Times New Roman"/>
          <w:sz w:val="24"/>
          <w:szCs w:val="24"/>
          <w:lang w:val="en"/>
        </w:rPr>
        <w:t xml:space="preserve">Gender, </w:t>
      </w:r>
      <w:r>
        <w:rPr>
          <w:rFonts w:ascii="Times New Roman" w:hAnsi="Times New Roman"/>
          <w:sz w:val="24"/>
          <w:szCs w:val="24"/>
          <w:lang w:val="en"/>
        </w:rPr>
        <w:t>c</w:t>
      </w:r>
      <w:r w:rsidRPr="001058B2">
        <w:rPr>
          <w:rFonts w:ascii="Times New Roman" w:hAnsi="Times New Roman"/>
          <w:sz w:val="24"/>
          <w:szCs w:val="24"/>
          <w:lang w:val="en"/>
        </w:rPr>
        <w:t xml:space="preserve">onflict and </w:t>
      </w:r>
      <w:r>
        <w:rPr>
          <w:rFonts w:ascii="Times New Roman" w:hAnsi="Times New Roman"/>
          <w:sz w:val="24"/>
          <w:szCs w:val="24"/>
          <w:lang w:val="en"/>
        </w:rPr>
        <w:t>s</w:t>
      </w:r>
      <w:r w:rsidRPr="001058B2">
        <w:rPr>
          <w:rFonts w:ascii="Times New Roman" w:hAnsi="Times New Roman"/>
          <w:sz w:val="24"/>
          <w:szCs w:val="24"/>
          <w:lang w:val="en"/>
        </w:rPr>
        <w:t xml:space="preserve">ubordination within the </w:t>
      </w:r>
      <w:r>
        <w:rPr>
          <w:rFonts w:ascii="Times New Roman" w:hAnsi="Times New Roman"/>
          <w:sz w:val="24"/>
          <w:szCs w:val="24"/>
          <w:lang w:val="en"/>
        </w:rPr>
        <w:t>h</w:t>
      </w:r>
      <w:r w:rsidRPr="001058B2">
        <w:rPr>
          <w:rFonts w:ascii="Times New Roman" w:hAnsi="Times New Roman"/>
          <w:sz w:val="24"/>
          <w:szCs w:val="24"/>
          <w:lang w:val="en"/>
        </w:rPr>
        <w:t xml:space="preserve">ousehold: Turkish </w:t>
      </w:r>
      <w:r>
        <w:rPr>
          <w:rFonts w:ascii="Times New Roman" w:hAnsi="Times New Roman"/>
          <w:sz w:val="24"/>
          <w:szCs w:val="24"/>
          <w:lang w:val="en"/>
        </w:rPr>
        <w:t>m</w:t>
      </w:r>
      <w:r w:rsidRPr="001058B2">
        <w:rPr>
          <w:rFonts w:ascii="Times New Roman" w:hAnsi="Times New Roman"/>
          <w:sz w:val="24"/>
          <w:szCs w:val="24"/>
          <w:lang w:val="en"/>
        </w:rPr>
        <w:t xml:space="preserve">igrant </w:t>
      </w:r>
      <w:r>
        <w:rPr>
          <w:rFonts w:ascii="Times New Roman" w:hAnsi="Times New Roman"/>
          <w:sz w:val="24"/>
          <w:szCs w:val="24"/>
          <w:lang w:val="en"/>
        </w:rPr>
        <w:t>m</w:t>
      </w:r>
      <w:r w:rsidRPr="001058B2">
        <w:rPr>
          <w:rFonts w:ascii="Times New Roman" w:hAnsi="Times New Roman"/>
          <w:sz w:val="24"/>
          <w:szCs w:val="24"/>
          <w:lang w:val="en"/>
        </w:rPr>
        <w:t xml:space="preserve">arriage and </w:t>
      </w:r>
      <w:r>
        <w:rPr>
          <w:rFonts w:ascii="Times New Roman" w:hAnsi="Times New Roman"/>
          <w:sz w:val="24"/>
          <w:szCs w:val="24"/>
          <w:lang w:val="en"/>
        </w:rPr>
        <w:t>d</w:t>
      </w:r>
      <w:r w:rsidRPr="001058B2">
        <w:rPr>
          <w:rFonts w:ascii="Times New Roman" w:hAnsi="Times New Roman"/>
          <w:sz w:val="24"/>
          <w:szCs w:val="24"/>
          <w:lang w:val="en"/>
        </w:rPr>
        <w:t>ivorce in Denmark</w:t>
      </w:r>
      <w:r>
        <w:rPr>
          <w:rFonts w:ascii="Times New Roman" w:hAnsi="Times New Roman"/>
          <w:sz w:val="24"/>
          <w:szCs w:val="24"/>
          <w:lang w:val="en"/>
        </w:rPr>
        <w:t xml:space="preserve">. </w:t>
      </w:r>
      <w:r w:rsidRPr="001058B2">
        <w:rPr>
          <w:rFonts w:ascii="Times New Roman" w:hAnsi="Times New Roman"/>
          <w:i/>
          <w:sz w:val="24"/>
          <w:szCs w:val="24"/>
        </w:rPr>
        <w:t>Journal of Ethnic and Migration Studies</w:t>
      </w:r>
      <w:r>
        <w:rPr>
          <w:rFonts w:ascii="Times New Roman" w:hAnsi="Times New Roman"/>
          <w:sz w:val="24"/>
          <w:szCs w:val="24"/>
        </w:rPr>
        <w:t xml:space="preserve"> </w:t>
      </w:r>
      <w:r w:rsidRPr="00B3572F">
        <w:rPr>
          <w:rFonts w:ascii="Times New Roman" w:hAnsi="Times New Roman"/>
          <w:sz w:val="24"/>
          <w:szCs w:val="24"/>
        </w:rPr>
        <w:t>38</w:t>
      </w:r>
      <w:r w:rsidR="008266C3">
        <w:rPr>
          <w:rFonts w:ascii="Times New Roman" w:hAnsi="Times New Roman"/>
          <w:sz w:val="24"/>
          <w:szCs w:val="24"/>
        </w:rPr>
        <w:t>(7)</w:t>
      </w:r>
      <w:r w:rsidR="00287AD5">
        <w:rPr>
          <w:rFonts w:ascii="Times New Roman" w:hAnsi="Times New Roman"/>
          <w:sz w:val="24"/>
          <w:szCs w:val="24"/>
        </w:rPr>
        <w:t>:</w:t>
      </w:r>
      <w:r>
        <w:rPr>
          <w:rFonts w:ascii="Times New Roman" w:hAnsi="Times New Roman"/>
          <w:sz w:val="24"/>
          <w:szCs w:val="24"/>
        </w:rPr>
        <w:t xml:space="preserve"> </w:t>
      </w:r>
      <w:r w:rsidRPr="001058B2">
        <w:rPr>
          <w:rFonts w:ascii="Times New Roman" w:hAnsi="Times New Roman"/>
          <w:sz w:val="24"/>
          <w:szCs w:val="24"/>
          <w:lang w:val="en"/>
        </w:rPr>
        <w:t>1119</w:t>
      </w:r>
      <w:r w:rsidR="00725FE2" w:rsidRPr="00725FE2">
        <w:rPr>
          <w:rFonts w:ascii="Times New Roman" w:hAnsi="Times New Roman"/>
          <w:sz w:val="24"/>
          <w:szCs w:val="24"/>
        </w:rPr>
        <w:t>–</w:t>
      </w:r>
      <w:r w:rsidRPr="001058B2">
        <w:rPr>
          <w:rFonts w:ascii="Times New Roman" w:hAnsi="Times New Roman"/>
          <w:sz w:val="24"/>
          <w:szCs w:val="24"/>
          <w:lang w:val="en"/>
        </w:rPr>
        <w:t>1136</w:t>
      </w:r>
      <w:r>
        <w:rPr>
          <w:rFonts w:ascii="Times New Roman" w:hAnsi="Times New Roman"/>
          <w:sz w:val="24"/>
          <w:szCs w:val="24"/>
          <w:lang w:val="en"/>
        </w:rPr>
        <w:t>.</w:t>
      </w:r>
    </w:p>
    <w:p w14:paraId="193D4D4B" w14:textId="60F013EA" w:rsidR="00C668FB" w:rsidRPr="00C668FB" w:rsidRDefault="00C668FB" w:rsidP="00C668FB">
      <w:pPr>
        <w:spacing w:line="480" w:lineRule="auto"/>
        <w:ind w:left="284" w:hanging="284"/>
        <w:rPr>
          <w:rFonts w:ascii="Times New Roman" w:hAnsi="Times New Roman"/>
          <w:sz w:val="24"/>
          <w:szCs w:val="24"/>
        </w:rPr>
      </w:pPr>
      <w:proofErr w:type="spellStart"/>
      <w:r w:rsidRPr="00C668FB">
        <w:rPr>
          <w:rFonts w:ascii="Times New Roman" w:hAnsi="Times New Roman"/>
          <w:sz w:val="24"/>
          <w:szCs w:val="24"/>
        </w:rPr>
        <w:t>Milewski</w:t>
      </w:r>
      <w:proofErr w:type="spellEnd"/>
      <w:r w:rsidRPr="00C668FB">
        <w:rPr>
          <w:rFonts w:ascii="Times New Roman" w:hAnsi="Times New Roman"/>
          <w:sz w:val="24"/>
          <w:szCs w:val="24"/>
        </w:rPr>
        <w:t xml:space="preserve">, N. </w:t>
      </w:r>
      <w:r>
        <w:rPr>
          <w:rFonts w:ascii="Times New Roman" w:hAnsi="Times New Roman"/>
          <w:sz w:val="24"/>
          <w:szCs w:val="24"/>
        </w:rPr>
        <w:t xml:space="preserve">and </w:t>
      </w:r>
      <w:r w:rsidRPr="00C668FB">
        <w:rPr>
          <w:rFonts w:ascii="Times New Roman" w:hAnsi="Times New Roman"/>
          <w:sz w:val="24"/>
          <w:szCs w:val="24"/>
        </w:rPr>
        <w:t xml:space="preserve">Hamel, C. (2010) Union formation and partner choice in a transnational context: The case of descendants of Turkish immigrants in France. </w:t>
      </w:r>
      <w:r w:rsidRPr="00C668FB">
        <w:rPr>
          <w:rFonts w:ascii="Times New Roman" w:hAnsi="Times New Roman"/>
          <w:i/>
          <w:sz w:val="24"/>
          <w:szCs w:val="24"/>
        </w:rPr>
        <w:t>International Migration Review</w:t>
      </w:r>
      <w:r w:rsidRPr="00C668FB">
        <w:rPr>
          <w:rFonts w:ascii="Times New Roman" w:hAnsi="Times New Roman"/>
          <w:sz w:val="24"/>
          <w:szCs w:val="24"/>
        </w:rPr>
        <w:t xml:space="preserve"> </w:t>
      </w:r>
      <w:r w:rsidRPr="00B3572F">
        <w:rPr>
          <w:rFonts w:ascii="Times New Roman" w:hAnsi="Times New Roman"/>
          <w:sz w:val="24"/>
          <w:szCs w:val="24"/>
        </w:rPr>
        <w:t>44</w:t>
      </w:r>
      <w:r w:rsidR="008266C3">
        <w:rPr>
          <w:rFonts w:ascii="Times New Roman" w:hAnsi="Times New Roman"/>
          <w:sz w:val="24"/>
          <w:szCs w:val="24"/>
        </w:rPr>
        <w:t>(3)</w:t>
      </w:r>
      <w:r w:rsidR="00287AD5">
        <w:rPr>
          <w:rFonts w:ascii="Times New Roman" w:hAnsi="Times New Roman"/>
          <w:sz w:val="24"/>
          <w:szCs w:val="24"/>
        </w:rPr>
        <w:t>:</w:t>
      </w:r>
      <w:r w:rsidRPr="00C668FB">
        <w:rPr>
          <w:rFonts w:ascii="Times New Roman" w:hAnsi="Times New Roman"/>
          <w:sz w:val="24"/>
          <w:szCs w:val="24"/>
        </w:rPr>
        <w:t xml:space="preserve"> 615</w:t>
      </w:r>
      <w:r w:rsidR="00725FE2" w:rsidRPr="00725FE2">
        <w:rPr>
          <w:rFonts w:ascii="Times New Roman" w:hAnsi="Times New Roman"/>
          <w:sz w:val="24"/>
          <w:szCs w:val="24"/>
        </w:rPr>
        <w:t>–</w:t>
      </w:r>
      <w:r w:rsidRPr="00C668FB">
        <w:rPr>
          <w:rFonts w:ascii="Times New Roman" w:hAnsi="Times New Roman"/>
          <w:sz w:val="24"/>
          <w:szCs w:val="24"/>
        </w:rPr>
        <w:t xml:space="preserve">658. </w:t>
      </w:r>
    </w:p>
    <w:p w14:paraId="5FCAEE37" w14:textId="2B8FC09B" w:rsidR="00184EE7" w:rsidRPr="00115871" w:rsidRDefault="00184EE7" w:rsidP="001277AA">
      <w:pPr>
        <w:spacing w:line="480" w:lineRule="auto"/>
        <w:ind w:left="284" w:hanging="284"/>
        <w:rPr>
          <w:rFonts w:ascii="Times New Roman" w:hAnsi="Times New Roman"/>
          <w:bCs/>
          <w:sz w:val="24"/>
          <w:szCs w:val="24"/>
        </w:rPr>
      </w:pPr>
      <w:proofErr w:type="spellStart"/>
      <w:r w:rsidRPr="00184EE7">
        <w:rPr>
          <w:rFonts w:ascii="Times New Roman" w:hAnsi="Times New Roman"/>
          <w:sz w:val="24"/>
          <w:szCs w:val="24"/>
        </w:rPr>
        <w:t>Muttarak</w:t>
      </w:r>
      <w:proofErr w:type="spellEnd"/>
      <w:r w:rsidR="00115871">
        <w:rPr>
          <w:rFonts w:ascii="Times New Roman" w:hAnsi="Times New Roman"/>
          <w:sz w:val="24"/>
          <w:szCs w:val="24"/>
        </w:rPr>
        <w:t>, R.</w:t>
      </w:r>
      <w:r w:rsidRPr="00184EE7">
        <w:rPr>
          <w:rFonts w:ascii="Times New Roman" w:hAnsi="Times New Roman"/>
          <w:sz w:val="24"/>
          <w:szCs w:val="24"/>
        </w:rPr>
        <w:t xml:space="preserve"> and Heath</w:t>
      </w:r>
      <w:r w:rsidR="00115871">
        <w:rPr>
          <w:rFonts w:ascii="Times New Roman" w:hAnsi="Times New Roman"/>
          <w:sz w:val="24"/>
          <w:szCs w:val="24"/>
        </w:rPr>
        <w:t>, A. (</w:t>
      </w:r>
      <w:r w:rsidRPr="00184EE7">
        <w:rPr>
          <w:rFonts w:ascii="Times New Roman" w:hAnsi="Times New Roman"/>
          <w:sz w:val="24"/>
          <w:szCs w:val="24"/>
        </w:rPr>
        <w:t>2010</w:t>
      </w:r>
      <w:r w:rsidR="00115871">
        <w:rPr>
          <w:rFonts w:ascii="Times New Roman" w:hAnsi="Times New Roman"/>
          <w:sz w:val="24"/>
          <w:szCs w:val="24"/>
        </w:rPr>
        <w:t xml:space="preserve">) </w:t>
      </w:r>
      <w:r w:rsidR="00115871" w:rsidRPr="00115871">
        <w:rPr>
          <w:rFonts w:ascii="Times New Roman" w:hAnsi="Times New Roman"/>
          <w:bCs/>
          <w:sz w:val="24"/>
          <w:szCs w:val="24"/>
        </w:rPr>
        <w:t>Who intermarrie</w:t>
      </w:r>
      <w:r w:rsidR="00115871">
        <w:rPr>
          <w:rFonts w:ascii="Times New Roman" w:hAnsi="Times New Roman"/>
          <w:bCs/>
          <w:sz w:val="24"/>
          <w:szCs w:val="24"/>
        </w:rPr>
        <w:t xml:space="preserve">s in Britain? Explaining ethnic </w:t>
      </w:r>
      <w:r w:rsidR="00115871" w:rsidRPr="00115871">
        <w:rPr>
          <w:rFonts w:ascii="Times New Roman" w:hAnsi="Times New Roman"/>
          <w:bCs/>
          <w:sz w:val="24"/>
          <w:szCs w:val="24"/>
        </w:rPr>
        <w:t>diversity in intermarriage patterns</w:t>
      </w:r>
      <w:r w:rsidR="00115871">
        <w:rPr>
          <w:rFonts w:ascii="Times New Roman" w:hAnsi="Times New Roman"/>
          <w:bCs/>
          <w:sz w:val="24"/>
          <w:szCs w:val="24"/>
        </w:rPr>
        <w:t xml:space="preserve">. </w:t>
      </w:r>
      <w:r w:rsidR="00115871" w:rsidRPr="00115871">
        <w:rPr>
          <w:rFonts w:ascii="Times New Roman" w:hAnsi="Times New Roman"/>
          <w:bCs/>
          <w:i/>
          <w:sz w:val="24"/>
          <w:szCs w:val="24"/>
        </w:rPr>
        <w:t>The British Journal of Sociology</w:t>
      </w:r>
      <w:r w:rsidR="00115871">
        <w:rPr>
          <w:rFonts w:ascii="Times New Roman" w:hAnsi="Times New Roman"/>
          <w:bCs/>
          <w:sz w:val="24"/>
          <w:szCs w:val="24"/>
        </w:rPr>
        <w:t xml:space="preserve"> </w:t>
      </w:r>
      <w:r w:rsidR="00115871" w:rsidRPr="00B3572F">
        <w:rPr>
          <w:rFonts w:ascii="Times New Roman" w:hAnsi="Times New Roman"/>
          <w:bCs/>
          <w:sz w:val="24"/>
          <w:szCs w:val="24"/>
        </w:rPr>
        <w:t>61</w:t>
      </w:r>
      <w:r w:rsidR="008266C3">
        <w:rPr>
          <w:rFonts w:ascii="Times New Roman" w:hAnsi="Times New Roman"/>
          <w:bCs/>
          <w:sz w:val="24"/>
          <w:szCs w:val="24"/>
        </w:rPr>
        <w:t>(2)</w:t>
      </w:r>
      <w:r w:rsidR="00287AD5">
        <w:rPr>
          <w:rFonts w:ascii="Times New Roman" w:hAnsi="Times New Roman"/>
          <w:bCs/>
          <w:sz w:val="24"/>
          <w:szCs w:val="24"/>
        </w:rPr>
        <w:t>:</w:t>
      </w:r>
      <w:r w:rsidR="00115871">
        <w:rPr>
          <w:rFonts w:ascii="Times New Roman" w:hAnsi="Times New Roman"/>
          <w:bCs/>
          <w:sz w:val="24"/>
          <w:szCs w:val="24"/>
        </w:rPr>
        <w:t xml:space="preserve"> 275</w:t>
      </w:r>
      <w:r w:rsidR="00725FE2" w:rsidRPr="00725FE2">
        <w:rPr>
          <w:rFonts w:ascii="Times New Roman" w:hAnsi="Times New Roman"/>
          <w:bCs/>
          <w:sz w:val="24"/>
          <w:szCs w:val="24"/>
        </w:rPr>
        <w:t>–</w:t>
      </w:r>
      <w:r w:rsidR="00115871">
        <w:rPr>
          <w:rFonts w:ascii="Times New Roman" w:hAnsi="Times New Roman"/>
          <w:bCs/>
          <w:sz w:val="24"/>
          <w:szCs w:val="24"/>
        </w:rPr>
        <w:t xml:space="preserve">305. </w:t>
      </w:r>
    </w:p>
    <w:p w14:paraId="0721A820" w14:textId="531B57D0" w:rsidR="00944F5E" w:rsidRPr="00944F5E" w:rsidRDefault="00944F5E" w:rsidP="00944F5E">
      <w:pPr>
        <w:spacing w:line="480" w:lineRule="auto"/>
        <w:ind w:left="284" w:hanging="284"/>
        <w:rPr>
          <w:rFonts w:ascii="Times New Roman" w:hAnsi="Times New Roman"/>
          <w:sz w:val="24"/>
          <w:szCs w:val="24"/>
        </w:rPr>
      </w:pPr>
      <w:proofErr w:type="spellStart"/>
      <w:r w:rsidRPr="00944F5E">
        <w:rPr>
          <w:rFonts w:ascii="Times New Roman" w:hAnsi="Times New Roman"/>
          <w:sz w:val="24"/>
          <w:szCs w:val="24"/>
        </w:rPr>
        <w:t>Nauck</w:t>
      </w:r>
      <w:proofErr w:type="spellEnd"/>
      <w:r w:rsidRPr="00944F5E">
        <w:rPr>
          <w:rFonts w:ascii="Times New Roman" w:hAnsi="Times New Roman"/>
          <w:sz w:val="24"/>
          <w:szCs w:val="24"/>
        </w:rPr>
        <w:t xml:space="preserve">, B. (2001) Intercultural </w:t>
      </w:r>
      <w:r w:rsidR="002D6A1A">
        <w:rPr>
          <w:rFonts w:ascii="Times New Roman" w:hAnsi="Times New Roman"/>
          <w:sz w:val="24"/>
          <w:szCs w:val="24"/>
        </w:rPr>
        <w:t>c</w:t>
      </w:r>
      <w:r w:rsidRPr="00944F5E">
        <w:rPr>
          <w:rFonts w:ascii="Times New Roman" w:hAnsi="Times New Roman"/>
          <w:sz w:val="24"/>
          <w:szCs w:val="24"/>
        </w:rPr>
        <w:t xml:space="preserve">ontact and </w:t>
      </w:r>
      <w:r w:rsidR="002D6A1A">
        <w:rPr>
          <w:rFonts w:ascii="Times New Roman" w:hAnsi="Times New Roman"/>
          <w:sz w:val="24"/>
          <w:szCs w:val="24"/>
        </w:rPr>
        <w:t>i</w:t>
      </w:r>
      <w:r w:rsidRPr="00944F5E">
        <w:rPr>
          <w:rFonts w:ascii="Times New Roman" w:hAnsi="Times New Roman"/>
          <w:sz w:val="24"/>
          <w:szCs w:val="24"/>
        </w:rPr>
        <w:t xml:space="preserve">ntergenerational </w:t>
      </w:r>
      <w:r w:rsidR="002D6A1A">
        <w:rPr>
          <w:rFonts w:ascii="Times New Roman" w:hAnsi="Times New Roman"/>
          <w:sz w:val="24"/>
          <w:szCs w:val="24"/>
        </w:rPr>
        <w:t>t</w:t>
      </w:r>
      <w:r w:rsidRPr="00944F5E">
        <w:rPr>
          <w:rFonts w:ascii="Times New Roman" w:hAnsi="Times New Roman"/>
          <w:sz w:val="24"/>
          <w:szCs w:val="24"/>
        </w:rPr>
        <w:t xml:space="preserve">ransmission in </w:t>
      </w:r>
      <w:r w:rsidR="002D6A1A">
        <w:rPr>
          <w:rFonts w:ascii="Times New Roman" w:hAnsi="Times New Roman"/>
          <w:sz w:val="24"/>
          <w:szCs w:val="24"/>
        </w:rPr>
        <w:t>i</w:t>
      </w:r>
      <w:r w:rsidRPr="00944F5E">
        <w:rPr>
          <w:rFonts w:ascii="Times New Roman" w:hAnsi="Times New Roman"/>
          <w:sz w:val="24"/>
          <w:szCs w:val="24"/>
        </w:rPr>
        <w:t xml:space="preserve">mmigrant </w:t>
      </w:r>
      <w:r w:rsidR="002D6A1A">
        <w:rPr>
          <w:rFonts w:ascii="Times New Roman" w:hAnsi="Times New Roman"/>
          <w:sz w:val="24"/>
          <w:szCs w:val="24"/>
        </w:rPr>
        <w:t>f</w:t>
      </w:r>
      <w:r w:rsidRPr="00944F5E">
        <w:rPr>
          <w:rFonts w:ascii="Times New Roman" w:hAnsi="Times New Roman"/>
          <w:sz w:val="24"/>
          <w:szCs w:val="24"/>
        </w:rPr>
        <w:t xml:space="preserve">amilies. </w:t>
      </w:r>
      <w:r w:rsidRPr="00944F5E">
        <w:rPr>
          <w:rFonts w:ascii="Times New Roman" w:hAnsi="Times New Roman"/>
          <w:i/>
          <w:sz w:val="24"/>
          <w:szCs w:val="24"/>
        </w:rPr>
        <w:t>Journal of Cross-Cultural Psychology</w:t>
      </w:r>
      <w:r>
        <w:rPr>
          <w:rFonts w:ascii="Times New Roman" w:hAnsi="Times New Roman"/>
          <w:i/>
          <w:sz w:val="24"/>
          <w:szCs w:val="24"/>
        </w:rPr>
        <w:t xml:space="preserve"> </w:t>
      </w:r>
      <w:r w:rsidRPr="00B3572F">
        <w:rPr>
          <w:rFonts w:ascii="Times New Roman" w:hAnsi="Times New Roman"/>
          <w:sz w:val="24"/>
          <w:szCs w:val="24"/>
        </w:rPr>
        <w:t>32</w:t>
      </w:r>
      <w:r w:rsidR="008266C3">
        <w:rPr>
          <w:rFonts w:ascii="Times New Roman" w:hAnsi="Times New Roman"/>
          <w:sz w:val="24"/>
          <w:szCs w:val="24"/>
        </w:rPr>
        <w:t>(2)</w:t>
      </w:r>
      <w:r w:rsidR="00287AD5" w:rsidRPr="00B3572F">
        <w:rPr>
          <w:rFonts w:ascii="Times New Roman" w:hAnsi="Times New Roman"/>
          <w:sz w:val="24"/>
          <w:szCs w:val="24"/>
        </w:rPr>
        <w:t>:</w:t>
      </w:r>
      <w:r w:rsidRPr="00944F5E">
        <w:rPr>
          <w:rFonts w:ascii="Times New Roman" w:hAnsi="Times New Roman"/>
          <w:sz w:val="24"/>
          <w:szCs w:val="24"/>
        </w:rPr>
        <w:t xml:space="preserve"> 159</w:t>
      </w:r>
      <w:r w:rsidR="00725FE2" w:rsidRPr="00725FE2">
        <w:rPr>
          <w:rFonts w:ascii="Times New Roman" w:hAnsi="Times New Roman"/>
          <w:sz w:val="24"/>
          <w:szCs w:val="24"/>
        </w:rPr>
        <w:t>–</w:t>
      </w:r>
      <w:r w:rsidRPr="00944F5E">
        <w:rPr>
          <w:rFonts w:ascii="Times New Roman" w:hAnsi="Times New Roman"/>
          <w:sz w:val="24"/>
          <w:szCs w:val="24"/>
        </w:rPr>
        <w:t>173.</w:t>
      </w:r>
      <w:bookmarkEnd w:id="29"/>
    </w:p>
    <w:p w14:paraId="313B7592" w14:textId="3EB92CC9" w:rsidR="00D77958" w:rsidRDefault="00944F5E" w:rsidP="00944F5E">
      <w:pPr>
        <w:spacing w:line="480" w:lineRule="auto"/>
        <w:ind w:left="284" w:hanging="284"/>
        <w:rPr>
          <w:rFonts w:ascii="Times New Roman" w:hAnsi="Times New Roman"/>
          <w:sz w:val="24"/>
          <w:szCs w:val="24"/>
        </w:rPr>
      </w:pPr>
      <w:bookmarkStart w:id="30" w:name="_ENREF_10"/>
      <w:proofErr w:type="spellStart"/>
      <w:r w:rsidRPr="00944F5E">
        <w:rPr>
          <w:rFonts w:ascii="Times New Roman" w:hAnsi="Times New Roman"/>
          <w:sz w:val="24"/>
          <w:szCs w:val="24"/>
        </w:rPr>
        <w:t>Neyer</w:t>
      </w:r>
      <w:proofErr w:type="spellEnd"/>
      <w:r w:rsidRPr="00944F5E">
        <w:rPr>
          <w:rFonts w:ascii="Times New Roman" w:hAnsi="Times New Roman"/>
          <w:sz w:val="24"/>
          <w:szCs w:val="24"/>
        </w:rPr>
        <w:t xml:space="preserve">, G. </w:t>
      </w:r>
      <w:r w:rsidR="009E6819">
        <w:rPr>
          <w:rFonts w:ascii="Times New Roman" w:hAnsi="Times New Roman"/>
          <w:sz w:val="24"/>
          <w:szCs w:val="24"/>
        </w:rPr>
        <w:t>and</w:t>
      </w:r>
      <w:r w:rsidRPr="00944F5E">
        <w:rPr>
          <w:rFonts w:ascii="Times New Roman" w:hAnsi="Times New Roman"/>
          <w:sz w:val="24"/>
          <w:szCs w:val="24"/>
        </w:rPr>
        <w:t xml:space="preserve"> </w:t>
      </w:r>
      <w:proofErr w:type="spellStart"/>
      <w:r w:rsidRPr="00944F5E">
        <w:rPr>
          <w:rFonts w:ascii="Times New Roman" w:hAnsi="Times New Roman"/>
          <w:sz w:val="24"/>
          <w:szCs w:val="24"/>
        </w:rPr>
        <w:t>Andersson</w:t>
      </w:r>
      <w:proofErr w:type="spellEnd"/>
      <w:r w:rsidRPr="00944F5E">
        <w:rPr>
          <w:rFonts w:ascii="Times New Roman" w:hAnsi="Times New Roman"/>
          <w:sz w:val="24"/>
          <w:szCs w:val="24"/>
        </w:rPr>
        <w:t xml:space="preserve">, G. (2008) Consequences of </w:t>
      </w:r>
      <w:r w:rsidR="002D6A1A">
        <w:rPr>
          <w:rFonts w:ascii="Times New Roman" w:hAnsi="Times New Roman"/>
          <w:sz w:val="24"/>
          <w:szCs w:val="24"/>
        </w:rPr>
        <w:t>f</w:t>
      </w:r>
      <w:r w:rsidRPr="00944F5E">
        <w:rPr>
          <w:rFonts w:ascii="Times New Roman" w:hAnsi="Times New Roman"/>
          <w:sz w:val="24"/>
          <w:szCs w:val="24"/>
        </w:rPr>
        <w:t xml:space="preserve">amily </w:t>
      </w:r>
      <w:r w:rsidR="002D6A1A">
        <w:rPr>
          <w:rFonts w:ascii="Times New Roman" w:hAnsi="Times New Roman"/>
          <w:sz w:val="24"/>
          <w:szCs w:val="24"/>
        </w:rPr>
        <w:t>p</w:t>
      </w:r>
      <w:r w:rsidRPr="00944F5E">
        <w:rPr>
          <w:rFonts w:ascii="Times New Roman" w:hAnsi="Times New Roman"/>
          <w:sz w:val="24"/>
          <w:szCs w:val="24"/>
        </w:rPr>
        <w:t xml:space="preserve">olicies on </w:t>
      </w:r>
      <w:r w:rsidR="002D6A1A">
        <w:rPr>
          <w:rFonts w:ascii="Times New Roman" w:hAnsi="Times New Roman"/>
          <w:sz w:val="24"/>
          <w:szCs w:val="24"/>
        </w:rPr>
        <w:t>c</w:t>
      </w:r>
      <w:r w:rsidRPr="00944F5E">
        <w:rPr>
          <w:rFonts w:ascii="Times New Roman" w:hAnsi="Times New Roman"/>
          <w:sz w:val="24"/>
          <w:szCs w:val="24"/>
        </w:rPr>
        <w:t>hildbearing</w:t>
      </w:r>
    </w:p>
    <w:p w14:paraId="511A2061" w14:textId="06DBC226" w:rsidR="00944F5E" w:rsidRPr="00944F5E" w:rsidRDefault="002D6A1A" w:rsidP="00D77958">
      <w:pPr>
        <w:spacing w:line="480" w:lineRule="auto"/>
        <w:ind w:left="284"/>
        <w:rPr>
          <w:rFonts w:ascii="Times New Roman" w:hAnsi="Times New Roman"/>
          <w:sz w:val="24"/>
          <w:szCs w:val="24"/>
        </w:rPr>
      </w:pPr>
      <w:r>
        <w:rPr>
          <w:rFonts w:ascii="Times New Roman" w:hAnsi="Times New Roman"/>
          <w:sz w:val="24"/>
          <w:szCs w:val="24"/>
        </w:rPr>
        <w:t>b</w:t>
      </w:r>
      <w:r w:rsidR="00944F5E" w:rsidRPr="00944F5E">
        <w:rPr>
          <w:rFonts w:ascii="Times New Roman" w:hAnsi="Times New Roman"/>
          <w:sz w:val="24"/>
          <w:szCs w:val="24"/>
        </w:rPr>
        <w:t xml:space="preserve">ehavior: Effects or </w:t>
      </w:r>
      <w:r>
        <w:rPr>
          <w:rFonts w:ascii="Times New Roman" w:hAnsi="Times New Roman"/>
          <w:sz w:val="24"/>
          <w:szCs w:val="24"/>
        </w:rPr>
        <w:t>a</w:t>
      </w:r>
      <w:r w:rsidR="00944F5E" w:rsidRPr="00944F5E">
        <w:rPr>
          <w:rFonts w:ascii="Times New Roman" w:hAnsi="Times New Roman"/>
          <w:sz w:val="24"/>
          <w:szCs w:val="24"/>
        </w:rPr>
        <w:t xml:space="preserve">rtifacts? </w:t>
      </w:r>
      <w:r w:rsidR="00944F5E" w:rsidRPr="00944F5E">
        <w:rPr>
          <w:rFonts w:ascii="Times New Roman" w:hAnsi="Times New Roman"/>
          <w:i/>
          <w:sz w:val="24"/>
          <w:szCs w:val="24"/>
        </w:rPr>
        <w:t>Population and Development Review</w:t>
      </w:r>
      <w:r w:rsidR="007104DB">
        <w:rPr>
          <w:rFonts w:ascii="Times New Roman" w:hAnsi="Times New Roman"/>
          <w:i/>
          <w:sz w:val="24"/>
          <w:szCs w:val="24"/>
        </w:rPr>
        <w:t xml:space="preserve"> </w:t>
      </w:r>
      <w:r w:rsidR="00944F5E" w:rsidRPr="00B3572F">
        <w:rPr>
          <w:rFonts w:ascii="Times New Roman" w:hAnsi="Times New Roman"/>
          <w:sz w:val="24"/>
          <w:szCs w:val="24"/>
        </w:rPr>
        <w:t>34</w:t>
      </w:r>
      <w:r w:rsidR="008266C3">
        <w:rPr>
          <w:rFonts w:ascii="Times New Roman" w:hAnsi="Times New Roman"/>
          <w:sz w:val="24"/>
          <w:szCs w:val="24"/>
        </w:rPr>
        <w:t>(4)</w:t>
      </w:r>
      <w:r w:rsidR="00287AD5" w:rsidRPr="00B3572F">
        <w:rPr>
          <w:rFonts w:ascii="Times New Roman" w:hAnsi="Times New Roman"/>
          <w:sz w:val="24"/>
          <w:szCs w:val="24"/>
        </w:rPr>
        <w:t>:</w:t>
      </w:r>
      <w:r w:rsidR="00944F5E" w:rsidRPr="00944F5E">
        <w:rPr>
          <w:rFonts w:ascii="Times New Roman" w:hAnsi="Times New Roman"/>
          <w:sz w:val="24"/>
          <w:szCs w:val="24"/>
        </w:rPr>
        <w:t xml:space="preserve"> 699</w:t>
      </w:r>
      <w:r w:rsidR="00725FE2" w:rsidRPr="00725FE2">
        <w:rPr>
          <w:rFonts w:ascii="Times New Roman" w:hAnsi="Times New Roman"/>
          <w:sz w:val="24"/>
          <w:szCs w:val="24"/>
        </w:rPr>
        <w:t>–</w:t>
      </w:r>
      <w:r w:rsidR="00944F5E" w:rsidRPr="00944F5E">
        <w:rPr>
          <w:rFonts w:ascii="Times New Roman" w:hAnsi="Times New Roman"/>
          <w:sz w:val="24"/>
          <w:szCs w:val="24"/>
        </w:rPr>
        <w:t>724.</w:t>
      </w:r>
      <w:bookmarkEnd w:id="30"/>
    </w:p>
    <w:p w14:paraId="725907DF" w14:textId="00815461" w:rsidR="00581047" w:rsidRDefault="001277AA" w:rsidP="001277AA">
      <w:pPr>
        <w:spacing w:line="480" w:lineRule="auto"/>
        <w:ind w:left="284" w:hanging="284"/>
        <w:rPr>
          <w:rFonts w:ascii="Times New Roman" w:hAnsi="Times New Roman"/>
          <w:bCs/>
          <w:sz w:val="24"/>
          <w:szCs w:val="24"/>
        </w:rPr>
      </w:pPr>
      <w:bookmarkStart w:id="31" w:name="_ENREF_15"/>
      <w:proofErr w:type="spellStart"/>
      <w:r w:rsidRPr="001277AA">
        <w:rPr>
          <w:rFonts w:ascii="Times New Roman" w:hAnsi="Times New Roman"/>
          <w:bCs/>
          <w:sz w:val="24"/>
          <w:szCs w:val="24"/>
        </w:rPr>
        <w:t>Nì</w:t>
      </w:r>
      <w:proofErr w:type="spellEnd"/>
      <w:r w:rsidRPr="001277AA">
        <w:rPr>
          <w:rFonts w:ascii="Times New Roman" w:hAnsi="Times New Roman"/>
          <w:bCs/>
          <w:sz w:val="24"/>
          <w:szCs w:val="24"/>
        </w:rPr>
        <w:t xml:space="preserve"> </w:t>
      </w:r>
      <w:proofErr w:type="spellStart"/>
      <w:r w:rsidRPr="001277AA">
        <w:rPr>
          <w:rFonts w:ascii="Times New Roman" w:hAnsi="Times New Roman"/>
          <w:bCs/>
          <w:sz w:val="24"/>
          <w:szCs w:val="24"/>
        </w:rPr>
        <w:t>Bhrolchàin</w:t>
      </w:r>
      <w:proofErr w:type="spellEnd"/>
      <w:r w:rsidRPr="001277AA">
        <w:rPr>
          <w:rFonts w:ascii="Times New Roman" w:hAnsi="Times New Roman"/>
          <w:bCs/>
          <w:sz w:val="24"/>
          <w:szCs w:val="24"/>
        </w:rPr>
        <w:t xml:space="preserve">, M. and </w:t>
      </w:r>
      <w:proofErr w:type="spellStart"/>
      <w:r w:rsidRPr="001277AA">
        <w:rPr>
          <w:rFonts w:ascii="Times New Roman" w:hAnsi="Times New Roman"/>
          <w:bCs/>
          <w:sz w:val="24"/>
          <w:szCs w:val="24"/>
        </w:rPr>
        <w:t>Sigle</w:t>
      </w:r>
      <w:proofErr w:type="spellEnd"/>
      <w:r w:rsidRPr="001277AA">
        <w:rPr>
          <w:rFonts w:ascii="Times New Roman" w:hAnsi="Times New Roman"/>
          <w:bCs/>
          <w:sz w:val="24"/>
          <w:szCs w:val="24"/>
        </w:rPr>
        <w:t>-Rushton</w:t>
      </w:r>
      <w:r w:rsidR="00B80A46">
        <w:rPr>
          <w:rFonts w:ascii="Times New Roman" w:hAnsi="Times New Roman"/>
          <w:bCs/>
          <w:sz w:val="24"/>
          <w:szCs w:val="24"/>
        </w:rPr>
        <w:t>, W</w:t>
      </w:r>
      <w:r w:rsidRPr="001277AA">
        <w:rPr>
          <w:rFonts w:ascii="Times New Roman" w:hAnsi="Times New Roman"/>
          <w:bCs/>
          <w:sz w:val="24"/>
          <w:szCs w:val="24"/>
        </w:rPr>
        <w:t>. (2005) Partner supply in Britain and the US.</w:t>
      </w:r>
    </w:p>
    <w:p w14:paraId="5C8FDFA9" w14:textId="40B1797E" w:rsidR="001277AA" w:rsidRPr="001277AA" w:rsidRDefault="001277AA" w:rsidP="00581047">
      <w:pPr>
        <w:spacing w:line="480" w:lineRule="auto"/>
        <w:ind w:left="284"/>
        <w:rPr>
          <w:rFonts w:ascii="Times New Roman" w:hAnsi="Times New Roman"/>
          <w:bCs/>
          <w:sz w:val="24"/>
          <w:szCs w:val="24"/>
        </w:rPr>
      </w:pPr>
      <w:r w:rsidRPr="001277AA">
        <w:rPr>
          <w:rFonts w:ascii="Times New Roman" w:hAnsi="Times New Roman"/>
          <w:bCs/>
          <w:sz w:val="24"/>
          <w:szCs w:val="24"/>
        </w:rPr>
        <w:t xml:space="preserve">Estimates and gender contrasts. </w:t>
      </w:r>
      <w:r w:rsidRPr="001277AA">
        <w:rPr>
          <w:rFonts w:ascii="Times New Roman" w:hAnsi="Times New Roman"/>
          <w:bCs/>
          <w:i/>
          <w:sz w:val="24"/>
          <w:szCs w:val="24"/>
        </w:rPr>
        <w:t>Population</w:t>
      </w:r>
      <w:r w:rsidRPr="001277AA">
        <w:rPr>
          <w:rFonts w:ascii="Times New Roman" w:hAnsi="Times New Roman"/>
          <w:bCs/>
          <w:sz w:val="24"/>
          <w:szCs w:val="24"/>
        </w:rPr>
        <w:t xml:space="preserve"> </w:t>
      </w:r>
      <w:r w:rsidRPr="00B3572F">
        <w:rPr>
          <w:rFonts w:ascii="Times New Roman" w:hAnsi="Times New Roman"/>
          <w:bCs/>
          <w:sz w:val="24"/>
          <w:szCs w:val="24"/>
        </w:rPr>
        <w:t>60</w:t>
      </w:r>
      <w:r w:rsidR="008266C3">
        <w:rPr>
          <w:rFonts w:ascii="Times New Roman" w:hAnsi="Times New Roman"/>
          <w:bCs/>
          <w:sz w:val="24"/>
          <w:szCs w:val="24"/>
        </w:rPr>
        <w:t>(1)</w:t>
      </w:r>
      <w:r w:rsidR="00287AD5" w:rsidRPr="00B3572F">
        <w:rPr>
          <w:rFonts w:ascii="Times New Roman" w:hAnsi="Times New Roman"/>
          <w:bCs/>
          <w:sz w:val="24"/>
          <w:szCs w:val="24"/>
        </w:rPr>
        <w:t>:</w:t>
      </w:r>
      <w:r w:rsidRPr="001277AA">
        <w:rPr>
          <w:rFonts w:ascii="Times New Roman" w:hAnsi="Times New Roman"/>
          <w:bCs/>
          <w:sz w:val="24"/>
          <w:szCs w:val="24"/>
        </w:rPr>
        <w:t xml:space="preserve"> 37</w:t>
      </w:r>
      <w:r w:rsidR="00725FE2" w:rsidRPr="00725FE2">
        <w:rPr>
          <w:rFonts w:ascii="Times New Roman" w:hAnsi="Times New Roman"/>
          <w:bCs/>
          <w:sz w:val="24"/>
          <w:szCs w:val="24"/>
        </w:rPr>
        <w:t>–</w:t>
      </w:r>
      <w:r w:rsidRPr="001277AA">
        <w:rPr>
          <w:rFonts w:ascii="Times New Roman" w:hAnsi="Times New Roman"/>
          <w:bCs/>
          <w:sz w:val="24"/>
          <w:szCs w:val="24"/>
        </w:rPr>
        <w:t>64.</w:t>
      </w:r>
    </w:p>
    <w:p w14:paraId="68E7B7B5" w14:textId="335F374D" w:rsidR="0085198D" w:rsidRPr="0085198D" w:rsidRDefault="0085198D" w:rsidP="0085198D">
      <w:pPr>
        <w:spacing w:line="480" w:lineRule="auto"/>
        <w:ind w:left="284" w:hanging="284"/>
        <w:rPr>
          <w:rFonts w:ascii="Times New Roman" w:hAnsi="Times New Roman"/>
          <w:bCs/>
          <w:sz w:val="24"/>
          <w:szCs w:val="24"/>
        </w:rPr>
      </w:pPr>
      <w:proofErr w:type="spellStart"/>
      <w:r>
        <w:rPr>
          <w:rFonts w:ascii="Times New Roman" w:hAnsi="Times New Roman"/>
          <w:bCs/>
          <w:sz w:val="24"/>
          <w:szCs w:val="24"/>
          <w:lang w:val="en-GB"/>
        </w:rPr>
        <w:t>Nystedt</w:t>
      </w:r>
      <w:proofErr w:type="spellEnd"/>
      <w:r>
        <w:rPr>
          <w:rFonts w:ascii="Times New Roman" w:hAnsi="Times New Roman"/>
          <w:bCs/>
          <w:sz w:val="24"/>
          <w:szCs w:val="24"/>
          <w:lang w:val="en-GB"/>
        </w:rPr>
        <w:t xml:space="preserve">, P. and </w:t>
      </w:r>
      <w:proofErr w:type="spellStart"/>
      <w:r>
        <w:rPr>
          <w:rFonts w:ascii="Times New Roman" w:hAnsi="Times New Roman"/>
          <w:bCs/>
          <w:sz w:val="24"/>
          <w:szCs w:val="24"/>
          <w:lang w:val="en-GB"/>
        </w:rPr>
        <w:t>Dribe</w:t>
      </w:r>
      <w:proofErr w:type="spellEnd"/>
      <w:r>
        <w:rPr>
          <w:rFonts w:ascii="Times New Roman" w:hAnsi="Times New Roman"/>
          <w:bCs/>
          <w:sz w:val="24"/>
          <w:szCs w:val="24"/>
          <w:lang w:val="en-GB"/>
        </w:rPr>
        <w:t xml:space="preserve">, M. (2015) </w:t>
      </w:r>
      <w:r w:rsidRPr="0085198D">
        <w:rPr>
          <w:rFonts w:ascii="Times New Roman" w:hAnsi="Times New Roman"/>
          <w:bCs/>
          <w:sz w:val="24"/>
          <w:szCs w:val="24"/>
        </w:rPr>
        <w:t xml:space="preserve">Is there an </w:t>
      </w:r>
      <w:r>
        <w:rPr>
          <w:rFonts w:ascii="Times New Roman" w:hAnsi="Times New Roman"/>
          <w:bCs/>
          <w:sz w:val="24"/>
          <w:szCs w:val="24"/>
        </w:rPr>
        <w:t>i</w:t>
      </w:r>
      <w:r w:rsidRPr="0085198D">
        <w:rPr>
          <w:rFonts w:ascii="Times New Roman" w:hAnsi="Times New Roman"/>
          <w:bCs/>
          <w:sz w:val="24"/>
          <w:szCs w:val="24"/>
        </w:rPr>
        <w:t xml:space="preserve">ntermarriage </w:t>
      </w:r>
      <w:r>
        <w:rPr>
          <w:rFonts w:ascii="Times New Roman" w:hAnsi="Times New Roman"/>
          <w:bCs/>
          <w:sz w:val="24"/>
          <w:szCs w:val="24"/>
        </w:rPr>
        <w:t>p</w:t>
      </w:r>
      <w:r w:rsidRPr="0085198D">
        <w:rPr>
          <w:rFonts w:ascii="Times New Roman" w:hAnsi="Times New Roman"/>
          <w:bCs/>
          <w:sz w:val="24"/>
          <w:szCs w:val="24"/>
        </w:rPr>
        <w:t>remium for</w:t>
      </w:r>
      <w:r>
        <w:rPr>
          <w:rFonts w:ascii="Times New Roman" w:hAnsi="Times New Roman"/>
          <w:bCs/>
          <w:sz w:val="24"/>
          <w:szCs w:val="24"/>
        </w:rPr>
        <w:t xml:space="preserve"> m</w:t>
      </w:r>
      <w:r w:rsidRPr="0085198D">
        <w:rPr>
          <w:rFonts w:ascii="Times New Roman" w:hAnsi="Times New Roman"/>
          <w:bCs/>
          <w:sz w:val="24"/>
          <w:szCs w:val="24"/>
        </w:rPr>
        <w:t xml:space="preserve">ale </w:t>
      </w:r>
      <w:r>
        <w:rPr>
          <w:rFonts w:ascii="Times New Roman" w:hAnsi="Times New Roman"/>
          <w:bCs/>
          <w:sz w:val="24"/>
          <w:szCs w:val="24"/>
        </w:rPr>
        <w:t>i</w:t>
      </w:r>
      <w:r w:rsidRPr="0085198D">
        <w:rPr>
          <w:rFonts w:ascii="Times New Roman" w:hAnsi="Times New Roman"/>
          <w:bCs/>
          <w:sz w:val="24"/>
          <w:szCs w:val="24"/>
        </w:rPr>
        <w:t>mmigrants? Exogamy and</w:t>
      </w:r>
      <w:r>
        <w:rPr>
          <w:rFonts w:ascii="Times New Roman" w:hAnsi="Times New Roman"/>
          <w:bCs/>
          <w:sz w:val="24"/>
          <w:szCs w:val="24"/>
        </w:rPr>
        <w:t xml:space="preserve"> e</w:t>
      </w:r>
      <w:r w:rsidRPr="0085198D">
        <w:rPr>
          <w:rFonts w:ascii="Times New Roman" w:hAnsi="Times New Roman"/>
          <w:bCs/>
          <w:sz w:val="24"/>
          <w:szCs w:val="24"/>
        </w:rPr>
        <w:t>arnings in Sweden 1990–2009</w:t>
      </w:r>
      <w:r>
        <w:rPr>
          <w:rFonts w:ascii="Times New Roman" w:hAnsi="Times New Roman"/>
          <w:bCs/>
          <w:sz w:val="24"/>
          <w:szCs w:val="24"/>
        </w:rPr>
        <w:t xml:space="preserve">. </w:t>
      </w:r>
      <w:r w:rsidRPr="0085198D">
        <w:rPr>
          <w:rFonts w:ascii="Times New Roman" w:hAnsi="Times New Roman"/>
          <w:bCs/>
          <w:i/>
          <w:sz w:val="24"/>
          <w:szCs w:val="24"/>
        </w:rPr>
        <w:t>International Migration Review</w:t>
      </w:r>
      <w:r>
        <w:rPr>
          <w:rFonts w:ascii="Times New Roman" w:hAnsi="Times New Roman"/>
          <w:bCs/>
          <w:sz w:val="24"/>
          <w:szCs w:val="24"/>
        </w:rPr>
        <w:t xml:space="preserve"> </w:t>
      </w:r>
      <w:r w:rsidRPr="00B3572F">
        <w:rPr>
          <w:rFonts w:ascii="Times New Roman" w:hAnsi="Times New Roman"/>
          <w:bCs/>
          <w:sz w:val="24"/>
          <w:szCs w:val="24"/>
        </w:rPr>
        <w:t>49</w:t>
      </w:r>
      <w:r w:rsidR="008266C3">
        <w:rPr>
          <w:rFonts w:ascii="Times New Roman" w:hAnsi="Times New Roman"/>
          <w:bCs/>
          <w:sz w:val="24"/>
          <w:szCs w:val="24"/>
        </w:rPr>
        <w:t>(1)</w:t>
      </w:r>
      <w:r w:rsidR="00287AD5">
        <w:rPr>
          <w:rFonts w:ascii="Times New Roman" w:hAnsi="Times New Roman"/>
          <w:bCs/>
          <w:sz w:val="24"/>
          <w:szCs w:val="24"/>
        </w:rPr>
        <w:t>:</w:t>
      </w:r>
      <w:r>
        <w:rPr>
          <w:rFonts w:ascii="Times New Roman" w:hAnsi="Times New Roman"/>
          <w:bCs/>
          <w:sz w:val="24"/>
          <w:szCs w:val="24"/>
        </w:rPr>
        <w:t xml:space="preserve"> 3</w:t>
      </w:r>
      <w:r w:rsidR="003E7C1E" w:rsidRPr="003E7C1E">
        <w:rPr>
          <w:rFonts w:ascii="Times New Roman" w:hAnsi="Times New Roman"/>
          <w:bCs/>
          <w:sz w:val="24"/>
          <w:szCs w:val="24"/>
        </w:rPr>
        <w:t>–</w:t>
      </w:r>
      <w:r>
        <w:rPr>
          <w:rFonts w:ascii="Times New Roman" w:hAnsi="Times New Roman"/>
          <w:bCs/>
          <w:sz w:val="24"/>
          <w:szCs w:val="24"/>
        </w:rPr>
        <w:t>35.</w:t>
      </w:r>
    </w:p>
    <w:p w14:paraId="1C7F896D" w14:textId="60B58F5B" w:rsidR="00D2695E" w:rsidRPr="00D2695E" w:rsidRDefault="00D2695E" w:rsidP="00976575">
      <w:pPr>
        <w:spacing w:line="480" w:lineRule="auto"/>
        <w:ind w:left="284" w:hanging="284"/>
        <w:rPr>
          <w:rFonts w:ascii="Times New Roman" w:hAnsi="Times New Roman"/>
          <w:bCs/>
          <w:sz w:val="24"/>
          <w:szCs w:val="24"/>
        </w:rPr>
      </w:pPr>
      <w:proofErr w:type="spellStart"/>
      <w:r w:rsidRPr="00D2695E">
        <w:rPr>
          <w:rFonts w:ascii="Times New Roman" w:hAnsi="Times New Roman"/>
          <w:bCs/>
          <w:sz w:val="24"/>
          <w:szCs w:val="24"/>
        </w:rPr>
        <w:t>Portes</w:t>
      </w:r>
      <w:proofErr w:type="spellEnd"/>
      <w:r>
        <w:rPr>
          <w:rFonts w:ascii="Times New Roman" w:hAnsi="Times New Roman"/>
          <w:bCs/>
          <w:sz w:val="24"/>
          <w:szCs w:val="24"/>
        </w:rPr>
        <w:t>, A.</w:t>
      </w:r>
      <w:r w:rsidRPr="00D2695E">
        <w:rPr>
          <w:rFonts w:ascii="Times New Roman" w:hAnsi="Times New Roman"/>
          <w:bCs/>
          <w:sz w:val="24"/>
          <w:szCs w:val="24"/>
        </w:rPr>
        <w:t xml:space="preserve"> and Zhou</w:t>
      </w:r>
      <w:r>
        <w:rPr>
          <w:rFonts w:ascii="Times New Roman" w:hAnsi="Times New Roman"/>
          <w:bCs/>
          <w:sz w:val="24"/>
          <w:szCs w:val="24"/>
        </w:rPr>
        <w:t>, M.</w:t>
      </w:r>
      <w:r w:rsidRPr="00D2695E">
        <w:rPr>
          <w:rFonts w:ascii="Times New Roman" w:hAnsi="Times New Roman"/>
          <w:bCs/>
          <w:sz w:val="24"/>
          <w:szCs w:val="24"/>
        </w:rPr>
        <w:t xml:space="preserve"> </w:t>
      </w:r>
      <w:r>
        <w:rPr>
          <w:rFonts w:ascii="Times New Roman" w:hAnsi="Times New Roman"/>
          <w:bCs/>
          <w:sz w:val="24"/>
          <w:szCs w:val="24"/>
        </w:rPr>
        <w:t>(</w:t>
      </w:r>
      <w:r w:rsidRPr="00D2695E">
        <w:rPr>
          <w:rFonts w:ascii="Times New Roman" w:hAnsi="Times New Roman"/>
          <w:bCs/>
          <w:sz w:val="24"/>
          <w:szCs w:val="24"/>
        </w:rPr>
        <w:t>1993</w:t>
      </w:r>
      <w:r w:rsidRPr="007457C4">
        <w:rPr>
          <w:rFonts w:ascii="Times New Roman" w:hAnsi="Times New Roman"/>
          <w:bCs/>
          <w:sz w:val="24"/>
          <w:szCs w:val="24"/>
          <w:lang w:val="en"/>
        </w:rPr>
        <w:t>)</w:t>
      </w:r>
      <w:r>
        <w:rPr>
          <w:rFonts w:ascii="Times New Roman" w:hAnsi="Times New Roman"/>
          <w:b/>
          <w:bCs/>
          <w:sz w:val="24"/>
          <w:szCs w:val="24"/>
          <w:lang w:val="en"/>
        </w:rPr>
        <w:t xml:space="preserve"> </w:t>
      </w:r>
      <w:r w:rsidRPr="00D2695E">
        <w:rPr>
          <w:rFonts w:ascii="Times New Roman" w:hAnsi="Times New Roman"/>
          <w:bCs/>
          <w:sz w:val="24"/>
          <w:szCs w:val="24"/>
          <w:lang w:val="en"/>
        </w:rPr>
        <w:t xml:space="preserve">The </w:t>
      </w:r>
      <w:r w:rsidR="002D6A1A">
        <w:rPr>
          <w:rFonts w:ascii="Times New Roman" w:hAnsi="Times New Roman"/>
          <w:bCs/>
          <w:sz w:val="24"/>
          <w:szCs w:val="24"/>
          <w:lang w:val="en"/>
        </w:rPr>
        <w:t>n</w:t>
      </w:r>
      <w:r w:rsidRPr="00D2695E">
        <w:rPr>
          <w:rFonts w:ascii="Times New Roman" w:hAnsi="Times New Roman"/>
          <w:bCs/>
          <w:sz w:val="24"/>
          <w:szCs w:val="24"/>
          <w:lang w:val="en"/>
        </w:rPr>
        <w:t xml:space="preserve">ew </w:t>
      </w:r>
      <w:r w:rsidR="002D6A1A">
        <w:rPr>
          <w:rFonts w:ascii="Times New Roman" w:hAnsi="Times New Roman"/>
          <w:bCs/>
          <w:sz w:val="24"/>
          <w:szCs w:val="24"/>
          <w:lang w:val="en"/>
        </w:rPr>
        <w:t>s</w:t>
      </w:r>
      <w:r w:rsidRPr="00D2695E">
        <w:rPr>
          <w:rFonts w:ascii="Times New Roman" w:hAnsi="Times New Roman"/>
          <w:bCs/>
          <w:sz w:val="24"/>
          <w:szCs w:val="24"/>
          <w:lang w:val="en"/>
        </w:rPr>
        <w:t xml:space="preserve">econd </w:t>
      </w:r>
      <w:r w:rsidR="002D6A1A">
        <w:rPr>
          <w:rFonts w:ascii="Times New Roman" w:hAnsi="Times New Roman"/>
          <w:bCs/>
          <w:sz w:val="24"/>
          <w:szCs w:val="24"/>
          <w:lang w:val="en"/>
        </w:rPr>
        <w:t>g</w:t>
      </w:r>
      <w:r w:rsidRPr="00D2695E">
        <w:rPr>
          <w:rFonts w:ascii="Times New Roman" w:hAnsi="Times New Roman"/>
          <w:bCs/>
          <w:sz w:val="24"/>
          <w:szCs w:val="24"/>
          <w:lang w:val="en"/>
        </w:rPr>
        <w:t xml:space="preserve">eneration: Segmented </w:t>
      </w:r>
      <w:r w:rsidR="002D6A1A">
        <w:rPr>
          <w:rFonts w:ascii="Times New Roman" w:hAnsi="Times New Roman"/>
          <w:bCs/>
          <w:sz w:val="24"/>
          <w:szCs w:val="24"/>
          <w:lang w:val="en"/>
        </w:rPr>
        <w:t>a</w:t>
      </w:r>
      <w:r w:rsidRPr="00D2695E">
        <w:rPr>
          <w:rFonts w:ascii="Times New Roman" w:hAnsi="Times New Roman"/>
          <w:bCs/>
          <w:sz w:val="24"/>
          <w:szCs w:val="24"/>
          <w:lang w:val="en"/>
        </w:rPr>
        <w:t xml:space="preserve">ssimilation and its </w:t>
      </w:r>
      <w:r w:rsidR="002D6A1A">
        <w:rPr>
          <w:rFonts w:ascii="Times New Roman" w:hAnsi="Times New Roman"/>
          <w:bCs/>
          <w:sz w:val="24"/>
          <w:szCs w:val="24"/>
          <w:lang w:val="en"/>
        </w:rPr>
        <w:t>v</w:t>
      </w:r>
      <w:r w:rsidRPr="00D2695E">
        <w:rPr>
          <w:rFonts w:ascii="Times New Roman" w:hAnsi="Times New Roman"/>
          <w:bCs/>
          <w:sz w:val="24"/>
          <w:szCs w:val="24"/>
          <w:lang w:val="en"/>
        </w:rPr>
        <w:t>ariants</w:t>
      </w:r>
      <w:r>
        <w:rPr>
          <w:rFonts w:ascii="Times New Roman" w:hAnsi="Times New Roman"/>
          <w:bCs/>
          <w:sz w:val="24"/>
          <w:szCs w:val="24"/>
          <w:lang w:val="en"/>
        </w:rPr>
        <w:t xml:space="preserve">. </w:t>
      </w:r>
      <w:r w:rsidRPr="00D2695E">
        <w:rPr>
          <w:rFonts w:ascii="Times New Roman" w:hAnsi="Times New Roman"/>
          <w:bCs/>
          <w:i/>
          <w:sz w:val="24"/>
          <w:szCs w:val="24"/>
          <w:lang w:val="en"/>
        </w:rPr>
        <w:t>Annals of the American Academy of Political and Social Sciences</w:t>
      </w:r>
      <w:r>
        <w:rPr>
          <w:rFonts w:ascii="Times New Roman" w:hAnsi="Times New Roman"/>
          <w:bCs/>
          <w:sz w:val="24"/>
          <w:szCs w:val="24"/>
          <w:lang w:val="en"/>
        </w:rPr>
        <w:t xml:space="preserve"> </w:t>
      </w:r>
      <w:r w:rsidRPr="00B3572F">
        <w:rPr>
          <w:rFonts w:ascii="Times New Roman" w:hAnsi="Times New Roman"/>
          <w:bCs/>
          <w:sz w:val="24"/>
          <w:szCs w:val="24"/>
          <w:lang w:val="en"/>
        </w:rPr>
        <w:t>53</w:t>
      </w:r>
      <w:r w:rsidR="00D038A2" w:rsidRPr="00B3572F">
        <w:rPr>
          <w:rFonts w:ascii="Times New Roman" w:hAnsi="Times New Roman"/>
          <w:bCs/>
          <w:sz w:val="24"/>
          <w:szCs w:val="24"/>
          <w:lang w:val="en"/>
        </w:rPr>
        <w:t>0</w:t>
      </w:r>
      <w:r w:rsidR="008266C3">
        <w:rPr>
          <w:rFonts w:ascii="Times New Roman" w:hAnsi="Times New Roman"/>
          <w:bCs/>
          <w:sz w:val="24"/>
          <w:szCs w:val="24"/>
          <w:lang w:val="en"/>
        </w:rPr>
        <w:t>(1)</w:t>
      </w:r>
      <w:r w:rsidR="00287AD5" w:rsidRPr="00B3572F">
        <w:rPr>
          <w:rFonts w:ascii="Times New Roman" w:hAnsi="Times New Roman"/>
          <w:bCs/>
          <w:sz w:val="24"/>
          <w:szCs w:val="24"/>
          <w:lang w:val="en"/>
        </w:rPr>
        <w:t>:</w:t>
      </w:r>
      <w:r w:rsidR="00D038A2">
        <w:rPr>
          <w:rFonts w:ascii="Times New Roman" w:hAnsi="Times New Roman"/>
          <w:b/>
          <w:bCs/>
          <w:sz w:val="24"/>
          <w:szCs w:val="24"/>
          <w:lang w:val="en"/>
        </w:rPr>
        <w:t xml:space="preserve"> </w:t>
      </w:r>
      <w:r w:rsidR="00D038A2" w:rsidRPr="00D038A2">
        <w:rPr>
          <w:rFonts w:ascii="Times New Roman" w:hAnsi="Times New Roman"/>
          <w:bCs/>
          <w:sz w:val="24"/>
          <w:szCs w:val="24"/>
          <w:lang w:val="en"/>
        </w:rPr>
        <w:t>74</w:t>
      </w:r>
      <w:r w:rsidR="00D038A2" w:rsidRPr="00D038A2">
        <w:rPr>
          <w:rFonts w:ascii="Times New Roman" w:hAnsi="Times New Roman"/>
          <w:bCs/>
          <w:sz w:val="24"/>
          <w:szCs w:val="24"/>
        </w:rPr>
        <w:t>–</w:t>
      </w:r>
      <w:r w:rsidR="00D038A2" w:rsidRPr="00D038A2">
        <w:rPr>
          <w:rFonts w:ascii="Times New Roman" w:hAnsi="Times New Roman"/>
          <w:bCs/>
          <w:sz w:val="24"/>
          <w:szCs w:val="24"/>
          <w:lang w:val="en"/>
        </w:rPr>
        <w:t>97</w:t>
      </w:r>
      <w:r w:rsidR="00D038A2">
        <w:rPr>
          <w:rFonts w:ascii="Times New Roman" w:hAnsi="Times New Roman"/>
          <w:bCs/>
          <w:sz w:val="24"/>
          <w:szCs w:val="24"/>
          <w:lang w:val="en"/>
        </w:rPr>
        <w:t>.</w:t>
      </w:r>
    </w:p>
    <w:p w14:paraId="63C7D8F0" w14:textId="4403E748" w:rsidR="00976575" w:rsidRPr="00976575" w:rsidRDefault="00976575" w:rsidP="00976575">
      <w:pPr>
        <w:spacing w:line="480" w:lineRule="auto"/>
        <w:ind w:left="284" w:hanging="284"/>
        <w:rPr>
          <w:rFonts w:ascii="Times New Roman" w:hAnsi="Times New Roman"/>
          <w:bCs/>
          <w:sz w:val="24"/>
          <w:szCs w:val="24"/>
        </w:rPr>
      </w:pPr>
      <w:r w:rsidRPr="00976575">
        <w:rPr>
          <w:rFonts w:ascii="Times New Roman" w:hAnsi="Times New Roman"/>
          <w:bCs/>
          <w:sz w:val="24"/>
          <w:szCs w:val="24"/>
        </w:rPr>
        <w:t xml:space="preserve">Qian, Z. </w:t>
      </w:r>
      <w:r w:rsidR="009E6819">
        <w:rPr>
          <w:rFonts w:ascii="Times New Roman" w:hAnsi="Times New Roman"/>
          <w:bCs/>
          <w:sz w:val="24"/>
          <w:szCs w:val="24"/>
        </w:rPr>
        <w:t>and</w:t>
      </w:r>
      <w:r w:rsidRPr="00976575">
        <w:rPr>
          <w:rFonts w:ascii="Times New Roman" w:hAnsi="Times New Roman"/>
          <w:bCs/>
          <w:sz w:val="24"/>
          <w:szCs w:val="24"/>
        </w:rPr>
        <w:t xml:space="preserve"> </w:t>
      </w:r>
      <w:proofErr w:type="spellStart"/>
      <w:r w:rsidRPr="00976575">
        <w:rPr>
          <w:rFonts w:ascii="Times New Roman" w:hAnsi="Times New Roman"/>
          <w:bCs/>
          <w:sz w:val="24"/>
          <w:szCs w:val="24"/>
        </w:rPr>
        <w:t>Lichter</w:t>
      </w:r>
      <w:proofErr w:type="spellEnd"/>
      <w:r w:rsidRPr="00976575">
        <w:rPr>
          <w:rFonts w:ascii="Times New Roman" w:hAnsi="Times New Roman"/>
          <w:bCs/>
          <w:sz w:val="24"/>
          <w:szCs w:val="24"/>
        </w:rPr>
        <w:t xml:space="preserve">, D. T. (2007) Social </w:t>
      </w:r>
      <w:r w:rsidR="002D6A1A">
        <w:rPr>
          <w:rFonts w:ascii="Times New Roman" w:hAnsi="Times New Roman"/>
          <w:bCs/>
          <w:sz w:val="24"/>
          <w:szCs w:val="24"/>
        </w:rPr>
        <w:t>b</w:t>
      </w:r>
      <w:r w:rsidRPr="00976575">
        <w:rPr>
          <w:rFonts w:ascii="Times New Roman" w:hAnsi="Times New Roman"/>
          <w:bCs/>
          <w:sz w:val="24"/>
          <w:szCs w:val="24"/>
        </w:rPr>
        <w:t xml:space="preserve">oundaries and </w:t>
      </w:r>
      <w:r w:rsidR="002D6A1A">
        <w:rPr>
          <w:rFonts w:ascii="Times New Roman" w:hAnsi="Times New Roman"/>
          <w:bCs/>
          <w:sz w:val="24"/>
          <w:szCs w:val="24"/>
        </w:rPr>
        <w:t>m</w:t>
      </w:r>
      <w:r w:rsidRPr="00976575">
        <w:rPr>
          <w:rFonts w:ascii="Times New Roman" w:hAnsi="Times New Roman"/>
          <w:bCs/>
          <w:sz w:val="24"/>
          <w:szCs w:val="24"/>
        </w:rPr>
        <w:t xml:space="preserve">arital </w:t>
      </w:r>
      <w:r w:rsidR="002D6A1A">
        <w:rPr>
          <w:rFonts w:ascii="Times New Roman" w:hAnsi="Times New Roman"/>
          <w:bCs/>
          <w:sz w:val="24"/>
          <w:szCs w:val="24"/>
        </w:rPr>
        <w:t>a</w:t>
      </w:r>
      <w:r w:rsidRPr="00976575">
        <w:rPr>
          <w:rFonts w:ascii="Times New Roman" w:hAnsi="Times New Roman"/>
          <w:bCs/>
          <w:sz w:val="24"/>
          <w:szCs w:val="24"/>
        </w:rPr>
        <w:t xml:space="preserve">ssimilation: Interpreting </w:t>
      </w:r>
      <w:r w:rsidR="002D6A1A">
        <w:rPr>
          <w:rFonts w:ascii="Times New Roman" w:hAnsi="Times New Roman"/>
          <w:bCs/>
          <w:sz w:val="24"/>
          <w:szCs w:val="24"/>
        </w:rPr>
        <w:t>t</w:t>
      </w:r>
      <w:r w:rsidRPr="00976575">
        <w:rPr>
          <w:rFonts w:ascii="Times New Roman" w:hAnsi="Times New Roman"/>
          <w:bCs/>
          <w:sz w:val="24"/>
          <w:szCs w:val="24"/>
        </w:rPr>
        <w:t xml:space="preserve">rends in </w:t>
      </w:r>
      <w:r w:rsidR="002D6A1A">
        <w:rPr>
          <w:rFonts w:ascii="Times New Roman" w:hAnsi="Times New Roman"/>
          <w:bCs/>
          <w:sz w:val="24"/>
          <w:szCs w:val="24"/>
        </w:rPr>
        <w:t>r</w:t>
      </w:r>
      <w:r w:rsidRPr="00976575">
        <w:rPr>
          <w:rFonts w:ascii="Times New Roman" w:hAnsi="Times New Roman"/>
          <w:bCs/>
          <w:sz w:val="24"/>
          <w:szCs w:val="24"/>
        </w:rPr>
        <w:t xml:space="preserve">acial and </w:t>
      </w:r>
      <w:r w:rsidR="002D6A1A">
        <w:rPr>
          <w:rFonts w:ascii="Times New Roman" w:hAnsi="Times New Roman"/>
          <w:bCs/>
          <w:sz w:val="24"/>
          <w:szCs w:val="24"/>
        </w:rPr>
        <w:t>e</w:t>
      </w:r>
      <w:r w:rsidRPr="00976575">
        <w:rPr>
          <w:rFonts w:ascii="Times New Roman" w:hAnsi="Times New Roman"/>
          <w:bCs/>
          <w:sz w:val="24"/>
          <w:szCs w:val="24"/>
        </w:rPr>
        <w:t xml:space="preserve">thnic </w:t>
      </w:r>
      <w:r w:rsidR="002D6A1A">
        <w:rPr>
          <w:rFonts w:ascii="Times New Roman" w:hAnsi="Times New Roman"/>
          <w:bCs/>
          <w:sz w:val="24"/>
          <w:szCs w:val="24"/>
        </w:rPr>
        <w:t>i</w:t>
      </w:r>
      <w:r w:rsidRPr="00976575">
        <w:rPr>
          <w:rFonts w:ascii="Times New Roman" w:hAnsi="Times New Roman"/>
          <w:bCs/>
          <w:sz w:val="24"/>
          <w:szCs w:val="24"/>
        </w:rPr>
        <w:t xml:space="preserve">ntermarriage. </w:t>
      </w:r>
      <w:r w:rsidRPr="005F452B">
        <w:rPr>
          <w:rFonts w:ascii="Times New Roman" w:hAnsi="Times New Roman"/>
          <w:bCs/>
          <w:i/>
          <w:sz w:val="24"/>
          <w:szCs w:val="24"/>
        </w:rPr>
        <w:t>American Sociological Review</w:t>
      </w:r>
      <w:r w:rsidRPr="00976575">
        <w:rPr>
          <w:rFonts w:ascii="Times New Roman" w:hAnsi="Times New Roman"/>
          <w:bCs/>
          <w:sz w:val="24"/>
          <w:szCs w:val="24"/>
        </w:rPr>
        <w:t xml:space="preserve"> </w:t>
      </w:r>
      <w:r w:rsidRPr="00B3572F">
        <w:rPr>
          <w:rFonts w:ascii="Times New Roman" w:hAnsi="Times New Roman"/>
          <w:bCs/>
          <w:sz w:val="24"/>
          <w:szCs w:val="24"/>
        </w:rPr>
        <w:t>72</w:t>
      </w:r>
      <w:r w:rsidR="008266C3">
        <w:rPr>
          <w:rFonts w:ascii="Times New Roman" w:hAnsi="Times New Roman"/>
          <w:bCs/>
          <w:sz w:val="24"/>
          <w:szCs w:val="24"/>
        </w:rPr>
        <w:t>(1)</w:t>
      </w:r>
      <w:r w:rsidR="00287AD5">
        <w:rPr>
          <w:rFonts w:ascii="Times New Roman" w:hAnsi="Times New Roman"/>
          <w:bCs/>
          <w:sz w:val="24"/>
          <w:szCs w:val="24"/>
        </w:rPr>
        <w:t>:</w:t>
      </w:r>
      <w:r w:rsidRPr="00976575">
        <w:rPr>
          <w:rFonts w:ascii="Times New Roman" w:hAnsi="Times New Roman"/>
          <w:bCs/>
          <w:sz w:val="24"/>
          <w:szCs w:val="24"/>
        </w:rPr>
        <w:t xml:space="preserve"> 68</w:t>
      </w:r>
      <w:r w:rsidR="00725FE2" w:rsidRPr="00725FE2">
        <w:rPr>
          <w:rFonts w:ascii="Times New Roman" w:hAnsi="Times New Roman"/>
          <w:bCs/>
          <w:sz w:val="24"/>
          <w:szCs w:val="24"/>
        </w:rPr>
        <w:t>–</w:t>
      </w:r>
      <w:r w:rsidRPr="00976575">
        <w:rPr>
          <w:rFonts w:ascii="Times New Roman" w:hAnsi="Times New Roman"/>
          <w:bCs/>
          <w:sz w:val="24"/>
          <w:szCs w:val="24"/>
        </w:rPr>
        <w:t xml:space="preserve">94. </w:t>
      </w:r>
    </w:p>
    <w:p w14:paraId="4FA3C518" w14:textId="6129222C" w:rsidR="00176D33" w:rsidRPr="00176D33" w:rsidRDefault="00176D33" w:rsidP="00176D33">
      <w:pPr>
        <w:spacing w:line="480" w:lineRule="auto"/>
        <w:ind w:left="284" w:hanging="284"/>
        <w:rPr>
          <w:rFonts w:ascii="Times New Roman" w:hAnsi="Times New Roman"/>
          <w:sz w:val="24"/>
          <w:szCs w:val="24"/>
        </w:rPr>
      </w:pPr>
      <w:r w:rsidRPr="00176D33">
        <w:rPr>
          <w:rFonts w:ascii="Times New Roman" w:hAnsi="Times New Roman"/>
          <w:sz w:val="24"/>
          <w:szCs w:val="24"/>
          <w:lang w:val="en-GB"/>
        </w:rPr>
        <w:t xml:space="preserve">Oppenheimer, V. K. (1988). </w:t>
      </w:r>
      <w:r w:rsidRPr="00176D33">
        <w:rPr>
          <w:rFonts w:ascii="Times New Roman" w:hAnsi="Times New Roman"/>
          <w:sz w:val="24"/>
          <w:szCs w:val="24"/>
        </w:rPr>
        <w:t>A theory of marriage timing</w:t>
      </w:r>
      <w:r w:rsidRPr="00176D33">
        <w:rPr>
          <w:rFonts w:ascii="Times New Roman" w:hAnsi="Times New Roman"/>
          <w:sz w:val="24"/>
          <w:szCs w:val="24"/>
          <w:lang w:val="en-GB"/>
        </w:rPr>
        <w:t>.</w:t>
      </w:r>
      <w:r w:rsidRPr="00176D33">
        <w:rPr>
          <w:rFonts w:ascii="Times New Roman" w:hAnsi="Times New Roman"/>
          <w:sz w:val="24"/>
          <w:szCs w:val="24"/>
        </w:rPr>
        <w:t xml:space="preserve"> </w:t>
      </w:r>
      <w:r w:rsidRPr="00176D33">
        <w:rPr>
          <w:rFonts w:ascii="Times New Roman" w:hAnsi="Times New Roman"/>
          <w:i/>
          <w:sz w:val="24"/>
          <w:szCs w:val="24"/>
        </w:rPr>
        <w:t>American Journal of Sociology</w:t>
      </w:r>
    </w:p>
    <w:p w14:paraId="58CCFB77" w14:textId="6888DD19" w:rsidR="00176D33" w:rsidRPr="00176D33" w:rsidRDefault="00176D33" w:rsidP="00176D33">
      <w:pPr>
        <w:spacing w:line="480" w:lineRule="auto"/>
        <w:ind w:left="284"/>
        <w:rPr>
          <w:rFonts w:ascii="Times New Roman" w:hAnsi="Times New Roman"/>
          <w:sz w:val="24"/>
          <w:szCs w:val="24"/>
        </w:rPr>
      </w:pPr>
      <w:r w:rsidRPr="00176D33">
        <w:rPr>
          <w:rFonts w:ascii="Times New Roman" w:hAnsi="Times New Roman"/>
          <w:sz w:val="24"/>
          <w:szCs w:val="24"/>
        </w:rPr>
        <w:lastRenderedPageBreak/>
        <w:t>94</w:t>
      </w:r>
      <w:r w:rsidR="008266C3">
        <w:rPr>
          <w:rFonts w:ascii="Times New Roman" w:hAnsi="Times New Roman"/>
          <w:sz w:val="24"/>
          <w:szCs w:val="24"/>
        </w:rPr>
        <w:t>(3)</w:t>
      </w:r>
      <w:r>
        <w:rPr>
          <w:rFonts w:ascii="Times New Roman" w:hAnsi="Times New Roman"/>
          <w:sz w:val="24"/>
          <w:szCs w:val="24"/>
        </w:rPr>
        <w:t xml:space="preserve">: </w:t>
      </w:r>
      <w:r w:rsidRPr="00176D33">
        <w:rPr>
          <w:rFonts w:ascii="Times New Roman" w:hAnsi="Times New Roman"/>
          <w:sz w:val="24"/>
          <w:szCs w:val="24"/>
        </w:rPr>
        <w:t>563–591.</w:t>
      </w:r>
    </w:p>
    <w:p w14:paraId="45E85AF0" w14:textId="30888137" w:rsidR="002239EA" w:rsidRDefault="002239EA" w:rsidP="00B05572">
      <w:pPr>
        <w:spacing w:line="480" w:lineRule="auto"/>
        <w:ind w:left="284" w:hanging="284"/>
        <w:rPr>
          <w:rFonts w:ascii="Times New Roman" w:hAnsi="Times New Roman"/>
          <w:sz w:val="24"/>
          <w:szCs w:val="24"/>
        </w:rPr>
      </w:pPr>
      <w:r w:rsidRPr="002239EA">
        <w:rPr>
          <w:rFonts w:ascii="Times New Roman" w:hAnsi="Times New Roman"/>
          <w:sz w:val="24"/>
          <w:szCs w:val="24"/>
        </w:rPr>
        <w:t xml:space="preserve">Safi, </w:t>
      </w:r>
      <w:r w:rsidR="00FC3899">
        <w:rPr>
          <w:rFonts w:ascii="Times New Roman" w:hAnsi="Times New Roman"/>
          <w:sz w:val="24"/>
          <w:szCs w:val="24"/>
        </w:rPr>
        <w:t>M. (</w:t>
      </w:r>
      <w:r w:rsidRPr="002239EA">
        <w:rPr>
          <w:rFonts w:ascii="Times New Roman" w:hAnsi="Times New Roman"/>
          <w:sz w:val="24"/>
          <w:szCs w:val="24"/>
        </w:rPr>
        <w:t>2010</w:t>
      </w:r>
      <w:r w:rsidR="00FC3899">
        <w:rPr>
          <w:rFonts w:ascii="Times New Roman" w:hAnsi="Times New Roman"/>
          <w:sz w:val="24"/>
          <w:szCs w:val="24"/>
        </w:rPr>
        <w:t xml:space="preserve">). </w:t>
      </w:r>
      <w:r w:rsidR="00083030">
        <w:rPr>
          <w:rFonts w:ascii="Times New Roman" w:hAnsi="Times New Roman"/>
          <w:sz w:val="24"/>
          <w:szCs w:val="24"/>
        </w:rPr>
        <w:t xml:space="preserve">Patterns of immigrant intermarriage in France: Intergenerational marital assimilation? </w:t>
      </w:r>
      <w:proofErr w:type="spellStart"/>
      <w:r w:rsidR="00083030" w:rsidRPr="00083030">
        <w:rPr>
          <w:rFonts w:ascii="Times New Roman" w:hAnsi="Times New Roman"/>
          <w:i/>
          <w:sz w:val="24"/>
          <w:szCs w:val="24"/>
        </w:rPr>
        <w:t>Zeitschrift</w:t>
      </w:r>
      <w:proofErr w:type="spellEnd"/>
      <w:r w:rsidR="00083030" w:rsidRPr="00083030">
        <w:rPr>
          <w:rFonts w:ascii="Times New Roman" w:hAnsi="Times New Roman"/>
          <w:i/>
          <w:sz w:val="24"/>
          <w:szCs w:val="24"/>
        </w:rPr>
        <w:t xml:space="preserve"> </w:t>
      </w:r>
      <w:proofErr w:type="spellStart"/>
      <w:r w:rsidR="00083030" w:rsidRPr="00083030">
        <w:rPr>
          <w:rFonts w:ascii="Times New Roman" w:hAnsi="Times New Roman"/>
          <w:i/>
          <w:sz w:val="24"/>
          <w:szCs w:val="24"/>
        </w:rPr>
        <w:t>für</w:t>
      </w:r>
      <w:proofErr w:type="spellEnd"/>
      <w:r w:rsidR="00083030" w:rsidRPr="00083030">
        <w:rPr>
          <w:rFonts w:ascii="Times New Roman" w:hAnsi="Times New Roman"/>
          <w:i/>
          <w:sz w:val="24"/>
          <w:szCs w:val="24"/>
        </w:rPr>
        <w:t xml:space="preserve"> </w:t>
      </w:r>
      <w:proofErr w:type="spellStart"/>
      <w:r w:rsidR="00083030" w:rsidRPr="00083030">
        <w:rPr>
          <w:rFonts w:ascii="Times New Roman" w:hAnsi="Times New Roman"/>
          <w:i/>
          <w:sz w:val="24"/>
          <w:szCs w:val="24"/>
        </w:rPr>
        <w:t>Familienforschung</w:t>
      </w:r>
      <w:proofErr w:type="spellEnd"/>
      <w:r w:rsidR="00083030">
        <w:rPr>
          <w:rFonts w:ascii="Times New Roman" w:hAnsi="Times New Roman"/>
          <w:sz w:val="24"/>
          <w:szCs w:val="24"/>
        </w:rPr>
        <w:t xml:space="preserve"> </w:t>
      </w:r>
      <w:r w:rsidR="00083030" w:rsidRPr="00B3572F">
        <w:rPr>
          <w:rFonts w:ascii="Times New Roman" w:hAnsi="Times New Roman"/>
          <w:sz w:val="24"/>
          <w:szCs w:val="24"/>
        </w:rPr>
        <w:t>22</w:t>
      </w:r>
      <w:r w:rsidR="008266C3">
        <w:rPr>
          <w:rFonts w:ascii="Times New Roman" w:hAnsi="Times New Roman"/>
          <w:sz w:val="24"/>
          <w:szCs w:val="24"/>
        </w:rPr>
        <w:t>(1)</w:t>
      </w:r>
      <w:r w:rsidR="00287AD5">
        <w:rPr>
          <w:rFonts w:ascii="Times New Roman" w:hAnsi="Times New Roman"/>
          <w:sz w:val="24"/>
          <w:szCs w:val="24"/>
        </w:rPr>
        <w:t>:</w:t>
      </w:r>
      <w:r w:rsidR="00083030">
        <w:rPr>
          <w:rFonts w:ascii="Times New Roman" w:hAnsi="Times New Roman"/>
          <w:sz w:val="24"/>
          <w:szCs w:val="24"/>
        </w:rPr>
        <w:t xml:space="preserve"> 89</w:t>
      </w:r>
      <w:r w:rsidR="00725FE2" w:rsidRPr="00725FE2">
        <w:rPr>
          <w:rFonts w:ascii="Times New Roman" w:hAnsi="Times New Roman"/>
          <w:sz w:val="24"/>
          <w:szCs w:val="24"/>
        </w:rPr>
        <w:t>–</w:t>
      </w:r>
      <w:r w:rsidR="00083030">
        <w:rPr>
          <w:rFonts w:ascii="Times New Roman" w:hAnsi="Times New Roman"/>
          <w:sz w:val="24"/>
          <w:szCs w:val="24"/>
        </w:rPr>
        <w:t xml:space="preserve">108. </w:t>
      </w:r>
    </w:p>
    <w:p w14:paraId="4F572DB7" w14:textId="1E1672BF" w:rsidR="00B05572" w:rsidRPr="00944F5E" w:rsidRDefault="00B05572" w:rsidP="00B05572">
      <w:pPr>
        <w:spacing w:line="480" w:lineRule="auto"/>
        <w:ind w:left="284" w:hanging="284"/>
        <w:rPr>
          <w:rFonts w:ascii="Times New Roman" w:hAnsi="Times New Roman"/>
          <w:sz w:val="24"/>
          <w:szCs w:val="24"/>
        </w:rPr>
      </w:pPr>
      <w:proofErr w:type="spellStart"/>
      <w:r w:rsidRPr="00944F5E">
        <w:rPr>
          <w:rFonts w:ascii="Times New Roman" w:hAnsi="Times New Roman"/>
          <w:sz w:val="24"/>
          <w:szCs w:val="24"/>
        </w:rPr>
        <w:t>Sassler</w:t>
      </w:r>
      <w:proofErr w:type="spellEnd"/>
      <w:r w:rsidRPr="00944F5E">
        <w:rPr>
          <w:rFonts w:ascii="Times New Roman" w:hAnsi="Times New Roman"/>
          <w:sz w:val="24"/>
          <w:szCs w:val="24"/>
        </w:rPr>
        <w:t xml:space="preserve">, S. </w:t>
      </w:r>
      <w:r w:rsidR="009E6819">
        <w:rPr>
          <w:rFonts w:ascii="Times New Roman" w:hAnsi="Times New Roman"/>
          <w:sz w:val="24"/>
          <w:szCs w:val="24"/>
        </w:rPr>
        <w:t>and</w:t>
      </w:r>
      <w:r w:rsidRPr="00944F5E">
        <w:rPr>
          <w:rFonts w:ascii="Times New Roman" w:hAnsi="Times New Roman"/>
          <w:sz w:val="24"/>
          <w:szCs w:val="24"/>
        </w:rPr>
        <w:t xml:space="preserve"> Qian, Z. (2003) Marital </w:t>
      </w:r>
      <w:r w:rsidR="002D6A1A">
        <w:rPr>
          <w:rFonts w:ascii="Times New Roman" w:hAnsi="Times New Roman"/>
          <w:sz w:val="24"/>
          <w:szCs w:val="24"/>
        </w:rPr>
        <w:t>t</w:t>
      </w:r>
      <w:r w:rsidRPr="00944F5E">
        <w:rPr>
          <w:rFonts w:ascii="Times New Roman" w:hAnsi="Times New Roman"/>
          <w:sz w:val="24"/>
          <w:szCs w:val="24"/>
        </w:rPr>
        <w:t xml:space="preserve">iming and </w:t>
      </w:r>
      <w:r w:rsidR="002D6A1A">
        <w:rPr>
          <w:rFonts w:ascii="Times New Roman" w:hAnsi="Times New Roman"/>
          <w:sz w:val="24"/>
          <w:szCs w:val="24"/>
        </w:rPr>
        <w:t>m</w:t>
      </w:r>
      <w:r w:rsidRPr="00944F5E">
        <w:rPr>
          <w:rFonts w:ascii="Times New Roman" w:hAnsi="Times New Roman"/>
          <w:sz w:val="24"/>
          <w:szCs w:val="24"/>
        </w:rPr>
        <w:t xml:space="preserve">arital </w:t>
      </w:r>
      <w:r w:rsidR="002D6A1A">
        <w:rPr>
          <w:rFonts w:ascii="Times New Roman" w:hAnsi="Times New Roman"/>
          <w:sz w:val="24"/>
          <w:szCs w:val="24"/>
        </w:rPr>
        <w:t>a</w:t>
      </w:r>
      <w:r w:rsidRPr="00944F5E">
        <w:rPr>
          <w:rFonts w:ascii="Times New Roman" w:hAnsi="Times New Roman"/>
          <w:sz w:val="24"/>
          <w:szCs w:val="24"/>
        </w:rPr>
        <w:t xml:space="preserve">ssimilation: Variation and </w:t>
      </w:r>
      <w:r w:rsidR="002D6A1A">
        <w:rPr>
          <w:rFonts w:ascii="Times New Roman" w:hAnsi="Times New Roman"/>
          <w:sz w:val="24"/>
          <w:szCs w:val="24"/>
        </w:rPr>
        <w:t>c</w:t>
      </w:r>
      <w:r w:rsidRPr="00944F5E">
        <w:rPr>
          <w:rFonts w:ascii="Times New Roman" w:hAnsi="Times New Roman"/>
          <w:sz w:val="24"/>
          <w:szCs w:val="24"/>
        </w:rPr>
        <w:t xml:space="preserve">hange among European Americans between 1910 and 1980. </w:t>
      </w:r>
      <w:r w:rsidRPr="00944F5E">
        <w:rPr>
          <w:rFonts w:ascii="Times New Roman" w:hAnsi="Times New Roman"/>
          <w:i/>
          <w:sz w:val="24"/>
          <w:szCs w:val="24"/>
        </w:rPr>
        <w:t>Historical Methods</w:t>
      </w:r>
      <w:r w:rsidRPr="00944F5E">
        <w:rPr>
          <w:rFonts w:ascii="Times New Roman" w:hAnsi="Times New Roman"/>
          <w:sz w:val="24"/>
          <w:szCs w:val="24"/>
        </w:rPr>
        <w:t xml:space="preserve"> </w:t>
      </w:r>
      <w:r w:rsidRPr="00B3572F">
        <w:rPr>
          <w:rFonts w:ascii="Times New Roman" w:hAnsi="Times New Roman"/>
          <w:sz w:val="24"/>
          <w:szCs w:val="24"/>
        </w:rPr>
        <w:t>36</w:t>
      </w:r>
      <w:r w:rsidR="008266C3">
        <w:rPr>
          <w:rFonts w:ascii="Times New Roman" w:hAnsi="Times New Roman"/>
          <w:sz w:val="24"/>
          <w:szCs w:val="24"/>
        </w:rPr>
        <w:t>(3)</w:t>
      </w:r>
      <w:r w:rsidR="00287AD5" w:rsidRPr="008266C3">
        <w:rPr>
          <w:rFonts w:ascii="Times New Roman" w:hAnsi="Times New Roman"/>
          <w:sz w:val="24"/>
          <w:szCs w:val="24"/>
        </w:rPr>
        <w:t>:</w:t>
      </w:r>
      <w:r w:rsidRPr="00944F5E">
        <w:rPr>
          <w:rFonts w:ascii="Times New Roman" w:hAnsi="Times New Roman"/>
          <w:sz w:val="24"/>
          <w:szCs w:val="24"/>
        </w:rPr>
        <w:t xml:space="preserve"> 131</w:t>
      </w:r>
      <w:r w:rsidR="00725FE2" w:rsidRPr="00725FE2">
        <w:rPr>
          <w:rFonts w:ascii="Times New Roman" w:hAnsi="Times New Roman"/>
          <w:sz w:val="24"/>
          <w:szCs w:val="24"/>
        </w:rPr>
        <w:t>–</w:t>
      </w:r>
      <w:r w:rsidR="00725FE2">
        <w:rPr>
          <w:rFonts w:ascii="Times New Roman" w:hAnsi="Times New Roman"/>
          <w:sz w:val="24"/>
          <w:szCs w:val="24"/>
        </w:rPr>
        <w:t>148.</w:t>
      </w:r>
    </w:p>
    <w:p w14:paraId="5E819607" w14:textId="250C50F2" w:rsidR="00B05572" w:rsidRPr="00960E65" w:rsidRDefault="00B05572" w:rsidP="00B05572">
      <w:pPr>
        <w:spacing w:line="480" w:lineRule="auto"/>
        <w:ind w:left="284" w:hanging="284"/>
        <w:rPr>
          <w:rFonts w:ascii="Times New Roman" w:hAnsi="Times New Roman"/>
          <w:sz w:val="24"/>
          <w:szCs w:val="24"/>
        </w:rPr>
      </w:pPr>
      <w:r w:rsidRPr="00960E65">
        <w:rPr>
          <w:rFonts w:ascii="Times New Roman" w:hAnsi="Times New Roman"/>
          <w:sz w:val="24"/>
          <w:szCs w:val="24"/>
        </w:rPr>
        <w:t xml:space="preserve">Schwartz, C.R. (2013) Trends and variation in assortative mating: Causes and consequences. </w:t>
      </w:r>
      <w:r w:rsidRPr="00960E65">
        <w:rPr>
          <w:rFonts w:ascii="Times New Roman" w:hAnsi="Times New Roman"/>
          <w:i/>
          <w:sz w:val="24"/>
          <w:szCs w:val="24"/>
        </w:rPr>
        <w:t>Annual Review of Sociology</w:t>
      </w:r>
      <w:r w:rsidRPr="00960E65">
        <w:rPr>
          <w:rFonts w:ascii="Times New Roman" w:hAnsi="Times New Roman"/>
          <w:sz w:val="24"/>
          <w:szCs w:val="24"/>
        </w:rPr>
        <w:t xml:space="preserve"> </w:t>
      </w:r>
      <w:r w:rsidRPr="00B3572F">
        <w:rPr>
          <w:rFonts w:ascii="Times New Roman" w:hAnsi="Times New Roman"/>
          <w:sz w:val="24"/>
          <w:szCs w:val="24"/>
        </w:rPr>
        <w:t>39</w:t>
      </w:r>
      <w:r w:rsidR="00287AD5">
        <w:rPr>
          <w:rFonts w:ascii="Times New Roman" w:hAnsi="Times New Roman"/>
          <w:sz w:val="24"/>
          <w:szCs w:val="24"/>
        </w:rPr>
        <w:t>:</w:t>
      </w:r>
      <w:r w:rsidRPr="00960E65">
        <w:rPr>
          <w:rFonts w:ascii="Times New Roman" w:hAnsi="Times New Roman"/>
          <w:sz w:val="24"/>
          <w:szCs w:val="24"/>
        </w:rPr>
        <w:t xml:space="preserve"> 451</w:t>
      </w:r>
      <w:r w:rsidR="00725FE2" w:rsidRPr="00725FE2">
        <w:rPr>
          <w:rFonts w:ascii="Times New Roman" w:hAnsi="Times New Roman"/>
          <w:sz w:val="24"/>
          <w:szCs w:val="24"/>
        </w:rPr>
        <w:t>–</w:t>
      </w:r>
      <w:r w:rsidRPr="00960E65">
        <w:rPr>
          <w:rFonts w:ascii="Times New Roman" w:hAnsi="Times New Roman"/>
          <w:sz w:val="24"/>
          <w:szCs w:val="24"/>
        </w:rPr>
        <w:t>470.</w:t>
      </w:r>
    </w:p>
    <w:p w14:paraId="2C656E80" w14:textId="648A2309" w:rsidR="008607E4" w:rsidRDefault="00C668FB" w:rsidP="00C668FB">
      <w:pPr>
        <w:spacing w:line="480" w:lineRule="auto"/>
        <w:ind w:left="284" w:hanging="284"/>
        <w:rPr>
          <w:rFonts w:ascii="Times New Roman" w:hAnsi="Times New Roman"/>
          <w:sz w:val="24"/>
          <w:szCs w:val="24"/>
        </w:rPr>
      </w:pPr>
      <w:r w:rsidRPr="00C668FB">
        <w:rPr>
          <w:rFonts w:ascii="Times New Roman" w:hAnsi="Times New Roman"/>
          <w:sz w:val="24"/>
          <w:szCs w:val="24"/>
        </w:rPr>
        <w:t xml:space="preserve">Scott, K. </w:t>
      </w:r>
      <w:r>
        <w:rPr>
          <w:rFonts w:ascii="Times New Roman" w:hAnsi="Times New Roman"/>
          <w:sz w:val="24"/>
          <w:szCs w:val="24"/>
        </w:rPr>
        <w:t>and</w:t>
      </w:r>
      <w:r w:rsidRPr="00C668FB">
        <w:rPr>
          <w:rFonts w:ascii="Times New Roman" w:hAnsi="Times New Roman"/>
          <w:sz w:val="24"/>
          <w:szCs w:val="24"/>
        </w:rPr>
        <w:t xml:space="preserve"> </w:t>
      </w:r>
      <w:proofErr w:type="spellStart"/>
      <w:r w:rsidRPr="00C668FB">
        <w:rPr>
          <w:rFonts w:ascii="Times New Roman" w:hAnsi="Times New Roman"/>
          <w:sz w:val="24"/>
          <w:szCs w:val="24"/>
        </w:rPr>
        <w:t>Stanfors</w:t>
      </w:r>
      <w:proofErr w:type="spellEnd"/>
      <w:r w:rsidRPr="00C668FB">
        <w:rPr>
          <w:rFonts w:ascii="Times New Roman" w:hAnsi="Times New Roman"/>
          <w:sz w:val="24"/>
          <w:szCs w:val="24"/>
        </w:rPr>
        <w:t xml:space="preserve">, M. (2011) The transition to parenthood among the second generation: </w:t>
      </w:r>
    </w:p>
    <w:p w14:paraId="4A4CE3D0" w14:textId="6D685F53" w:rsidR="00C668FB" w:rsidRPr="00C668FB" w:rsidRDefault="008607E4" w:rsidP="00C668FB">
      <w:pPr>
        <w:spacing w:line="480" w:lineRule="auto"/>
        <w:ind w:left="284" w:hanging="284"/>
        <w:rPr>
          <w:rFonts w:ascii="Times New Roman" w:hAnsi="Times New Roman"/>
          <w:sz w:val="24"/>
          <w:szCs w:val="24"/>
        </w:rPr>
      </w:pPr>
      <w:r>
        <w:rPr>
          <w:rFonts w:ascii="Times New Roman" w:hAnsi="Times New Roman"/>
          <w:sz w:val="24"/>
          <w:szCs w:val="24"/>
        </w:rPr>
        <w:tab/>
      </w:r>
      <w:r w:rsidR="00C668FB" w:rsidRPr="00C668FB">
        <w:rPr>
          <w:rFonts w:ascii="Times New Roman" w:hAnsi="Times New Roman"/>
          <w:sz w:val="24"/>
          <w:szCs w:val="24"/>
        </w:rPr>
        <w:t xml:space="preserve">Evidence from Sweden, 1990-2005. </w:t>
      </w:r>
      <w:r w:rsidR="00C668FB" w:rsidRPr="00C668FB">
        <w:rPr>
          <w:rFonts w:ascii="Times New Roman" w:hAnsi="Times New Roman"/>
          <w:i/>
          <w:iCs/>
          <w:sz w:val="24"/>
          <w:szCs w:val="24"/>
        </w:rPr>
        <w:t>Advances in Life Course Research</w:t>
      </w:r>
      <w:r w:rsidR="00C668FB" w:rsidRPr="00C668FB">
        <w:rPr>
          <w:rFonts w:ascii="Times New Roman" w:hAnsi="Times New Roman"/>
          <w:sz w:val="24"/>
          <w:szCs w:val="24"/>
        </w:rPr>
        <w:t xml:space="preserve"> </w:t>
      </w:r>
      <w:r w:rsidR="00C668FB" w:rsidRPr="00B3572F">
        <w:rPr>
          <w:rFonts w:ascii="Times New Roman" w:hAnsi="Times New Roman"/>
          <w:sz w:val="24"/>
          <w:szCs w:val="24"/>
        </w:rPr>
        <w:t>16</w:t>
      </w:r>
      <w:r w:rsidR="008266C3">
        <w:rPr>
          <w:rFonts w:ascii="Times New Roman" w:hAnsi="Times New Roman"/>
          <w:sz w:val="24"/>
          <w:szCs w:val="24"/>
        </w:rPr>
        <w:t>(4)</w:t>
      </w:r>
      <w:r w:rsidR="00287AD5">
        <w:rPr>
          <w:rFonts w:ascii="Times New Roman" w:hAnsi="Times New Roman"/>
          <w:sz w:val="24"/>
          <w:szCs w:val="24"/>
        </w:rPr>
        <w:t>:</w:t>
      </w:r>
      <w:r w:rsidR="00C668FB" w:rsidRPr="00C668FB">
        <w:rPr>
          <w:rFonts w:ascii="Times New Roman" w:hAnsi="Times New Roman"/>
          <w:sz w:val="24"/>
          <w:szCs w:val="24"/>
        </w:rPr>
        <w:t xml:space="preserve"> 190</w:t>
      </w:r>
      <w:r w:rsidR="00725FE2" w:rsidRPr="00725FE2">
        <w:rPr>
          <w:rFonts w:ascii="Times New Roman" w:hAnsi="Times New Roman"/>
          <w:sz w:val="24"/>
          <w:szCs w:val="24"/>
        </w:rPr>
        <w:t>–</w:t>
      </w:r>
      <w:r w:rsidR="00C668FB" w:rsidRPr="00C668FB">
        <w:rPr>
          <w:rFonts w:ascii="Times New Roman" w:hAnsi="Times New Roman"/>
          <w:sz w:val="24"/>
          <w:szCs w:val="24"/>
        </w:rPr>
        <w:t>204. </w:t>
      </w:r>
    </w:p>
    <w:p w14:paraId="02CC8F10" w14:textId="2B111B60" w:rsidR="00581047" w:rsidRDefault="00BC369F" w:rsidP="00BC369F">
      <w:pPr>
        <w:spacing w:line="480" w:lineRule="auto"/>
        <w:ind w:left="284" w:hanging="284"/>
        <w:rPr>
          <w:rFonts w:ascii="Times New Roman" w:hAnsi="Times New Roman"/>
          <w:sz w:val="24"/>
          <w:szCs w:val="24"/>
        </w:rPr>
      </w:pPr>
      <w:proofErr w:type="spellStart"/>
      <w:r w:rsidRPr="00F65333">
        <w:rPr>
          <w:rFonts w:ascii="Times New Roman" w:hAnsi="Times New Roman"/>
          <w:sz w:val="24"/>
          <w:szCs w:val="24"/>
        </w:rPr>
        <w:t>Sobotka</w:t>
      </w:r>
      <w:proofErr w:type="spellEnd"/>
      <w:r w:rsidRPr="00F65333">
        <w:rPr>
          <w:rFonts w:ascii="Times New Roman" w:hAnsi="Times New Roman"/>
          <w:sz w:val="24"/>
          <w:szCs w:val="24"/>
        </w:rPr>
        <w:t>, T.</w:t>
      </w:r>
      <w:r>
        <w:rPr>
          <w:rFonts w:ascii="Times New Roman" w:hAnsi="Times New Roman"/>
          <w:sz w:val="24"/>
          <w:szCs w:val="24"/>
        </w:rPr>
        <w:t xml:space="preserve"> (</w:t>
      </w:r>
      <w:r w:rsidRPr="00F65333">
        <w:rPr>
          <w:rFonts w:ascii="Times New Roman" w:hAnsi="Times New Roman"/>
          <w:sz w:val="24"/>
          <w:szCs w:val="24"/>
        </w:rPr>
        <w:t>2008</w:t>
      </w:r>
      <w:r>
        <w:rPr>
          <w:rFonts w:ascii="Times New Roman" w:hAnsi="Times New Roman"/>
          <w:sz w:val="24"/>
          <w:szCs w:val="24"/>
        </w:rPr>
        <w:t xml:space="preserve">) </w:t>
      </w:r>
      <w:r w:rsidRPr="00F65333">
        <w:rPr>
          <w:rFonts w:ascii="Times New Roman" w:hAnsi="Times New Roman"/>
          <w:sz w:val="24"/>
          <w:szCs w:val="24"/>
        </w:rPr>
        <w:t xml:space="preserve">The </w:t>
      </w:r>
      <w:r>
        <w:rPr>
          <w:rFonts w:ascii="Times New Roman" w:hAnsi="Times New Roman"/>
          <w:sz w:val="24"/>
          <w:szCs w:val="24"/>
        </w:rPr>
        <w:t>r</w:t>
      </w:r>
      <w:r w:rsidRPr="00F65333">
        <w:rPr>
          <w:rFonts w:ascii="Times New Roman" w:hAnsi="Times New Roman"/>
          <w:sz w:val="24"/>
          <w:szCs w:val="24"/>
        </w:rPr>
        <w:t xml:space="preserve">ising </w:t>
      </w:r>
      <w:r>
        <w:rPr>
          <w:rFonts w:ascii="Times New Roman" w:hAnsi="Times New Roman"/>
          <w:sz w:val="24"/>
          <w:szCs w:val="24"/>
        </w:rPr>
        <w:t>i</w:t>
      </w:r>
      <w:r w:rsidRPr="00F65333">
        <w:rPr>
          <w:rFonts w:ascii="Times New Roman" w:hAnsi="Times New Roman"/>
          <w:sz w:val="24"/>
          <w:szCs w:val="24"/>
        </w:rPr>
        <w:t xml:space="preserve">mportance of </w:t>
      </w:r>
      <w:r>
        <w:rPr>
          <w:rFonts w:ascii="Times New Roman" w:hAnsi="Times New Roman"/>
          <w:sz w:val="24"/>
          <w:szCs w:val="24"/>
        </w:rPr>
        <w:t>m</w:t>
      </w:r>
      <w:r w:rsidRPr="00F65333">
        <w:rPr>
          <w:rFonts w:ascii="Times New Roman" w:hAnsi="Times New Roman"/>
          <w:sz w:val="24"/>
          <w:szCs w:val="24"/>
        </w:rPr>
        <w:t xml:space="preserve">igrants for </w:t>
      </w:r>
      <w:r>
        <w:rPr>
          <w:rFonts w:ascii="Times New Roman" w:hAnsi="Times New Roman"/>
          <w:sz w:val="24"/>
          <w:szCs w:val="24"/>
        </w:rPr>
        <w:t>c</w:t>
      </w:r>
      <w:r w:rsidRPr="008071F2">
        <w:rPr>
          <w:rFonts w:ascii="Times New Roman" w:hAnsi="Times New Roman"/>
          <w:sz w:val="24"/>
          <w:szCs w:val="24"/>
        </w:rPr>
        <w:t>hildbearing in Europe.</w:t>
      </w:r>
    </w:p>
    <w:p w14:paraId="7C990CE2" w14:textId="52C5F715" w:rsidR="00581047" w:rsidRDefault="00BC369F" w:rsidP="00581047">
      <w:pPr>
        <w:spacing w:line="480" w:lineRule="auto"/>
        <w:ind w:left="284"/>
        <w:rPr>
          <w:rFonts w:ascii="Times New Roman" w:hAnsi="Times New Roman"/>
          <w:sz w:val="24"/>
          <w:szCs w:val="24"/>
        </w:rPr>
      </w:pPr>
      <w:r w:rsidRPr="00F65333">
        <w:rPr>
          <w:rFonts w:ascii="Times New Roman" w:hAnsi="Times New Roman"/>
          <w:sz w:val="24"/>
          <w:szCs w:val="24"/>
        </w:rPr>
        <w:t xml:space="preserve"> </w:t>
      </w:r>
      <w:r w:rsidRPr="00F65333">
        <w:rPr>
          <w:rFonts w:ascii="Times New Roman" w:hAnsi="Times New Roman"/>
          <w:i/>
          <w:sz w:val="24"/>
          <w:szCs w:val="24"/>
        </w:rPr>
        <w:t>Demographic Research</w:t>
      </w:r>
      <w:r w:rsidR="00F65333">
        <w:rPr>
          <w:rFonts w:ascii="Times New Roman" w:hAnsi="Times New Roman"/>
          <w:sz w:val="24"/>
          <w:szCs w:val="24"/>
        </w:rPr>
        <w:t xml:space="preserve"> </w:t>
      </w:r>
      <w:r w:rsidRPr="00B3572F">
        <w:rPr>
          <w:rFonts w:ascii="Times New Roman" w:hAnsi="Times New Roman"/>
          <w:sz w:val="24"/>
          <w:szCs w:val="24"/>
        </w:rPr>
        <w:t>19</w:t>
      </w:r>
      <w:r w:rsidR="008266C3">
        <w:rPr>
          <w:rFonts w:ascii="Times New Roman" w:hAnsi="Times New Roman"/>
          <w:sz w:val="24"/>
          <w:szCs w:val="24"/>
        </w:rPr>
        <w:t>(9)</w:t>
      </w:r>
      <w:r w:rsidR="00287AD5">
        <w:rPr>
          <w:rFonts w:ascii="Times New Roman" w:hAnsi="Times New Roman"/>
          <w:sz w:val="24"/>
          <w:szCs w:val="24"/>
        </w:rPr>
        <w:t>:</w:t>
      </w:r>
      <w:r w:rsidR="00B80A46">
        <w:rPr>
          <w:rFonts w:ascii="Times New Roman" w:hAnsi="Times New Roman"/>
          <w:sz w:val="24"/>
          <w:szCs w:val="24"/>
        </w:rPr>
        <w:t xml:space="preserve"> </w:t>
      </w:r>
      <w:r w:rsidRPr="00F65333">
        <w:rPr>
          <w:rFonts w:ascii="Times New Roman" w:hAnsi="Times New Roman"/>
          <w:sz w:val="24"/>
          <w:szCs w:val="24"/>
        </w:rPr>
        <w:t>225</w:t>
      </w:r>
      <w:r w:rsidR="00725FE2" w:rsidRPr="00725FE2">
        <w:rPr>
          <w:rFonts w:ascii="Times New Roman" w:hAnsi="Times New Roman"/>
          <w:sz w:val="24"/>
          <w:szCs w:val="24"/>
        </w:rPr>
        <w:t>–</w:t>
      </w:r>
      <w:r w:rsidRPr="00F65333">
        <w:rPr>
          <w:rFonts w:ascii="Times New Roman" w:hAnsi="Times New Roman"/>
          <w:sz w:val="24"/>
          <w:szCs w:val="24"/>
        </w:rPr>
        <w:t>248.</w:t>
      </w:r>
    </w:p>
    <w:p w14:paraId="2BDA5B3F" w14:textId="132BFA02" w:rsidR="00FC6540" w:rsidRPr="00FC6540" w:rsidRDefault="00FC6540" w:rsidP="00FC6540">
      <w:pPr>
        <w:spacing w:line="480" w:lineRule="auto"/>
        <w:ind w:left="284" w:hanging="284"/>
        <w:rPr>
          <w:rFonts w:ascii="Times New Roman" w:hAnsi="Times New Roman"/>
          <w:bCs/>
          <w:sz w:val="24"/>
          <w:szCs w:val="24"/>
        </w:rPr>
      </w:pPr>
      <w:proofErr w:type="spellStart"/>
      <w:r w:rsidRPr="00FC6540">
        <w:rPr>
          <w:rFonts w:ascii="Times New Roman" w:hAnsi="Times New Roman"/>
          <w:sz w:val="24"/>
          <w:szCs w:val="24"/>
        </w:rPr>
        <w:t>Sobotka</w:t>
      </w:r>
      <w:proofErr w:type="spellEnd"/>
      <w:r w:rsidRPr="00FC6540">
        <w:rPr>
          <w:rFonts w:ascii="Times New Roman" w:hAnsi="Times New Roman"/>
          <w:sz w:val="24"/>
          <w:szCs w:val="24"/>
        </w:rPr>
        <w:t>, T.</w:t>
      </w:r>
      <w:r>
        <w:rPr>
          <w:rFonts w:ascii="Times New Roman" w:hAnsi="Times New Roman"/>
          <w:sz w:val="24"/>
          <w:szCs w:val="24"/>
        </w:rPr>
        <w:t xml:space="preserve"> and </w:t>
      </w:r>
      <w:proofErr w:type="spellStart"/>
      <w:r>
        <w:rPr>
          <w:rFonts w:ascii="Times New Roman" w:hAnsi="Times New Roman"/>
          <w:sz w:val="24"/>
          <w:szCs w:val="24"/>
        </w:rPr>
        <w:t>Toulemon</w:t>
      </w:r>
      <w:proofErr w:type="spellEnd"/>
      <w:r>
        <w:rPr>
          <w:rFonts w:ascii="Times New Roman" w:hAnsi="Times New Roman"/>
          <w:sz w:val="24"/>
          <w:szCs w:val="24"/>
        </w:rPr>
        <w:t xml:space="preserve">, L. </w:t>
      </w:r>
      <w:r w:rsidRPr="00FC6540">
        <w:rPr>
          <w:rFonts w:ascii="Times New Roman" w:hAnsi="Times New Roman"/>
          <w:sz w:val="24"/>
          <w:szCs w:val="24"/>
        </w:rPr>
        <w:t>(2008</w:t>
      </w:r>
      <w:r w:rsidRPr="00FC6540">
        <w:rPr>
          <w:rFonts w:ascii="Times-Bold" w:hAnsi="Times-Bold" w:cs="Times-Bold"/>
          <w:bCs/>
          <w:sz w:val="24"/>
          <w:szCs w:val="24"/>
        </w:rPr>
        <w:t xml:space="preserve">) </w:t>
      </w:r>
      <w:r w:rsidRPr="00FC6540">
        <w:rPr>
          <w:rFonts w:ascii="Times New Roman" w:hAnsi="Times New Roman"/>
          <w:bCs/>
          <w:sz w:val="24"/>
          <w:szCs w:val="24"/>
        </w:rPr>
        <w:t xml:space="preserve">Changing family and partnership </w:t>
      </w:r>
      <w:proofErr w:type="spellStart"/>
      <w:r w:rsidRPr="00FC6540">
        <w:rPr>
          <w:rFonts w:ascii="Times New Roman" w:hAnsi="Times New Roman"/>
          <w:bCs/>
          <w:sz w:val="24"/>
          <w:szCs w:val="24"/>
        </w:rPr>
        <w:t>behaviour</w:t>
      </w:r>
      <w:proofErr w:type="spellEnd"/>
      <w:r w:rsidRPr="00FC6540">
        <w:rPr>
          <w:rFonts w:ascii="Times New Roman" w:hAnsi="Times New Roman"/>
          <w:bCs/>
          <w:sz w:val="24"/>
          <w:szCs w:val="24"/>
        </w:rPr>
        <w:t>:</w:t>
      </w:r>
    </w:p>
    <w:p w14:paraId="2890C2B2" w14:textId="44B9CBE2" w:rsidR="00FC6540" w:rsidRDefault="00FC6540" w:rsidP="00FC6540">
      <w:pPr>
        <w:spacing w:line="480" w:lineRule="auto"/>
        <w:ind w:left="284"/>
        <w:rPr>
          <w:rFonts w:ascii="Times New Roman" w:hAnsi="Times New Roman"/>
          <w:bCs/>
          <w:sz w:val="24"/>
          <w:szCs w:val="24"/>
        </w:rPr>
      </w:pPr>
      <w:r w:rsidRPr="00FC6540">
        <w:rPr>
          <w:rFonts w:ascii="Times New Roman" w:hAnsi="Times New Roman"/>
          <w:bCs/>
          <w:sz w:val="24"/>
          <w:szCs w:val="24"/>
        </w:rPr>
        <w:t xml:space="preserve">Common trends and persistent diversity across Europe. </w:t>
      </w:r>
      <w:r w:rsidRPr="00FC6540">
        <w:rPr>
          <w:rFonts w:ascii="Times New Roman" w:hAnsi="Times New Roman"/>
          <w:bCs/>
          <w:i/>
          <w:sz w:val="24"/>
          <w:szCs w:val="24"/>
        </w:rPr>
        <w:t>Demographic Research</w:t>
      </w:r>
      <w:r w:rsidRPr="00FC6540">
        <w:rPr>
          <w:rFonts w:ascii="Times New Roman" w:hAnsi="Times New Roman"/>
          <w:bCs/>
          <w:sz w:val="24"/>
          <w:szCs w:val="24"/>
        </w:rPr>
        <w:t xml:space="preserve"> </w:t>
      </w:r>
      <w:r w:rsidRPr="00B3572F">
        <w:rPr>
          <w:rFonts w:ascii="Times New Roman" w:hAnsi="Times New Roman"/>
          <w:bCs/>
          <w:sz w:val="24"/>
          <w:szCs w:val="24"/>
        </w:rPr>
        <w:t>19</w:t>
      </w:r>
      <w:r w:rsidR="008266C3">
        <w:rPr>
          <w:rFonts w:ascii="Times New Roman" w:hAnsi="Times New Roman"/>
          <w:bCs/>
          <w:sz w:val="24"/>
          <w:szCs w:val="24"/>
        </w:rPr>
        <w:t>(6)</w:t>
      </w:r>
      <w:r w:rsidR="00287AD5">
        <w:rPr>
          <w:rFonts w:ascii="Times New Roman" w:hAnsi="Times New Roman"/>
          <w:bCs/>
          <w:sz w:val="24"/>
          <w:szCs w:val="24"/>
        </w:rPr>
        <w:t>:</w:t>
      </w:r>
      <w:r w:rsidRPr="00FC6540">
        <w:rPr>
          <w:rFonts w:ascii="Times New Roman" w:hAnsi="Times New Roman"/>
          <w:bCs/>
          <w:sz w:val="24"/>
          <w:szCs w:val="24"/>
        </w:rPr>
        <w:t xml:space="preserve"> 85</w:t>
      </w:r>
      <w:r w:rsidR="003E7C1E" w:rsidRPr="003E7C1E">
        <w:rPr>
          <w:rFonts w:ascii="Times New Roman" w:hAnsi="Times New Roman"/>
          <w:bCs/>
          <w:sz w:val="24"/>
          <w:szCs w:val="24"/>
        </w:rPr>
        <w:t>–</w:t>
      </w:r>
    </w:p>
    <w:p w14:paraId="1C3A436E" w14:textId="5489FF74" w:rsidR="00FC6540" w:rsidRPr="00FC6540" w:rsidRDefault="00FC6540" w:rsidP="00FC6540">
      <w:pPr>
        <w:spacing w:line="480" w:lineRule="auto"/>
        <w:ind w:left="284"/>
        <w:rPr>
          <w:rFonts w:ascii="Times New Roman" w:hAnsi="Times New Roman"/>
          <w:sz w:val="24"/>
          <w:szCs w:val="24"/>
        </w:rPr>
      </w:pPr>
      <w:r w:rsidRPr="00FC6540">
        <w:rPr>
          <w:rFonts w:ascii="Times New Roman" w:hAnsi="Times New Roman"/>
          <w:bCs/>
          <w:sz w:val="24"/>
          <w:szCs w:val="24"/>
        </w:rPr>
        <w:t>135.</w:t>
      </w:r>
    </w:p>
    <w:p w14:paraId="16904386" w14:textId="64DB69F2" w:rsidR="00976575" w:rsidRPr="00976575" w:rsidRDefault="00976575" w:rsidP="00BC369F">
      <w:pPr>
        <w:spacing w:line="480" w:lineRule="auto"/>
        <w:ind w:left="284" w:hanging="284"/>
        <w:rPr>
          <w:rFonts w:ascii="Times New Roman" w:hAnsi="Times New Roman"/>
          <w:sz w:val="24"/>
          <w:szCs w:val="24"/>
        </w:rPr>
      </w:pPr>
      <w:proofErr w:type="spellStart"/>
      <w:r w:rsidRPr="00976575">
        <w:rPr>
          <w:rFonts w:ascii="Times New Roman" w:hAnsi="Times New Roman"/>
          <w:sz w:val="24"/>
          <w:szCs w:val="24"/>
        </w:rPr>
        <w:t>Soehl</w:t>
      </w:r>
      <w:proofErr w:type="spellEnd"/>
      <w:r w:rsidRPr="00976575">
        <w:rPr>
          <w:rFonts w:ascii="Times New Roman" w:hAnsi="Times New Roman"/>
          <w:sz w:val="24"/>
          <w:szCs w:val="24"/>
        </w:rPr>
        <w:t xml:space="preserve">, T. </w:t>
      </w:r>
      <w:r w:rsidR="009E6819">
        <w:rPr>
          <w:rFonts w:ascii="Times New Roman" w:hAnsi="Times New Roman"/>
          <w:sz w:val="24"/>
          <w:szCs w:val="24"/>
        </w:rPr>
        <w:t>and</w:t>
      </w:r>
      <w:r w:rsidR="00F31086" w:rsidRPr="00976575">
        <w:rPr>
          <w:rFonts w:ascii="Times New Roman" w:hAnsi="Times New Roman"/>
          <w:sz w:val="24"/>
          <w:szCs w:val="24"/>
        </w:rPr>
        <w:t xml:space="preserve"> </w:t>
      </w:r>
      <w:proofErr w:type="spellStart"/>
      <w:r w:rsidRPr="00976575">
        <w:rPr>
          <w:rFonts w:ascii="Times New Roman" w:hAnsi="Times New Roman"/>
          <w:sz w:val="24"/>
          <w:szCs w:val="24"/>
        </w:rPr>
        <w:t>Yahirun</w:t>
      </w:r>
      <w:proofErr w:type="spellEnd"/>
      <w:r w:rsidRPr="00976575">
        <w:rPr>
          <w:rFonts w:ascii="Times New Roman" w:hAnsi="Times New Roman"/>
          <w:sz w:val="24"/>
          <w:szCs w:val="24"/>
        </w:rPr>
        <w:t>, J. (2011)</w:t>
      </w:r>
      <w:r w:rsidR="00287AD5">
        <w:rPr>
          <w:rFonts w:ascii="Times New Roman" w:hAnsi="Times New Roman"/>
          <w:sz w:val="24"/>
          <w:szCs w:val="24"/>
        </w:rPr>
        <w:t xml:space="preserve"> </w:t>
      </w:r>
      <w:r w:rsidRPr="00976575">
        <w:rPr>
          <w:rFonts w:ascii="Times New Roman" w:hAnsi="Times New Roman"/>
          <w:sz w:val="24"/>
          <w:szCs w:val="24"/>
        </w:rPr>
        <w:t xml:space="preserve">Timing of union formation and partner choice in immigrant societies: The United States and Germany. </w:t>
      </w:r>
      <w:r w:rsidRPr="002224DE">
        <w:rPr>
          <w:rFonts w:ascii="Times New Roman" w:hAnsi="Times New Roman"/>
          <w:i/>
          <w:sz w:val="24"/>
          <w:szCs w:val="24"/>
        </w:rPr>
        <w:t>Advances in Life Course Studies</w:t>
      </w:r>
      <w:r w:rsidRPr="00976575">
        <w:rPr>
          <w:rFonts w:ascii="Times New Roman" w:hAnsi="Times New Roman"/>
          <w:sz w:val="24"/>
          <w:szCs w:val="24"/>
        </w:rPr>
        <w:t xml:space="preserve"> </w:t>
      </w:r>
      <w:r w:rsidRPr="00B3572F">
        <w:rPr>
          <w:rFonts w:ascii="Times New Roman" w:hAnsi="Times New Roman"/>
          <w:sz w:val="24"/>
          <w:szCs w:val="24"/>
        </w:rPr>
        <w:t>16</w:t>
      </w:r>
      <w:r w:rsidR="008266C3">
        <w:rPr>
          <w:rFonts w:ascii="Times New Roman" w:hAnsi="Times New Roman"/>
          <w:sz w:val="24"/>
          <w:szCs w:val="24"/>
        </w:rPr>
        <w:t>(4)</w:t>
      </w:r>
      <w:r w:rsidR="00287AD5">
        <w:rPr>
          <w:rFonts w:ascii="Times New Roman" w:hAnsi="Times New Roman"/>
          <w:sz w:val="24"/>
          <w:szCs w:val="24"/>
        </w:rPr>
        <w:t>:</w:t>
      </w:r>
      <w:r w:rsidRPr="00976575">
        <w:rPr>
          <w:rFonts w:ascii="Times New Roman" w:hAnsi="Times New Roman"/>
          <w:sz w:val="24"/>
          <w:szCs w:val="24"/>
        </w:rPr>
        <w:t xml:space="preserve"> 205</w:t>
      </w:r>
      <w:r w:rsidR="00725FE2" w:rsidRPr="00725FE2">
        <w:rPr>
          <w:rFonts w:ascii="Times New Roman" w:hAnsi="Times New Roman"/>
          <w:sz w:val="24"/>
          <w:szCs w:val="24"/>
        </w:rPr>
        <w:t>–</w:t>
      </w:r>
      <w:r w:rsidRPr="00976575">
        <w:rPr>
          <w:rFonts w:ascii="Times New Roman" w:hAnsi="Times New Roman"/>
          <w:sz w:val="24"/>
          <w:szCs w:val="24"/>
        </w:rPr>
        <w:t xml:space="preserve">216. </w:t>
      </w:r>
    </w:p>
    <w:bookmarkEnd w:id="31"/>
    <w:p w14:paraId="377B3B2E" w14:textId="14176EAD" w:rsidR="00784E35" w:rsidRDefault="00784E35" w:rsidP="002D319D">
      <w:pPr>
        <w:spacing w:line="480" w:lineRule="auto"/>
        <w:ind w:left="284" w:hanging="284"/>
        <w:rPr>
          <w:rFonts w:ascii="Times New Roman" w:hAnsi="Times New Roman"/>
          <w:sz w:val="24"/>
          <w:szCs w:val="24"/>
          <w:lang w:val="en"/>
        </w:rPr>
      </w:pPr>
      <w:r>
        <w:rPr>
          <w:rFonts w:ascii="Times New Roman" w:hAnsi="Times New Roman"/>
          <w:sz w:val="24"/>
          <w:szCs w:val="24"/>
          <w:lang w:val="en-GB"/>
        </w:rPr>
        <w:t xml:space="preserve">Song, M. (2010) </w:t>
      </w:r>
      <w:r w:rsidRPr="00784E35">
        <w:rPr>
          <w:rFonts w:ascii="Times New Roman" w:hAnsi="Times New Roman"/>
          <w:sz w:val="24"/>
          <w:szCs w:val="24"/>
          <w:lang w:val="en"/>
        </w:rPr>
        <w:t xml:space="preserve">What happens after segmented assimilation? An exploration of intermarriage and </w:t>
      </w:r>
      <w:r w:rsidR="00A21A26">
        <w:rPr>
          <w:rFonts w:ascii="Times New Roman" w:hAnsi="Times New Roman"/>
          <w:sz w:val="24"/>
          <w:szCs w:val="24"/>
          <w:lang w:val="en"/>
        </w:rPr>
        <w:t>“</w:t>
      </w:r>
      <w:r w:rsidRPr="00784E35">
        <w:rPr>
          <w:rFonts w:ascii="Times New Roman" w:hAnsi="Times New Roman"/>
          <w:sz w:val="24"/>
          <w:szCs w:val="24"/>
          <w:lang w:val="en"/>
        </w:rPr>
        <w:t>mixed race</w:t>
      </w:r>
      <w:r w:rsidR="00A21A26">
        <w:rPr>
          <w:rFonts w:ascii="Times New Roman" w:hAnsi="Times New Roman"/>
          <w:sz w:val="24"/>
          <w:szCs w:val="24"/>
          <w:lang w:val="en"/>
        </w:rPr>
        <w:t>”</w:t>
      </w:r>
      <w:r w:rsidRPr="00784E35">
        <w:rPr>
          <w:rFonts w:ascii="Times New Roman" w:hAnsi="Times New Roman"/>
          <w:sz w:val="24"/>
          <w:szCs w:val="24"/>
          <w:lang w:val="en"/>
        </w:rPr>
        <w:t xml:space="preserve"> young people in Britain</w:t>
      </w:r>
      <w:r>
        <w:rPr>
          <w:rFonts w:ascii="Times New Roman" w:hAnsi="Times New Roman"/>
          <w:sz w:val="24"/>
          <w:szCs w:val="24"/>
          <w:lang w:val="en"/>
        </w:rPr>
        <w:t xml:space="preserve">. </w:t>
      </w:r>
      <w:r w:rsidRPr="00784E35">
        <w:rPr>
          <w:rFonts w:ascii="Times New Roman" w:hAnsi="Times New Roman"/>
          <w:i/>
          <w:sz w:val="24"/>
          <w:szCs w:val="24"/>
          <w:lang w:val="en"/>
        </w:rPr>
        <w:t>Ethnic and Racial Studies</w:t>
      </w:r>
      <w:r>
        <w:rPr>
          <w:rFonts w:ascii="Times New Roman" w:hAnsi="Times New Roman"/>
          <w:sz w:val="24"/>
          <w:szCs w:val="24"/>
          <w:lang w:val="en"/>
        </w:rPr>
        <w:t xml:space="preserve"> </w:t>
      </w:r>
      <w:r w:rsidRPr="00B3572F">
        <w:rPr>
          <w:rFonts w:ascii="Times New Roman" w:hAnsi="Times New Roman"/>
          <w:sz w:val="24"/>
          <w:szCs w:val="24"/>
          <w:lang w:val="en"/>
        </w:rPr>
        <w:t>33</w:t>
      </w:r>
      <w:r w:rsidR="008266C3">
        <w:rPr>
          <w:rFonts w:ascii="Times New Roman" w:hAnsi="Times New Roman"/>
          <w:sz w:val="24"/>
          <w:szCs w:val="24"/>
          <w:lang w:val="en"/>
        </w:rPr>
        <w:t>(7)</w:t>
      </w:r>
      <w:r w:rsidR="00287AD5">
        <w:rPr>
          <w:rFonts w:ascii="Times New Roman" w:hAnsi="Times New Roman"/>
          <w:sz w:val="24"/>
          <w:szCs w:val="24"/>
          <w:lang w:val="en"/>
        </w:rPr>
        <w:t>:</w:t>
      </w:r>
      <w:r w:rsidRPr="00784E35">
        <w:rPr>
          <w:lang w:val="en"/>
        </w:rPr>
        <w:t xml:space="preserve"> </w:t>
      </w:r>
      <w:r w:rsidRPr="00784E35">
        <w:rPr>
          <w:rFonts w:ascii="Times New Roman" w:hAnsi="Times New Roman"/>
          <w:sz w:val="24"/>
          <w:szCs w:val="24"/>
          <w:lang w:val="en"/>
        </w:rPr>
        <w:t>1194</w:t>
      </w:r>
      <w:r w:rsidR="003E7C1E" w:rsidRPr="003E7C1E">
        <w:rPr>
          <w:rFonts w:ascii="Times New Roman" w:hAnsi="Times New Roman"/>
          <w:sz w:val="24"/>
          <w:szCs w:val="24"/>
        </w:rPr>
        <w:t>–</w:t>
      </w:r>
      <w:r w:rsidRPr="00784E35">
        <w:rPr>
          <w:rFonts w:ascii="Times New Roman" w:hAnsi="Times New Roman"/>
          <w:sz w:val="24"/>
          <w:szCs w:val="24"/>
          <w:lang w:val="en"/>
        </w:rPr>
        <w:t>1213</w:t>
      </w:r>
    </w:p>
    <w:p w14:paraId="0D9A22D7" w14:textId="66CF696C" w:rsidR="002D319D" w:rsidRPr="002D319D" w:rsidRDefault="002D319D" w:rsidP="002D319D">
      <w:pPr>
        <w:spacing w:line="480" w:lineRule="auto"/>
        <w:ind w:left="284" w:hanging="284"/>
        <w:rPr>
          <w:rFonts w:ascii="Times New Roman" w:hAnsi="Times New Roman"/>
          <w:sz w:val="24"/>
          <w:szCs w:val="24"/>
          <w:lang w:val="en-GB"/>
        </w:rPr>
      </w:pPr>
      <w:r w:rsidRPr="002D319D">
        <w:rPr>
          <w:rFonts w:ascii="Times New Roman" w:hAnsi="Times New Roman"/>
          <w:sz w:val="24"/>
          <w:szCs w:val="24"/>
          <w:lang w:val="en-GB"/>
        </w:rPr>
        <w:t>Statistics Norway (201</w:t>
      </w:r>
      <w:r w:rsidR="00544583">
        <w:rPr>
          <w:rFonts w:ascii="Times New Roman" w:hAnsi="Times New Roman"/>
          <w:sz w:val="24"/>
          <w:szCs w:val="24"/>
          <w:lang w:val="en-GB"/>
        </w:rPr>
        <w:t>7</w:t>
      </w:r>
      <w:r w:rsidRPr="002D319D">
        <w:rPr>
          <w:rFonts w:ascii="Times New Roman" w:hAnsi="Times New Roman"/>
          <w:sz w:val="24"/>
          <w:szCs w:val="24"/>
          <w:lang w:val="en-GB"/>
        </w:rPr>
        <w:t>) Immigrants and Norwegian-born to immigrant parents.</w:t>
      </w:r>
      <w:r w:rsidRPr="002D319D">
        <w:rPr>
          <w:rFonts w:ascii="Times New Roman" w:hAnsi="Times New Roman"/>
          <w:sz w:val="24"/>
          <w:szCs w:val="24"/>
        </w:rPr>
        <w:t xml:space="preserve"> </w:t>
      </w:r>
      <w:r w:rsidR="003C7C13">
        <w:rPr>
          <w:rFonts w:ascii="Times New Roman" w:hAnsi="Times New Roman"/>
          <w:sz w:val="24"/>
          <w:szCs w:val="24"/>
        </w:rPr>
        <w:t>Available at:</w:t>
      </w:r>
      <w:r w:rsidRPr="002D319D">
        <w:rPr>
          <w:rFonts w:ascii="Times New Roman" w:hAnsi="Times New Roman"/>
          <w:sz w:val="24"/>
          <w:szCs w:val="24"/>
          <w:lang w:val="en-GB"/>
        </w:rPr>
        <w:t xml:space="preserve"> </w:t>
      </w:r>
      <w:r w:rsidR="00544583" w:rsidRPr="00544583">
        <w:rPr>
          <w:rFonts w:ascii="Times New Roman" w:hAnsi="Times New Roman"/>
          <w:sz w:val="24"/>
          <w:szCs w:val="24"/>
          <w:lang w:val="en-GB"/>
        </w:rPr>
        <w:t xml:space="preserve">www.ssb.no/en/befolkning/statistikker/innvbef/aar/2016-03-03 </w:t>
      </w:r>
      <w:r w:rsidR="003C7C13">
        <w:rPr>
          <w:rFonts w:ascii="Times New Roman" w:hAnsi="Times New Roman"/>
          <w:sz w:val="24"/>
          <w:szCs w:val="24"/>
          <w:lang w:val="en-GB"/>
        </w:rPr>
        <w:t>(</w:t>
      </w:r>
      <w:r w:rsidR="00544583" w:rsidRPr="00544583">
        <w:rPr>
          <w:rFonts w:ascii="Times New Roman" w:hAnsi="Times New Roman"/>
          <w:sz w:val="24"/>
          <w:szCs w:val="24"/>
          <w:lang w:val="en-GB"/>
        </w:rPr>
        <w:t xml:space="preserve">Accessed </w:t>
      </w:r>
      <w:r w:rsidR="00544583" w:rsidRPr="00544583">
        <w:rPr>
          <w:rFonts w:ascii="Times New Roman" w:hAnsi="Times New Roman"/>
          <w:sz w:val="24"/>
          <w:szCs w:val="24"/>
        </w:rPr>
        <w:t>23 February 2017</w:t>
      </w:r>
      <w:r w:rsidR="003C7C13">
        <w:rPr>
          <w:rFonts w:ascii="Times New Roman" w:hAnsi="Times New Roman"/>
          <w:sz w:val="24"/>
          <w:szCs w:val="24"/>
        </w:rPr>
        <w:t>).</w:t>
      </w:r>
    </w:p>
    <w:p w14:paraId="2C7A68CC" w14:textId="2D600F6C" w:rsidR="00352074" w:rsidRPr="00594C91" w:rsidRDefault="00DF03D5" w:rsidP="00352074">
      <w:pPr>
        <w:spacing w:line="480" w:lineRule="auto"/>
        <w:ind w:left="284" w:hanging="284"/>
        <w:rPr>
          <w:rFonts w:ascii="Times New Roman" w:hAnsi="Times New Roman"/>
          <w:sz w:val="24"/>
          <w:szCs w:val="24"/>
          <w:lang w:val="fr-FR"/>
        </w:rPr>
      </w:pPr>
      <w:bookmarkStart w:id="32" w:name="_ENREF_11"/>
      <w:proofErr w:type="spellStart"/>
      <w:r>
        <w:rPr>
          <w:rFonts w:ascii="Times New Roman" w:hAnsi="Times New Roman"/>
          <w:sz w:val="24"/>
          <w:szCs w:val="24"/>
          <w:lang w:val="nl-NL"/>
        </w:rPr>
        <w:t>Statistics</w:t>
      </w:r>
      <w:proofErr w:type="spellEnd"/>
      <w:r>
        <w:rPr>
          <w:rFonts w:ascii="Times New Roman" w:hAnsi="Times New Roman"/>
          <w:sz w:val="24"/>
          <w:szCs w:val="24"/>
          <w:lang w:val="nl-NL"/>
        </w:rPr>
        <w:t xml:space="preserve"> Sweden (</w:t>
      </w:r>
      <w:r w:rsidR="00710E43">
        <w:rPr>
          <w:rFonts w:ascii="Times New Roman" w:hAnsi="Times New Roman"/>
          <w:sz w:val="24"/>
          <w:szCs w:val="24"/>
          <w:lang w:val="nl-NL"/>
        </w:rPr>
        <w:t>201</w:t>
      </w:r>
      <w:r w:rsidR="00352074">
        <w:rPr>
          <w:rFonts w:ascii="Times New Roman" w:hAnsi="Times New Roman"/>
          <w:sz w:val="24"/>
          <w:szCs w:val="24"/>
          <w:lang w:val="nl-NL"/>
        </w:rPr>
        <w:t>7</w:t>
      </w:r>
      <w:r w:rsidR="00710E43">
        <w:rPr>
          <w:rFonts w:ascii="Times New Roman" w:hAnsi="Times New Roman"/>
          <w:sz w:val="24"/>
          <w:szCs w:val="24"/>
          <w:lang w:val="nl-NL"/>
        </w:rPr>
        <w:t xml:space="preserve">) </w:t>
      </w:r>
      <w:r w:rsidR="00352074" w:rsidRPr="00352074">
        <w:rPr>
          <w:rFonts w:ascii="Times New Roman" w:hAnsi="Times New Roman"/>
          <w:sz w:val="24"/>
          <w:szCs w:val="24"/>
        </w:rPr>
        <w:t xml:space="preserve">Summary of </w:t>
      </w:r>
      <w:r w:rsidR="00352074">
        <w:rPr>
          <w:rFonts w:ascii="Times New Roman" w:hAnsi="Times New Roman"/>
          <w:sz w:val="24"/>
          <w:szCs w:val="24"/>
        </w:rPr>
        <w:t>p</w:t>
      </w:r>
      <w:r w:rsidR="00352074" w:rsidRPr="00352074">
        <w:rPr>
          <w:rFonts w:ascii="Times New Roman" w:hAnsi="Times New Roman"/>
          <w:sz w:val="24"/>
          <w:szCs w:val="24"/>
        </w:rPr>
        <w:t xml:space="preserve">opulation </w:t>
      </w:r>
      <w:r w:rsidR="00352074">
        <w:rPr>
          <w:rFonts w:ascii="Times New Roman" w:hAnsi="Times New Roman"/>
          <w:sz w:val="24"/>
          <w:szCs w:val="24"/>
        </w:rPr>
        <w:t>s</w:t>
      </w:r>
      <w:r w:rsidR="00352074" w:rsidRPr="00352074">
        <w:rPr>
          <w:rFonts w:ascii="Times New Roman" w:hAnsi="Times New Roman"/>
          <w:sz w:val="24"/>
          <w:szCs w:val="24"/>
        </w:rPr>
        <w:t>tatistics 1960–2016</w:t>
      </w:r>
      <w:r w:rsidR="00352074">
        <w:rPr>
          <w:rFonts w:ascii="Times New Roman" w:hAnsi="Times New Roman"/>
          <w:sz w:val="24"/>
          <w:szCs w:val="24"/>
        </w:rPr>
        <w:t xml:space="preserve">. </w:t>
      </w:r>
      <w:proofErr w:type="spellStart"/>
      <w:r w:rsidR="00352074" w:rsidRPr="00594C91">
        <w:rPr>
          <w:rFonts w:ascii="Times New Roman" w:hAnsi="Times New Roman"/>
          <w:sz w:val="24"/>
          <w:szCs w:val="24"/>
          <w:lang w:val="fr-FR"/>
        </w:rPr>
        <w:t>Available</w:t>
      </w:r>
      <w:proofErr w:type="spellEnd"/>
      <w:r w:rsidR="00352074" w:rsidRPr="00594C91">
        <w:rPr>
          <w:rFonts w:ascii="Times New Roman" w:hAnsi="Times New Roman"/>
          <w:sz w:val="24"/>
          <w:szCs w:val="24"/>
          <w:lang w:val="fr-FR"/>
        </w:rPr>
        <w:t xml:space="preserve"> at:</w:t>
      </w:r>
    </w:p>
    <w:bookmarkEnd w:id="32"/>
    <w:p w14:paraId="16751C34" w14:textId="3E0C5004" w:rsidR="00544583" w:rsidRDefault="00544583" w:rsidP="00352074">
      <w:pPr>
        <w:spacing w:line="480" w:lineRule="auto"/>
        <w:ind w:left="284"/>
        <w:rPr>
          <w:rFonts w:ascii="Times New Roman" w:hAnsi="Times New Roman"/>
          <w:sz w:val="24"/>
          <w:szCs w:val="24"/>
          <w:lang w:val="nl-NL"/>
        </w:rPr>
      </w:pPr>
      <w:r w:rsidRPr="00544583">
        <w:rPr>
          <w:rFonts w:ascii="Times New Roman" w:hAnsi="Times New Roman"/>
          <w:sz w:val="24"/>
          <w:szCs w:val="24"/>
          <w:lang w:val="nl-NL"/>
        </w:rPr>
        <w:t>www.scb.se/en/finding-statistics/statistics-by-subject-area/population/population-</w:t>
      </w:r>
    </w:p>
    <w:p w14:paraId="6272C894" w14:textId="77777777" w:rsidR="00544583" w:rsidRDefault="00352074" w:rsidP="00352074">
      <w:pPr>
        <w:spacing w:line="480" w:lineRule="auto"/>
        <w:ind w:left="284"/>
        <w:rPr>
          <w:rFonts w:ascii="Times New Roman" w:hAnsi="Times New Roman"/>
          <w:sz w:val="24"/>
          <w:szCs w:val="24"/>
          <w:lang w:val="nl-NL"/>
        </w:rPr>
      </w:pPr>
      <w:r w:rsidRPr="00352074">
        <w:rPr>
          <w:rFonts w:ascii="Times New Roman" w:hAnsi="Times New Roman"/>
          <w:sz w:val="24"/>
          <w:szCs w:val="24"/>
          <w:lang w:val="nl-NL"/>
        </w:rPr>
        <w:t>composition/population-statistics/pong/tables-and-graphs/yearly-statistics--the-whole-</w:t>
      </w:r>
    </w:p>
    <w:p w14:paraId="5F59F281" w14:textId="6885D00C" w:rsidR="00352074" w:rsidRDefault="00352074" w:rsidP="00352074">
      <w:pPr>
        <w:spacing w:line="480" w:lineRule="auto"/>
        <w:ind w:left="284"/>
        <w:rPr>
          <w:rFonts w:ascii="Times New Roman" w:hAnsi="Times New Roman"/>
          <w:sz w:val="24"/>
          <w:szCs w:val="24"/>
          <w:lang w:val="nl-NL"/>
        </w:rPr>
      </w:pPr>
      <w:r w:rsidRPr="00352074">
        <w:rPr>
          <w:rFonts w:ascii="Times New Roman" w:hAnsi="Times New Roman"/>
          <w:sz w:val="24"/>
          <w:szCs w:val="24"/>
          <w:lang w:val="nl-NL"/>
        </w:rPr>
        <w:lastRenderedPageBreak/>
        <w:t>country/summary-of-</w:t>
      </w:r>
      <w:proofErr w:type="spellStart"/>
      <w:r w:rsidRPr="00352074">
        <w:rPr>
          <w:rFonts w:ascii="Times New Roman" w:hAnsi="Times New Roman"/>
          <w:sz w:val="24"/>
          <w:szCs w:val="24"/>
          <w:lang w:val="nl-NL"/>
        </w:rPr>
        <w:t>population</w:t>
      </w:r>
      <w:proofErr w:type="spellEnd"/>
      <w:r w:rsidRPr="00352074">
        <w:rPr>
          <w:rFonts w:ascii="Times New Roman" w:hAnsi="Times New Roman"/>
          <w:sz w:val="24"/>
          <w:szCs w:val="24"/>
          <w:lang w:val="nl-NL"/>
        </w:rPr>
        <w:t>-</w:t>
      </w:r>
      <w:proofErr w:type="spellStart"/>
      <w:r w:rsidRPr="00352074">
        <w:rPr>
          <w:rFonts w:ascii="Times New Roman" w:hAnsi="Times New Roman"/>
          <w:sz w:val="24"/>
          <w:szCs w:val="24"/>
          <w:lang w:val="nl-NL"/>
        </w:rPr>
        <w:t>statistics</w:t>
      </w:r>
      <w:proofErr w:type="spellEnd"/>
      <w:r w:rsidRPr="00352074">
        <w:rPr>
          <w:rFonts w:ascii="Times New Roman" w:hAnsi="Times New Roman"/>
          <w:sz w:val="24"/>
          <w:szCs w:val="24"/>
          <w:lang w:val="nl-NL"/>
        </w:rPr>
        <w:t>/</w:t>
      </w:r>
      <w:r>
        <w:rPr>
          <w:rFonts w:ascii="Times New Roman" w:hAnsi="Times New Roman"/>
          <w:sz w:val="24"/>
          <w:szCs w:val="24"/>
          <w:lang w:val="nl-NL"/>
        </w:rPr>
        <w:t xml:space="preserve"> </w:t>
      </w:r>
      <w:r w:rsidRPr="00352074">
        <w:rPr>
          <w:rFonts w:ascii="Times New Roman" w:hAnsi="Times New Roman"/>
          <w:sz w:val="24"/>
          <w:szCs w:val="24"/>
          <w:lang w:val="en-GB"/>
        </w:rPr>
        <w:t xml:space="preserve">(Accessed </w:t>
      </w:r>
      <w:r w:rsidRPr="00352074">
        <w:rPr>
          <w:rFonts w:ascii="Times New Roman" w:hAnsi="Times New Roman"/>
          <w:sz w:val="24"/>
          <w:szCs w:val="24"/>
        </w:rPr>
        <w:t>2</w:t>
      </w:r>
      <w:r w:rsidR="00544583">
        <w:rPr>
          <w:rFonts w:ascii="Times New Roman" w:hAnsi="Times New Roman"/>
          <w:sz w:val="24"/>
          <w:szCs w:val="24"/>
        </w:rPr>
        <w:t>3</w:t>
      </w:r>
      <w:r w:rsidRPr="00352074">
        <w:rPr>
          <w:rFonts w:ascii="Times New Roman" w:hAnsi="Times New Roman"/>
          <w:sz w:val="24"/>
          <w:szCs w:val="24"/>
        </w:rPr>
        <w:t xml:space="preserve"> </w:t>
      </w:r>
      <w:r w:rsidR="00544583">
        <w:rPr>
          <w:rFonts w:ascii="Times New Roman" w:hAnsi="Times New Roman"/>
          <w:sz w:val="24"/>
          <w:szCs w:val="24"/>
        </w:rPr>
        <w:t>February</w:t>
      </w:r>
      <w:r w:rsidRPr="00352074">
        <w:rPr>
          <w:rFonts w:ascii="Times New Roman" w:hAnsi="Times New Roman"/>
          <w:sz w:val="24"/>
          <w:szCs w:val="24"/>
        </w:rPr>
        <w:t xml:space="preserve"> 201</w:t>
      </w:r>
      <w:r w:rsidR="00544583">
        <w:rPr>
          <w:rFonts w:ascii="Times New Roman" w:hAnsi="Times New Roman"/>
          <w:sz w:val="24"/>
          <w:szCs w:val="24"/>
        </w:rPr>
        <w:t>7</w:t>
      </w:r>
      <w:r w:rsidRPr="00352074">
        <w:rPr>
          <w:rFonts w:ascii="Times New Roman" w:hAnsi="Times New Roman"/>
          <w:sz w:val="24"/>
          <w:szCs w:val="24"/>
        </w:rPr>
        <w:t>).</w:t>
      </w:r>
    </w:p>
    <w:p w14:paraId="5D5C7A82" w14:textId="18B92511" w:rsidR="00C668FB" w:rsidRPr="00C668FB" w:rsidRDefault="001A285F" w:rsidP="00C668FB">
      <w:pPr>
        <w:spacing w:line="480" w:lineRule="auto"/>
        <w:ind w:left="284" w:hanging="284"/>
        <w:rPr>
          <w:rFonts w:ascii="Times New Roman" w:hAnsi="Times New Roman"/>
          <w:sz w:val="24"/>
          <w:szCs w:val="24"/>
        </w:rPr>
      </w:pPr>
      <w:r>
        <w:rPr>
          <w:rFonts w:ascii="Times New Roman" w:hAnsi="Times New Roman"/>
          <w:sz w:val="24"/>
          <w:szCs w:val="24"/>
        </w:rPr>
        <w:t>Van</w:t>
      </w:r>
      <w:r w:rsidR="00B80A46">
        <w:rPr>
          <w:rFonts w:ascii="Times New Roman" w:hAnsi="Times New Roman"/>
          <w:sz w:val="24"/>
          <w:szCs w:val="24"/>
        </w:rPr>
        <w:t xml:space="preserve"> </w:t>
      </w:r>
      <w:proofErr w:type="spellStart"/>
      <w:r w:rsidR="00C668FB">
        <w:rPr>
          <w:rFonts w:ascii="Times New Roman" w:hAnsi="Times New Roman"/>
          <w:sz w:val="24"/>
          <w:szCs w:val="24"/>
        </w:rPr>
        <w:t>Bavel</w:t>
      </w:r>
      <w:proofErr w:type="spellEnd"/>
      <w:r w:rsidR="00C668FB">
        <w:rPr>
          <w:rFonts w:ascii="Times New Roman" w:hAnsi="Times New Roman"/>
          <w:sz w:val="24"/>
          <w:szCs w:val="24"/>
        </w:rPr>
        <w:t>, J. (2012)</w:t>
      </w:r>
      <w:r w:rsidR="00C668FB" w:rsidRPr="00C668FB">
        <w:rPr>
          <w:rFonts w:ascii="Arial-BoldMT" w:hAnsi="Arial-BoldMT" w:cs="Arial-BoldMT"/>
          <w:b/>
          <w:bCs/>
          <w:sz w:val="32"/>
          <w:szCs w:val="32"/>
        </w:rPr>
        <w:t xml:space="preserve"> </w:t>
      </w:r>
      <w:r w:rsidR="00C668FB" w:rsidRPr="00C668FB">
        <w:rPr>
          <w:rFonts w:ascii="Times New Roman" w:hAnsi="Times New Roman"/>
          <w:bCs/>
          <w:sz w:val="24"/>
          <w:szCs w:val="24"/>
        </w:rPr>
        <w:t>The reversal of gender inequality in education, union formation and fertility in Europe</w:t>
      </w:r>
      <w:r w:rsidR="00C668FB">
        <w:rPr>
          <w:rFonts w:ascii="Times New Roman" w:hAnsi="Times New Roman"/>
          <w:bCs/>
          <w:sz w:val="24"/>
          <w:szCs w:val="24"/>
        </w:rPr>
        <w:t xml:space="preserve">. </w:t>
      </w:r>
      <w:r w:rsidR="00C668FB" w:rsidRPr="00BE1FEA">
        <w:rPr>
          <w:rFonts w:ascii="Times New Roman" w:hAnsi="Times New Roman"/>
          <w:bCs/>
          <w:i/>
          <w:iCs/>
          <w:sz w:val="24"/>
          <w:szCs w:val="24"/>
        </w:rPr>
        <w:t>Vienna Yearbook of Population Research</w:t>
      </w:r>
      <w:r w:rsidR="00C668FB" w:rsidRPr="00BE1FEA">
        <w:rPr>
          <w:rFonts w:ascii="Times New Roman" w:hAnsi="Times New Roman"/>
          <w:bCs/>
          <w:iCs/>
          <w:sz w:val="24"/>
          <w:szCs w:val="24"/>
        </w:rPr>
        <w:t xml:space="preserve"> </w:t>
      </w:r>
      <w:r w:rsidR="00C668FB" w:rsidRPr="00B3572F">
        <w:rPr>
          <w:rFonts w:ascii="Times New Roman" w:hAnsi="Times New Roman"/>
          <w:bCs/>
          <w:iCs/>
          <w:sz w:val="24"/>
          <w:szCs w:val="24"/>
        </w:rPr>
        <w:t>10</w:t>
      </w:r>
      <w:r w:rsidR="00287AD5">
        <w:rPr>
          <w:rFonts w:ascii="Times New Roman" w:hAnsi="Times New Roman"/>
          <w:bCs/>
          <w:iCs/>
          <w:sz w:val="24"/>
          <w:szCs w:val="24"/>
        </w:rPr>
        <w:t>:</w:t>
      </w:r>
      <w:r w:rsidR="00C668FB" w:rsidRPr="00BE1FEA">
        <w:rPr>
          <w:rFonts w:ascii="Times New Roman" w:hAnsi="Times New Roman"/>
          <w:bCs/>
          <w:i/>
          <w:iCs/>
          <w:sz w:val="24"/>
          <w:szCs w:val="24"/>
        </w:rPr>
        <w:t xml:space="preserve"> </w:t>
      </w:r>
      <w:r w:rsidR="00C668FB" w:rsidRPr="00BE1FEA">
        <w:rPr>
          <w:rFonts w:ascii="Times New Roman" w:hAnsi="Times New Roman"/>
          <w:bCs/>
          <w:iCs/>
          <w:sz w:val="24"/>
          <w:szCs w:val="24"/>
        </w:rPr>
        <w:t>127</w:t>
      </w:r>
      <w:r w:rsidR="00725FE2" w:rsidRPr="00725FE2">
        <w:rPr>
          <w:rFonts w:ascii="Times New Roman" w:hAnsi="Times New Roman"/>
          <w:bCs/>
          <w:iCs/>
          <w:sz w:val="24"/>
          <w:szCs w:val="24"/>
        </w:rPr>
        <w:t>–</w:t>
      </w:r>
      <w:r w:rsidR="00C668FB" w:rsidRPr="00BE1FEA">
        <w:rPr>
          <w:rFonts w:ascii="Times New Roman" w:hAnsi="Times New Roman"/>
          <w:bCs/>
          <w:iCs/>
          <w:sz w:val="24"/>
          <w:szCs w:val="24"/>
        </w:rPr>
        <w:t>154</w:t>
      </w:r>
    </w:p>
    <w:p w14:paraId="3FD4ABDD" w14:textId="07D14E40" w:rsidR="00535936" w:rsidRDefault="001A285F" w:rsidP="00982C78">
      <w:pPr>
        <w:spacing w:line="480" w:lineRule="auto"/>
        <w:ind w:left="284" w:hanging="284"/>
        <w:rPr>
          <w:rFonts w:ascii="Times New Roman" w:hAnsi="Times New Roman"/>
          <w:sz w:val="24"/>
          <w:szCs w:val="24"/>
        </w:rPr>
      </w:pPr>
      <w:r>
        <w:rPr>
          <w:rFonts w:ascii="Times New Roman" w:hAnsi="Times New Roman"/>
          <w:sz w:val="24"/>
          <w:szCs w:val="24"/>
        </w:rPr>
        <w:t>Van</w:t>
      </w:r>
      <w:r w:rsidR="00B80A46">
        <w:rPr>
          <w:rFonts w:ascii="Times New Roman" w:hAnsi="Times New Roman"/>
          <w:sz w:val="24"/>
          <w:szCs w:val="24"/>
        </w:rPr>
        <w:t xml:space="preserve"> </w:t>
      </w:r>
      <w:r w:rsidR="00620BBF">
        <w:rPr>
          <w:rFonts w:ascii="Times New Roman" w:hAnsi="Times New Roman"/>
          <w:sz w:val="24"/>
          <w:szCs w:val="24"/>
        </w:rPr>
        <w:t xml:space="preserve">Tubergen, F. and Maas, I. (2007) </w:t>
      </w:r>
      <w:r w:rsidR="00620BBF" w:rsidRPr="00620BBF">
        <w:rPr>
          <w:rFonts w:ascii="Times New Roman" w:hAnsi="Times New Roman"/>
          <w:sz w:val="24"/>
          <w:szCs w:val="24"/>
        </w:rPr>
        <w:t xml:space="preserve">Ethnic </w:t>
      </w:r>
      <w:r w:rsidR="00620BBF">
        <w:rPr>
          <w:rFonts w:ascii="Times New Roman" w:hAnsi="Times New Roman"/>
          <w:sz w:val="24"/>
          <w:szCs w:val="24"/>
        </w:rPr>
        <w:t>i</w:t>
      </w:r>
      <w:r w:rsidR="00620BBF" w:rsidRPr="00620BBF">
        <w:rPr>
          <w:rFonts w:ascii="Times New Roman" w:hAnsi="Times New Roman"/>
          <w:sz w:val="24"/>
          <w:szCs w:val="24"/>
        </w:rPr>
        <w:t xml:space="preserve">ntermarriage </w:t>
      </w:r>
      <w:r w:rsidR="00620BBF">
        <w:rPr>
          <w:rFonts w:ascii="Times New Roman" w:hAnsi="Times New Roman"/>
          <w:sz w:val="24"/>
          <w:szCs w:val="24"/>
        </w:rPr>
        <w:t>a</w:t>
      </w:r>
      <w:r w:rsidR="00620BBF" w:rsidRPr="00620BBF">
        <w:rPr>
          <w:rFonts w:ascii="Times New Roman" w:hAnsi="Times New Roman"/>
          <w:sz w:val="24"/>
          <w:szCs w:val="24"/>
        </w:rPr>
        <w:t xml:space="preserve">mong </w:t>
      </w:r>
      <w:r w:rsidR="00620BBF">
        <w:rPr>
          <w:rFonts w:ascii="Times New Roman" w:hAnsi="Times New Roman"/>
          <w:sz w:val="24"/>
          <w:szCs w:val="24"/>
        </w:rPr>
        <w:t>i</w:t>
      </w:r>
      <w:r w:rsidR="00620BBF" w:rsidRPr="00620BBF">
        <w:rPr>
          <w:rFonts w:ascii="Times New Roman" w:hAnsi="Times New Roman"/>
          <w:sz w:val="24"/>
          <w:szCs w:val="24"/>
        </w:rPr>
        <w:t>mmigrants in the Netherlands:</w:t>
      </w:r>
      <w:r w:rsidR="00620BBF">
        <w:rPr>
          <w:rFonts w:ascii="Times New Roman" w:hAnsi="Times New Roman"/>
          <w:sz w:val="24"/>
          <w:szCs w:val="24"/>
        </w:rPr>
        <w:t xml:space="preserve"> </w:t>
      </w:r>
      <w:r w:rsidR="00620BBF" w:rsidRPr="00620BBF">
        <w:rPr>
          <w:rFonts w:ascii="Times New Roman" w:hAnsi="Times New Roman"/>
          <w:sz w:val="24"/>
          <w:szCs w:val="24"/>
        </w:rPr>
        <w:t xml:space="preserve">An </w:t>
      </w:r>
      <w:r w:rsidR="00620BBF">
        <w:rPr>
          <w:rFonts w:ascii="Times New Roman" w:hAnsi="Times New Roman"/>
          <w:sz w:val="24"/>
          <w:szCs w:val="24"/>
        </w:rPr>
        <w:t>a</w:t>
      </w:r>
      <w:r w:rsidR="00620BBF" w:rsidRPr="00620BBF">
        <w:rPr>
          <w:rFonts w:ascii="Times New Roman" w:hAnsi="Times New Roman"/>
          <w:sz w:val="24"/>
          <w:szCs w:val="24"/>
        </w:rPr>
        <w:t xml:space="preserve">nalysis of </w:t>
      </w:r>
      <w:r w:rsidR="00620BBF">
        <w:rPr>
          <w:rFonts w:ascii="Times New Roman" w:hAnsi="Times New Roman"/>
          <w:sz w:val="24"/>
          <w:szCs w:val="24"/>
        </w:rPr>
        <w:t>p</w:t>
      </w:r>
      <w:r w:rsidR="00620BBF" w:rsidRPr="00620BBF">
        <w:rPr>
          <w:rFonts w:ascii="Times New Roman" w:hAnsi="Times New Roman"/>
          <w:sz w:val="24"/>
          <w:szCs w:val="24"/>
        </w:rPr>
        <w:t xml:space="preserve">opulation </w:t>
      </w:r>
      <w:r w:rsidR="00620BBF">
        <w:rPr>
          <w:rFonts w:ascii="Times New Roman" w:hAnsi="Times New Roman"/>
          <w:sz w:val="24"/>
          <w:szCs w:val="24"/>
        </w:rPr>
        <w:t>data.</w:t>
      </w:r>
      <w:r w:rsidR="00620BBF" w:rsidRPr="00620BBF">
        <w:rPr>
          <w:rFonts w:ascii="Times New Roman" w:hAnsi="Times New Roman"/>
          <w:sz w:val="24"/>
          <w:szCs w:val="24"/>
        </w:rPr>
        <w:t xml:space="preserve"> </w:t>
      </w:r>
      <w:r w:rsidR="00620BBF" w:rsidRPr="00620BBF">
        <w:rPr>
          <w:rFonts w:ascii="Times New Roman" w:hAnsi="Times New Roman"/>
          <w:i/>
          <w:iCs/>
          <w:sz w:val="24"/>
          <w:szCs w:val="24"/>
        </w:rPr>
        <w:t xml:space="preserve">Social Science Research </w:t>
      </w:r>
      <w:r w:rsidR="00620BBF" w:rsidRPr="00B3572F">
        <w:rPr>
          <w:rFonts w:ascii="Times New Roman" w:hAnsi="Times New Roman"/>
          <w:sz w:val="24"/>
          <w:szCs w:val="24"/>
        </w:rPr>
        <w:t>36</w:t>
      </w:r>
      <w:r w:rsidR="008266C3">
        <w:rPr>
          <w:rFonts w:ascii="Times New Roman" w:hAnsi="Times New Roman"/>
          <w:sz w:val="24"/>
          <w:szCs w:val="24"/>
        </w:rPr>
        <w:t>(3)</w:t>
      </w:r>
      <w:r w:rsidR="00287AD5">
        <w:rPr>
          <w:rFonts w:ascii="Times New Roman" w:hAnsi="Times New Roman"/>
          <w:sz w:val="24"/>
          <w:szCs w:val="24"/>
        </w:rPr>
        <w:t>:</w:t>
      </w:r>
      <w:r w:rsidR="00620BBF">
        <w:rPr>
          <w:rFonts w:ascii="Times New Roman" w:hAnsi="Times New Roman"/>
          <w:sz w:val="24"/>
          <w:szCs w:val="24"/>
        </w:rPr>
        <w:t xml:space="preserve"> </w:t>
      </w:r>
      <w:r w:rsidR="00620BBF" w:rsidRPr="00620BBF">
        <w:rPr>
          <w:rFonts w:ascii="Times New Roman" w:hAnsi="Times New Roman"/>
          <w:sz w:val="24"/>
          <w:szCs w:val="24"/>
        </w:rPr>
        <w:t>1065</w:t>
      </w:r>
      <w:r w:rsidR="00725FE2" w:rsidRPr="00725FE2">
        <w:rPr>
          <w:rFonts w:ascii="Times New Roman" w:hAnsi="Times New Roman"/>
          <w:sz w:val="24"/>
          <w:szCs w:val="24"/>
        </w:rPr>
        <w:t>–</w:t>
      </w:r>
      <w:r w:rsidR="00620BBF">
        <w:rPr>
          <w:rFonts w:ascii="Times New Roman" w:hAnsi="Times New Roman"/>
          <w:sz w:val="24"/>
          <w:szCs w:val="24"/>
        </w:rPr>
        <w:t>10</w:t>
      </w:r>
      <w:r w:rsidR="00620BBF" w:rsidRPr="00620BBF">
        <w:rPr>
          <w:rFonts w:ascii="Times New Roman" w:hAnsi="Times New Roman"/>
          <w:sz w:val="24"/>
          <w:szCs w:val="24"/>
        </w:rPr>
        <w:t>86.</w:t>
      </w:r>
    </w:p>
    <w:p w14:paraId="5CD20092" w14:textId="728A33DF" w:rsidR="009F1B69" w:rsidRPr="009F1B69" w:rsidRDefault="001A285F" w:rsidP="009F1B69">
      <w:pPr>
        <w:spacing w:line="480" w:lineRule="auto"/>
        <w:ind w:left="284" w:hanging="284"/>
        <w:rPr>
          <w:rFonts w:ascii="Times New Roman" w:hAnsi="Times New Roman"/>
          <w:sz w:val="24"/>
          <w:szCs w:val="24"/>
        </w:rPr>
      </w:pPr>
      <w:bookmarkStart w:id="33" w:name="OLE_LINK1"/>
      <w:r w:rsidRPr="00B3572F">
        <w:rPr>
          <w:rFonts w:ascii="Times New Roman" w:hAnsi="Times New Roman"/>
          <w:sz w:val="24"/>
          <w:szCs w:val="24"/>
        </w:rPr>
        <w:t>Van</w:t>
      </w:r>
      <w:r w:rsidR="00B80A46" w:rsidRPr="00B3572F">
        <w:rPr>
          <w:rFonts w:ascii="Times New Roman" w:hAnsi="Times New Roman"/>
          <w:sz w:val="24"/>
          <w:szCs w:val="24"/>
        </w:rPr>
        <w:t xml:space="preserve"> </w:t>
      </w:r>
      <w:proofErr w:type="spellStart"/>
      <w:r w:rsidR="009F1B69" w:rsidRPr="00B3572F">
        <w:rPr>
          <w:rFonts w:ascii="Times New Roman" w:hAnsi="Times New Roman"/>
          <w:sz w:val="24"/>
          <w:szCs w:val="24"/>
        </w:rPr>
        <w:t>Zantvliet</w:t>
      </w:r>
      <w:proofErr w:type="spellEnd"/>
      <w:r w:rsidR="009F1B69" w:rsidRPr="00B3572F">
        <w:rPr>
          <w:rFonts w:ascii="Times New Roman" w:hAnsi="Times New Roman"/>
          <w:sz w:val="24"/>
          <w:szCs w:val="24"/>
        </w:rPr>
        <w:t xml:space="preserve">, P. I., </w:t>
      </w:r>
      <w:proofErr w:type="spellStart"/>
      <w:r w:rsidR="009F1B69" w:rsidRPr="00B3572F">
        <w:rPr>
          <w:rFonts w:ascii="Times New Roman" w:hAnsi="Times New Roman"/>
          <w:sz w:val="24"/>
          <w:szCs w:val="24"/>
        </w:rPr>
        <w:t>Kalmijn</w:t>
      </w:r>
      <w:proofErr w:type="spellEnd"/>
      <w:r w:rsidR="009F1B69" w:rsidRPr="00B3572F">
        <w:rPr>
          <w:rFonts w:ascii="Times New Roman" w:hAnsi="Times New Roman"/>
          <w:sz w:val="24"/>
          <w:szCs w:val="24"/>
        </w:rPr>
        <w:t xml:space="preserve">, M., and </w:t>
      </w:r>
      <w:proofErr w:type="spellStart"/>
      <w:r w:rsidR="009F1B69" w:rsidRPr="00B3572F">
        <w:rPr>
          <w:rFonts w:ascii="Times New Roman" w:hAnsi="Times New Roman"/>
          <w:sz w:val="24"/>
          <w:szCs w:val="24"/>
        </w:rPr>
        <w:t>Verbakel</w:t>
      </w:r>
      <w:proofErr w:type="spellEnd"/>
      <w:r w:rsidR="009F1B69" w:rsidRPr="00B3572F">
        <w:rPr>
          <w:rFonts w:ascii="Times New Roman" w:hAnsi="Times New Roman"/>
          <w:sz w:val="24"/>
          <w:szCs w:val="24"/>
        </w:rPr>
        <w:t xml:space="preserve">, E. (2014) </w:t>
      </w:r>
      <w:r w:rsidR="009F1B69" w:rsidRPr="009F1B69">
        <w:rPr>
          <w:rFonts w:ascii="Times New Roman" w:hAnsi="Times New Roman"/>
          <w:sz w:val="24"/>
          <w:szCs w:val="24"/>
        </w:rPr>
        <w:t xml:space="preserve">Parental involvement in partner choice: The case of Turks and Moroccans in the Netherlands. </w:t>
      </w:r>
      <w:r w:rsidR="009F1B69" w:rsidRPr="009F1B69">
        <w:rPr>
          <w:rFonts w:ascii="Times New Roman" w:hAnsi="Times New Roman"/>
          <w:i/>
          <w:sz w:val="24"/>
          <w:szCs w:val="24"/>
        </w:rPr>
        <w:t>European Sociological Review</w:t>
      </w:r>
      <w:r w:rsidR="009F1B69" w:rsidRPr="009F1B69">
        <w:rPr>
          <w:rFonts w:ascii="Times New Roman" w:hAnsi="Times New Roman"/>
          <w:sz w:val="24"/>
          <w:szCs w:val="24"/>
        </w:rPr>
        <w:t xml:space="preserve"> </w:t>
      </w:r>
      <w:r w:rsidR="009F1B69" w:rsidRPr="00B3572F">
        <w:rPr>
          <w:rFonts w:ascii="Times New Roman" w:hAnsi="Times New Roman"/>
          <w:sz w:val="24"/>
          <w:szCs w:val="24"/>
        </w:rPr>
        <w:t>30</w:t>
      </w:r>
      <w:r w:rsidR="008266C3">
        <w:rPr>
          <w:rFonts w:ascii="Times New Roman" w:hAnsi="Times New Roman"/>
          <w:sz w:val="24"/>
          <w:szCs w:val="24"/>
        </w:rPr>
        <w:t>(3)</w:t>
      </w:r>
      <w:r w:rsidR="00287AD5" w:rsidRPr="00287AD5">
        <w:rPr>
          <w:rFonts w:ascii="Times New Roman" w:hAnsi="Times New Roman"/>
          <w:sz w:val="24"/>
          <w:szCs w:val="24"/>
        </w:rPr>
        <w:t>:</w:t>
      </w:r>
      <w:r w:rsidR="009F1B69" w:rsidRPr="009F1B69">
        <w:rPr>
          <w:rFonts w:ascii="Times New Roman" w:hAnsi="Times New Roman"/>
          <w:sz w:val="24"/>
          <w:szCs w:val="24"/>
        </w:rPr>
        <w:t xml:space="preserve"> 387</w:t>
      </w:r>
      <w:r w:rsidR="003E7C1E" w:rsidRPr="003E7C1E">
        <w:rPr>
          <w:rFonts w:ascii="Times New Roman" w:hAnsi="Times New Roman"/>
          <w:sz w:val="24"/>
          <w:szCs w:val="24"/>
        </w:rPr>
        <w:t>–</w:t>
      </w:r>
      <w:r w:rsidR="009F1B69" w:rsidRPr="009F1B69">
        <w:rPr>
          <w:rFonts w:ascii="Times New Roman" w:hAnsi="Times New Roman"/>
          <w:sz w:val="24"/>
          <w:szCs w:val="24"/>
        </w:rPr>
        <w:t xml:space="preserve">398. </w:t>
      </w:r>
    </w:p>
    <w:p w14:paraId="7F6CBF38" w14:textId="493976D9" w:rsidR="001105E1" w:rsidRPr="002F35A5" w:rsidRDefault="001105E1" w:rsidP="001105E1">
      <w:pPr>
        <w:spacing w:line="480" w:lineRule="auto"/>
        <w:ind w:left="284" w:hanging="284"/>
        <w:rPr>
          <w:rFonts w:ascii="Times New Roman" w:hAnsi="Times New Roman"/>
          <w:sz w:val="24"/>
          <w:szCs w:val="24"/>
        </w:rPr>
      </w:pPr>
      <w:proofErr w:type="spellStart"/>
      <w:r w:rsidRPr="001105E1">
        <w:rPr>
          <w:rFonts w:ascii="Times New Roman" w:hAnsi="Times New Roman"/>
          <w:sz w:val="24"/>
          <w:szCs w:val="24"/>
        </w:rPr>
        <w:t>Wiik</w:t>
      </w:r>
      <w:proofErr w:type="spellEnd"/>
      <w:r w:rsidRPr="001105E1">
        <w:rPr>
          <w:rFonts w:ascii="Times New Roman" w:hAnsi="Times New Roman"/>
          <w:sz w:val="24"/>
          <w:szCs w:val="24"/>
        </w:rPr>
        <w:t xml:space="preserve">, K. Aa. (2009) “You’d </w:t>
      </w:r>
      <w:r>
        <w:rPr>
          <w:rFonts w:ascii="Times New Roman" w:hAnsi="Times New Roman"/>
          <w:sz w:val="24"/>
          <w:szCs w:val="24"/>
        </w:rPr>
        <w:t>b</w:t>
      </w:r>
      <w:r w:rsidRPr="001105E1">
        <w:rPr>
          <w:rFonts w:ascii="Times New Roman" w:hAnsi="Times New Roman"/>
          <w:sz w:val="24"/>
          <w:szCs w:val="24"/>
        </w:rPr>
        <w:t xml:space="preserve">etter </w:t>
      </w:r>
      <w:r>
        <w:rPr>
          <w:rFonts w:ascii="Times New Roman" w:hAnsi="Times New Roman"/>
          <w:sz w:val="24"/>
          <w:szCs w:val="24"/>
        </w:rPr>
        <w:t>w</w:t>
      </w:r>
      <w:r w:rsidRPr="001105E1">
        <w:rPr>
          <w:rFonts w:ascii="Times New Roman" w:hAnsi="Times New Roman"/>
          <w:sz w:val="24"/>
          <w:szCs w:val="24"/>
        </w:rPr>
        <w:t xml:space="preserve">ait!” Socio-economic </w:t>
      </w:r>
      <w:r>
        <w:rPr>
          <w:rFonts w:ascii="Times New Roman" w:hAnsi="Times New Roman"/>
          <w:sz w:val="24"/>
          <w:szCs w:val="24"/>
        </w:rPr>
        <w:t>b</w:t>
      </w:r>
      <w:r w:rsidRPr="001105E1">
        <w:rPr>
          <w:rFonts w:ascii="Times New Roman" w:hAnsi="Times New Roman"/>
          <w:sz w:val="24"/>
          <w:szCs w:val="24"/>
        </w:rPr>
        <w:t xml:space="preserve">ackground and </w:t>
      </w:r>
      <w:r>
        <w:rPr>
          <w:rFonts w:ascii="Times New Roman" w:hAnsi="Times New Roman"/>
          <w:sz w:val="24"/>
          <w:szCs w:val="24"/>
        </w:rPr>
        <w:t>t</w:t>
      </w:r>
      <w:r w:rsidRPr="001105E1">
        <w:rPr>
          <w:rFonts w:ascii="Times New Roman" w:hAnsi="Times New Roman"/>
          <w:sz w:val="24"/>
          <w:szCs w:val="24"/>
        </w:rPr>
        <w:t xml:space="preserve">iming of </w:t>
      </w:r>
      <w:r>
        <w:rPr>
          <w:rFonts w:ascii="Times New Roman" w:hAnsi="Times New Roman"/>
          <w:sz w:val="24"/>
          <w:szCs w:val="24"/>
        </w:rPr>
        <w:t>f</w:t>
      </w:r>
      <w:r w:rsidRPr="001105E1">
        <w:rPr>
          <w:rFonts w:ascii="Times New Roman" w:hAnsi="Times New Roman"/>
          <w:sz w:val="24"/>
          <w:szCs w:val="24"/>
        </w:rPr>
        <w:t xml:space="preserve">irst </w:t>
      </w:r>
      <w:r>
        <w:rPr>
          <w:rFonts w:ascii="Times New Roman" w:hAnsi="Times New Roman"/>
          <w:sz w:val="24"/>
          <w:szCs w:val="24"/>
        </w:rPr>
        <w:t>m</w:t>
      </w:r>
      <w:r w:rsidRPr="001105E1">
        <w:rPr>
          <w:rFonts w:ascii="Times New Roman" w:hAnsi="Times New Roman"/>
          <w:sz w:val="24"/>
          <w:szCs w:val="24"/>
        </w:rPr>
        <w:t xml:space="preserve">arriage </w:t>
      </w:r>
      <w:r>
        <w:rPr>
          <w:rFonts w:ascii="Times New Roman" w:hAnsi="Times New Roman"/>
          <w:sz w:val="24"/>
          <w:szCs w:val="24"/>
        </w:rPr>
        <w:t>v</w:t>
      </w:r>
      <w:r w:rsidRPr="001105E1">
        <w:rPr>
          <w:rFonts w:ascii="Times New Roman" w:hAnsi="Times New Roman"/>
          <w:sz w:val="24"/>
          <w:szCs w:val="24"/>
        </w:rPr>
        <w:t xml:space="preserve">ersus </w:t>
      </w:r>
      <w:r>
        <w:rPr>
          <w:rFonts w:ascii="Times New Roman" w:hAnsi="Times New Roman"/>
          <w:sz w:val="24"/>
          <w:szCs w:val="24"/>
        </w:rPr>
        <w:t>f</w:t>
      </w:r>
      <w:r w:rsidRPr="001105E1">
        <w:rPr>
          <w:rFonts w:ascii="Times New Roman" w:hAnsi="Times New Roman"/>
          <w:sz w:val="24"/>
          <w:szCs w:val="24"/>
        </w:rPr>
        <w:t xml:space="preserve">irst </w:t>
      </w:r>
      <w:r>
        <w:rPr>
          <w:rFonts w:ascii="Times New Roman" w:hAnsi="Times New Roman"/>
          <w:sz w:val="24"/>
          <w:szCs w:val="24"/>
        </w:rPr>
        <w:t>c</w:t>
      </w:r>
      <w:r w:rsidRPr="001105E1">
        <w:rPr>
          <w:rFonts w:ascii="Times New Roman" w:hAnsi="Times New Roman"/>
          <w:sz w:val="24"/>
          <w:szCs w:val="24"/>
        </w:rPr>
        <w:t xml:space="preserve">ohabitation. </w:t>
      </w:r>
      <w:r w:rsidRPr="002F35A5">
        <w:rPr>
          <w:rFonts w:ascii="Times New Roman" w:hAnsi="Times New Roman"/>
          <w:i/>
          <w:sz w:val="24"/>
          <w:szCs w:val="24"/>
        </w:rPr>
        <w:t>European Sociological Review</w:t>
      </w:r>
      <w:r w:rsidRPr="002F35A5">
        <w:rPr>
          <w:rFonts w:ascii="Times New Roman" w:hAnsi="Times New Roman"/>
          <w:sz w:val="24"/>
          <w:szCs w:val="24"/>
        </w:rPr>
        <w:t xml:space="preserve"> </w:t>
      </w:r>
      <w:r w:rsidRPr="00B3572F">
        <w:rPr>
          <w:rFonts w:ascii="Times New Roman" w:hAnsi="Times New Roman"/>
          <w:sz w:val="24"/>
          <w:szCs w:val="24"/>
        </w:rPr>
        <w:t>25</w:t>
      </w:r>
      <w:r w:rsidR="008266C3">
        <w:rPr>
          <w:rFonts w:ascii="Times New Roman" w:hAnsi="Times New Roman"/>
          <w:sz w:val="24"/>
          <w:szCs w:val="24"/>
        </w:rPr>
        <w:t>(2)</w:t>
      </w:r>
      <w:r w:rsidR="00287AD5">
        <w:rPr>
          <w:rFonts w:ascii="Times New Roman" w:hAnsi="Times New Roman"/>
          <w:sz w:val="24"/>
          <w:szCs w:val="24"/>
        </w:rPr>
        <w:t>:</w:t>
      </w:r>
      <w:r w:rsidRPr="002F35A5">
        <w:rPr>
          <w:rFonts w:ascii="Times New Roman" w:hAnsi="Times New Roman"/>
          <w:sz w:val="24"/>
          <w:szCs w:val="24"/>
        </w:rPr>
        <w:t xml:space="preserve"> 139–153.</w:t>
      </w:r>
    </w:p>
    <w:p w14:paraId="09F0D3EA" w14:textId="3C1547DB" w:rsidR="00B41ADE" w:rsidRDefault="00B80A46" w:rsidP="00EB66D3">
      <w:pPr>
        <w:spacing w:line="480" w:lineRule="auto"/>
        <w:ind w:left="284" w:hanging="284"/>
        <w:rPr>
          <w:rFonts w:ascii="Times New Roman" w:hAnsi="Times New Roman"/>
          <w:sz w:val="24"/>
          <w:szCs w:val="24"/>
        </w:rPr>
      </w:pPr>
      <w:r>
        <w:rPr>
          <w:rFonts w:ascii="Times New Roman" w:hAnsi="Times New Roman"/>
          <w:sz w:val="24"/>
          <w:szCs w:val="24"/>
        </w:rPr>
        <w:t>Willoughby, B.</w:t>
      </w:r>
      <w:r w:rsidR="001105E1" w:rsidRPr="00287575">
        <w:rPr>
          <w:rFonts w:ascii="Times New Roman" w:hAnsi="Times New Roman"/>
          <w:sz w:val="24"/>
          <w:szCs w:val="24"/>
        </w:rPr>
        <w:t xml:space="preserve">, Carroll, </w:t>
      </w:r>
      <w:r>
        <w:rPr>
          <w:rFonts w:ascii="Times New Roman" w:hAnsi="Times New Roman"/>
          <w:sz w:val="24"/>
          <w:szCs w:val="24"/>
        </w:rPr>
        <w:t xml:space="preserve">J., </w:t>
      </w:r>
      <w:r w:rsidR="001105E1" w:rsidRPr="00287575">
        <w:rPr>
          <w:rFonts w:ascii="Times New Roman" w:hAnsi="Times New Roman"/>
          <w:sz w:val="24"/>
          <w:szCs w:val="24"/>
        </w:rPr>
        <w:t>Vitas</w:t>
      </w:r>
      <w:r>
        <w:rPr>
          <w:rFonts w:ascii="Times New Roman" w:hAnsi="Times New Roman"/>
          <w:sz w:val="24"/>
          <w:szCs w:val="24"/>
        </w:rPr>
        <w:t>,</w:t>
      </w:r>
      <w:r w:rsidR="001105E1" w:rsidRPr="00287575">
        <w:rPr>
          <w:rFonts w:ascii="Times New Roman" w:hAnsi="Times New Roman"/>
          <w:sz w:val="24"/>
          <w:szCs w:val="24"/>
        </w:rPr>
        <w:t xml:space="preserve"> </w:t>
      </w:r>
      <w:r>
        <w:rPr>
          <w:rFonts w:ascii="Times New Roman" w:hAnsi="Times New Roman"/>
          <w:sz w:val="24"/>
          <w:szCs w:val="24"/>
        </w:rPr>
        <w:t>J</w:t>
      </w:r>
      <w:r w:rsidRPr="00287575">
        <w:rPr>
          <w:rFonts w:ascii="Times New Roman" w:hAnsi="Times New Roman"/>
          <w:sz w:val="24"/>
          <w:szCs w:val="24"/>
        </w:rPr>
        <w:t xml:space="preserve">. </w:t>
      </w:r>
      <w:r w:rsidR="001105E1" w:rsidRPr="00287575">
        <w:rPr>
          <w:rFonts w:ascii="Times New Roman" w:hAnsi="Times New Roman"/>
          <w:sz w:val="24"/>
          <w:szCs w:val="24"/>
        </w:rPr>
        <w:t>and Hill</w:t>
      </w:r>
      <w:r>
        <w:rPr>
          <w:rFonts w:ascii="Times New Roman" w:hAnsi="Times New Roman"/>
          <w:sz w:val="24"/>
          <w:szCs w:val="24"/>
        </w:rPr>
        <w:t>,</w:t>
      </w:r>
      <w:r w:rsidRPr="00B80A46">
        <w:rPr>
          <w:rFonts w:ascii="Times New Roman" w:hAnsi="Times New Roman"/>
          <w:sz w:val="24"/>
          <w:szCs w:val="24"/>
        </w:rPr>
        <w:t xml:space="preserve"> </w:t>
      </w:r>
      <w:r>
        <w:rPr>
          <w:rFonts w:ascii="Times New Roman" w:hAnsi="Times New Roman"/>
          <w:sz w:val="24"/>
          <w:szCs w:val="24"/>
        </w:rPr>
        <w:t>L</w:t>
      </w:r>
      <w:r w:rsidR="001105E1" w:rsidRPr="00287575">
        <w:rPr>
          <w:rFonts w:ascii="Times New Roman" w:hAnsi="Times New Roman"/>
          <w:sz w:val="24"/>
          <w:szCs w:val="24"/>
        </w:rPr>
        <w:t xml:space="preserve">. </w:t>
      </w:r>
      <w:r w:rsidR="001105E1" w:rsidRPr="001105E1">
        <w:rPr>
          <w:rFonts w:ascii="Times New Roman" w:hAnsi="Times New Roman"/>
          <w:sz w:val="24"/>
          <w:szCs w:val="24"/>
        </w:rPr>
        <w:t xml:space="preserve">(2012) “When are you getting married?” The intergenerational transmission of attitudes regarding marital timing and marital importance. </w:t>
      </w:r>
      <w:r w:rsidR="001105E1" w:rsidRPr="001105E1">
        <w:rPr>
          <w:rFonts w:ascii="Times New Roman" w:hAnsi="Times New Roman"/>
          <w:i/>
          <w:sz w:val="24"/>
          <w:szCs w:val="24"/>
        </w:rPr>
        <w:t>Journal of Family Issues</w:t>
      </w:r>
      <w:r w:rsidR="001105E1" w:rsidRPr="001105E1">
        <w:rPr>
          <w:rFonts w:ascii="Times New Roman" w:hAnsi="Times New Roman"/>
          <w:sz w:val="24"/>
          <w:szCs w:val="24"/>
        </w:rPr>
        <w:t xml:space="preserve"> </w:t>
      </w:r>
      <w:r w:rsidR="001105E1" w:rsidRPr="00B3572F">
        <w:rPr>
          <w:rFonts w:ascii="Times New Roman" w:hAnsi="Times New Roman"/>
          <w:sz w:val="24"/>
          <w:szCs w:val="24"/>
        </w:rPr>
        <w:t>33</w:t>
      </w:r>
      <w:r w:rsidR="008266C3">
        <w:rPr>
          <w:rFonts w:ascii="Times New Roman" w:hAnsi="Times New Roman"/>
          <w:sz w:val="24"/>
          <w:szCs w:val="24"/>
        </w:rPr>
        <w:t>(2)</w:t>
      </w:r>
      <w:r w:rsidR="00287AD5">
        <w:rPr>
          <w:rFonts w:ascii="Times New Roman" w:hAnsi="Times New Roman"/>
          <w:sz w:val="24"/>
          <w:szCs w:val="24"/>
        </w:rPr>
        <w:t>:</w:t>
      </w:r>
      <w:r w:rsidR="001105E1" w:rsidRPr="001105E1">
        <w:rPr>
          <w:rFonts w:ascii="Times New Roman" w:hAnsi="Times New Roman"/>
          <w:sz w:val="24"/>
          <w:szCs w:val="24"/>
        </w:rPr>
        <w:t xml:space="preserve"> 223–245. </w:t>
      </w:r>
      <w:bookmarkEnd w:id="33"/>
    </w:p>
    <w:p w14:paraId="6CA13777" w14:textId="52E6079B" w:rsidR="00796311" w:rsidRDefault="003D0786" w:rsidP="00EB66D3">
      <w:pPr>
        <w:spacing w:line="480" w:lineRule="auto"/>
        <w:ind w:left="284" w:hanging="284"/>
        <w:rPr>
          <w:rFonts w:ascii="Times New Roman" w:hAnsi="Times New Roman"/>
          <w:sz w:val="24"/>
          <w:szCs w:val="24"/>
        </w:rPr>
      </w:pPr>
      <w:r w:rsidRPr="003D0786">
        <w:rPr>
          <w:rFonts w:ascii="Times New Roman" w:hAnsi="Times New Roman"/>
          <w:sz w:val="24"/>
          <w:szCs w:val="24"/>
        </w:rPr>
        <w:t xml:space="preserve">Xiao, H. (2000) Class, gender, and parental values in the 1990s. </w:t>
      </w:r>
      <w:r w:rsidRPr="003D0786">
        <w:rPr>
          <w:rFonts w:ascii="Times New Roman" w:hAnsi="Times New Roman"/>
          <w:i/>
          <w:sz w:val="24"/>
          <w:szCs w:val="24"/>
        </w:rPr>
        <w:t>Gender and Society</w:t>
      </w:r>
      <w:r w:rsidRPr="003D0786">
        <w:rPr>
          <w:rFonts w:ascii="Times New Roman" w:hAnsi="Times New Roman"/>
          <w:sz w:val="24"/>
          <w:szCs w:val="24"/>
        </w:rPr>
        <w:t xml:space="preserve"> </w:t>
      </w:r>
      <w:r w:rsidRPr="00B3572F">
        <w:rPr>
          <w:rFonts w:ascii="Times New Roman" w:hAnsi="Times New Roman"/>
          <w:sz w:val="24"/>
          <w:szCs w:val="24"/>
        </w:rPr>
        <w:t>14</w:t>
      </w:r>
      <w:r w:rsidR="008266C3">
        <w:rPr>
          <w:rFonts w:ascii="Times New Roman" w:hAnsi="Times New Roman"/>
          <w:sz w:val="24"/>
          <w:szCs w:val="24"/>
        </w:rPr>
        <w:t>(6)</w:t>
      </w:r>
      <w:r w:rsidR="00287AD5">
        <w:rPr>
          <w:rFonts w:ascii="Times New Roman" w:hAnsi="Times New Roman"/>
          <w:sz w:val="24"/>
          <w:szCs w:val="24"/>
        </w:rPr>
        <w:t>:</w:t>
      </w:r>
      <w:r w:rsidRPr="003D0786">
        <w:rPr>
          <w:rFonts w:ascii="Times New Roman" w:hAnsi="Times New Roman"/>
          <w:sz w:val="24"/>
          <w:szCs w:val="24"/>
        </w:rPr>
        <w:t xml:space="preserve"> 785</w:t>
      </w:r>
      <w:r w:rsidR="003E7C1E" w:rsidRPr="003E7C1E">
        <w:rPr>
          <w:rFonts w:ascii="Times New Roman" w:hAnsi="Times New Roman"/>
          <w:sz w:val="24"/>
          <w:szCs w:val="24"/>
        </w:rPr>
        <w:t>–</w:t>
      </w:r>
      <w:r w:rsidRPr="003D0786">
        <w:rPr>
          <w:rFonts w:ascii="Times New Roman" w:hAnsi="Times New Roman"/>
          <w:sz w:val="24"/>
          <w:szCs w:val="24"/>
        </w:rPr>
        <w:t>803.</w:t>
      </w:r>
    </w:p>
    <w:p w14:paraId="43E09791" w14:textId="77777777" w:rsidR="00D2194A" w:rsidRDefault="00D2194A" w:rsidP="00EB66D3">
      <w:pPr>
        <w:spacing w:line="480" w:lineRule="auto"/>
        <w:ind w:left="284" w:hanging="284"/>
        <w:rPr>
          <w:rFonts w:ascii="Times New Roman" w:hAnsi="Times New Roman"/>
          <w:sz w:val="24"/>
          <w:szCs w:val="24"/>
        </w:rPr>
      </w:pPr>
    </w:p>
    <w:p w14:paraId="1A23737D" w14:textId="77777777" w:rsidR="00D2194A" w:rsidRDefault="00D2194A" w:rsidP="00EB66D3">
      <w:pPr>
        <w:spacing w:line="480" w:lineRule="auto"/>
        <w:ind w:left="284" w:hanging="284"/>
        <w:rPr>
          <w:rFonts w:ascii="Times New Roman" w:hAnsi="Times New Roman"/>
          <w:sz w:val="24"/>
          <w:szCs w:val="24"/>
        </w:rPr>
      </w:pPr>
    </w:p>
    <w:p w14:paraId="5D1245C5" w14:textId="77777777" w:rsidR="00D2194A" w:rsidRDefault="00D2194A" w:rsidP="00EB66D3">
      <w:pPr>
        <w:spacing w:line="480" w:lineRule="auto"/>
        <w:ind w:left="284" w:hanging="284"/>
        <w:rPr>
          <w:rFonts w:ascii="Times New Roman" w:hAnsi="Times New Roman"/>
          <w:sz w:val="24"/>
          <w:szCs w:val="24"/>
        </w:rPr>
      </w:pPr>
    </w:p>
    <w:p w14:paraId="210B7BB9" w14:textId="77777777" w:rsidR="00D2194A" w:rsidRDefault="00D2194A" w:rsidP="00EB66D3">
      <w:pPr>
        <w:spacing w:line="480" w:lineRule="auto"/>
        <w:ind w:left="284" w:hanging="284"/>
        <w:rPr>
          <w:rFonts w:ascii="Times New Roman" w:hAnsi="Times New Roman"/>
          <w:sz w:val="24"/>
          <w:szCs w:val="24"/>
        </w:rPr>
      </w:pPr>
    </w:p>
    <w:p w14:paraId="3D6C0B90" w14:textId="77777777" w:rsidR="001853FC" w:rsidRDefault="001853FC" w:rsidP="00EB66D3">
      <w:pPr>
        <w:spacing w:line="480" w:lineRule="auto"/>
        <w:ind w:left="284" w:hanging="284"/>
        <w:rPr>
          <w:rFonts w:ascii="Times New Roman" w:hAnsi="Times New Roman"/>
          <w:sz w:val="24"/>
          <w:szCs w:val="24"/>
        </w:rPr>
      </w:pPr>
    </w:p>
    <w:p w14:paraId="75046D26" w14:textId="77777777" w:rsidR="001853FC" w:rsidRDefault="001853FC" w:rsidP="00EB66D3">
      <w:pPr>
        <w:spacing w:line="480" w:lineRule="auto"/>
        <w:ind w:left="284" w:hanging="284"/>
        <w:rPr>
          <w:rFonts w:ascii="Times New Roman" w:hAnsi="Times New Roman"/>
          <w:sz w:val="24"/>
          <w:szCs w:val="24"/>
        </w:rPr>
      </w:pPr>
    </w:p>
    <w:p w14:paraId="45DC42D7" w14:textId="77777777" w:rsidR="001853FC" w:rsidRDefault="001853FC" w:rsidP="00EB66D3">
      <w:pPr>
        <w:spacing w:line="480" w:lineRule="auto"/>
        <w:ind w:left="284" w:hanging="284"/>
        <w:rPr>
          <w:rFonts w:ascii="Times New Roman" w:hAnsi="Times New Roman"/>
          <w:sz w:val="24"/>
          <w:szCs w:val="24"/>
        </w:rPr>
      </w:pPr>
    </w:p>
    <w:p w14:paraId="2DFD0B7F" w14:textId="77777777" w:rsidR="001853FC" w:rsidRDefault="001853FC" w:rsidP="00EB66D3">
      <w:pPr>
        <w:spacing w:line="480" w:lineRule="auto"/>
        <w:ind w:left="284" w:hanging="284"/>
        <w:rPr>
          <w:rFonts w:ascii="Times New Roman" w:hAnsi="Times New Roman"/>
          <w:sz w:val="24"/>
          <w:szCs w:val="24"/>
        </w:rPr>
      </w:pPr>
    </w:p>
    <w:p w14:paraId="5FAED55C" w14:textId="77777777" w:rsidR="001853FC" w:rsidRDefault="001853FC" w:rsidP="00EB66D3">
      <w:pPr>
        <w:spacing w:line="480" w:lineRule="auto"/>
        <w:ind w:left="284" w:hanging="284"/>
        <w:rPr>
          <w:rFonts w:ascii="Times New Roman" w:hAnsi="Times New Roman"/>
          <w:sz w:val="24"/>
          <w:szCs w:val="24"/>
        </w:rPr>
      </w:pPr>
    </w:p>
    <w:p w14:paraId="513C1C89" w14:textId="77777777" w:rsidR="001853FC" w:rsidRDefault="001853FC" w:rsidP="00EB66D3">
      <w:pPr>
        <w:spacing w:line="480" w:lineRule="auto"/>
        <w:ind w:left="284" w:hanging="284"/>
        <w:rPr>
          <w:rFonts w:ascii="Times New Roman" w:hAnsi="Times New Roman"/>
          <w:sz w:val="24"/>
          <w:szCs w:val="24"/>
        </w:rPr>
      </w:pPr>
    </w:p>
    <w:p w14:paraId="163FD10F" w14:textId="3011494F" w:rsidR="001853FC" w:rsidRDefault="001853FC" w:rsidP="001853FC">
      <w:pPr>
        <w:spacing w:line="480" w:lineRule="auto"/>
        <w:rPr>
          <w:rFonts w:ascii="Times New Roman" w:hAnsi="Times New Roman"/>
          <w:b/>
          <w:sz w:val="24"/>
          <w:szCs w:val="24"/>
          <w:lang w:val="en-GB"/>
        </w:rPr>
      </w:pPr>
      <w:r>
        <w:rPr>
          <w:rFonts w:ascii="Times New Roman" w:hAnsi="Times New Roman"/>
          <w:b/>
          <w:sz w:val="24"/>
          <w:szCs w:val="24"/>
          <w:lang w:val="en-GB"/>
        </w:rPr>
        <w:lastRenderedPageBreak/>
        <w:t>Author biographies</w:t>
      </w:r>
    </w:p>
    <w:p w14:paraId="2943FB6D" w14:textId="77777777" w:rsidR="001853FC" w:rsidRDefault="001853FC" w:rsidP="001853FC">
      <w:pPr>
        <w:spacing w:line="480" w:lineRule="auto"/>
        <w:rPr>
          <w:rFonts w:ascii="Times New Roman" w:hAnsi="Times New Roman"/>
          <w:b/>
          <w:sz w:val="24"/>
          <w:szCs w:val="24"/>
          <w:lang w:val="en-GB"/>
        </w:rPr>
      </w:pPr>
    </w:p>
    <w:p w14:paraId="237C2A9B" w14:textId="297E3DE3" w:rsidR="001853FC" w:rsidRPr="001C73AE" w:rsidRDefault="001853FC" w:rsidP="001853FC">
      <w:pPr>
        <w:spacing w:line="480" w:lineRule="auto"/>
        <w:rPr>
          <w:rFonts w:ascii="Times New Roman" w:hAnsi="Times New Roman"/>
          <w:sz w:val="24"/>
          <w:szCs w:val="24"/>
        </w:rPr>
      </w:pPr>
      <w:r w:rsidRPr="001853FC">
        <w:rPr>
          <w:rFonts w:ascii="Times New Roman" w:hAnsi="Times New Roman"/>
          <w:b/>
          <w:sz w:val="24"/>
          <w:szCs w:val="24"/>
          <w:lang w:val="en-GB"/>
        </w:rPr>
        <w:t xml:space="preserve">Kenneth Aarskaug </w:t>
      </w:r>
      <w:proofErr w:type="spellStart"/>
      <w:r w:rsidRPr="001853FC">
        <w:rPr>
          <w:rFonts w:ascii="Times New Roman" w:hAnsi="Times New Roman"/>
          <w:b/>
          <w:sz w:val="24"/>
          <w:szCs w:val="24"/>
          <w:lang w:val="en-GB"/>
        </w:rPr>
        <w:t>Wiik</w:t>
      </w:r>
      <w:proofErr w:type="spellEnd"/>
      <w:r w:rsidRPr="00DE62D8">
        <w:rPr>
          <w:rFonts w:ascii="Times New Roman" w:hAnsi="Times New Roman"/>
          <w:sz w:val="24"/>
          <w:szCs w:val="24"/>
          <w:lang w:val="en-GB"/>
        </w:rPr>
        <w:t xml:space="preserve"> is </w:t>
      </w:r>
      <w:r>
        <w:rPr>
          <w:rFonts w:ascii="Times New Roman" w:hAnsi="Times New Roman"/>
          <w:sz w:val="24"/>
          <w:szCs w:val="24"/>
          <w:lang w:val="en-GB"/>
        </w:rPr>
        <w:t xml:space="preserve">senior </w:t>
      </w:r>
      <w:r w:rsidRPr="00DE62D8">
        <w:rPr>
          <w:rFonts w:ascii="Times New Roman" w:hAnsi="Times New Roman"/>
          <w:sz w:val="24"/>
          <w:szCs w:val="24"/>
          <w:lang w:val="en-GB"/>
        </w:rPr>
        <w:t xml:space="preserve">researcher at </w:t>
      </w:r>
      <w:r>
        <w:rPr>
          <w:rFonts w:ascii="Times New Roman" w:hAnsi="Times New Roman"/>
          <w:sz w:val="24"/>
          <w:szCs w:val="24"/>
          <w:lang w:val="en-GB"/>
        </w:rPr>
        <w:t>the Research Department</w:t>
      </w:r>
      <w:r w:rsidRPr="00DE62D8">
        <w:rPr>
          <w:rFonts w:ascii="Times New Roman" w:hAnsi="Times New Roman"/>
          <w:sz w:val="24"/>
          <w:szCs w:val="24"/>
          <w:lang w:val="en-GB"/>
        </w:rPr>
        <w:t xml:space="preserve">, Statistics Norway. He </w:t>
      </w:r>
      <w:r>
        <w:rPr>
          <w:rFonts w:ascii="Times New Roman" w:hAnsi="Times New Roman"/>
          <w:sz w:val="24"/>
          <w:szCs w:val="24"/>
          <w:lang w:val="en-GB"/>
        </w:rPr>
        <w:t>obtained</w:t>
      </w:r>
      <w:r w:rsidRPr="00DE62D8">
        <w:rPr>
          <w:rFonts w:ascii="Times New Roman" w:hAnsi="Times New Roman"/>
          <w:sz w:val="24"/>
          <w:szCs w:val="24"/>
          <w:lang w:val="en-GB"/>
        </w:rPr>
        <w:t xml:space="preserve"> a </w:t>
      </w:r>
      <w:proofErr w:type="spellStart"/>
      <w:r w:rsidRPr="00DE62D8">
        <w:rPr>
          <w:rFonts w:ascii="Times New Roman" w:hAnsi="Times New Roman"/>
          <w:sz w:val="24"/>
          <w:szCs w:val="24"/>
          <w:lang w:val="en-GB"/>
        </w:rPr>
        <w:t>Ph</w:t>
      </w:r>
      <w:r>
        <w:rPr>
          <w:rFonts w:ascii="Times New Roman" w:hAnsi="Times New Roman"/>
          <w:sz w:val="24"/>
          <w:szCs w:val="24"/>
          <w:lang w:val="en-GB"/>
        </w:rPr>
        <w:t>.</w:t>
      </w:r>
      <w:r w:rsidRPr="00DE62D8">
        <w:rPr>
          <w:rFonts w:ascii="Times New Roman" w:hAnsi="Times New Roman"/>
          <w:sz w:val="24"/>
          <w:szCs w:val="24"/>
          <w:lang w:val="en-GB"/>
        </w:rPr>
        <w:t>D</w:t>
      </w:r>
      <w:proofErr w:type="spellEnd"/>
      <w:r w:rsidRPr="00DE62D8">
        <w:rPr>
          <w:rFonts w:ascii="Times New Roman" w:hAnsi="Times New Roman"/>
          <w:sz w:val="24"/>
          <w:szCs w:val="24"/>
          <w:lang w:val="en-GB"/>
        </w:rPr>
        <w:t xml:space="preserve"> in sociology from the University of Oslo</w:t>
      </w:r>
      <w:r>
        <w:rPr>
          <w:rFonts w:ascii="Times New Roman" w:hAnsi="Times New Roman"/>
          <w:sz w:val="24"/>
          <w:szCs w:val="24"/>
          <w:lang w:val="en-GB"/>
        </w:rPr>
        <w:t xml:space="preserve"> in 2010</w:t>
      </w:r>
      <w:r w:rsidRPr="00DE62D8">
        <w:rPr>
          <w:rFonts w:ascii="Times New Roman" w:hAnsi="Times New Roman"/>
          <w:sz w:val="24"/>
          <w:szCs w:val="24"/>
          <w:lang w:val="en-GB"/>
        </w:rPr>
        <w:t xml:space="preserve">. </w:t>
      </w:r>
      <w:r>
        <w:rPr>
          <w:rFonts w:ascii="Times New Roman" w:eastAsia="Times New Roman" w:hAnsi="Times New Roman"/>
          <w:sz w:val="24"/>
          <w:szCs w:val="24"/>
          <w:lang w:val="en" w:eastAsia="en-GB"/>
        </w:rPr>
        <w:t xml:space="preserve">His </w:t>
      </w:r>
      <w:r w:rsidRPr="00DE62D8">
        <w:rPr>
          <w:rFonts w:ascii="Times New Roman" w:eastAsia="Times New Roman" w:hAnsi="Times New Roman"/>
          <w:sz w:val="24"/>
          <w:szCs w:val="24"/>
          <w:lang w:val="en" w:eastAsia="en-GB"/>
        </w:rPr>
        <w:t xml:space="preserve">main research area is </w:t>
      </w:r>
      <w:r w:rsidRPr="00DE62D8">
        <w:rPr>
          <w:rFonts w:ascii="Times New Roman" w:hAnsi="Times New Roman"/>
          <w:sz w:val="24"/>
          <w:szCs w:val="24"/>
          <w:lang w:val="en"/>
        </w:rPr>
        <w:t>family demography</w:t>
      </w:r>
      <w:r>
        <w:rPr>
          <w:rFonts w:ascii="Times New Roman" w:hAnsi="Times New Roman"/>
          <w:sz w:val="24"/>
          <w:szCs w:val="24"/>
          <w:lang w:val="en"/>
        </w:rPr>
        <w:t xml:space="preserve">, </w:t>
      </w:r>
      <w:r w:rsidRPr="00CD6F5D">
        <w:rPr>
          <w:rFonts w:ascii="Times New Roman" w:hAnsi="Times New Roman"/>
          <w:sz w:val="24"/>
          <w:szCs w:val="24"/>
        </w:rPr>
        <w:t>with a particular</w:t>
      </w:r>
      <w:r w:rsidR="0084561D">
        <w:rPr>
          <w:rFonts w:ascii="Times New Roman" w:hAnsi="Times New Roman"/>
          <w:sz w:val="24"/>
          <w:szCs w:val="24"/>
        </w:rPr>
        <w:t xml:space="preserve"> focus on union formation </w:t>
      </w:r>
      <w:r w:rsidRPr="00CD6F5D">
        <w:rPr>
          <w:rFonts w:ascii="Times New Roman" w:hAnsi="Times New Roman"/>
          <w:sz w:val="24"/>
          <w:szCs w:val="24"/>
        </w:rPr>
        <w:t xml:space="preserve">and differences between cohabitation and marriage. </w:t>
      </w:r>
      <w:r>
        <w:rPr>
          <w:rFonts w:ascii="Times New Roman" w:hAnsi="Times New Roman"/>
          <w:sz w:val="24"/>
          <w:szCs w:val="24"/>
          <w:lang w:val="en-GB"/>
        </w:rPr>
        <w:t xml:space="preserve">Currently he is leading the project “The Family Lives of Children of Immigrants in Norway” (Research council of Norway), from which the current research received support. </w:t>
      </w:r>
    </w:p>
    <w:p w14:paraId="2F03C8B8" w14:textId="77777777" w:rsidR="001853FC" w:rsidRDefault="001853FC" w:rsidP="001853FC">
      <w:pPr>
        <w:spacing w:line="480" w:lineRule="auto"/>
        <w:rPr>
          <w:rFonts w:ascii="Times New Roman" w:hAnsi="Times New Roman"/>
          <w:sz w:val="24"/>
          <w:szCs w:val="24"/>
        </w:rPr>
      </w:pPr>
    </w:p>
    <w:p w14:paraId="6D7B51F3" w14:textId="3F3814D5" w:rsidR="001853FC" w:rsidRDefault="001853FC" w:rsidP="001853FC">
      <w:pPr>
        <w:spacing w:line="480" w:lineRule="auto"/>
        <w:rPr>
          <w:rFonts w:ascii="Times New Roman" w:hAnsi="Times New Roman"/>
          <w:sz w:val="24"/>
          <w:szCs w:val="24"/>
        </w:rPr>
      </w:pPr>
      <w:r w:rsidRPr="001853FC">
        <w:rPr>
          <w:rFonts w:ascii="Times New Roman" w:hAnsi="Times New Roman"/>
          <w:b/>
          <w:sz w:val="24"/>
          <w:szCs w:val="24"/>
        </w:rPr>
        <w:t>Jennifer A. Holland</w:t>
      </w:r>
      <w:r w:rsidRPr="00541190">
        <w:rPr>
          <w:rFonts w:ascii="Times New Roman" w:hAnsi="Times New Roman"/>
          <w:sz w:val="24"/>
          <w:szCs w:val="24"/>
        </w:rPr>
        <w:t xml:space="preserve"> is an assistant professor in the Department of Public Administration and Sociology at Erasmus University Rotterdam and a lecturer in the Department of Social Statistics and Demography at the University of Southampton. </w:t>
      </w:r>
      <w:r>
        <w:rPr>
          <w:rFonts w:ascii="Times New Roman" w:hAnsi="Times New Roman"/>
          <w:sz w:val="24"/>
          <w:szCs w:val="24"/>
        </w:rPr>
        <w:t xml:space="preserve">She holds a </w:t>
      </w:r>
      <w:proofErr w:type="spellStart"/>
      <w:r>
        <w:rPr>
          <w:rFonts w:ascii="Times New Roman" w:hAnsi="Times New Roman"/>
          <w:sz w:val="24"/>
          <w:szCs w:val="24"/>
        </w:rPr>
        <w:t>Ph.D</w:t>
      </w:r>
      <w:proofErr w:type="spellEnd"/>
      <w:r>
        <w:rPr>
          <w:rFonts w:ascii="Times New Roman" w:hAnsi="Times New Roman"/>
          <w:sz w:val="24"/>
          <w:szCs w:val="24"/>
        </w:rPr>
        <w:t xml:space="preserve"> in sociology from the University of Wisconsin-Madison. </w:t>
      </w:r>
      <w:r w:rsidRPr="00541190">
        <w:rPr>
          <w:rFonts w:ascii="Times New Roman" w:hAnsi="Times New Roman"/>
          <w:sz w:val="24"/>
          <w:szCs w:val="24"/>
        </w:rPr>
        <w:t xml:space="preserve">Her current </w:t>
      </w:r>
      <w:r w:rsidRPr="00541190">
        <w:rPr>
          <w:rFonts w:ascii="Times New Roman" w:hAnsi="Times New Roman" w:hint="eastAsia"/>
          <w:sz w:val="24"/>
          <w:szCs w:val="24"/>
        </w:rPr>
        <w:t>research</w:t>
      </w:r>
      <w:r w:rsidRPr="00541190">
        <w:rPr>
          <w:rFonts w:ascii="Times New Roman" w:hAnsi="Times New Roman"/>
          <w:sz w:val="24"/>
          <w:szCs w:val="24"/>
        </w:rPr>
        <w:t xml:space="preserve"> investigates the social and economic consequences of family change for individuals and societies in Europe and the United States.</w:t>
      </w:r>
    </w:p>
    <w:p w14:paraId="7B34610D" w14:textId="77777777" w:rsidR="001853FC" w:rsidRDefault="001853FC" w:rsidP="00EB66D3">
      <w:pPr>
        <w:spacing w:line="480" w:lineRule="auto"/>
        <w:ind w:left="284" w:hanging="284"/>
        <w:rPr>
          <w:rFonts w:ascii="Times New Roman" w:hAnsi="Times New Roman"/>
          <w:sz w:val="24"/>
          <w:szCs w:val="24"/>
        </w:rPr>
      </w:pPr>
    </w:p>
    <w:p w14:paraId="509623ED" w14:textId="77777777" w:rsidR="00D2194A" w:rsidRDefault="00D2194A" w:rsidP="00EB66D3">
      <w:pPr>
        <w:spacing w:line="480" w:lineRule="auto"/>
        <w:ind w:left="284" w:hanging="284"/>
        <w:rPr>
          <w:rFonts w:ascii="Times New Roman" w:hAnsi="Times New Roman"/>
          <w:sz w:val="24"/>
          <w:szCs w:val="24"/>
        </w:rPr>
      </w:pPr>
    </w:p>
    <w:p w14:paraId="2AED0C06" w14:textId="77777777" w:rsidR="00D2194A" w:rsidRDefault="00D2194A" w:rsidP="00EB66D3">
      <w:pPr>
        <w:spacing w:line="480" w:lineRule="auto"/>
        <w:ind w:left="284" w:hanging="284"/>
        <w:rPr>
          <w:rFonts w:ascii="Times New Roman" w:hAnsi="Times New Roman"/>
          <w:sz w:val="24"/>
          <w:szCs w:val="24"/>
        </w:rPr>
      </w:pPr>
    </w:p>
    <w:p w14:paraId="62F2FC3F" w14:textId="77777777" w:rsidR="00D2194A" w:rsidRDefault="00D2194A" w:rsidP="00EB66D3">
      <w:pPr>
        <w:spacing w:line="480" w:lineRule="auto"/>
        <w:ind w:left="284" w:hanging="284"/>
        <w:rPr>
          <w:rFonts w:ascii="Times New Roman" w:hAnsi="Times New Roman"/>
          <w:sz w:val="24"/>
          <w:szCs w:val="24"/>
        </w:rPr>
      </w:pPr>
    </w:p>
    <w:p w14:paraId="1EC3F453" w14:textId="77777777" w:rsidR="00D2194A" w:rsidRDefault="00D2194A" w:rsidP="00EB66D3">
      <w:pPr>
        <w:spacing w:line="480" w:lineRule="auto"/>
        <w:ind w:left="284" w:hanging="284"/>
        <w:rPr>
          <w:rFonts w:ascii="Times New Roman" w:hAnsi="Times New Roman"/>
          <w:sz w:val="24"/>
          <w:szCs w:val="24"/>
        </w:rPr>
      </w:pPr>
    </w:p>
    <w:p w14:paraId="7E44EF13" w14:textId="77777777" w:rsidR="001853FC" w:rsidRDefault="001853FC" w:rsidP="00EB66D3">
      <w:pPr>
        <w:spacing w:line="480" w:lineRule="auto"/>
        <w:ind w:left="284" w:hanging="284"/>
        <w:rPr>
          <w:rFonts w:ascii="Times New Roman" w:hAnsi="Times New Roman"/>
          <w:sz w:val="24"/>
          <w:szCs w:val="24"/>
        </w:rPr>
      </w:pPr>
    </w:p>
    <w:p w14:paraId="359495A1" w14:textId="77777777" w:rsidR="001853FC" w:rsidRDefault="001853FC" w:rsidP="00EB66D3">
      <w:pPr>
        <w:spacing w:line="480" w:lineRule="auto"/>
        <w:ind w:left="284" w:hanging="284"/>
        <w:rPr>
          <w:rFonts w:ascii="Times New Roman" w:hAnsi="Times New Roman"/>
          <w:sz w:val="24"/>
          <w:szCs w:val="24"/>
        </w:rPr>
      </w:pPr>
    </w:p>
    <w:p w14:paraId="5E80DC28" w14:textId="77777777" w:rsidR="00D2194A" w:rsidRDefault="00D2194A" w:rsidP="00EB66D3">
      <w:pPr>
        <w:spacing w:line="480" w:lineRule="auto"/>
        <w:ind w:left="284" w:hanging="284"/>
        <w:rPr>
          <w:rFonts w:ascii="Times New Roman" w:hAnsi="Times New Roman"/>
          <w:sz w:val="24"/>
          <w:szCs w:val="24"/>
        </w:rPr>
      </w:pPr>
    </w:p>
    <w:p w14:paraId="108AD9BA" w14:textId="77777777" w:rsidR="00D2194A" w:rsidRDefault="00D2194A" w:rsidP="00EB66D3">
      <w:pPr>
        <w:spacing w:line="480" w:lineRule="auto"/>
        <w:ind w:left="284" w:hanging="284"/>
        <w:rPr>
          <w:rFonts w:ascii="Times New Roman" w:hAnsi="Times New Roman"/>
          <w:sz w:val="24"/>
          <w:szCs w:val="24"/>
        </w:rPr>
      </w:pPr>
    </w:p>
    <w:p w14:paraId="6807C14D" w14:textId="77777777" w:rsidR="00D2194A" w:rsidRDefault="00D2194A" w:rsidP="00EB66D3">
      <w:pPr>
        <w:spacing w:line="480" w:lineRule="auto"/>
        <w:ind w:left="284" w:hanging="284"/>
        <w:rPr>
          <w:rFonts w:ascii="Times New Roman" w:hAnsi="Times New Roman"/>
          <w:sz w:val="24"/>
          <w:szCs w:val="24"/>
        </w:rPr>
      </w:pPr>
    </w:p>
    <w:p w14:paraId="2C4DF67D" w14:textId="77777777" w:rsidR="00F753DF" w:rsidRPr="00F753DF" w:rsidRDefault="00F753DF" w:rsidP="00F753DF">
      <w:pPr>
        <w:rPr>
          <w:rFonts w:ascii="Times New Roman" w:eastAsia="Calibri" w:hAnsi="Times New Roman"/>
          <w:sz w:val="24"/>
          <w:szCs w:val="24"/>
        </w:rPr>
      </w:pPr>
      <w:r w:rsidRPr="00F753DF">
        <w:rPr>
          <w:rFonts w:ascii="Times New Roman" w:hAnsi="Times New Roman"/>
          <w:b/>
          <w:sz w:val="24"/>
          <w:szCs w:val="24"/>
        </w:rPr>
        <w:lastRenderedPageBreak/>
        <w:t xml:space="preserve">Table 1. </w:t>
      </w:r>
      <w:r w:rsidRPr="00F753DF">
        <w:rPr>
          <w:rFonts w:ascii="Times New Roman" w:hAnsi="Times New Roman"/>
          <w:sz w:val="24"/>
          <w:szCs w:val="24"/>
        </w:rPr>
        <w:t>T</w:t>
      </w:r>
      <w:r w:rsidRPr="00F753DF">
        <w:rPr>
          <w:rFonts w:ascii="Times New Roman" w:eastAsia="Calibri" w:hAnsi="Times New Roman"/>
          <w:sz w:val="24"/>
          <w:szCs w:val="24"/>
        </w:rPr>
        <w:t>ype of first marriage by migrant generations. Married men and women born 1972-1989 residing in Norway (</w:t>
      </w:r>
      <w:r w:rsidRPr="00F753DF">
        <w:rPr>
          <w:rFonts w:ascii="Times New Roman" w:eastAsia="Calibri" w:hAnsi="Times New Roman"/>
          <w:i/>
          <w:sz w:val="24"/>
          <w:szCs w:val="24"/>
        </w:rPr>
        <w:t>N</w:t>
      </w:r>
      <w:r w:rsidRPr="00F753DF">
        <w:rPr>
          <w:rFonts w:ascii="Times New Roman" w:eastAsia="Calibri" w:hAnsi="Times New Roman"/>
          <w:sz w:val="24"/>
          <w:szCs w:val="24"/>
        </w:rPr>
        <w:t xml:space="preserve"> = 53,961) and Sweden (</w:t>
      </w:r>
      <w:r w:rsidRPr="00F753DF">
        <w:rPr>
          <w:rFonts w:ascii="Times New Roman" w:eastAsia="Calibri" w:hAnsi="Times New Roman"/>
          <w:i/>
          <w:sz w:val="24"/>
          <w:szCs w:val="24"/>
        </w:rPr>
        <w:t>N</w:t>
      </w:r>
      <w:r w:rsidRPr="00F753DF">
        <w:rPr>
          <w:rFonts w:ascii="Times New Roman" w:eastAsia="Calibri" w:hAnsi="Times New Roman"/>
          <w:sz w:val="24"/>
          <w:szCs w:val="24"/>
        </w:rPr>
        <w:t xml:space="preserve"> = 145,803) at age 18.</w:t>
      </w:r>
    </w:p>
    <w:tbl>
      <w:tblPr>
        <w:tblW w:w="9001" w:type="dxa"/>
        <w:tblLayout w:type="fixed"/>
        <w:tblCellMar>
          <w:left w:w="70" w:type="dxa"/>
          <w:right w:w="70" w:type="dxa"/>
        </w:tblCellMar>
        <w:tblLook w:val="04A0" w:firstRow="1" w:lastRow="0" w:firstColumn="1" w:lastColumn="0" w:noHBand="0" w:noVBand="1"/>
      </w:tblPr>
      <w:tblGrid>
        <w:gridCol w:w="1771"/>
        <w:gridCol w:w="2268"/>
        <w:gridCol w:w="2410"/>
        <w:gridCol w:w="1701"/>
        <w:gridCol w:w="851"/>
      </w:tblGrid>
      <w:tr w:rsidR="00F753DF" w:rsidRPr="00F753DF" w14:paraId="7D2F8159" w14:textId="77777777" w:rsidTr="00F753DF">
        <w:trPr>
          <w:trHeight w:val="300"/>
        </w:trPr>
        <w:tc>
          <w:tcPr>
            <w:tcW w:w="1771" w:type="dxa"/>
            <w:tcBorders>
              <w:top w:val="single" w:sz="4" w:space="0" w:color="auto"/>
              <w:left w:val="nil"/>
              <w:bottom w:val="single" w:sz="4" w:space="0" w:color="auto"/>
              <w:right w:val="nil"/>
            </w:tcBorders>
            <w:shd w:val="clear" w:color="auto" w:fill="auto"/>
            <w:noWrap/>
            <w:vAlign w:val="bottom"/>
            <w:hideMark/>
          </w:tcPr>
          <w:p w14:paraId="45F5D1FB" w14:textId="77777777" w:rsidR="00F753DF" w:rsidRPr="00F753DF" w:rsidRDefault="00F753DF" w:rsidP="00F753DF">
            <w:pPr>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Generation</w:t>
            </w:r>
          </w:p>
        </w:tc>
        <w:tc>
          <w:tcPr>
            <w:tcW w:w="2268" w:type="dxa"/>
            <w:tcBorders>
              <w:top w:val="single" w:sz="4" w:space="0" w:color="auto"/>
              <w:left w:val="nil"/>
              <w:bottom w:val="single" w:sz="4" w:space="0" w:color="auto"/>
              <w:right w:val="nil"/>
            </w:tcBorders>
            <w:shd w:val="clear" w:color="auto" w:fill="auto"/>
            <w:noWrap/>
            <w:vAlign w:val="bottom"/>
            <w:hideMark/>
          </w:tcPr>
          <w:p w14:paraId="02856959" w14:textId="77777777" w:rsidR="00F753DF" w:rsidRPr="00F753DF" w:rsidRDefault="00F753DF" w:rsidP="00F753DF">
            <w:pPr>
              <w:jc w:val="center"/>
              <w:rPr>
                <w:rFonts w:ascii="Times New Roman" w:eastAsia="Times New Roman" w:hAnsi="Times New Roman"/>
                <w:bCs/>
                <w:color w:val="000000"/>
                <w:sz w:val="24"/>
                <w:szCs w:val="24"/>
                <w:lang w:eastAsia="nb-NO"/>
              </w:rPr>
            </w:pPr>
            <w:r w:rsidRPr="00F753DF">
              <w:rPr>
                <w:rFonts w:ascii="Times New Roman" w:eastAsia="Times New Roman" w:hAnsi="Times New Roman"/>
                <w:bCs/>
                <w:color w:val="000000"/>
                <w:sz w:val="24"/>
                <w:szCs w:val="24"/>
                <w:lang w:eastAsia="nb-NO"/>
              </w:rPr>
              <w:t>Immigrant background spouse, same region of origin</w:t>
            </w:r>
          </w:p>
        </w:tc>
        <w:tc>
          <w:tcPr>
            <w:tcW w:w="2410" w:type="dxa"/>
            <w:tcBorders>
              <w:top w:val="single" w:sz="4" w:space="0" w:color="auto"/>
              <w:left w:val="nil"/>
              <w:bottom w:val="single" w:sz="4" w:space="0" w:color="auto"/>
              <w:right w:val="nil"/>
            </w:tcBorders>
            <w:shd w:val="clear" w:color="auto" w:fill="auto"/>
            <w:noWrap/>
            <w:vAlign w:val="bottom"/>
            <w:hideMark/>
          </w:tcPr>
          <w:p w14:paraId="532722AB" w14:textId="77777777" w:rsidR="00F753DF" w:rsidRPr="00F753DF" w:rsidRDefault="00F753DF" w:rsidP="00F753DF">
            <w:pPr>
              <w:jc w:val="center"/>
              <w:rPr>
                <w:rFonts w:ascii="Times New Roman" w:eastAsia="Times New Roman" w:hAnsi="Times New Roman"/>
                <w:bCs/>
                <w:color w:val="000000"/>
                <w:sz w:val="24"/>
                <w:szCs w:val="24"/>
                <w:lang w:eastAsia="nb-NO"/>
              </w:rPr>
            </w:pPr>
            <w:r w:rsidRPr="00F753DF">
              <w:rPr>
                <w:rFonts w:ascii="Times New Roman" w:eastAsia="Times New Roman" w:hAnsi="Times New Roman"/>
                <w:bCs/>
                <w:color w:val="000000"/>
                <w:sz w:val="24"/>
                <w:szCs w:val="24"/>
                <w:lang w:eastAsia="nb-NO"/>
              </w:rPr>
              <w:t>Immigrant background spouse, different region of origin</w:t>
            </w:r>
          </w:p>
        </w:tc>
        <w:tc>
          <w:tcPr>
            <w:tcW w:w="1701" w:type="dxa"/>
            <w:tcBorders>
              <w:top w:val="single" w:sz="4" w:space="0" w:color="auto"/>
              <w:left w:val="nil"/>
              <w:bottom w:val="single" w:sz="4" w:space="0" w:color="auto"/>
              <w:right w:val="nil"/>
            </w:tcBorders>
          </w:tcPr>
          <w:p w14:paraId="1F69E1D4" w14:textId="77777777" w:rsidR="00F753DF" w:rsidRPr="00F753DF" w:rsidRDefault="00F753DF" w:rsidP="00F753DF">
            <w:pPr>
              <w:jc w:val="center"/>
              <w:rPr>
                <w:rFonts w:ascii="Times New Roman" w:eastAsia="Times New Roman" w:hAnsi="Times New Roman"/>
                <w:bCs/>
                <w:color w:val="000000"/>
                <w:sz w:val="24"/>
                <w:szCs w:val="24"/>
                <w:lang w:eastAsia="nb-NO"/>
              </w:rPr>
            </w:pPr>
            <w:r w:rsidRPr="00F753DF">
              <w:rPr>
                <w:rFonts w:ascii="Times New Roman" w:eastAsia="Times New Roman" w:hAnsi="Times New Roman"/>
                <w:bCs/>
                <w:color w:val="000000"/>
                <w:sz w:val="24"/>
                <w:szCs w:val="24"/>
                <w:lang w:eastAsia="nb-NO"/>
              </w:rPr>
              <w:t>Majority background spouse</w:t>
            </w:r>
          </w:p>
        </w:tc>
        <w:tc>
          <w:tcPr>
            <w:tcW w:w="851" w:type="dxa"/>
            <w:tcBorders>
              <w:top w:val="single" w:sz="4" w:space="0" w:color="auto"/>
              <w:left w:val="nil"/>
              <w:bottom w:val="single" w:sz="4" w:space="0" w:color="auto"/>
              <w:right w:val="nil"/>
            </w:tcBorders>
          </w:tcPr>
          <w:p w14:paraId="3C09351E" w14:textId="77777777" w:rsidR="00F753DF" w:rsidRPr="00F753DF" w:rsidRDefault="00F753DF" w:rsidP="00F753DF">
            <w:pPr>
              <w:jc w:val="center"/>
              <w:rPr>
                <w:rFonts w:ascii="Times New Roman" w:eastAsia="Times New Roman" w:hAnsi="Times New Roman"/>
                <w:bCs/>
                <w:i/>
                <w:color w:val="000000"/>
                <w:sz w:val="24"/>
                <w:szCs w:val="24"/>
                <w:lang w:eastAsia="nb-NO"/>
              </w:rPr>
            </w:pPr>
          </w:p>
          <w:p w14:paraId="48479517" w14:textId="77777777" w:rsidR="00F753DF" w:rsidRPr="00F753DF" w:rsidRDefault="00F753DF" w:rsidP="00F753DF">
            <w:pPr>
              <w:jc w:val="center"/>
              <w:rPr>
                <w:rFonts w:ascii="Times New Roman" w:eastAsia="Times New Roman" w:hAnsi="Times New Roman"/>
                <w:bCs/>
                <w:color w:val="000000"/>
                <w:sz w:val="24"/>
                <w:szCs w:val="24"/>
                <w:lang w:eastAsia="nb-NO"/>
              </w:rPr>
            </w:pPr>
            <w:r w:rsidRPr="00F753DF">
              <w:rPr>
                <w:rFonts w:ascii="Times New Roman" w:eastAsia="Times New Roman" w:hAnsi="Times New Roman"/>
                <w:bCs/>
                <w:i/>
                <w:color w:val="000000"/>
                <w:sz w:val="24"/>
                <w:szCs w:val="24"/>
                <w:lang w:eastAsia="nb-NO"/>
              </w:rPr>
              <w:t>N</w:t>
            </w:r>
          </w:p>
        </w:tc>
      </w:tr>
      <w:tr w:rsidR="00F753DF" w:rsidRPr="00F753DF" w14:paraId="3D844AAB" w14:textId="77777777" w:rsidTr="00F753DF">
        <w:trPr>
          <w:trHeight w:val="300"/>
        </w:trPr>
        <w:tc>
          <w:tcPr>
            <w:tcW w:w="1771" w:type="dxa"/>
            <w:tcBorders>
              <w:top w:val="single" w:sz="4" w:space="0" w:color="auto"/>
              <w:left w:val="nil"/>
              <w:right w:val="nil"/>
            </w:tcBorders>
            <w:shd w:val="clear" w:color="auto" w:fill="auto"/>
            <w:noWrap/>
            <w:vAlign w:val="bottom"/>
          </w:tcPr>
          <w:p w14:paraId="2282260D" w14:textId="77777777" w:rsidR="00F753DF" w:rsidRPr="00F753DF" w:rsidRDefault="00F753DF" w:rsidP="00F753DF">
            <w:pPr>
              <w:tabs>
                <w:tab w:val="decimal" w:pos="213"/>
              </w:tabs>
              <w:jc w:val="center"/>
              <w:rPr>
                <w:rFonts w:ascii="Times New Roman" w:eastAsia="Times New Roman" w:hAnsi="Times New Roman"/>
                <w:color w:val="000000"/>
                <w:sz w:val="24"/>
                <w:szCs w:val="24"/>
                <w:lang w:eastAsia="nb-NO"/>
              </w:rPr>
            </w:pPr>
          </w:p>
        </w:tc>
        <w:tc>
          <w:tcPr>
            <w:tcW w:w="6379" w:type="dxa"/>
            <w:gridSpan w:val="3"/>
            <w:tcBorders>
              <w:top w:val="single" w:sz="4" w:space="0" w:color="auto"/>
              <w:left w:val="nil"/>
              <w:right w:val="nil"/>
            </w:tcBorders>
            <w:shd w:val="clear" w:color="auto" w:fill="auto"/>
            <w:vAlign w:val="bottom"/>
          </w:tcPr>
          <w:p w14:paraId="75FA77CB" w14:textId="77777777" w:rsidR="00F753DF" w:rsidRPr="00F753DF" w:rsidRDefault="00F753DF" w:rsidP="00F753DF">
            <w:pPr>
              <w:tabs>
                <w:tab w:val="decimal" w:pos="213"/>
              </w:tabs>
              <w:jc w:val="center"/>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Norway</w:t>
            </w:r>
          </w:p>
        </w:tc>
        <w:tc>
          <w:tcPr>
            <w:tcW w:w="851" w:type="dxa"/>
            <w:tcBorders>
              <w:top w:val="single" w:sz="4" w:space="0" w:color="auto"/>
              <w:left w:val="nil"/>
              <w:right w:val="nil"/>
            </w:tcBorders>
          </w:tcPr>
          <w:p w14:paraId="24D293FE" w14:textId="77777777" w:rsidR="00F753DF" w:rsidRPr="00F753DF" w:rsidRDefault="00F753DF" w:rsidP="00F753DF">
            <w:pPr>
              <w:tabs>
                <w:tab w:val="decimal" w:pos="213"/>
              </w:tabs>
              <w:jc w:val="center"/>
              <w:rPr>
                <w:rFonts w:ascii="Times New Roman" w:eastAsia="Times New Roman" w:hAnsi="Times New Roman"/>
                <w:i/>
                <w:color w:val="000000"/>
                <w:sz w:val="24"/>
                <w:szCs w:val="24"/>
                <w:lang w:eastAsia="nb-NO"/>
              </w:rPr>
            </w:pPr>
          </w:p>
        </w:tc>
      </w:tr>
      <w:tr w:rsidR="00F753DF" w:rsidRPr="00F753DF" w14:paraId="16BEF6CC" w14:textId="77777777" w:rsidTr="00F753DF">
        <w:trPr>
          <w:trHeight w:val="300"/>
        </w:trPr>
        <w:tc>
          <w:tcPr>
            <w:tcW w:w="1771" w:type="dxa"/>
            <w:tcBorders>
              <w:left w:val="nil"/>
              <w:right w:val="nil"/>
            </w:tcBorders>
            <w:shd w:val="clear" w:color="auto" w:fill="auto"/>
            <w:noWrap/>
            <w:vAlign w:val="bottom"/>
            <w:hideMark/>
          </w:tcPr>
          <w:p w14:paraId="17316255" w14:textId="77777777" w:rsidR="00F753DF" w:rsidRPr="00F753DF" w:rsidRDefault="00F753DF" w:rsidP="00F753DF">
            <w:pPr>
              <w:ind w:left="142"/>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 xml:space="preserve">1.5 generation </w:t>
            </w:r>
          </w:p>
        </w:tc>
        <w:tc>
          <w:tcPr>
            <w:tcW w:w="2268" w:type="dxa"/>
            <w:tcBorders>
              <w:top w:val="single" w:sz="4" w:space="0" w:color="auto"/>
              <w:left w:val="nil"/>
              <w:right w:val="nil"/>
            </w:tcBorders>
            <w:shd w:val="clear" w:color="auto" w:fill="auto"/>
            <w:noWrap/>
            <w:vAlign w:val="bottom"/>
          </w:tcPr>
          <w:p w14:paraId="5C96130B" w14:textId="77777777" w:rsidR="00F753DF" w:rsidRPr="00F753DF" w:rsidRDefault="00F753DF" w:rsidP="00F753DF">
            <w:pPr>
              <w:tabs>
                <w:tab w:val="decimal" w:pos="211"/>
              </w:tabs>
              <w:jc w:val="center"/>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72.2</w:t>
            </w:r>
          </w:p>
        </w:tc>
        <w:tc>
          <w:tcPr>
            <w:tcW w:w="2410" w:type="dxa"/>
            <w:tcBorders>
              <w:top w:val="single" w:sz="4" w:space="0" w:color="auto"/>
              <w:left w:val="nil"/>
              <w:right w:val="nil"/>
            </w:tcBorders>
            <w:shd w:val="clear" w:color="auto" w:fill="auto"/>
            <w:noWrap/>
            <w:vAlign w:val="bottom"/>
          </w:tcPr>
          <w:p w14:paraId="046587BC" w14:textId="77777777" w:rsidR="00F753DF" w:rsidRPr="00F753DF" w:rsidRDefault="00F753DF" w:rsidP="00F753DF">
            <w:pPr>
              <w:tabs>
                <w:tab w:val="decimal" w:pos="214"/>
              </w:tabs>
              <w:jc w:val="center"/>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9.1</w:t>
            </w:r>
          </w:p>
        </w:tc>
        <w:tc>
          <w:tcPr>
            <w:tcW w:w="1701" w:type="dxa"/>
            <w:tcBorders>
              <w:top w:val="single" w:sz="4" w:space="0" w:color="auto"/>
              <w:left w:val="nil"/>
              <w:right w:val="nil"/>
            </w:tcBorders>
            <w:vAlign w:val="bottom"/>
          </w:tcPr>
          <w:p w14:paraId="4614D8A4" w14:textId="77777777" w:rsidR="00F753DF" w:rsidRPr="00F753DF" w:rsidRDefault="00F753DF" w:rsidP="00F753DF">
            <w:pPr>
              <w:tabs>
                <w:tab w:val="decimal" w:pos="213"/>
              </w:tabs>
              <w:jc w:val="center"/>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18.7</w:t>
            </w:r>
          </w:p>
        </w:tc>
        <w:tc>
          <w:tcPr>
            <w:tcW w:w="851" w:type="dxa"/>
            <w:tcBorders>
              <w:top w:val="single" w:sz="4" w:space="0" w:color="auto"/>
              <w:left w:val="nil"/>
              <w:right w:val="nil"/>
            </w:tcBorders>
          </w:tcPr>
          <w:p w14:paraId="28C7DEE6" w14:textId="77777777" w:rsidR="00F753DF" w:rsidRPr="00F753DF" w:rsidRDefault="00F753DF" w:rsidP="00F753DF">
            <w:pPr>
              <w:tabs>
                <w:tab w:val="decimal" w:pos="213"/>
              </w:tabs>
              <w:jc w:val="right"/>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11,200</w:t>
            </w:r>
          </w:p>
        </w:tc>
      </w:tr>
      <w:tr w:rsidR="00F753DF" w:rsidRPr="00F753DF" w14:paraId="384E56E1" w14:textId="77777777" w:rsidTr="00F753DF">
        <w:trPr>
          <w:trHeight w:val="300"/>
        </w:trPr>
        <w:tc>
          <w:tcPr>
            <w:tcW w:w="1771" w:type="dxa"/>
            <w:tcBorders>
              <w:top w:val="nil"/>
              <w:left w:val="nil"/>
              <w:bottom w:val="nil"/>
              <w:right w:val="nil"/>
            </w:tcBorders>
            <w:shd w:val="clear" w:color="auto" w:fill="auto"/>
            <w:noWrap/>
            <w:vAlign w:val="bottom"/>
            <w:hideMark/>
          </w:tcPr>
          <w:p w14:paraId="370EB066" w14:textId="77777777" w:rsidR="00F753DF" w:rsidRPr="00F753DF" w:rsidRDefault="00F753DF" w:rsidP="00F753DF">
            <w:pPr>
              <w:ind w:left="142"/>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2</w:t>
            </w:r>
            <w:r w:rsidRPr="00F753DF">
              <w:rPr>
                <w:rFonts w:ascii="Times New Roman" w:eastAsia="Times New Roman" w:hAnsi="Times New Roman"/>
                <w:color w:val="000000"/>
                <w:sz w:val="24"/>
                <w:szCs w:val="24"/>
                <w:vertAlign w:val="superscript"/>
                <w:lang w:eastAsia="nb-NO"/>
              </w:rPr>
              <w:t>nd</w:t>
            </w:r>
            <w:r w:rsidRPr="00F753DF">
              <w:rPr>
                <w:rFonts w:ascii="Times New Roman" w:eastAsia="Times New Roman" w:hAnsi="Times New Roman"/>
                <w:color w:val="000000"/>
                <w:sz w:val="24"/>
                <w:szCs w:val="24"/>
                <w:lang w:eastAsia="nb-NO"/>
              </w:rPr>
              <w:t xml:space="preserve"> generation</w:t>
            </w:r>
          </w:p>
        </w:tc>
        <w:tc>
          <w:tcPr>
            <w:tcW w:w="2268" w:type="dxa"/>
            <w:tcBorders>
              <w:top w:val="nil"/>
              <w:left w:val="nil"/>
              <w:bottom w:val="nil"/>
              <w:right w:val="nil"/>
            </w:tcBorders>
            <w:shd w:val="clear" w:color="auto" w:fill="auto"/>
            <w:noWrap/>
            <w:vAlign w:val="bottom"/>
          </w:tcPr>
          <w:p w14:paraId="49920D0D" w14:textId="77777777" w:rsidR="00F753DF" w:rsidRPr="00F753DF" w:rsidRDefault="00F753DF" w:rsidP="00F753DF">
            <w:pPr>
              <w:tabs>
                <w:tab w:val="decimal" w:pos="211"/>
              </w:tabs>
              <w:jc w:val="center"/>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74.0</w:t>
            </w:r>
          </w:p>
        </w:tc>
        <w:tc>
          <w:tcPr>
            <w:tcW w:w="2410" w:type="dxa"/>
            <w:tcBorders>
              <w:top w:val="nil"/>
              <w:left w:val="nil"/>
              <w:bottom w:val="nil"/>
              <w:right w:val="nil"/>
            </w:tcBorders>
            <w:shd w:val="clear" w:color="auto" w:fill="auto"/>
            <w:noWrap/>
            <w:vAlign w:val="bottom"/>
          </w:tcPr>
          <w:p w14:paraId="030B76F4" w14:textId="77777777" w:rsidR="00F753DF" w:rsidRPr="00F753DF" w:rsidRDefault="00F753DF" w:rsidP="00F753DF">
            <w:pPr>
              <w:tabs>
                <w:tab w:val="decimal" w:pos="214"/>
              </w:tabs>
              <w:jc w:val="center"/>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8.4</w:t>
            </w:r>
          </w:p>
        </w:tc>
        <w:tc>
          <w:tcPr>
            <w:tcW w:w="1701" w:type="dxa"/>
            <w:tcBorders>
              <w:top w:val="nil"/>
              <w:left w:val="nil"/>
              <w:bottom w:val="nil"/>
              <w:right w:val="nil"/>
            </w:tcBorders>
            <w:vAlign w:val="bottom"/>
          </w:tcPr>
          <w:p w14:paraId="69DF3033" w14:textId="77777777" w:rsidR="00F753DF" w:rsidRPr="00F753DF" w:rsidRDefault="00F753DF" w:rsidP="00F753DF">
            <w:pPr>
              <w:tabs>
                <w:tab w:val="decimal" w:pos="213"/>
              </w:tabs>
              <w:jc w:val="center"/>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17.6</w:t>
            </w:r>
          </w:p>
        </w:tc>
        <w:tc>
          <w:tcPr>
            <w:tcW w:w="851" w:type="dxa"/>
            <w:tcBorders>
              <w:top w:val="nil"/>
              <w:left w:val="nil"/>
              <w:bottom w:val="nil"/>
              <w:right w:val="nil"/>
            </w:tcBorders>
          </w:tcPr>
          <w:p w14:paraId="32491243" w14:textId="77777777" w:rsidR="00F753DF" w:rsidRPr="00F753DF" w:rsidRDefault="00F753DF" w:rsidP="00F753DF">
            <w:pPr>
              <w:tabs>
                <w:tab w:val="decimal" w:pos="213"/>
              </w:tabs>
              <w:jc w:val="right"/>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3,803</w:t>
            </w:r>
          </w:p>
        </w:tc>
      </w:tr>
      <w:tr w:rsidR="00F753DF" w:rsidRPr="00F753DF" w14:paraId="44B1BAB4" w14:textId="77777777" w:rsidTr="00F753DF">
        <w:trPr>
          <w:trHeight w:val="300"/>
        </w:trPr>
        <w:tc>
          <w:tcPr>
            <w:tcW w:w="1771" w:type="dxa"/>
            <w:tcBorders>
              <w:top w:val="nil"/>
              <w:left w:val="nil"/>
              <w:bottom w:val="nil"/>
              <w:right w:val="nil"/>
            </w:tcBorders>
            <w:shd w:val="clear" w:color="auto" w:fill="auto"/>
            <w:noWrap/>
            <w:vAlign w:val="bottom"/>
            <w:hideMark/>
          </w:tcPr>
          <w:p w14:paraId="3067B49B" w14:textId="77777777" w:rsidR="00F753DF" w:rsidRPr="00F753DF" w:rsidRDefault="00F753DF" w:rsidP="00F753DF">
            <w:pPr>
              <w:ind w:left="142"/>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2.5 generation</w:t>
            </w:r>
          </w:p>
        </w:tc>
        <w:tc>
          <w:tcPr>
            <w:tcW w:w="2268" w:type="dxa"/>
            <w:tcBorders>
              <w:top w:val="nil"/>
              <w:left w:val="nil"/>
              <w:bottom w:val="nil"/>
              <w:right w:val="nil"/>
            </w:tcBorders>
            <w:shd w:val="clear" w:color="auto" w:fill="auto"/>
            <w:noWrap/>
            <w:vAlign w:val="bottom"/>
          </w:tcPr>
          <w:p w14:paraId="158860FF" w14:textId="77777777" w:rsidR="00F753DF" w:rsidRPr="00F753DF" w:rsidRDefault="00F753DF" w:rsidP="00F753DF">
            <w:pPr>
              <w:tabs>
                <w:tab w:val="decimal" w:pos="211"/>
              </w:tabs>
              <w:jc w:val="center"/>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8.1</w:t>
            </w:r>
          </w:p>
        </w:tc>
        <w:tc>
          <w:tcPr>
            <w:tcW w:w="2410" w:type="dxa"/>
            <w:tcBorders>
              <w:top w:val="nil"/>
              <w:left w:val="nil"/>
              <w:bottom w:val="nil"/>
              <w:right w:val="nil"/>
            </w:tcBorders>
            <w:shd w:val="clear" w:color="auto" w:fill="auto"/>
            <w:noWrap/>
            <w:vAlign w:val="bottom"/>
          </w:tcPr>
          <w:p w14:paraId="2BFDE371" w14:textId="77777777" w:rsidR="00F753DF" w:rsidRPr="00F753DF" w:rsidRDefault="00F753DF" w:rsidP="00F753DF">
            <w:pPr>
              <w:tabs>
                <w:tab w:val="decimal" w:pos="214"/>
              </w:tabs>
              <w:jc w:val="center"/>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13.5</w:t>
            </w:r>
          </w:p>
        </w:tc>
        <w:tc>
          <w:tcPr>
            <w:tcW w:w="1701" w:type="dxa"/>
            <w:tcBorders>
              <w:top w:val="nil"/>
              <w:left w:val="nil"/>
              <w:bottom w:val="nil"/>
              <w:right w:val="nil"/>
            </w:tcBorders>
            <w:vAlign w:val="bottom"/>
          </w:tcPr>
          <w:p w14:paraId="460B207F" w14:textId="77777777" w:rsidR="00F753DF" w:rsidRPr="00F753DF" w:rsidRDefault="00F753DF" w:rsidP="00F753DF">
            <w:pPr>
              <w:tabs>
                <w:tab w:val="decimal" w:pos="213"/>
              </w:tabs>
              <w:jc w:val="center"/>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78.4</w:t>
            </w:r>
          </w:p>
        </w:tc>
        <w:tc>
          <w:tcPr>
            <w:tcW w:w="851" w:type="dxa"/>
            <w:tcBorders>
              <w:top w:val="nil"/>
              <w:left w:val="nil"/>
              <w:bottom w:val="nil"/>
              <w:right w:val="nil"/>
            </w:tcBorders>
          </w:tcPr>
          <w:p w14:paraId="33EA75B0" w14:textId="77777777" w:rsidR="00F753DF" w:rsidRPr="00F753DF" w:rsidRDefault="00F753DF" w:rsidP="00F753DF">
            <w:pPr>
              <w:tabs>
                <w:tab w:val="decimal" w:pos="213"/>
              </w:tabs>
              <w:jc w:val="right"/>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13,472</w:t>
            </w:r>
          </w:p>
        </w:tc>
      </w:tr>
      <w:tr w:rsidR="00F753DF" w:rsidRPr="00F753DF" w14:paraId="6B3E3586" w14:textId="77777777" w:rsidTr="00F753DF">
        <w:trPr>
          <w:trHeight w:val="300"/>
        </w:trPr>
        <w:tc>
          <w:tcPr>
            <w:tcW w:w="1771" w:type="dxa"/>
            <w:tcBorders>
              <w:top w:val="nil"/>
              <w:left w:val="nil"/>
              <w:right w:val="nil"/>
            </w:tcBorders>
            <w:shd w:val="clear" w:color="auto" w:fill="auto"/>
            <w:noWrap/>
            <w:vAlign w:val="bottom"/>
          </w:tcPr>
          <w:p w14:paraId="71545617" w14:textId="77777777" w:rsidR="00F753DF" w:rsidRPr="00F753DF" w:rsidRDefault="00F753DF" w:rsidP="00F753DF">
            <w:pPr>
              <w:ind w:left="142"/>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Majority</w:t>
            </w:r>
          </w:p>
        </w:tc>
        <w:tc>
          <w:tcPr>
            <w:tcW w:w="2268" w:type="dxa"/>
            <w:tcBorders>
              <w:top w:val="nil"/>
              <w:left w:val="nil"/>
              <w:right w:val="nil"/>
            </w:tcBorders>
            <w:shd w:val="clear" w:color="auto" w:fill="auto"/>
            <w:noWrap/>
            <w:vAlign w:val="bottom"/>
          </w:tcPr>
          <w:p w14:paraId="4B77B43B" w14:textId="77777777" w:rsidR="00F753DF" w:rsidRPr="00F753DF" w:rsidRDefault="00F753DF" w:rsidP="00F753DF">
            <w:pPr>
              <w:tabs>
                <w:tab w:val="decimal" w:pos="211"/>
              </w:tabs>
              <w:jc w:val="center"/>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8.4</w:t>
            </w:r>
          </w:p>
        </w:tc>
        <w:tc>
          <w:tcPr>
            <w:tcW w:w="2410" w:type="dxa"/>
            <w:tcBorders>
              <w:top w:val="nil"/>
              <w:left w:val="nil"/>
              <w:right w:val="nil"/>
            </w:tcBorders>
            <w:shd w:val="clear" w:color="auto" w:fill="auto"/>
            <w:noWrap/>
            <w:vAlign w:val="bottom"/>
          </w:tcPr>
          <w:p w14:paraId="4A4A0949" w14:textId="77777777" w:rsidR="00F753DF" w:rsidRPr="00F753DF" w:rsidRDefault="00F753DF" w:rsidP="00F753DF">
            <w:pPr>
              <w:tabs>
                <w:tab w:val="decimal" w:pos="214"/>
              </w:tabs>
              <w:jc w:val="center"/>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4.7</w:t>
            </w:r>
          </w:p>
        </w:tc>
        <w:tc>
          <w:tcPr>
            <w:tcW w:w="1701" w:type="dxa"/>
            <w:tcBorders>
              <w:top w:val="nil"/>
              <w:left w:val="nil"/>
              <w:right w:val="nil"/>
            </w:tcBorders>
            <w:vAlign w:val="bottom"/>
          </w:tcPr>
          <w:p w14:paraId="155304CC" w14:textId="77777777" w:rsidR="00F753DF" w:rsidRPr="00F753DF" w:rsidRDefault="00F753DF" w:rsidP="00F753DF">
            <w:pPr>
              <w:tabs>
                <w:tab w:val="decimal" w:pos="213"/>
              </w:tabs>
              <w:jc w:val="center"/>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86.9</w:t>
            </w:r>
          </w:p>
        </w:tc>
        <w:tc>
          <w:tcPr>
            <w:tcW w:w="851" w:type="dxa"/>
            <w:tcBorders>
              <w:top w:val="nil"/>
              <w:left w:val="nil"/>
              <w:right w:val="nil"/>
            </w:tcBorders>
          </w:tcPr>
          <w:p w14:paraId="2CEBC055" w14:textId="77777777" w:rsidR="00F753DF" w:rsidRPr="00F753DF" w:rsidRDefault="00F753DF" w:rsidP="00F753DF">
            <w:pPr>
              <w:tabs>
                <w:tab w:val="decimal" w:pos="213"/>
              </w:tabs>
              <w:jc w:val="right"/>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25,486</w:t>
            </w:r>
          </w:p>
        </w:tc>
      </w:tr>
      <w:tr w:rsidR="00F753DF" w:rsidRPr="00F753DF" w14:paraId="2C0EDC58" w14:textId="77777777" w:rsidTr="00F753DF">
        <w:trPr>
          <w:trHeight w:val="300"/>
        </w:trPr>
        <w:tc>
          <w:tcPr>
            <w:tcW w:w="1771" w:type="dxa"/>
            <w:tcBorders>
              <w:left w:val="nil"/>
              <w:right w:val="nil"/>
            </w:tcBorders>
            <w:shd w:val="clear" w:color="auto" w:fill="auto"/>
            <w:noWrap/>
            <w:vAlign w:val="bottom"/>
          </w:tcPr>
          <w:p w14:paraId="4C983BCE" w14:textId="77777777" w:rsidR="00F753DF" w:rsidRPr="00F753DF" w:rsidRDefault="00F753DF" w:rsidP="00F753DF">
            <w:pPr>
              <w:tabs>
                <w:tab w:val="decimal" w:pos="213"/>
              </w:tabs>
              <w:jc w:val="center"/>
              <w:rPr>
                <w:rFonts w:ascii="Times New Roman" w:eastAsia="Times New Roman" w:hAnsi="Times New Roman"/>
                <w:color w:val="000000"/>
                <w:sz w:val="24"/>
                <w:szCs w:val="24"/>
                <w:lang w:eastAsia="nb-NO"/>
              </w:rPr>
            </w:pPr>
          </w:p>
        </w:tc>
        <w:tc>
          <w:tcPr>
            <w:tcW w:w="6379" w:type="dxa"/>
            <w:gridSpan w:val="3"/>
            <w:tcBorders>
              <w:left w:val="nil"/>
              <w:bottom w:val="single" w:sz="4" w:space="0" w:color="auto"/>
              <w:right w:val="nil"/>
            </w:tcBorders>
            <w:shd w:val="clear" w:color="auto" w:fill="auto"/>
            <w:vAlign w:val="bottom"/>
          </w:tcPr>
          <w:p w14:paraId="073B3DDC" w14:textId="77777777" w:rsidR="00F753DF" w:rsidRPr="00F753DF" w:rsidRDefault="00F753DF" w:rsidP="00F753DF">
            <w:pPr>
              <w:tabs>
                <w:tab w:val="decimal" w:pos="213"/>
              </w:tabs>
              <w:jc w:val="center"/>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Sweden</w:t>
            </w:r>
          </w:p>
        </w:tc>
        <w:tc>
          <w:tcPr>
            <w:tcW w:w="851" w:type="dxa"/>
            <w:tcBorders>
              <w:left w:val="nil"/>
              <w:bottom w:val="single" w:sz="4" w:space="0" w:color="auto"/>
              <w:right w:val="nil"/>
            </w:tcBorders>
          </w:tcPr>
          <w:p w14:paraId="06C0C33E" w14:textId="77777777" w:rsidR="00F753DF" w:rsidRPr="00F753DF" w:rsidRDefault="00F753DF" w:rsidP="00F753DF">
            <w:pPr>
              <w:tabs>
                <w:tab w:val="decimal" w:pos="213"/>
              </w:tabs>
              <w:jc w:val="center"/>
              <w:rPr>
                <w:rFonts w:ascii="Times New Roman" w:eastAsia="Times New Roman" w:hAnsi="Times New Roman"/>
                <w:color w:val="000000"/>
                <w:sz w:val="24"/>
                <w:szCs w:val="24"/>
                <w:lang w:eastAsia="nb-NO"/>
              </w:rPr>
            </w:pPr>
          </w:p>
        </w:tc>
      </w:tr>
      <w:tr w:rsidR="00F753DF" w:rsidRPr="00F753DF" w14:paraId="50B9DCAE" w14:textId="77777777" w:rsidTr="00F753DF">
        <w:trPr>
          <w:trHeight w:val="300"/>
        </w:trPr>
        <w:tc>
          <w:tcPr>
            <w:tcW w:w="1771" w:type="dxa"/>
            <w:tcBorders>
              <w:left w:val="nil"/>
              <w:right w:val="nil"/>
            </w:tcBorders>
            <w:shd w:val="clear" w:color="auto" w:fill="auto"/>
            <w:noWrap/>
            <w:vAlign w:val="bottom"/>
            <w:hideMark/>
          </w:tcPr>
          <w:p w14:paraId="5127E5FF" w14:textId="77777777" w:rsidR="00F753DF" w:rsidRPr="00F753DF" w:rsidRDefault="00F753DF" w:rsidP="00F753DF">
            <w:pPr>
              <w:ind w:left="142"/>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 xml:space="preserve">1.5 generation </w:t>
            </w:r>
          </w:p>
        </w:tc>
        <w:tc>
          <w:tcPr>
            <w:tcW w:w="2268" w:type="dxa"/>
            <w:tcBorders>
              <w:top w:val="single" w:sz="4" w:space="0" w:color="auto"/>
              <w:left w:val="nil"/>
              <w:right w:val="nil"/>
            </w:tcBorders>
            <w:shd w:val="clear" w:color="auto" w:fill="auto"/>
            <w:noWrap/>
            <w:vAlign w:val="center"/>
          </w:tcPr>
          <w:p w14:paraId="02AF532A" w14:textId="77777777" w:rsidR="00F753DF" w:rsidRPr="00F753DF" w:rsidRDefault="00F753DF" w:rsidP="00F753DF">
            <w:pPr>
              <w:tabs>
                <w:tab w:val="decimal" w:pos="214"/>
              </w:tabs>
              <w:jc w:val="center"/>
              <w:rPr>
                <w:rFonts w:ascii="Times New Roman" w:eastAsia="Times New Roman" w:hAnsi="Times New Roman"/>
                <w:color w:val="000000"/>
                <w:sz w:val="24"/>
                <w:szCs w:val="24"/>
                <w:lang w:val="en-GB" w:eastAsia="en-GB"/>
              </w:rPr>
            </w:pPr>
            <w:r w:rsidRPr="00F753DF">
              <w:rPr>
                <w:rFonts w:ascii="Times New Roman" w:eastAsia="Times New Roman" w:hAnsi="Times New Roman"/>
                <w:color w:val="000000"/>
                <w:sz w:val="24"/>
                <w:szCs w:val="24"/>
              </w:rPr>
              <w:t>50.4</w:t>
            </w:r>
          </w:p>
        </w:tc>
        <w:tc>
          <w:tcPr>
            <w:tcW w:w="2410" w:type="dxa"/>
            <w:tcBorders>
              <w:top w:val="single" w:sz="4" w:space="0" w:color="auto"/>
              <w:left w:val="nil"/>
              <w:right w:val="nil"/>
            </w:tcBorders>
            <w:shd w:val="clear" w:color="auto" w:fill="auto"/>
            <w:noWrap/>
            <w:vAlign w:val="center"/>
          </w:tcPr>
          <w:p w14:paraId="1B161879" w14:textId="77777777" w:rsidR="00F753DF" w:rsidRPr="00F753DF" w:rsidRDefault="00F753DF" w:rsidP="00F753DF">
            <w:pPr>
              <w:tabs>
                <w:tab w:val="decimal" w:pos="223"/>
              </w:tabs>
              <w:jc w:val="center"/>
              <w:rPr>
                <w:rFonts w:ascii="Times New Roman" w:eastAsia="Times New Roman" w:hAnsi="Times New Roman"/>
                <w:color w:val="000000"/>
                <w:sz w:val="24"/>
                <w:szCs w:val="24"/>
              </w:rPr>
            </w:pPr>
            <w:r w:rsidRPr="00F753DF">
              <w:rPr>
                <w:rFonts w:ascii="Times New Roman" w:eastAsia="Times New Roman" w:hAnsi="Times New Roman"/>
                <w:color w:val="000000"/>
                <w:sz w:val="24"/>
                <w:szCs w:val="24"/>
              </w:rPr>
              <w:t>15.1</w:t>
            </w:r>
          </w:p>
        </w:tc>
        <w:tc>
          <w:tcPr>
            <w:tcW w:w="1701" w:type="dxa"/>
            <w:tcBorders>
              <w:top w:val="single" w:sz="4" w:space="0" w:color="auto"/>
              <w:left w:val="nil"/>
              <w:right w:val="nil"/>
            </w:tcBorders>
            <w:vAlign w:val="center"/>
          </w:tcPr>
          <w:p w14:paraId="39B5A5DD" w14:textId="77777777" w:rsidR="00F753DF" w:rsidRPr="00F753DF" w:rsidRDefault="00F753DF" w:rsidP="00F753DF">
            <w:pPr>
              <w:tabs>
                <w:tab w:val="decimal" w:pos="235"/>
              </w:tabs>
              <w:jc w:val="center"/>
              <w:rPr>
                <w:rFonts w:ascii="Times New Roman" w:eastAsia="Times New Roman" w:hAnsi="Times New Roman"/>
                <w:color w:val="000000"/>
                <w:sz w:val="24"/>
                <w:szCs w:val="24"/>
              </w:rPr>
            </w:pPr>
            <w:r w:rsidRPr="00F753DF">
              <w:rPr>
                <w:rFonts w:ascii="Times New Roman" w:eastAsia="Times New Roman" w:hAnsi="Times New Roman"/>
                <w:color w:val="000000"/>
                <w:sz w:val="24"/>
                <w:szCs w:val="24"/>
              </w:rPr>
              <w:t>34.4</w:t>
            </w:r>
          </w:p>
        </w:tc>
        <w:tc>
          <w:tcPr>
            <w:tcW w:w="851" w:type="dxa"/>
            <w:tcBorders>
              <w:top w:val="single" w:sz="4" w:space="0" w:color="auto"/>
              <w:left w:val="nil"/>
              <w:right w:val="nil"/>
            </w:tcBorders>
            <w:vAlign w:val="center"/>
          </w:tcPr>
          <w:p w14:paraId="08A8D9D8" w14:textId="77777777" w:rsidR="00F753DF" w:rsidRPr="00F753DF" w:rsidRDefault="00F753DF" w:rsidP="00F753DF">
            <w:pPr>
              <w:jc w:val="right"/>
              <w:rPr>
                <w:rFonts w:ascii="Times New Roman" w:eastAsia="Times New Roman" w:hAnsi="Times New Roman"/>
                <w:color w:val="000000"/>
                <w:sz w:val="24"/>
                <w:szCs w:val="24"/>
              </w:rPr>
            </w:pPr>
            <w:r w:rsidRPr="00F753DF">
              <w:rPr>
                <w:rFonts w:ascii="Times New Roman" w:eastAsia="Times New Roman" w:hAnsi="Times New Roman"/>
                <w:color w:val="000000"/>
                <w:sz w:val="24"/>
                <w:szCs w:val="24"/>
              </w:rPr>
              <w:t>39,886</w:t>
            </w:r>
          </w:p>
        </w:tc>
      </w:tr>
      <w:tr w:rsidR="00F753DF" w:rsidRPr="00F753DF" w14:paraId="7D84CA9B" w14:textId="77777777" w:rsidTr="00F753DF">
        <w:trPr>
          <w:trHeight w:val="300"/>
        </w:trPr>
        <w:tc>
          <w:tcPr>
            <w:tcW w:w="1771" w:type="dxa"/>
            <w:tcBorders>
              <w:top w:val="nil"/>
              <w:left w:val="nil"/>
              <w:bottom w:val="nil"/>
              <w:right w:val="nil"/>
            </w:tcBorders>
            <w:shd w:val="clear" w:color="auto" w:fill="auto"/>
            <w:noWrap/>
            <w:vAlign w:val="bottom"/>
            <w:hideMark/>
          </w:tcPr>
          <w:p w14:paraId="0553D54F" w14:textId="77777777" w:rsidR="00F753DF" w:rsidRPr="00F753DF" w:rsidRDefault="00F753DF" w:rsidP="00F753DF">
            <w:pPr>
              <w:ind w:left="142"/>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2</w:t>
            </w:r>
            <w:r w:rsidRPr="00F753DF">
              <w:rPr>
                <w:rFonts w:ascii="Times New Roman" w:eastAsia="Times New Roman" w:hAnsi="Times New Roman"/>
                <w:color w:val="000000"/>
                <w:sz w:val="24"/>
                <w:szCs w:val="24"/>
                <w:vertAlign w:val="superscript"/>
                <w:lang w:eastAsia="nb-NO"/>
              </w:rPr>
              <w:t>nd</w:t>
            </w:r>
            <w:r w:rsidRPr="00F753DF">
              <w:rPr>
                <w:rFonts w:ascii="Times New Roman" w:eastAsia="Times New Roman" w:hAnsi="Times New Roman"/>
                <w:color w:val="000000"/>
                <w:sz w:val="24"/>
                <w:szCs w:val="24"/>
                <w:lang w:eastAsia="nb-NO"/>
              </w:rPr>
              <w:t xml:space="preserve"> generation</w:t>
            </w:r>
          </w:p>
        </w:tc>
        <w:tc>
          <w:tcPr>
            <w:tcW w:w="2268" w:type="dxa"/>
            <w:tcBorders>
              <w:top w:val="nil"/>
              <w:left w:val="nil"/>
              <w:bottom w:val="nil"/>
              <w:right w:val="nil"/>
            </w:tcBorders>
            <w:shd w:val="clear" w:color="auto" w:fill="auto"/>
            <w:noWrap/>
            <w:vAlign w:val="center"/>
          </w:tcPr>
          <w:p w14:paraId="7C2ADFDC" w14:textId="77777777" w:rsidR="00F753DF" w:rsidRPr="00F753DF" w:rsidRDefault="00F753DF" w:rsidP="00F753DF">
            <w:pPr>
              <w:tabs>
                <w:tab w:val="decimal" w:pos="214"/>
              </w:tabs>
              <w:jc w:val="center"/>
              <w:rPr>
                <w:rFonts w:ascii="Times New Roman" w:eastAsia="Times New Roman" w:hAnsi="Times New Roman"/>
                <w:color w:val="000000"/>
                <w:sz w:val="24"/>
                <w:szCs w:val="24"/>
              </w:rPr>
            </w:pPr>
            <w:r w:rsidRPr="00F753DF">
              <w:rPr>
                <w:rFonts w:ascii="Times New Roman" w:eastAsia="Times New Roman" w:hAnsi="Times New Roman"/>
                <w:color w:val="000000"/>
                <w:sz w:val="24"/>
                <w:szCs w:val="24"/>
              </w:rPr>
              <w:t>38.0</w:t>
            </w:r>
          </w:p>
        </w:tc>
        <w:tc>
          <w:tcPr>
            <w:tcW w:w="2410" w:type="dxa"/>
            <w:tcBorders>
              <w:top w:val="nil"/>
              <w:left w:val="nil"/>
              <w:bottom w:val="nil"/>
              <w:right w:val="nil"/>
            </w:tcBorders>
            <w:shd w:val="clear" w:color="auto" w:fill="auto"/>
            <w:noWrap/>
            <w:vAlign w:val="center"/>
          </w:tcPr>
          <w:p w14:paraId="13DAE28D" w14:textId="77777777" w:rsidR="00F753DF" w:rsidRPr="00F753DF" w:rsidRDefault="00F753DF" w:rsidP="00F753DF">
            <w:pPr>
              <w:tabs>
                <w:tab w:val="decimal" w:pos="223"/>
              </w:tabs>
              <w:jc w:val="center"/>
              <w:rPr>
                <w:rFonts w:ascii="Times New Roman" w:eastAsia="Times New Roman" w:hAnsi="Times New Roman"/>
                <w:color w:val="000000"/>
                <w:sz w:val="24"/>
                <w:szCs w:val="24"/>
              </w:rPr>
            </w:pPr>
            <w:r w:rsidRPr="00F753DF">
              <w:rPr>
                <w:rFonts w:ascii="Times New Roman" w:eastAsia="Times New Roman" w:hAnsi="Times New Roman"/>
                <w:color w:val="000000"/>
                <w:sz w:val="24"/>
                <w:szCs w:val="24"/>
              </w:rPr>
              <w:t>16.9</w:t>
            </w:r>
          </w:p>
        </w:tc>
        <w:tc>
          <w:tcPr>
            <w:tcW w:w="1701" w:type="dxa"/>
            <w:tcBorders>
              <w:top w:val="nil"/>
              <w:left w:val="nil"/>
              <w:bottom w:val="nil"/>
              <w:right w:val="nil"/>
            </w:tcBorders>
            <w:vAlign w:val="center"/>
          </w:tcPr>
          <w:p w14:paraId="4F31F6CA" w14:textId="77777777" w:rsidR="00F753DF" w:rsidRPr="00F753DF" w:rsidRDefault="00F753DF" w:rsidP="00F753DF">
            <w:pPr>
              <w:tabs>
                <w:tab w:val="decimal" w:pos="235"/>
              </w:tabs>
              <w:jc w:val="center"/>
              <w:rPr>
                <w:rFonts w:ascii="Times New Roman" w:eastAsia="Times New Roman" w:hAnsi="Times New Roman"/>
                <w:color w:val="000000"/>
                <w:sz w:val="24"/>
                <w:szCs w:val="24"/>
              </w:rPr>
            </w:pPr>
            <w:r w:rsidRPr="00F753DF">
              <w:rPr>
                <w:rFonts w:ascii="Times New Roman" w:eastAsia="Times New Roman" w:hAnsi="Times New Roman"/>
                <w:color w:val="000000"/>
                <w:sz w:val="24"/>
                <w:szCs w:val="24"/>
              </w:rPr>
              <w:t>45.1</w:t>
            </w:r>
          </w:p>
        </w:tc>
        <w:tc>
          <w:tcPr>
            <w:tcW w:w="851" w:type="dxa"/>
            <w:tcBorders>
              <w:top w:val="nil"/>
              <w:left w:val="nil"/>
              <w:bottom w:val="nil"/>
              <w:right w:val="nil"/>
            </w:tcBorders>
            <w:vAlign w:val="center"/>
          </w:tcPr>
          <w:p w14:paraId="4AD58CBB" w14:textId="77777777" w:rsidR="00F753DF" w:rsidRPr="00F753DF" w:rsidRDefault="00F753DF" w:rsidP="00F753DF">
            <w:pPr>
              <w:jc w:val="right"/>
              <w:rPr>
                <w:rFonts w:ascii="Times New Roman" w:eastAsia="Times New Roman" w:hAnsi="Times New Roman"/>
                <w:color w:val="000000"/>
                <w:sz w:val="24"/>
                <w:szCs w:val="24"/>
              </w:rPr>
            </w:pPr>
            <w:r w:rsidRPr="00F753DF">
              <w:rPr>
                <w:rFonts w:ascii="Times New Roman" w:eastAsia="Times New Roman" w:hAnsi="Times New Roman"/>
                <w:color w:val="000000"/>
                <w:sz w:val="24"/>
                <w:szCs w:val="24"/>
              </w:rPr>
              <w:t>24,069</w:t>
            </w:r>
          </w:p>
        </w:tc>
      </w:tr>
      <w:tr w:rsidR="00F753DF" w:rsidRPr="00F753DF" w14:paraId="4E44DD2A" w14:textId="77777777" w:rsidTr="00F753DF">
        <w:trPr>
          <w:trHeight w:val="300"/>
        </w:trPr>
        <w:tc>
          <w:tcPr>
            <w:tcW w:w="1771" w:type="dxa"/>
            <w:tcBorders>
              <w:top w:val="nil"/>
              <w:left w:val="nil"/>
              <w:right w:val="nil"/>
            </w:tcBorders>
            <w:shd w:val="clear" w:color="auto" w:fill="auto"/>
            <w:noWrap/>
            <w:vAlign w:val="bottom"/>
            <w:hideMark/>
          </w:tcPr>
          <w:p w14:paraId="6A5D92FE" w14:textId="77777777" w:rsidR="00F753DF" w:rsidRPr="00F753DF" w:rsidRDefault="00F753DF" w:rsidP="00F753DF">
            <w:pPr>
              <w:ind w:left="142"/>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2.5 generation</w:t>
            </w:r>
          </w:p>
        </w:tc>
        <w:tc>
          <w:tcPr>
            <w:tcW w:w="2268" w:type="dxa"/>
            <w:tcBorders>
              <w:top w:val="nil"/>
              <w:left w:val="nil"/>
              <w:right w:val="nil"/>
            </w:tcBorders>
            <w:shd w:val="clear" w:color="auto" w:fill="auto"/>
            <w:noWrap/>
            <w:vAlign w:val="center"/>
          </w:tcPr>
          <w:p w14:paraId="22DD0FB0" w14:textId="77777777" w:rsidR="00F753DF" w:rsidRPr="00F753DF" w:rsidRDefault="00F753DF" w:rsidP="00F753DF">
            <w:pPr>
              <w:tabs>
                <w:tab w:val="decimal" w:pos="214"/>
              </w:tabs>
              <w:jc w:val="center"/>
              <w:rPr>
                <w:rFonts w:ascii="Times New Roman" w:eastAsia="Times New Roman" w:hAnsi="Times New Roman"/>
                <w:color w:val="000000"/>
                <w:sz w:val="24"/>
                <w:szCs w:val="24"/>
              </w:rPr>
            </w:pPr>
            <w:r w:rsidRPr="00F753DF">
              <w:rPr>
                <w:rFonts w:ascii="Times New Roman" w:eastAsia="Times New Roman" w:hAnsi="Times New Roman"/>
                <w:color w:val="000000"/>
                <w:sz w:val="24"/>
                <w:szCs w:val="24"/>
              </w:rPr>
              <w:t>9.4</w:t>
            </w:r>
          </w:p>
        </w:tc>
        <w:tc>
          <w:tcPr>
            <w:tcW w:w="2410" w:type="dxa"/>
            <w:tcBorders>
              <w:top w:val="nil"/>
              <w:left w:val="nil"/>
              <w:right w:val="nil"/>
            </w:tcBorders>
            <w:shd w:val="clear" w:color="auto" w:fill="auto"/>
            <w:noWrap/>
            <w:vAlign w:val="center"/>
          </w:tcPr>
          <w:p w14:paraId="15AF9E9E" w14:textId="77777777" w:rsidR="00F753DF" w:rsidRPr="00F753DF" w:rsidRDefault="00F753DF" w:rsidP="00F753DF">
            <w:pPr>
              <w:tabs>
                <w:tab w:val="decimal" w:pos="223"/>
              </w:tabs>
              <w:jc w:val="center"/>
              <w:rPr>
                <w:rFonts w:ascii="Times New Roman" w:eastAsia="Times New Roman" w:hAnsi="Times New Roman"/>
                <w:color w:val="000000"/>
                <w:sz w:val="24"/>
                <w:szCs w:val="24"/>
              </w:rPr>
            </w:pPr>
            <w:r w:rsidRPr="00F753DF">
              <w:rPr>
                <w:rFonts w:ascii="Times New Roman" w:eastAsia="Times New Roman" w:hAnsi="Times New Roman"/>
                <w:color w:val="000000"/>
                <w:sz w:val="24"/>
                <w:szCs w:val="24"/>
              </w:rPr>
              <w:t>16.0</w:t>
            </w:r>
          </w:p>
        </w:tc>
        <w:tc>
          <w:tcPr>
            <w:tcW w:w="1701" w:type="dxa"/>
            <w:tcBorders>
              <w:top w:val="nil"/>
              <w:left w:val="nil"/>
              <w:right w:val="nil"/>
            </w:tcBorders>
            <w:vAlign w:val="center"/>
          </w:tcPr>
          <w:p w14:paraId="0D64D869" w14:textId="77777777" w:rsidR="00F753DF" w:rsidRPr="00F753DF" w:rsidRDefault="00F753DF" w:rsidP="00F753DF">
            <w:pPr>
              <w:tabs>
                <w:tab w:val="decimal" w:pos="235"/>
              </w:tabs>
              <w:jc w:val="center"/>
              <w:rPr>
                <w:rFonts w:ascii="Times New Roman" w:eastAsia="Times New Roman" w:hAnsi="Times New Roman"/>
                <w:color w:val="000000"/>
                <w:sz w:val="24"/>
                <w:szCs w:val="24"/>
              </w:rPr>
            </w:pPr>
            <w:r w:rsidRPr="00F753DF">
              <w:rPr>
                <w:rFonts w:ascii="Times New Roman" w:eastAsia="Times New Roman" w:hAnsi="Times New Roman"/>
                <w:color w:val="000000"/>
                <w:sz w:val="24"/>
                <w:szCs w:val="24"/>
              </w:rPr>
              <w:t>74.6</w:t>
            </w:r>
          </w:p>
        </w:tc>
        <w:tc>
          <w:tcPr>
            <w:tcW w:w="851" w:type="dxa"/>
            <w:tcBorders>
              <w:top w:val="nil"/>
              <w:left w:val="nil"/>
              <w:right w:val="nil"/>
            </w:tcBorders>
            <w:vAlign w:val="center"/>
          </w:tcPr>
          <w:p w14:paraId="70CEF2C8" w14:textId="77777777" w:rsidR="00F753DF" w:rsidRPr="00F753DF" w:rsidRDefault="00F753DF" w:rsidP="00F753DF">
            <w:pPr>
              <w:jc w:val="right"/>
              <w:rPr>
                <w:rFonts w:ascii="Times New Roman" w:eastAsia="Times New Roman" w:hAnsi="Times New Roman"/>
                <w:color w:val="000000"/>
                <w:sz w:val="24"/>
                <w:szCs w:val="24"/>
              </w:rPr>
            </w:pPr>
            <w:r w:rsidRPr="00F753DF">
              <w:rPr>
                <w:rFonts w:ascii="Times New Roman" w:eastAsia="Times New Roman" w:hAnsi="Times New Roman"/>
                <w:color w:val="000000"/>
                <w:sz w:val="24"/>
                <w:szCs w:val="24"/>
              </w:rPr>
              <w:t>41,204</w:t>
            </w:r>
          </w:p>
        </w:tc>
      </w:tr>
      <w:tr w:rsidR="00F753DF" w:rsidRPr="00F753DF" w14:paraId="21B270A9" w14:textId="77777777" w:rsidTr="00F753DF">
        <w:trPr>
          <w:trHeight w:val="300"/>
        </w:trPr>
        <w:tc>
          <w:tcPr>
            <w:tcW w:w="1771" w:type="dxa"/>
            <w:tcBorders>
              <w:top w:val="nil"/>
              <w:left w:val="nil"/>
              <w:bottom w:val="single" w:sz="4" w:space="0" w:color="auto"/>
              <w:right w:val="nil"/>
            </w:tcBorders>
            <w:shd w:val="clear" w:color="auto" w:fill="auto"/>
            <w:noWrap/>
            <w:vAlign w:val="bottom"/>
            <w:hideMark/>
          </w:tcPr>
          <w:p w14:paraId="42E56D7F" w14:textId="77777777" w:rsidR="00F753DF" w:rsidRPr="00F753DF" w:rsidRDefault="00F753DF" w:rsidP="00F753DF">
            <w:pPr>
              <w:ind w:left="142"/>
              <w:rPr>
                <w:rFonts w:ascii="Times New Roman" w:eastAsia="Times New Roman" w:hAnsi="Times New Roman"/>
                <w:color w:val="000000"/>
                <w:sz w:val="24"/>
                <w:szCs w:val="24"/>
                <w:lang w:eastAsia="nb-NO"/>
              </w:rPr>
            </w:pPr>
            <w:r w:rsidRPr="00F753DF">
              <w:rPr>
                <w:rFonts w:ascii="Times New Roman" w:eastAsia="Times New Roman" w:hAnsi="Times New Roman"/>
                <w:color w:val="000000"/>
                <w:sz w:val="24"/>
                <w:szCs w:val="24"/>
                <w:lang w:eastAsia="nb-NO"/>
              </w:rPr>
              <w:t>Majority</w:t>
            </w:r>
          </w:p>
        </w:tc>
        <w:tc>
          <w:tcPr>
            <w:tcW w:w="2268" w:type="dxa"/>
            <w:tcBorders>
              <w:top w:val="nil"/>
              <w:left w:val="nil"/>
              <w:bottom w:val="single" w:sz="4" w:space="0" w:color="auto"/>
              <w:right w:val="nil"/>
            </w:tcBorders>
            <w:shd w:val="clear" w:color="auto" w:fill="auto"/>
            <w:noWrap/>
            <w:vAlign w:val="center"/>
          </w:tcPr>
          <w:p w14:paraId="76A687C9" w14:textId="77777777" w:rsidR="00F753DF" w:rsidRPr="00F753DF" w:rsidRDefault="00F753DF" w:rsidP="00F753DF">
            <w:pPr>
              <w:tabs>
                <w:tab w:val="decimal" w:pos="214"/>
              </w:tabs>
              <w:jc w:val="center"/>
              <w:rPr>
                <w:rFonts w:ascii="Times New Roman" w:eastAsia="Times New Roman" w:hAnsi="Times New Roman"/>
                <w:color w:val="000000"/>
                <w:sz w:val="24"/>
                <w:szCs w:val="24"/>
              </w:rPr>
            </w:pPr>
            <w:r w:rsidRPr="00F753DF">
              <w:rPr>
                <w:rFonts w:ascii="Times New Roman" w:eastAsia="Times New Roman" w:hAnsi="Times New Roman"/>
                <w:color w:val="000000"/>
                <w:sz w:val="24"/>
                <w:szCs w:val="24"/>
              </w:rPr>
              <w:t>7.4</w:t>
            </w:r>
          </w:p>
        </w:tc>
        <w:tc>
          <w:tcPr>
            <w:tcW w:w="2410" w:type="dxa"/>
            <w:tcBorders>
              <w:top w:val="nil"/>
              <w:left w:val="nil"/>
              <w:bottom w:val="single" w:sz="4" w:space="0" w:color="auto"/>
              <w:right w:val="nil"/>
            </w:tcBorders>
            <w:shd w:val="clear" w:color="auto" w:fill="auto"/>
            <w:noWrap/>
            <w:vAlign w:val="center"/>
          </w:tcPr>
          <w:p w14:paraId="6DB42460" w14:textId="05E8D534" w:rsidR="00F753DF" w:rsidRPr="00F753DF" w:rsidRDefault="00F753DF" w:rsidP="00F753DF">
            <w:pPr>
              <w:tabs>
                <w:tab w:val="decimal" w:pos="223"/>
              </w:tabs>
              <w:jc w:val="center"/>
              <w:rPr>
                <w:rFonts w:ascii="Times New Roman" w:eastAsia="Times New Roman" w:hAnsi="Times New Roman"/>
                <w:color w:val="000000"/>
                <w:sz w:val="24"/>
                <w:szCs w:val="24"/>
              </w:rPr>
            </w:pPr>
            <w:r w:rsidRPr="00F753DF">
              <w:rPr>
                <w:rFonts w:ascii="Times New Roman" w:eastAsia="Times New Roman" w:hAnsi="Times New Roman"/>
                <w:color w:val="000000"/>
                <w:sz w:val="24"/>
                <w:szCs w:val="24"/>
              </w:rPr>
              <w:t>10.</w:t>
            </w:r>
            <w:r w:rsidR="00F77AC8">
              <w:rPr>
                <w:rFonts w:ascii="Times New Roman" w:eastAsia="Times New Roman" w:hAnsi="Times New Roman"/>
                <w:color w:val="000000"/>
                <w:sz w:val="24"/>
                <w:szCs w:val="24"/>
              </w:rPr>
              <w:t>2</w:t>
            </w:r>
          </w:p>
        </w:tc>
        <w:tc>
          <w:tcPr>
            <w:tcW w:w="1701" w:type="dxa"/>
            <w:tcBorders>
              <w:top w:val="nil"/>
              <w:left w:val="nil"/>
              <w:bottom w:val="single" w:sz="4" w:space="0" w:color="auto"/>
              <w:right w:val="nil"/>
            </w:tcBorders>
            <w:vAlign w:val="center"/>
          </w:tcPr>
          <w:p w14:paraId="32E4688B" w14:textId="7C77DF22" w:rsidR="00F753DF" w:rsidRPr="00F753DF" w:rsidRDefault="00F753DF" w:rsidP="00F753DF">
            <w:pPr>
              <w:tabs>
                <w:tab w:val="decimal" w:pos="235"/>
              </w:tabs>
              <w:jc w:val="center"/>
              <w:rPr>
                <w:rFonts w:ascii="Times New Roman" w:eastAsia="Times New Roman" w:hAnsi="Times New Roman"/>
                <w:color w:val="000000"/>
                <w:sz w:val="24"/>
                <w:szCs w:val="24"/>
              </w:rPr>
            </w:pPr>
            <w:r w:rsidRPr="00F753DF">
              <w:rPr>
                <w:rFonts w:ascii="Times New Roman" w:eastAsia="Times New Roman" w:hAnsi="Times New Roman"/>
                <w:color w:val="000000"/>
                <w:sz w:val="24"/>
                <w:szCs w:val="24"/>
              </w:rPr>
              <w:t>82.</w:t>
            </w:r>
            <w:r w:rsidR="00F77AC8">
              <w:rPr>
                <w:rFonts w:ascii="Times New Roman" w:eastAsia="Times New Roman" w:hAnsi="Times New Roman"/>
                <w:color w:val="000000"/>
                <w:sz w:val="24"/>
                <w:szCs w:val="24"/>
              </w:rPr>
              <w:t>4</w:t>
            </w:r>
          </w:p>
        </w:tc>
        <w:tc>
          <w:tcPr>
            <w:tcW w:w="851" w:type="dxa"/>
            <w:tcBorders>
              <w:top w:val="nil"/>
              <w:left w:val="nil"/>
              <w:bottom w:val="single" w:sz="4" w:space="0" w:color="auto"/>
              <w:right w:val="nil"/>
            </w:tcBorders>
            <w:vAlign w:val="center"/>
          </w:tcPr>
          <w:p w14:paraId="7F8B6519" w14:textId="77777777" w:rsidR="00F753DF" w:rsidRPr="00F753DF" w:rsidRDefault="00F753DF" w:rsidP="00F753DF">
            <w:pPr>
              <w:jc w:val="right"/>
              <w:rPr>
                <w:rFonts w:ascii="Times New Roman" w:eastAsia="Times New Roman" w:hAnsi="Times New Roman"/>
                <w:color w:val="000000"/>
                <w:sz w:val="24"/>
                <w:szCs w:val="24"/>
              </w:rPr>
            </w:pPr>
            <w:r w:rsidRPr="00F753DF">
              <w:rPr>
                <w:rFonts w:ascii="Times New Roman" w:eastAsia="Times New Roman" w:hAnsi="Times New Roman"/>
                <w:color w:val="000000"/>
                <w:sz w:val="24"/>
                <w:szCs w:val="24"/>
              </w:rPr>
              <w:t>40,644</w:t>
            </w:r>
          </w:p>
        </w:tc>
      </w:tr>
    </w:tbl>
    <w:p w14:paraId="5598D18B" w14:textId="77777777" w:rsidR="00F753DF" w:rsidRPr="00F753DF" w:rsidRDefault="00F753DF" w:rsidP="00F753DF">
      <w:pPr>
        <w:rPr>
          <w:rFonts w:ascii="Times New Roman" w:hAnsi="Times New Roman"/>
          <w:sz w:val="24"/>
          <w:szCs w:val="24"/>
        </w:rPr>
      </w:pPr>
      <w:r w:rsidRPr="00F753DF">
        <w:rPr>
          <w:rFonts w:ascii="Times New Roman" w:hAnsi="Times New Roman"/>
          <w:iCs/>
          <w:sz w:val="24"/>
          <w:szCs w:val="24"/>
        </w:rPr>
        <w:t>Note:</w:t>
      </w:r>
      <w:r w:rsidRPr="00F753DF">
        <w:rPr>
          <w:rFonts w:ascii="Times New Roman" w:hAnsi="Times New Roman"/>
          <w:sz w:val="24"/>
          <w:szCs w:val="24"/>
        </w:rPr>
        <w:t xml:space="preserve"> 10% random samples of majority background individuals. </w:t>
      </w:r>
    </w:p>
    <w:p w14:paraId="0C8F933F" w14:textId="77777777" w:rsidR="00D2194A" w:rsidRDefault="00D2194A" w:rsidP="00EB66D3">
      <w:pPr>
        <w:spacing w:line="480" w:lineRule="auto"/>
        <w:ind w:left="284" w:hanging="284"/>
        <w:rPr>
          <w:rFonts w:ascii="Times New Roman" w:hAnsi="Times New Roman"/>
          <w:b/>
          <w:sz w:val="24"/>
          <w:szCs w:val="24"/>
        </w:rPr>
      </w:pPr>
    </w:p>
    <w:p w14:paraId="41A919CC" w14:textId="77777777" w:rsidR="00F753DF" w:rsidRDefault="00F753DF" w:rsidP="00EB66D3">
      <w:pPr>
        <w:spacing w:line="480" w:lineRule="auto"/>
        <w:ind w:left="284" w:hanging="284"/>
        <w:rPr>
          <w:rFonts w:ascii="Times New Roman" w:hAnsi="Times New Roman"/>
          <w:b/>
          <w:sz w:val="24"/>
          <w:szCs w:val="24"/>
        </w:rPr>
      </w:pPr>
    </w:p>
    <w:p w14:paraId="31AB928D" w14:textId="77777777" w:rsidR="00F77AC8" w:rsidRPr="00F77AC8" w:rsidRDefault="00F77AC8" w:rsidP="00F77AC8">
      <w:pPr>
        <w:rPr>
          <w:rFonts w:ascii="Times New Roman" w:hAnsi="Times New Roman"/>
        </w:rPr>
      </w:pPr>
    </w:p>
    <w:p w14:paraId="7A7FA003" w14:textId="77777777" w:rsidR="00F753DF" w:rsidRDefault="00F753DF" w:rsidP="00EB66D3">
      <w:pPr>
        <w:spacing w:line="480" w:lineRule="auto"/>
        <w:ind w:left="284" w:hanging="284"/>
        <w:rPr>
          <w:rFonts w:ascii="Times New Roman" w:hAnsi="Times New Roman"/>
          <w:b/>
          <w:sz w:val="24"/>
          <w:szCs w:val="24"/>
        </w:rPr>
      </w:pPr>
    </w:p>
    <w:p w14:paraId="649B7D19" w14:textId="77777777" w:rsidR="00F753DF" w:rsidRDefault="00F753DF" w:rsidP="00EB66D3">
      <w:pPr>
        <w:spacing w:line="480" w:lineRule="auto"/>
        <w:ind w:left="284" w:hanging="284"/>
        <w:rPr>
          <w:rFonts w:ascii="Times New Roman" w:hAnsi="Times New Roman"/>
          <w:b/>
          <w:sz w:val="24"/>
          <w:szCs w:val="24"/>
        </w:rPr>
      </w:pPr>
    </w:p>
    <w:p w14:paraId="3C1B0C7D" w14:textId="77777777" w:rsidR="00F753DF" w:rsidRDefault="00F753DF" w:rsidP="00EB66D3">
      <w:pPr>
        <w:spacing w:line="480" w:lineRule="auto"/>
        <w:ind w:left="284" w:hanging="284"/>
        <w:rPr>
          <w:rFonts w:ascii="Times New Roman" w:hAnsi="Times New Roman"/>
          <w:b/>
          <w:sz w:val="24"/>
          <w:szCs w:val="24"/>
        </w:rPr>
      </w:pPr>
    </w:p>
    <w:p w14:paraId="74BADA2B" w14:textId="77777777" w:rsidR="00F753DF" w:rsidRDefault="00F753DF" w:rsidP="00EB66D3">
      <w:pPr>
        <w:spacing w:line="480" w:lineRule="auto"/>
        <w:ind w:left="284" w:hanging="284"/>
        <w:rPr>
          <w:rFonts w:ascii="Times New Roman" w:hAnsi="Times New Roman"/>
          <w:b/>
          <w:sz w:val="24"/>
          <w:szCs w:val="24"/>
        </w:rPr>
      </w:pPr>
    </w:p>
    <w:p w14:paraId="3F509DC1" w14:textId="77777777" w:rsidR="00F753DF" w:rsidRDefault="00F753DF" w:rsidP="00EB66D3">
      <w:pPr>
        <w:spacing w:line="480" w:lineRule="auto"/>
        <w:ind w:left="284" w:hanging="284"/>
        <w:rPr>
          <w:rFonts w:ascii="Times New Roman" w:hAnsi="Times New Roman"/>
          <w:b/>
          <w:sz w:val="24"/>
          <w:szCs w:val="24"/>
        </w:rPr>
      </w:pPr>
    </w:p>
    <w:p w14:paraId="12C0D1CD" w14:textId="77777777" w:rsidR="00F753DF" w:rsidRDefault="00F753DF" w:rsidP="00EB66D3">
      <w:pPr>
        <w:spacing w:line="480" w:lineRule="auto"/>
        <w:ind w:left="284" w:hanging="284"/>
        <w:rPr>
          <w:rFonts w:ascii="Times New Roman" w:hAnsi="Times New Roman"/>
          <w:b/>
          <w:sz w:val="24"/>
          <w:szCs w:val="24"/>
        </w:rPr>
      </w:pPr>
    </w:p>
    <w:p w14:paraId="0A3D7367" w14:textId="77777777" w:rsidR="00F753DF" w:rsidRDefault="00F753DF" w:rsidP="00EB66D3">
      <w:pPr>
        <w:spacing w:line="480" w:lineRule="auto"/>
        <w:ind w:left="284" w:hanging="284"/>
        <w:rPr>
          <w:rFonts w:ascii="Times New Roman" w:hAnsi="Times New Roman"/>
          <w:b/>
          <w:sz w:val="24"/>
          <w:szCs w:val="24"/>
        </w:rPr>
      </w:pPr>
    </w:p>
    <w:p w14:paraId="7280E64B" w14:textId="77777777" w:rsidR="00F753DF" w:rsidRDefault="00F753DF" w:rsidP="00EB66D3">
      <w:pPr>
        <w:spacing w:line="480" w:lineRule="auto"/>
        <w:ind w:left="284" w:hanging="284"/>
        <w:rPr>
          <w:rFonts w:ascii="Times New Roman" w:hAnsi="Times New Roman"/>
          <w:b/>
          <w:sz w:val="24"/>
          <w:szCs w:val="24"/>
        </w:rPr>
      </w:pPr>
    </w:p>
    <w:p w14:paraId="560FCE12" w14:textId="77777777" w:rsidR="00F753DF" w:rsidRDefault="00F753DF" w:rsidP="00EB66D3">
      <w:pPr>
        <w:spacing w:line="480" w:lineRule="auto"/>
        <w:ind w:left="284" w:hanging="284"/>
        <w:rPr>
          <w:rFonts w:ascii="Times New Roman" w:hAnsi="Times New Roman"/>
          <w:b/>
          <w:sz w:val="24"/>
          <w:szCs w:val="24"/>
        </w:rPr>
      </w:pPr>
    </w:p>
    <w:p w14:paraId="4CA3E223" w14:textId="77777777" w:rsidR="00F753DF" w:rsidRDefault="00F753DF" w:rsidP="00F753DF">
      <w:pPr>
        <w:spacing w:line="276" w:lineRule="auto"/>
        <w:rPr>
          <w:rFonts w:ascii="Times New Roman" w:hAnsi="Times New Roman"/>
          <w:b/>
          <w:sz w:val="24"/>
          <w:szCs w:val="24"/>
        </w:rPr>
        <w:sectPr w:rsidR="00F753DF" w:rsidSect="004246E5">
          <w:headerReference w:type="default" r:id="rId9"/>
          <w:pgSz w:w="11906" w:h="16838"/>
          <w:pgMar w:top="1418" w:right="1418" w:bottom="1418" w:left="1418" w:header="709" w:footer="709" w:gutter="0"/>
          <w:cols w:space="708"/>
          <w:docGrid w:linePitch="360"/>
        </w:sectPr>
      </w:pPr>
    </w:p>
    <w:p w14:paraId="27AAEFCA" w14:textId="77777777" w:rsidR="007602BB" w:rsidRPr="004B6ACF" w:rsidRDefault="007602BB" w:rsidP="00C803FB">
      <w:pPr>
        <w:spacing w:line="276" w:lineRule="auto"/>
        <w:rPr>
          <w:rFonts w:asciiTheme="minorHAnsi" w:hAnsiTheme="minorHAnsi" w:cstheme="minorBidi"/>
        </w:rPr>
      </w:pPr>
      <w:r w:rsidRPr="009444F0">
        <w:rPr>
          <w:rFonts w:ascii="Times New Roman" w:hAnsi="Times New Roman"/>
          <w:b/>
          <w:sz w:val="24"/>
          <w:szCs w:val="24"/>
        </w:rPr>
        <w:lastRenderedPageBreak/>
        <w:t xml:space="preserve">Table </w:t>
      </w:r>
      <w:r>
        <w:rPr>
          <w:rFonts w:ascii="Times New Roman" w:hAnsi="Times New Roman"/>
          <w:b/>
          <w:sz w:val="24"/>
          <w:szCs w:val="24"/>
        </w:rPr>
        <w:t>2.</w:t>
      </w:r>
      <w:r w:rsidRPr="009444F0">
        <w:rPr>
          <w:rFonts w:ascii="Times New Roman" w:hAnsi="Times New Roman"/>
          <w:b/>
          <w:sz w:val="24"/>
          <w:szCs w:val="24"/>
        </w:rPr>
        <w:t xml:space="preserve"> </w:t>
      </w:r>
      <w:r w:rsidRPr="009444F0">
        <w:rPr>
          <w:rFonts w:ascii="Times New Roman" w:hAnsi="Times New Roman"/>
          <w:sz w:val="24"/>
          <w:szCs w:val="24"/>
        </w:rPr>
        <w:t xml:space="preserve">Results from </w:t>
      </w:r>
      <w:r>
        <w:rPr>
          <w:rFonts w:ascii="Times New Roman" w:hAnsi="Times New Roman"/>
          <w:sz w:val="24"/>
          <w:szCs w:val="24"/>
        </w:rPr>
        <w:t xml:space="preserve">two </w:t>
      </w:r>
      <w:r w:rsidRPr="009444F0">
        <w:rPr>
          <w:rFonts w:ascii="Times New Roman" w:hAnsi="Times New Roman"/>
          <w:sz w:val="24"/>
          <w:szCs w:val="24"/>
        </w:rPr>
        <w:t xml:space="preserve">discrete-time multinomial logistic models of first marriage with </w:t>
      </w:r>
      <w:r>
        <w:rPr>
          <w:rFonts w:ascii="Times New Roman" w:hAnsi="Times New Roman"/>
          <w:sz w:val="24"/>
          <w:szCs w:val="24"/>
        </w:rPr>
        <w:t xml:space="preserve">a) </w:t>
      </w:r>
      <w:r w:rsidRPr="009444F0">
        <w:rPr>
          <w:rFonts w:ascii="Times New Roman" w:hAnsi="Times New Roman"/>
          <w:sz w:val="24"/>
          <w:szCs w:val="24"/>
        </w:rPr>
        <w:t>immigrant</w:t>
      </w:r>
      <w:r>
        <w:rPr>
          <w:rFonts w:ascii="Times New Roman" w:hAnsi="Times New Roman"/>
          <w:sz w:val="24"/>
          <w:szCs w:val="24"/>
        </w:rPr>
        <w:t xml:space="preserve"> </w:t>
      </w:r>
      <w:r w:rsidRPr="009444F0">
        <w:rPr>
          <w:rFonts w:ascii="Times New Roman" w:hAnsi="Times New Roman"/>
          <w:sz w:val="24"/>
          <w:szCs w:val="24"/>
        </w:rPr>
        <w:t xml:space="preserve">background spouse </w:t>
      </w:r>
      <w:r>
        <w:rPr>
          <w:rFonts w:ascii="Times New Roman" w:hAnsi="Times New Roman"/>
          <w:sz w:val="24"/>
          <w:szCs w:val="24"/>
        </w:rPr>
        <w:t xml:space="preserve">from same region of origin, b) </w:t>
      </w:r>
      <w:r w:rsidRPr="009444F0">
        <w:rPr>
          <w:rFonts w:ascii="Times New Roman" w:hAnsi="Times New Roman"/>
          <w:sz w:val="24"/>
          <w:szCs w:val="24"/>
        </w:rPr>
        <w:t>immigrant</w:t>
      </w:r>
      <w:r>
        <w:rPr>
          <w:rFonts w:ascii="Times New Roman" w:hAnsi="Times New Roman"/>
          <w:sz w:val="24"/>
          <w:szCs w:val="24"/>
        </w:rPr>
        <w:t xml:space="preserve"> </w:t>
      </w:r>
      <w:r w:rsidRPr="009444F0">
        <w:rPr>
          <w:rFonts w:ascii="Times New Roman" w:hAnsi="Times New Roman"/>
          <w:sz w:val="24"/>
          <w:szCs w:val="24"/>
        </w:rPr>
        <w:t xml:space="preserve">background spouse </w:t>
      </w:r>
      <w:r>
        <w:rPr>
          <w:rFonts w:ascii="Times New Roman" w:hAnsi="Times New Roman"/>
          <w:sz w:val="24"/>
          <w:szCs w:val="24"/>
        </w:rPr>
        <w:t>from different region of origin,</w:t>
      </w:r>
      <w:r w:rsidRPr="009444F0">
        <w:rPr>
          <w:rFonts w:ascii="Times New Roman" w:hAnsi="Times New Roman"/>
          <w:sz w:val="24"/>
          <w:szCs w:val="24"/>
        </w:rPr>
        <w:t xml:space="preserve"> or </w:t>
      </w:r>
      <w:r>
        <w:rPr>
          <w:rFonts w:ascii="Times New Roman" w:hAnsi="Times New Roman"/>
          <w:sz w:val="24"/>
          <w:szCs w:val="24"/>
        </w:rPr>
        <w:t xml:space="preserve">c) </w:t>
      </w:r>
      <w:r w:rsidRPr="009444F0">
        <w:rPr>
          <w:rFonts w:ascii="Times New Roman" w:hAnsi="Times New Roman"/>
          <w:sz w:val="24"/>
          <w:szCs w:val="24"/>
        </w:rPr>
        <w:t>majority</w:t>
      </w:r>
      <w:r>
        <w:rPr>
          <w:rFonts w:ascii="Times New Roman" w:hAnsi="Times New Roman"/>
          <w:sz w:val="24"/>
          <w:szCs w:val="24"/>
        </w:rPr>
        <w:t xml:space="preserve"> </w:t>
      </w:r>
      <w:r w:rsidRPr="009444F0">
        <w:rPr>
          <w:rFonts w:ascii="Times New Roman" w:hAnsi="Times New Roman"/>
          <w:sz w:val="24"/>
          <w:szCs w:val="24"/>
        </w:rPr>
        <w:t>spouse versus continued to be unmarried</w:t>
      </w:r>
      <w:r>
        <w:rPr>
          <w:rFonts w:ascii="Times New Roman" w:hAnsi="Times New Roman"/>
          <w:sz w:val="24"/>
          <w:szCs w:val="24"/>
        </w:rPr>
        <w:t xml:space="preserve"> (base category)</w:t>
      </w:r>
      <w:r w:rsidRPr="009444F0">
        <w:rPr>
          <w:rFonts w:ascii="Times New Roman" w:hAnsi="Times New Roman"/>
          <w:sz w:val="24"/>
          <w:szCs w:val="24"/>
        </w:rPr>
        <w:t xml:space="preserve">. Norwegian and Swedish men and women born </w:t>
      </w:r>
      <w:r w:rsidRPr="009444F0">
        <w:rPr>
          <w:rFonts w:ascii="Times New Roman" w:hAnsi="Times New Roman" w:cstheme="minorBidi"/>
          <w:sz w:val="24"/>
          <w:szCs w:val="24"/>
        </w:rPr>
        <w:t>1972 to 1989</w:t>
      </w:r>
      <w:r>
        <w:rPr>
          <w:rFonts w:ascii="Times New Roman" w:hAnsi="Times New Roman" w:cstheme="minorBidi"/>
          <w:sz w:val="24"/>
          <w:szCs w:val="24"/>
        </w:rPr>
        <w:t>.</w:t>
      </w:r>
      <w:r w:rsidRPr="003A64D4">
        <w:rPr>
          <w:rFonts w:ascii="AdvPAC59" w:hAnsi="AdvPAC59" w:cs="AdvPAC59"/>
          <w:sz w:val="18"/>
          <w:szCs w:val="18"/>
        </w:rPr>
        <w:t xml:space="preserve"> </w:t>
      </w:r>
      <w:r>
        <w:rPr>
          <w:rFonts w:ascii="Times New Roman" w:hAnsi="Times New Roman" w:cstheme="minorBidi"/>
          <w:sz w:val="24"/>
          <w:szCs w:val="24"/>
        </w:rPr>
        <w:t>A</w:t>
      </w:r>
      <w:r w:rsidRPr="003A64D4">
        <w:rPr>
          <w:rFonts w:ascii="Times New Roman" w:hAnsi="Times New Roman" w:cstheme="minorBidi"/>
          <w:sz w:val="24"/>
          <w:szCs w:val="24"/>
        </w:rPr>
        <w:t>verage marginal effects (AME)</w:t>
      </w:r>
      <w:r>
        <w:rPr>
          <w:rFonts w:ascii="Times New Roman" w:hAnsi="Times New Roman" w:cstheme="minorBidi"/>
          <w:sz w:val="24"/>
          <w:szCs w:val="24"/>
        </w:rPr>
        <w:t>.</w:t>
      </w:r>
    </w:p>
    <w:tbl>
      <w:tblPr>
        <w:tblW w:w="14034" w:type="dxa"/>
        <w:tblInd w:w="70" w:type="dxa"/>
        <w:tblLayout w:type="fixed"/>
        <w:tblCellMar>
          <w:left w:w="70" w:type="dxa"/>
          <w:right w:w="70" w:type="dxa"/>
        </w:tblCellMar>
        <w:tblLook w:val="04A0" w:firstRow="1" w:lastRow="0" w:firstColumn="1" w:lastColumn="0" w:noHBand="0" w:noVBand="1"/>
      </w:tblPr>
      <w:tblGrid>
        <w:gridCol w:w="1978"/>
        <w:gridCol w:w="1217"/>
        <w:gridCol w:w="7"/>
        <w:gridCol w:w="710"/>
        <w:gridCol w:w="7"/>
        <w:gridCol w:w="1225"/>
        <w:gridCol w:w="11"/>
        <w:gridCol w:w="736"/>
        <w:gridCol w:w="6"/>
        <w:gridCol w:w="1236"/>
        <w:gridCol w:w="6"/>
        <w:gridCol w:w="735"/>
        <w:gridCol w:w="6"/>
        <w:gridCol w:w="211"/>
        <w:gridCol w:w="1227"/>
        <w:gridCol w:w="17"/>
        <w:gridCol w:w="759"/>
        <w:gridCol w:w="1218"/>
        <w:gridCol w:w="7"/>
        <w:gridCol w:w="763"/>
        <w:gridCol w:w="1218"/>
        <w:gridCol w:w="56"/>
        <w:gridCol w:w="624"/>
        <w:gridCol w:w="32"/>
        <w:gridCol w:w="22"/>
      </w:tblGrid>
      <w:tr w:rsidR="007602BB" w:rsidRPr="009444F0" w14:paraId="5F6F77A2" w14:textId="77777777" w:rsidTr="00BE4FEE">
        <w:trPr>
          <w:gridAfter w:val="1"/>
          <w:wAfter w:w="22" w:type="dxa"/>
          <w:trHeight w:val="345"/>
        </w:trPr>
        <w:tc>
          <w:tcPr>
            <w:tcW w:w="1978" w:type="dxa"/>
            <w:tcBorders>
              <w:top w:val="single" w:sz="4" w:space="0" w:color="auto"/>
              <w:right w:val="nil"/>
            </w:tcBorders>
            <w:shd w:val="clear" w:color="auto" w:fill="auto"/>
            <w:noWrap/>
            <w:vAlign w:val="bottom"/>
          </w:tcPr>
          <w:p w14:paraId="63BDE88E" w14:textId="77777777" w:rsidR="007602BB" w:rsidRPr="009444F0" w:rsidRDefault="007602BB" w:rsidP="00F35DCB">
            <w:pPr>
              <w:jc w:val="center"/>
              <w:rPr>
                <w:rFonts w:ascii="Times New Roman" w:eastAsia="Times New Roman" w:hAnsi="Times New Roman"/>
                <w:color w:val="000000"/>
                <w:sz w:val="24"/>
                <w:szCs w:val="24"/>
                <w:lang w:eastAsia="nb-NO"/>
              </w:rPr>
            </w:pPr>
          </w:p>
        </w:tc>
        <w:tc>
          <w:tcPr>
            <w:tcW w:w="5896" w:type="dxa"/>
            <w:gridSpan w:val="11"/>
            <w:tcBorders>
              <w:top w:val="single" w:sz="4" w:space="0" w:color="auto"/>
              <w:left w:val="nil"/>
              <w:bottom w:val="single" w:sz="4" w:space="0" w:color="auto"/>
              <w:right w:val="nil"/>
            </w:tcBorders>
            <w:shd w:val="clear" w:color="auto" w:fill="auto"/>
            <w:noWrap/>
            <w:vAlign w:val="bottom"/>
          </w:tcPr>
          <w:p w14:paraId="078F7711" w14:textId="77777777" w:rsidR="007602BB" w:rsidRPr="005861D3" w:rsidRDefault="007602BB" w:rsidP="00590930">
            <w:pPr>
              <w:jc w:val="center"/>
              <w:rPr>
                <w:rFonts w:ascii="Times New Roman" w:eastAsia="Times New Roman" w:hAnsi="Times New Roman"/>
                <w:bCs/>
                <w:color w:val="000000"/>
                <w:sz w:val="24"/>
                <w:szCs w:val="24"/>
                <w:lang w:eastAsia="nb-NO"/>
              </w:rPr>
            </w:pPr>
            <w:r w:rsidRPr="005861D3">
              <w:rPr>
                <w:rFonts w:ascii="Times New Roman" w:eastAsia="Times New Roman" w:hAnsi="Times New Roman"/>
                <w:bCs/>
                <w:color w:val="000000"/>
                <w:sz w:val="24"/>
                <w:szCs w:val="24"/>
                <w:lang w:eastAsia="nb-NO"/>
              </w:rPr>
              <w:t>Norway</w:t>
            </w:r>
          </w:p>
        </w:tc>
        <w:tc>
          <w:tcPr>
            <w:tcW w:w="217" w:type="dxa"/>
            <w:gridSpan w:val="2"/>
            <w:tcBorders>
              <w:top w:val="single" w:sz="4" w:space="0" w:color="auto"/>
              <w:left w:val="nil"/>
              <w:right w:val="nil"/>
            </w:tcBorders>
            <w:shd w:val="clear" w:color="auto" w:fill="auto"/>
            <w:noWrap/>
            <w:vAlign w:val="bottom"/>
          </w:tcPr>
          <w:p w14:paraId="25D774BC" w14:textId="77777777" w:rsidR="007602BB" w:rsidRPr="009444F0" w:rsidRDefault="007602BB" w:rsidP="00590930">
            <w:pPr>
              <w:jc w:val="center"/>
              <w:rPr>
                <w:rFonts w:ascii="Times New Roman" w:eastAsia="Times New Roman" w:hAnsi="Times New Roman"/>
                <w:b/>
                <w:bCs/>
                <w:color w:val="000000"/>
                <w:sz w:val="24"/>
                <w:szCs w:val="24"/>
                <w:lang w:eastAsia="nb-NO"/>
              </w:rPr>
            </w:pPr>
          </w:p>
        </w:tc>
        <w:tc>
          <w:tcPr>
            <w:tcW w:w="5921" w:type="dxa"/>
            <w:gridSpan w:val="10"/>
            <w:tcBorders>
              <w:top w:val="single" w:sz="4" w:space="0" w:color="auto"/>
              <w:left w:val="nil"/>
              <w:bottom w:val="single" w:sz="4" w:space="0" w:color="auto"/>
              <w:right w:val="nil"/>
            </w:tcBorders>
            <w:vAlign w:val="bottom"/>
          </w:tcPr>
          <w:p w14:paraId="55A6148E" w14:textId="77777777" w:rsidR="007602BB" w:rsidRPr="00135EC4" w:rsidRDefault="007602BB" w:rsidP="00590930">
            <w:pPr>
              <w:jc w:val="center"/>
              <w:rPr>
                <w:rFonts w:ascii="Times New Roman" w:eastAsia="Times New Roman" w:hAnsi="Times New Roman"/>
                <w:bCs/>
                <w:color w:val="000000"/>
                <w:sz w:val="24"/>
                <w:szCs w:val="24"/>
                <w:lang w:eastAsia="nb-NO"/>
              </w:rPr>
            </w:pPr>
            <w:r w:rsidRPr="00135EC4">
              <w:rPr>
                <w:rFonts w:ascii="Times New Roman" w:eastAsia="Times New Roman" w:hAnsi="Times New Roman"/>
                <w:bCs/>
                <w:color w:val="000000"/>
                <w:sz w:val="24"/>
                <w:szCs w:val="24"/>
                <w:lang w:eastAsia="nb-NO"/>
              </w:rPr>
              <w:t>Sweden</w:t>
            </w:r>
          </w:p>
        </w:tc>
      </w:tr>
      <w:tr w:rsidR="00590930" w:rsidRPr="009444F0" w14:paraId="4EDAE1E5" w14:textId="77777777" w:rsidTr="00BE4FEE">
        <w:trPr>
          <w:gridAfter w:val="1"/>
          <w:wAfter w:w="22" w:type="dxa"/>
          <w:trHeight w:val="345"/>
        </w:trPr>
        <w:tc>
          <w:tcPr>
            <w:tcW w:w="1978" w:type="dxa"/>
            <w:tcBorders>
              <w:right w:val="nil"/>
            </w:tcBorders>
            <w:shd w:val="clear" w:color="auto" w:fill="auto"/>
            <w:noWrap/>
            <w:vAlign w:val="bottom"/>
          </w:tcPr>
          <w:p w14:paraId="524D58D8" w14:textId="77777777" w:rsidR="007602BB" w:rsidRPr="009444F0" w:rsidRDefault="007602BB" w:rsidP="00F35DCB">
            <w:pPr>
              <w:jc w:val="center"/>
              <w:rPr>
                <w:rFonts w:ascii="Times New Roman" w:eastAsia="Times New Roman" w:hAnsi="Times New Roman"/>
                <w:color w:val="000000"/>
                <w:sz w:val="24"/>
                <w:szCs w:val="24"/>
                <w:lang w:eastAsia="nb-NO"/>
              </w:rPr>
            </w:pPr>
          </w:p>
        </w:tc>
        <w:tc>
          <w:tcPr>
            <w:tcW w:w="1934" w:type="dxa"/>
            <w:gridSpan w:val="3"/>
            <w:tcBorders>
              <w:top w:val="single" w:sz="4" w:space="0" w:color="auto"/>
              <w:left w:val="nil"/>
              <w:bottom w:val="single" w:sz="4" w:space="0" w:color="auto"/>
              <w:right w:val="nil"/>
            </w:tcBorders>
            <w:shd w:val="clear" w:color="auto" w:fill="auto"/>
            <w:noWrap/>
            <w:vAlign w:val="bottom"/>
          </w:tcPr>
          <w:p w14:paraId="7C562BE2" w14:textId="77777777" w:rsidR="007602BB" w:rsidRPr="005861D3" w:rsidRDefault="007602BB" w:rsidP="00F35DCB">
            <w:pPr>
              <w:jc w:val="center"/>
              <w:rPr>
                <w:rFonts w:ascii="Times New Roman" w:eastAsia="Times New Roman" w:hAnsi="Times New Roman"/>
                <w:bCs/>
                <w:color w:val="000000"/>
                <w:sz w:val="24"/>
                <w:szCs w:val="24"/>
                <w:lang w:eastAsia="nb-NO"/>
              </w:rPr>
            </w:pPr>
            <w:r w:rsidRPr="005861D3">
              <w:rPr>
                <w:rFonts w:ascii="Times New Roman" w:eastAsia="Times New Roman" w:hAnsi="Times New Roman"/>
                <w:bCs/>
                <w:color w:val="000000"/>
                <w:sz w:val="24"/>
                <w:szCs w:val="24"/>
                <w:lang w:eastAsia="nb-NO"/>
              </w:rPr>
              <w:t>Immigrant</w:t>
            </w:r>
            <w:r>
              <w:rPr>
                <w:rFonts w:ascii="Times New Roman" w:eastAsia="Times New Roman" w:hAnsi="Times New Roman"/>
                <w:bCs/>
                <w:color w:val="000000"/>
                <w:sz w:val="24"/>
                <w:szCs w:val="24"/>
                <w:lang w:eastAsia="nb-NO"/>
              </w:rPr>
              <w:t xml:space="preserve"> </w:t>
            </w:r>
            <w:r w:rsidRPr="005861D3">
              <w:rPr>
                <w:rFonts w:ascii="Times New Roman" w:eastAsia="Times New Roman" w:hAnsi="Times New Roman"/>
                <w:bCs/>
                <w:color w:val="000000"/>
                <w:sz w:val="24"/>
                <w:szCs w:val="24"/>
                <w:lang w:eastAsia="nb-NO"/>
              </w:rPr>
              <w:t>background</w:t>
            </w:r>
            <w:r>
              <w:rPr>
                <w:rFonts w:ascii="Times New Roman" w:eastAsia="Times New Roman" w:hAnsi="Times New Roman"/>
                <w:bCs/>
                <w:color w:val="000000"/>
                <w:sz w:val="24"/>
                <w:szCs w:val="24"/>
                <w:lang w:eastAsia="nb-NO"/>
              </w:rPr>
              <w:t xml:space="preserve"> spouse, same region </w:t>
            </w:r>
            <w:r w:rsidRPr="00DB33AF">
              <w:rPr>
                <w:rFonts w:ascii="Times New Roman" w:eastAsia="Times New Roman" w:hAnsi="Times New Roman"/>
                <w:bCs/>
                <w:color w:val="000000"/>
                <w:sz w:val="24"/>
                <w:szCs w:val="24"/>
                <w:lang w:eastAsia="nb-NO"/>
              </w:rPr>
              <w:t>of</w:t>
            </w:r>
            <w:r>
              <w:rPr>
                <w:rFonts w:ascii="Times New Roman" w:eastAsia="Times New Roman" w:hAnsi="Times New Roman"/>
                <w:bCs/>
                <w:color w:val="000000"/>
                <w:sz w:val="24"/>
                <w:szCs w:val="24"/>
                <w:lang w:eastAsia="nb-NO"/>
              </w:rPr>
              <w:t xml:space="preserve"> </w:t>
            </w:r>
            <w:r w:rsidRPr="00DB33AF">
              <w:rPr>
                <w:rFonts w:ascii="Times New Roman" w:eastAsia="Times New Roman" w:hAnsi="Times New Roman"/>
                <w:bCs/>
                <w:color w:val="000000"/>
                <w:sz w:val="24"/>
                <w:szCs w:val="24"/>
                <w:lang w:eastAsia="nb-NO"/>
              </w:rPr>
              <w:t>origin</w:t>
            </w:r>
          </w:p>
        </w:tc>
        <w:tc>
          <w:tcPr>
            <w:tcW w:w="1979" w:type="dxa"/>
            <w:gridSpan w:val="4"/>
            <w:tcBorders>
              <w:top w:val="single" w:sz="4" w:space="0" w:color="auto"/>
              <w:left w:val="nil"/>
              <w:bottom w:val="single" w:sz="4" w:space="0" w:color="auto"/>
              <w:right w:val="nil"/>
            </w:tcBorders>
            <w:shd w:val="clear" w:color="auto" w:fill="auto"/>
            <w:vAlign w:val="bottom"/>
          </w:tcPr>
          <w:p w14:paraId="10DE8001" w14:textId="77777777" w:rsidR="007602BB" w:rsidRPr="005861D3" w:rsidRDefault="007602BB" w:rsidP="00F35DCB">
            <w:pPr>
              <w:jc w:val="center"/>
              <w:rPr>
                <w:rFonts w:ascii="Times New Roman" w:eastAsia="Times New Roman" w:hAnsi="Times New Roman"/>
                <w:bCs/>
                <w:color w:val="000000"/>
                <w:sz w:val="24"/>
                <w:szCs w:val="24"/>
                <w:lang w:eastAsia="nb-NO"/>
              </w:rPr>
            </w:pPr>
            <w:r w:rsidRPr="007169B0">
              <w:rPr>
                <w:rFonts w:ascii="Times New Roman" w:eastAsia="Times New Roman" w:hAnsi="Times New Roman"/>
                <w:bCs/>
                <w:color w:val="000000"/>
                <w:sz w:val="24"/>
                <w:szCs w:val="24"/>
                <w:lang w:eastAsia="nb-NO"/>
              </w:rPr>
              <w:t>Immigrant</w:t>
            </w:r>
            <w:r>
              <w:rPr>
                <w:rFonts w:ascii="Times New Roman" w:eastAsia="Times New Roman" w:hAnsi="Times New Roman"/>
                <w:bCs/>
                <w:color w:val="000000"/>
                <w:sz w:val="24"/>
                <w:szCs w:val="24"/>
                <w:lang w:eastAsia="nb-NO"/>
              </w:rPr>
              <w:t xml:space="preserve"> </w:t>
            </w:r>
            <w:r w:rsidRPr="007169B0">
              <w:rPr>
                <w:rFonts w:ascii="Times New Roman" w:eastAsia="Times New Roman" w:hAnsi="Times New Roman"/>
                <w:bCs/>
                <w:color w:val="000000"/>
                <w:sz w:val="24"/>
                <w:szCs w:val="24"/>
                <w:lang w:eastAsia="nb-NO"/>
              </w:rPr>
              <w:t>background</w:t>
            </w:r>
            <w:r>
              <w:rPr>
                <w:rFonts w:ascii="Times New Roman" w:eastAsia="Times New Roman" w:hAnsi="Times New Roman"/>
                <w:bCs/>
                <w:color w:val="000000"/>
                <w:sz w:val="24"/>
                <w:szCs w:val="24"/>
                <w:lang w:eastAsia="nb-NO"/>
              </w:rPr>
              <w:t xml:space="preserve"> spouse, different</w:t>
            </w:r>
            <w:r w:rsidRPr="007169B0">
              <w:rPr>
                <w:rFonts w:ascii="Times New Roman" w:eastAsia="Times New Roman" w:hAnsi="Times New Roman"/>
                <w:bCs/>
                <w:color w:val="000000"/>
                <w:sz w:val="24"/>
                <w:szCs w:val="24"/>
                <w:lang w:eastAsia="nb-NO"/>
              </w:rPr>
              <w:t xml:space="preserve"> region</w:t>
            </w:r>
            <w:r>
              <w:rPr>
                <w:rFonts w:ascii="Times New Roman" w:eastAsia="Times New Roman" w:hAnsi="Times New Roman"/>
                <w:bCs/>
                <w:color w:val="000000"/>
                <w:sz w:val="24"/>
                <w:szCs w:val="24"/>
                <w:lang w:eastAsia="nb-NO"/>
              </w:rPr>
              <w:t xml:space="preserve"> </w:t>
            </w:r>
            <w:r w:rsidRPr="00DB33AF">
              <w:rPr>
                <w:rFonts w:ascii="Times New Roman" w:eastAsia="Times New Roman" w:hAnsi="Times New Roman"/>
                <w:bCs/>
                <w:color w:val="000000"/>
                <w:sz w:val="24"/>
                <w:szCs w:val="24"/>
                <w:lang w:eastAsia="nb-NO"/>
              </w:rPr>
              <w:t>of</w:t>
            </w:r>
            <w:r>
              <w:rPr>
                <w:rFonts w:ascii="Times New Roman" w:eastAsia="Times New Roman" w:hAnsi="Times New Roman"/>
                <w:bCs/>
                <w:color w:val="000000"/>
                <w:sz w:val="24"/>
                <w:szCs w:val="24"/>
                <w:lang w:eastAsia="nb-NO"/>
              </w:rPr>
              <w:t xml:space="preserve"> </w:t>
            </w:r>
            <w:r w:rsidRPr="00DB33AF">
              <w:rPr>
                <w:rFonts w:ascii="Times New Roman" w:eastAsia="Times New Roman" w:hAnsi="Times New Roman"/>
                <w:bCs/>
                <w:color w:val="000000"/>
                <w:sz w:val="24"/>
                <w:szCs w:val="24"/>
                <w:lang w:eastAsia="nb-NO"/>
              </w:rPr>
              <w:t>origin</w:t>
            </w:r>
            <w:r w:rsidRPr="007169B0">
              <w:rPr>
                <w:rFonts w:ascii="Times New Roman" w:eastAsia="Times New Roman" w:hAnsi="Times New Roman"/>
                <w:bCs/>
                <w:color w:val="000000"/>
                <w:sz w:val="24"/>
                <w:szCs w:val="24"/>
                <w:lang w:eastAsia="nb-NO"/>
              </w:rPr>
              <w:t xml:space="preserve"> </w:t>
            </w:r>
          </w:p>
        </w:tc>
        <w:tc>
          <w:tcPr>
            <w:tcW w:w="1983" w:type="dxa"/>
            <w:gridSpan w:val="4"/>
            <w:tcBorders>
              <w:top w:val="single" w:sz="4" w:space="0" w:color="auto"/>
              <w:left w:val="nil"/>
              <w:bottom w:val="single" w:sz="4" w:space="0" w:color="auto"/>
              <w:right w:val="nil"/>
            </w:tcBorders>
            <w:shd w:val="clear" w:color="auto" w:fill="auto"/>
            <w:vAlign w:val="bottom"/>
          </w:tcPr>
          <w:p w14:paraId="42E1666D" w14:textId="77777777" w:rsidR="007602BB" w:rsidRDefault="007602BB" w:rsidP="00F35DCB">
            <w:pPr>
              <w:jc w:val="center"/>
              <w:rPr>
                <w:rFonts w:ascii="Times New Roman" w:eastAsia="Times New Roman" w:hAnsi="Times New Roman"/>
                <w:bCs/>
                <w:color w:val="000000"/>
                <w:sz w:val="24"/>
                <w:szCs w:val="24"/>
                <w:lang w:eastAsia="nb-NO"/>
              </w:rPr>
            </w:pPr>
            <w:r w:rsidRPr="007169B0">
              <w:rPr>
                <w:rFonts w:ascii="Times New Roman" w:eastAsia="Times New Roman" w:hAnsi="Times New Roman"/>
                <w:bCs/>
                <w:color w:val="000000"/>
                <w:sz w:val="24"/>
                <w:szCs w:val="24"/>
                <w:lang w:eastAsia="nb-NO"/>
              </w:rPr>
              <w:t>Majority</w:t>
            </w:r>
            <w:r>
              <w:rPr>
                <w:rFonts w:ascii="Times New Roman" w:eastAsia="Times New Roman" w:hAnsi="Times New Roman"/>
                <w:bCs/>
                <w:color w:val="000000"/>
                <w:sz w:val="24"/>
                <w:szCs w:val="24"/>
                <w:lang w:eastAsia="nb-NO"/>
              </w:rPr>
              <w:t xml:space="preserve"> </w:t>
            </w:r>
            <w:r w:rsidRPr="007169B0">
              <w:rPr>
                <w:rFonts w:ascii="Times New Roman" w:eastAsia="Times New Roman" w:hAnsi="Times New Roman"/>
                <w:bCs/>
                <w:color w:val="000000"/>
                <w:sz w:val="24"/>
                <w:szCs w:val="24"/>
                <w:lang w:eastAsia="nb-NO"/>
              </w:rPr>
              <w:t xml:space="preserve">background </w:t>
            </w:r>
          </w:p>
          <w:p w14:paraId="5C23490D" w14:textId="77777777" w:rsidR="007602BB" w:rsidRDefault="007602BB" w:rsidP="00F35DCB">
            <w:pPr>
              <w:jc w:val="center"/>
              <w:rPr>
                <w:rFonts w:ascii="Times New Roman" w:eastAsia="Times New Roman" w:hAnsi="Times New Roman"/>
                <w:bCs/>
                <w:color w:val="000000"/>
                <w:sz w:val="24"/>
                <w:szCs w:val="24"/>
                <w:lang w:eastAsia="nb-NO"/>
              </w:rPr>
            </w:pPr>
            <w:r>
              <w:rPr>
                <w:rFonts w:ascii="Times New Roman" w:eastAsia="Times New Roman" w:hAnsi="Times New Roman"/>
                <w:bCs/>
                <w:color w:val="000000"/>
                <w:sz w:val="24"/>
                <w:szCs w:val="24"/>
                <w:lang w:eastAsia="nb-NO"/>
              </w:rPr>
              <w:t>spouse</w:t>
            </w:r>
          </w:p>
          <w:p w14:paraId="50B64F50" w14:textId="77777777" w:rsidR="007602BB" w:rsidRPr="005861D3" w:rsidRDefault="007602BB" w:rsidP="00F35DCB">
            <w:pPr>
              <w:jc w:val="center"/>
              <w:rPr>
                <w:rFonts w:ascii="Times New Roman" w:eastAsia="Times New Roman" w:hAnsi="Times New Roman"/>
                <w:bCs/>
                <w:color w:val="000000"/>
                <w:sz w:val="24"/>
                <w:szCs w:val="24"/>
                <w:lang w:eastAsia="nb-NO"/>
              </w:rPr>
            </w:pPr>
          </w:p>
        </w:tc>
        <w:tc>
          <w:tcPr>
            <w:tcW w:w="217" w:type="dxa"/>
            <w:gridSpan w:val="2"/>
            <w:tcBorders>
              <w:left w:val="nil"/>
              <w:right w:val="nil"/>
            </w:tcBorders>
            <w:vAlign w:val="bottom"/>
          </w:tcPr>
          <w:p w14:paraId="7D0D96DC" w14:textId="77777777" w:rsidR="007602BB" w:rsidRPr="005861D3" w:rsidRDefault="007602BB" w:rsidP="00F35DCB">
            <w:pPr>
              <w:jc w:val="center"/>
              <w:rPr>
                <w:rFonts w:ascii="Times New Roman" w:eastAsia="Times New Roman" w:hAnsi="Times New Roman"/>
                <w:bCs/>
                <w:color w:val="000000"/>
                <w:sz w:val="24"/>
                <w:szCs w:val="24"/>
                <w:lang w:eastAsia="nb-NO"/>
              </w:rPr>
            </w:pPr>
          </w:p>
        </w:tc>
        <w:tc>
          <w:tcPr>
            <w:tcW w:w="2003" w:type="dxa"/>
            <w:gridSpan w:val="3"/>
            <w:tcBorders>
              <w:top w:val="single" w:sz="4" w:space="0" w:color="auto"/>
              <w:left w:val="nil"/>
              <w:bottom w:val="single" w:sz="4" w:space="0" w:color="auto"/>
              <w:right w:val="nil"/>
            </w:tcBorders>
            <w:vAlign w:val="bottom"/>
          </w:tcPr>
          <w:p w14:paraId="0D617E38" w14:textId="77777777" w:rsidR="007602BB" w:rsidRPr="005861D3" w:rsidRDefault="007602BB" w:rsidP="00F35DCB">
            <w:pPr>
              <w:jc w:val="center"/>
              <w:rPr>
                <w:rFonts w:ascii="Times New Roman" w:eastAsia="Times New Roman" w:hAnsi="Times New Roman"/>
                <w:bCs/>
                <w:color w:val="000000"/>
                <w:sz w:val="24"/>
                <w:szCs w:val="24"/>
                <w:lang w:eastAsia="nb-NO"/>
              </w:rPr>
            </w:pPr>
            <w:r w:rsidRPr="005861D3">
              <w:rPr>
                <w:rFonts w:ascii="Times New Roman" w:eastAsia="Times New Roman" w:hAnsi="Times New Roman"/>
                <w:bCs/>
                <w:color w:val="000000"/>
                <w:sz w:val="24"/>
                <w:szCs w:val="24"/>
                <w:lang w:eastAsia="nb-NO"/>
              </w:rPr>
              <w:t>Immigrant</w:t>
            </w:r>
            <w:r>
              <w:rPr>
                <w:rFonts w:ascii="Times New Roman" w:eastAsia="Times New Roman" w:hAnsi="Times New Roman"/>
                <w:bCs/>
                <w:color w:val="000000"/>
                <w:sz w:val="24"/>
                <w:szCs w:val="24"/>
                <w:lang w:eastAsia="nb-NO"/>
              </w:rPr>
              <w:t xml:space="preserve"> </w:t>
            </w:r>
            <w:r w:rsidRPr="005861D3">
              <w:rPr>
                <w:rFonts w:ascii="Times New Roman" w:eastAsia="Times New Roman" w:hAnsi="Times New Roman"/>
                <w:bCs/>
                <w:color w:val="000000"/>
                <w:sz w:val="24"/>
                <w:szCs w:val="24"/>
                <w:lang w:eastAsia="nb-NO"/>
              </w:rPr>
              <w:t>background</w:t>
            </w:r>
            <w:r>
              <w:rPr>
                <w:rFonts w:ascii="Times New Roman" w:eastAsia="Times New Roman" w:hAnsi="Times New Roman"/>
                <w:bCs/>
                <w:color w:val="000000"/>
                <w:sz w:val="24"/>
                <w:szCs w:val="24"/>
                <w:lang w:eastAsia="nb-NO"/>
              </w:rPr>
              <w:t xml:space="preserve"> spouse, same region of origin</w:t>
            </w:r>
          </w:p>
        </w:tc>
        <w:tc>
          <w:tcPr>
            <w:tcW w:w="1988" w:type="dxa"/>
            <w:gridSpan w:val="3"/>
            <w:tcBorders>
              <w:top w:val="single" w:sz="4" w:space="0" w:color="auto"/>
              <w:left w:val="nil"/>
              <w:bottom w:val="single" w:sz="4" w:space="0" w:color="auto"/>
              <w:right w:val="nil"/>
            </w:tcBorders>
            <w:vAlign w:val="bottom"/>
          </w:tcPr>
          <w:p w14:paraId="7033ED67" w14:textId="77777777" w:rsidR="007602BB" w:rsidRPr="005861D3" w:rsidRDefault="007602BB" w:rsidP="00F35DCB">
            <w:pPr>
              <w:jc w:val="center"/>
              <w:rPr>
                <w:rFonts w:ascii="Times New Roman" w:eastAsia="Times New Roman" w:hAnsi="Times New Roman"/>
                <w:bCs/>
                <w:color w:val="000000"/>
                <w:sz w:val="24"/>
                <w:szCs w:val="24"/>
                <w:lang w:eastAsia="nb-NO"/>
              </w:rPr>
            </w:pPr>
            <w:r w:rsidRPr="007169B0">
              <w:rPr>
                <w:rFonts w:ascii="Times New Roman" w:eastAsia="Times New Roman" w:hAnsi="Times New Roman"/>
                <w:bCs/>
                <w:color w:val="000000"/>
                <w:sz w:val="24"/>
                <w:szCs w:val="24"/>
                <w:lang w:eastAsia="nb-NO"/>
              </w:rPr>
              <w:t>Immigrant</w:t>
            </w:r>
            <w:r>
              <w:rPr>
                <w:rFonts w:ascii="Times New Roman" w:eastAsia="Times New Roman" w:hAnsi="Times New Roman"/>
                <w:bCs/>
                <w:color w:val="000000"/>
                <w:sz w:val="24"/>
                <w:szCs w:val="24"/>
                <w:lang w:eastAsia="nb-NO"/>
              </w:rPr>
              <w:t xml:space="preserve"> </w:t>
            </w:r>
            <w:r w:rsidRPr="007169B0">
              <w:rPr>
                <w:rFonts w:ascii="Times New Roman" w:eastAsia="Times New Roman" w:hAnsi="Times New Roman"/>
                <w:bCs/>
                <w:color w:val="000000"/>
                <w:sz w:val="24"/>
                <w:szCs w:val="24"/>
                <w:lang w:eastAsia="nb-NO"/>
              </w:rPr>
              <w:t>background</w:t>
            </w:r>
            <w:r>
              <w:rPr>
                <w:rFonts w:ascii="Times New Roman" w:eastAsia="Times New Roman" w:hAnsi="Times New Roman"/>
                <w:bCs/>
                <w:color w:val="000000"/>
                <w:sz w:val="24"/>
                <w:szCs w:val="24"/>
                <w:lang w:eastAsia="nb-NO"/>
              </w:rPr>
              <w:t xml:space="preserve"> spouse, different</w:t>
            </w:r>
            <w:r w:rsidRPr="007169B0">
              <w:rPr>
                <w:rFonts w:ascii="Times New Roman" w:eastAsia="Times New Roman" w:hAnsi="Times New Roman"/>
                <w:bCs/>
                <w:color w:val="000000"/>
                <w:sz w:val="24"/>
                <w:szCs w:val="24"/>
                <w:lang w:eastAsia="nb-NO"/>
              </w:rPr>
              <w:t xml:space="preserve"> region</w:t>
            </w:r>
            <w:r>
              <w:rPr>
                <w:rFonts w:ascii="Times New Roman" w:eastAsia="Times New Roman" w:hAnsi="Times New Roman"/>
                <w:bCs/>
                <w:color w:val="000000"/>
                <w:sz w:val="24"/>
                <w:szCs w:val="24"/>
                <w:lang w:eastAsia="nb-NO"/>
              </w:rPr>
              <w:t xml:space="preserve"> </w:t>
            </w:r>
            <w:r w:rsidRPr="00DB33AF">
              <w:rPr>
                <w:rFonts w:ascii="Times New Roman" w:eastAsia="Times New Roman" w:hAnsi="Times New Roman"/>
                <w:bCs/>
                <w:color w:val="000000"/>
                <w:sz w:val="24"/>
                <w:szCs w:val="24"/>
                <w:lang w:eastAsia="nb-NO"/>
              </w:rPr>
              <w:t>of</w:t>
            </w:r>
            <w:r>
              <w:rPr>
                <w:rFonts w:ascii="Times New Roman" w:eastAsia="Times New Roman" w:hAnsi="Times New Roman"/>
                <w:bCs/>
                <w:color w:val="000000"/>
                <w:sz w:val="24"/>
                <w:szCs w:val="24"/>
                <w:lang w:eastAsia="nb-NO"/>
              </w:rPr>
              <w:t xml:space="preserve"> </w:t>
            </w:r>
            <w:r w:rsidRPr="00DB33AF">
              <w:rPr>
                <w:rFonts w:ascii="Times New Roman" w:eastAsia="Times New Roman" w:hAnsi="Times New Roman"/>
                <w:bCs/>
                <w:color w:val="000000"/>
                <w:sz w:val="24"/>
                <w:szCs w:val="24"/>
                <w:lang w:eastAsia="nb-NO"/>
              </w:rPr>
              <w:t>origin</w:t>
            </w:r>
            <w:r w:rsidRPr="007169B0">
              <w:rPr>
                <w:rFonts w:ascii="Times New Roman" w:eastAsia="Times New Roman" w:hAnsi="Times New Roman"/>
                <w:bCs/>
                <w:color w:val="000000"/>
                <w:sz w:val="24"/>
                <w:szCs w:val="24"/>
                <w:lang w:eastAsia="nb-NO"/>
              </w:rPr>
              <w:t xml:space="preserve"> </w:t>
            </w:r>
          </w:p>
        </w:tc>
        <w:tc>
          <w:tcPr>
            <w:tcW w:w="1930" w:type="dxa"/>
            <w:gridSpan w:val="4"/>
            <w:tcBorders>
              <w:top w:val="single" w:sz="4" w:space="0" w:color="auto"/>
              <w:left w:val="nil"/>
              <w:bottom w:val="single" w:sz="4" w:space="0" w:color="auto"/>
              <w:right w:val="nil"/>
            </w:tcBorders>
            <w:vAlign w:val="bottom"/>
          </w:tcPr>
          <w:p w14:paraId="13277810" w14:textId="77777777" w:rsidR="007602BB" w:rsidRDefault="007602BB" w:rsidP="00F35DCB">
            <w:pPr>
              <w:jc w:val="center"/>
              <w:rPr>
                <w:rFonts w:ascii="Times New Roman" w:eastAsia="Times New Roman" w:hAnsi="Times New Roman"/>
                <w:bCs/>
                <w:color w:val="000000"/>
                <w:sz w:val="24"/>
                <w:szCs w:val="24"/>
                <w:lang w:eastAsia="nb-NO"/>
              </w:rPr>
            </w:pPr>
            <w:r w:rsidRPr="007169B0">
              <w:rPr>
                <w:rFonts w:ascii="Times New Roman" w:eastAsia="Times New Roman" w:hAnsi="Times New Roman"/>
                <w:bCs/>
                <w:color w:val="000000"/>
                <w:sz w:val="24"/>
                <w:szCs w:val="24"/>
                <w:lang w:eastAsia="nb-NO"/>
              </w:rPr>
              <w:t>Majority</w:t>
            </w:r>
            <w:r>
              <w:rPr>
                <w:rFonts w:ascii="Times New Roman" w:eastAsia="Times New Roman" w:hAnsi="Times New Roman"/>
                <w:bCs/>
                <w:color w:val="000000"/>
                <w:sz w:val="24"/>
                <w:szCs w:val="24"/>
                <w:lang w:eastAsia="nb-NO"/>
              </w:rPr>
              <w:t xml:space="preserve"> </w:t>
            </w:r>
            <w:r w:rsidRPr="007169B0">
              <w:rPr>
                <w:rFonts w:ascii="Times New Roman" w:eastAsia="Times New Roman" w:hAnsi="Times New Roman"/>
                <w:bCs/>
                <w:color w:val="000000"/>
                <w:sz w:val="24"/>
                <w:szCs w:val="24"/>
                <w:lang w:eastAsia="nb-NO"/>
              </w:rPr>
              <w:t>background</w:t>
            </w:r>
          </w:p>
          <w:p w14:paraId="6C35CA03" w14:textId="77777777" w:rsidR="007602BB" w:rsidRDefault="007602BB" w:rsidP="00F35DCB">
            <w:pPr>
              <w:jc w:val="center"/>
              <w:rPr>
                <w:rFonts w:ascii="Times New Roman" w:eastAsia="Times New Roman" w:hAnsi="Times New Roman"/>
                <w:bCs/>
                <w:color w:val="000000"/>
                <w:sz w:val="24"/>
                <w:szCs w:val="24"/>
                <w:lang w:eastAsia="nb-NO"/>
              </w:rPr>
            </w:pPr>
            <w:r>
              <w:rPr>
                <w:rFonts w:ascii="Times New Roman" w:eastAsia="Times New Roman" w:hAnsi="Times New Roman"/>
                <w:bCs/>
                <w:color w:val="000000"/>
                <w:sz w:val="24"/>
                <w:szCs w:val="24"/>
                <w:lang w:eastAsia="nb-NO"/>
              </w:rPr>
              <w:t>spouse</w:t>
            </w:r>
          </w:p>
          <w:p w14:paraId="6693CAE0" w14:textId="77777777" w:rsidR="007602BB" w:rsidRPr="005861D3" w:rsidRDefault="007602BB" w:rsidP="00F35DCB">
            <w:pPr>
              <w:jc w:val="center"/>
              <w:rPr>
                <w:rFonts w:ascii="Times New Roman" w:eastAsia="Times New Roman" w:hAnsi="Times New Roman"/>
                <w:bCs/>
                <w:color w:val="000000"/>
                <w:sz w:val="24"/>
                <w:szCs w:val="24"/>
                <w:lang w:eastAsia="nb-NO"/>
              </w:rPr>
            </w:pPr>
          </w:p>
        </w:tc>
      </w:tr>
      <w:tr w:rsidR="00C803FB" w:rsidRPr="009444F0" w14:paraId="1694E79A" w14:textId="77777777" w:rsidTr="00BE4FEE">
        <w:trPr>
          <w:gridAfter w:val="1"/>
          <w:wAfter w:w="22" w:type="dxa"/>
          <w:trHeight w:val="345"/>
        </w:trPr>
        <w:tc>
          <w:tcPr>
            <w:tcW w:w="1978" w:type="dxa"/>
            <w:tcBorders>
              <w:bottom w:val="single" w:sz="4" w:space="0" w:color="auto"/>
              <w:right w:val="nil"/>
            </w:tcBorders>
            <w:shd w:val="clear" w:color="auto" w:fill="auto"/>
            <w:noWrap/>
            <w:vAlign w:val="bottom"/>
            <w:hideMark/>
          </w:tcPr>
          <w:p w14:paraId="3E18E4F5" w14:textId="77777777" w:rsidR="007602BB" w:rsidRPr="009444F0" w:rsidRDefault="007602BB" w:rsidP="00F35DCB">
            <w:pPr>
              <w:jc w:val="cente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 </w:t>
            </w:r>
          </w:p>
        </w:tc>
        <w:tc>
          <w:tcPr>
            <w:tcW w:w="1217" w:type="dxa"/>
            <w:tcBorders>
              <w:top w:val="single" w:sz="4" w:space="0" w:color="auto"/>
              <w:left w:val="nil"/>
              <w:bottom w:val="single" w:sz="4" w:space="0" w:color="auto"/>
              <w:right w:val="nil"/>
            </w:tcBorders>
            <w:shd w:val="clear" w:color="auto" w:fill="auto"/>
            <w:noWrap/>
            <w:vAlign w:val="bottom"/>
            <w:hideMark/>
          </w:tcPr>
          <w:p w14:paraId="5C1471E1" w14:textId="77777777" w:rsidR="007602BB" w:rsidRPr="005861D3" w:rsidRDefault="007602BB" w:rsidP="00F35DCB">
            <w:pPr>
              <w:jc w:val="center"/>
              <w:rPr>
                <w:rFonts w:ascii="Times New Roman" w:eastAsia="Times New Roman" w:hAnsi="Times New Roman"/>
                <w:bCs/>
                <w:color w:val="000000"/>
                <w:sz w:val="24"/>
                <w:szCs w:val="24"/>
                <w:lang w:eastAsia="nb-NO"/>
              </w:rPr>
            </w:pPr>
            <w:r>
              <w:rPr>
                <w:rFonts w:ascii="Times New Roman" w:eastAsia="Times New Roman" w:hAnsi="Times New Roman"/>
                <w:bCs/>
                <w:color w:val="000000"/>
                <w:sz w:val="24"/>
                <w:szCs w:val="24"/>
                <w:lang w:eastAsia="nb-NO"/>
              </w:rPr>
              <w:t>AME</w:t>
            </w:r>
            <w:r w:rsidRPr="005861D3">
              <w:rPr>
                <w:rFonts w:ascii="Times New Roman" w:eastAsia="Times New Roman" w:hAnsi="Times New Roman"/>
                <w:bCs/>
                <w:color w:val="000000"/>
                <w:sz w:val="24"/>
                <w:szCs w:val="24"/>
                <w:lang w:eastAsia="nb-NO"/>
              </w:rPr>
              <w:t xml:space="preserve"> </w:t>
            </w:r>
          </w:p>
        </w:tc>
        <w:tc>
          <w:tcPr>
            <w:tcW w:w="717" w:type="dxa"/>
            <w:gridSpan w:val="2"/>
            <w:tcBorders>
              <w:top w:val="single" w:sz="4" w:space="0" w:color="auto"/>
              <w:left w:val="nil"/>
              <w:bottom w:val="single" w:sz="4" w:space="0" w:color="auto"/>
              <w:right w:val="nil"/>
            </w:tcBorders>
            <w:shd w:val="clear" w:color="auto" w:fill="auto"/>
            <w:noWrap/>
            <w:vAlign w:val="bottom"/>
            <w:hideMark/>
          </w:tcPr>
          <w:p w14:paraId="1761ADA4" w14:textId="77777777" w:rsidR="007602BB" w:rsidRPr="005861D3" w:rsidRDefault="007602BB" w:rsidP="00F35DCB">
            <w:pPr>
              <w:jc w:val="both"/>
              <w:rPr>
                <w:rFonts w:ascii="Times New Roman" w:eastAsia="Times New Roman" w:hAnsi="Times New Roman"/>
                <w:bCs/>
                <w:color w:val="000000"/>
                <w:sz w:val="24"/>
                <w:szCs w:val="24"/>
                <w:lang w:eastAsia="nb-NO"/>
              </w:rPr>
            </w:pPr>
            <w:r w:rsidRPr="005861D3">
              <w:rPr>
                <w:rFonts w:ascii="Times New Roman" w:eastAsia="Times New Roman" w:hAnsi="Times New Roman"/>
                <w:bCs/>
                <w:color w:val="000000"/>
                <w:sz w:val="24"/>
                <w:szCs w:val="24"/>
                <w:lang w:eastAsia="nb-NO"/>
              </w:rPr>
              <w:t>SE</w:t>
            </w:r>
          </w:p>
        </w:tc>
        <w:tc>
          <w:tcPr>
            <w:tcW w:w="1232" w:type="dxa"/>
            <w:gridSpan w:val="2"/>
            <w:tcBorders>
              <w:top w:val="single" w:sz="4" w:space="0" w:color="auto"/>
              <w:left w:val="nil"/>
              <w:bottom w:val="single" w:sz="4" w:space="0" w:color="auto"/>
              <w:right w:val="nil"/>
            </w:tcBorders>
            <w:shd w:val="clear" w:color="auto" w:fill="auto"/>
            <w:noWrap/>
            <w:vAlign w:val="bottom"/>
          </w:tcPr>
          <w:p w14:paraId="194F2B72" w14:textId="77777777" w:rsidR="007602BB" w:rsidRPr="005861D3" w:rsidRDefault="007602BB" w:rsidP="00F35DCB">
            <w:pPr>
              <w:jc w:val="center"/>
              <w:rPr>
                <w:rFonts w:ascii="Times New Roman" w:eastAsia="Times New Roman" w:hAnsi="Times New Roman"/>
                <w:bCs/>
                <w:color w:val="000000"/>
                <w:sz w:val="24"/>
                <w:szCs w:val="24"/>
                <w:lang w:eastAsia="nb-NO"/>
              </w:rPr>
            </w:pPr>
            <w:r>
              <w:rPr>
                <w:rFonts w:ascii="Times New Roman" w:eastAsia="Times New Roman" w:hAnsi="Times New Roman"/>
                <w:bCs/>
                <w:color w:val="000000"/>
                <w:sz w:val="24"/>
                <w:szCs w:val="24"/>
                <w:lang w:eastAsia="nb-NO"/>
              </w:rPr>
              <w:t>AME</w:t>
            </w:r>
          </w:p>
        </w:tc>
        <w:tc>
          <w:tcPr>
            <w:tcW w:w="747" w:type="dxa"/>
            <w:gridSpan w:val="2"/>
            <w:tcBorders>
              <w:top w:val="single" w:sz="4" w:space="0" w:color="auto"/>
              <w:left w:val="nil"/>
              <w:bottom w:val="single" w:sz="4" w:space="0" w:color="auto"/>
              <w:right w:val="nil"/>
            </w:tcBorders>
            <w:shd w:val="clear" w:color="auto" w:fill="auto"/>
            <w:noWrap/>
            <w:vAlign w:val="bottom"/>
          </w:tcPr>
          <w:p w14:paraId="0D42771B" w14:textId="77777777" w:rsidR="007602BB" w:rsidRPr="005861D3" w:rsidRDefault="007602BB" w:rsidP="00F35DCB">
            <w:pPr>
              <w:rPr>
                <w:rFonts w:ascii="Times New Roman" w:eastAsia="Times New Roman" w:hAnsi="Times New Roman"/>
                <w:bCs/>
                <w:color w:val="000000"/>
                <w:sz w:val="24"/>
                <w:szCs w:val="24"/>
                <w:lang w:eastAsia="nb-NO"/>
              </w:rPr>
            </w:pPr>
            <w:r w:rsidRPr="007169B0">
              <w:rPr>
                <w:rFonts w:ascii="Times New Roman" w:eastAsia="Times New Roman" w:hAnsi="Times New Roman"/>
                <w:bCs/>
                <w:color w:val="000000"/>
                <w:sz w:val="24"/>
                <w:szCs w:val="24"/>
                <w:lang w:eastAsia="nb-NO"/>
              </w:rPr>
              <w:t>SE</w:t>
            </w:r>
          </w:p>
        </w:tc>
        <w:tc>
          <w:tcPr>
            <w:tcW w:w="1242" w:type="dxa"/>
            <w:gridSpan w:val="2"/>
            <w:tcBorders>
              <w:top w:val="single" w:sz="4" w:space="0" w:color="auto"/>
              <w:left w:val="nil"/>
              <w:bottom w:val="single" w:sz="4" w:space="0" w:color="auto"/>
              <w:right w:val="nil"/>
            </w:tcBorders>
            <w:shd w:val="clear" w:color="auto" w:fill="auto"/>
            <w:noWrap/>
            <w:vAlign w:val="bottom"/>
            <w:hideMark/>
          </w:tcPr>
          <w:p w14:paraId="49DFED3F" w14:textId="77777777" w:rsidR="007602BB" w:rsidRPr="005861D3" w:rsidRDefault="007602BB" w:rsidP="00F35DCB">
            <w:pPr>
              <w:jc w:val="center"/>
              <w:rPr>
                <w:rFonts w:ascii="Times New Roman" w:eastAsia="Times New Roman" w:hAnsi="Times New Roman"/>
                <w:bCs/>
                <w:color w:val="000000"/>
                <w:sz w:val="24"/>
                <w:szCs w:val="24"/>
                <w:lang w:eastAsia="nb-NO"/>
              </w:rPr>
            </w:pPr>
            <w:r>
              <w:rPr>
                <w:rFonts w:ascii="Times New Roman" w:eastAsia="Times New Roman" w:hAnsi="Times New Roman"/>
                <w:bCs/>
                <w:color w:val="000000"/>
                <w:sz w:val="24"/>
                <w:szCs w:val="24"/>
                <w:lang w:eastAsia="nb-NO"/>
              </w:rPr>
              <w:t>AME</w:t>
            </w:r>
          </w:p>
        </w:tc>
        <w:tc>
          <w:tcPr>
            <w:tcW w:w="741" w:type="dxa"/>
            <w:gridSpan w:val="2"/>
            <w:tcBorders>
              <w:top w:val="single" w:sz="4" w:space="0" w:color="auto"/>
              <w:left w:val="nil"/>
              <w:bottom w:val="single" w:sz="4" w:space="0" w:color="auto"/>
              <w:right w:val="nil"/>
            </w:tcBorders>
            <w:shd w:val="clear" w:color="auto" w:fill="auto"/>
            <w:noWrap/>
            <w:vAlign w:val="bottom"/>
          </w:tcPr>
          <w:p w14:paraId="2E9D6AB2" w14:textId="77777777" w:rsidR="007602BB" w:rsidRPr="005861D3" w:rsidRDefault="007602BB" w:rsidP="00F35DCB">
            <w:pPr>
              <w:rPr>
                <w:rFonts w:ascii="Times New Roman" w:eastAsia="Times New Roman" w:hAnsi="Times New Roman"/>
                <w:bCs/>
                <w:color w:val="000000"/>
                <w:sz w:val="24"/>
                <w:szCs w:val="24"/>
                <w:lang w:eastAsia="nb-NO"/>
              </w:rPr>
            </w:pPr>
            <w:r w:rsidRPr="009A52DC">
              <w:rPr>
                <w:rFonts w:ascii="Times New Roman" w:eastAsia="Times New Roman" w:hAnsi="Times New Roman"/>
                <w:bCs/>
                <w:color w:val="000000"/>
                <w:sz w:val="24"/>
                <w:szCs w:val="24"/>
                <w:lang w:eastAsia="nb-NO"/>
              </w:rPr>
              <w:t>SE</w:t>
            </w:r>
          </w:p>
        </w:tc>
        <w:tc>
          <w:tcPr>
            <w:tcW w:w="217" w:type="dxa"/>
            <w:gridSpan w:val="2"/>
            <w:tcBorders>
              <w:left w:val="nil"/>
              <w:bottom w:val="single" w:sz="4" w:space="0" w:color="auto"/>
              <w:right w:val="nil"/>
            </w:tcBorders>
            <w:shd w:val="clear" w:color="auto" w:fill="auto"/>
            <w:noWrap/>
            <w:vAlign w:val="bottom"/>
            <w:hideMark/>
          </w:tcPr>
          <w:p w14:paraId="6812FC36" w14:textId="77777777" w:rsidR="007602BB" w:rsidRPr="005861D3" w:rsidRDefault="007602BB" w:rsidP="00F35DCB">
            <w:pPr>
              <w:jc w:val="center"/>
              <w:rPr>
                <w:rFonts w:ascii="Times New Roman" w:eastAsia="Times New Roman" w:hAnsi="Times New Roman"/>
                <w:bCs/>
                <w:color w:val="000000"/>
                <w:sz w:val="24"/>
                <w:szCs w:val="24"/>
                <w:lang w:eastAsia="nb-NO"/>
              </w:rPr>
            </w:pPr>
            <w:r w:rsidRPr="005861D3">
              <w:rPr>
                <w:rFonts w:ascii="Times New Roman" w:eastAsia="Times New Roman" w:hAnsi="Times New Roman"/>
                <w:bCs/>
                <w:color w:val="000000"/>
                <w:sz w:val="24"/>
                <w:szCs w:val="24"/>
                <w:lang w:eastAsia="nb-NO"/>
              </w:rPr>
              <w:t> </w:t>
            </w:r>
          </w:p>
        </w:tc>
        <w:tc>
          <w:tcPr>
            <w:tcW w:w="1244" w:type="dxa"/>
            <w:gridSpan w:val="2"/>
            <w:tcBorders>
              <w:top w:val="single" w:sz="4" w:space="0" w:color="auto"/>
              <w:left w:val="nil"/>
              <w:bottom w:val="single" w:sz="4" w:space="0" w:color="auto"/>
              <w:right w:val="nil"/>
            </w:tcBorders>
            <w:vAlign w:val="bottom"/>
          </w:tcPr>
          <w:p w14:paraId="3B62A3BF" w14:textId="77777777" w:rsidR="007602BB" w:rsidRPr="005861D3" w:rsidRDefault="007602BB" w:rsidP="00F35DCB">
            <w:pPr>
              <w:jc w:val="center"/>
              <w:rPr>
                <w:rFonts w:ascii="Times New Roman" w:eastAsia="Times New Roman" w:hAnsi="Times New Roman"/>
                <w:bCs/>
                <w:color w:val="000000"/>
                <w:sz w:val="24"/>
                <w:szCs w:val="24"/>
                <w:lang w:eastAsia="nb-NO"/>
              </w:rPr>
            </w:pPr>
            <w:r>
              <w:rPr>
                <w:rFonts w:ascii="Times New Roman" w:eastAsia="Times New Roman" w:hAnsi="Times New Roman"/>
                <w:bCs/>
                <w:color w:val="000000"/>
                <w:sz w:val="24"/>
                <w:szCs w:val="24"/>
                <w:lang w:eastAsia="nb-NO"/>
              </w:rPr>
              <w:t>AME</w:t>
            </w:r>
            <w:r w:rsidRPr="005861D3">
              <w:rPr>
                <w:rFonts w:ascii="Times New Roman" w:eastAsia="Times New Roman" w:hAnsi="Times New Roman"/>
                <w:bCs/>
                <w:color w:val="000000"/>
                <w:sz w:val="24"/>
                <w:szCs w:val="24"/>
                <w:lang w:eastAsia="nb-NO"/>
              </w:rPr>
              <w:t xml:space="preserve"> </w:t>
            </w:r>
          </w:p>
        </w:tc>
        <w:tc>
          <w:tcPr>
            <w:tcW w:w="759" w:type="dxa"/>
            <w:tcBorders>
              <w:top w:val="single" w:sz="4" w:space="0" w:color="auto"/>
              <w:left w:val="nil"/>
              <w:bottom w:val="single" w:sz="4" w:space="0" w:color="auto"/>
              <w:right w:val="nil"/>
            </w:tcBorders>
            <w:vAlign w:val="bottom"/>
          </w:tcPr>
          <w:p w14:paraId="5230A117" w14:textId="77777777" w:rsidR="007602BB" w:rsidRPr="005861D3" w:rsidRDefault="007602BB" w:rsidP="00F35DCB">
            <w:pPr>
              <w:rPr>
                <w:rFonts w:ascii="Times New Roman" w:eastAsia="Times New Roman" w:hAnsi="Times New Roman"/>
                <w:bCs/>
                <w:color w:val="000000"/>
                <w:sz w:val="24"/>
                <w:szCs w:val="24"/>
                <w:lang w:eastAsia="nb-NO"/>
              </w:rPr>
            </w:pPr>
            <w:r w:rsidRPr="005861D3">
              <w:rPr>
                <w:rFonts w:ascii="Times New Roman" w:eastAsia="Times New Roman" w:hAnsi="Times New Roman"/>
                <w:bCs/>
                <w:color w:val="000000"/>
                <w:sz w:val="24"/>
                <w:szCs w:val="24"/>
                <w:lang w:eastAsia="nb-NO"/>
              </w:rPr>
              <w:t>SE</w:t>
            </w:r>
          </w:p>
        </w:tc>
        <w:tc>
          <w:tcPr>
            <w:tcW w:w="1225" w:type="dxa"/>
            <w:gridSpan w:val="2"/>
            <w:tcBorders>
              <w:top w:val="single" w:sz="4" w:space="0" w:color="auto"/>
              <w:left w:val="nil"/>
              <w:bottom w:val="single" w:sz="4" w:space="0" w:color="auto"/>
              <w:right w:val="nil"/>
            </w:tcBorders>
            <w:vAlign w:val="bottom"/>
          </w:tcPr>
          <w:p w14:paraId="2EA0CCDE" w14:textId="77777777" w:rsidR="007602BB" w:rsidRPr="005861D3" w:rsidRDefault="007602BB" w:rsidP="00F35DCB">
            <w:pPr>
              <w:jc w:val="center"/>
              <w:rPr>
                <w:rFonts w:ascii="Times New Roman" w:eastAsia="Times New Roman" w:hAnsi="Times New Roman"/>
                <w:bCs/>
                <w:color w:val="000000"/>
                <w:sz w:val="24"/>
                <w:szCs w:val="24"/>
                <w:lang w:eastAsia="nb-NO"/>
              </w:rPr>
            </w:pPr>
            <w:r>
              <w:rPr>
                <w:rFonts w:ascii="Times New Roman" w:eastAsia="Times New Roman" w:hAnsi="Times New Roman"/>
                <w:bCs/>
                <w:color w:val="000000"/>
                <w:sz w:val="24"/>
                <w:szCs w:val="24"/>
                <w:lang w:eastAsia="nb-NO"/>
              </w:rPr>
              <w:t>AME</w:t>
            </w:r>
          </w:p>
        </w:tc>
        <w:tc>
          <w:tcPr>
            <w:tcW w:w="763" w:type="dxa"/>
            <w:tcBorders>
              <w:top w:val="single" w:sz="4" w:space="0" w:color="auto"/>
              <w:left w:val="nil"/>
              <w:bottom w:val="single" w:sz="4" w:space="0" w:color="auto"/>
              <w:right w:val="nil"/>
            </w:tcBorders>
            <w:vAlign w:val="bottom"/>
          </w:tcPr>
          <w:p w14:paraId="69E02E7F" w14:textId="77777777" w:rsidR="007602BB" w:rsidRPr="005861D3" w:rsidRDefault="007602BB" w:rsidP="00F35DCB">
            <w:pPr>
              <w:rPr>
                <w:rFonts w:ascii="Times New Roman" w:eastAsia="Times New Roman" w:hAnsi="Times New Roman"/>
                <w:bCs/>
                <w:color w:val="000000"/>
                <w:sz w:val="24"/>
                <w:szCs w:val="24"/>
                <w:lang w:eastAsia="nb-NO"/>
              </w:rPr>
            </w:pPr>
            <w:r w:rsidRPr="007169B0">
              <w:rPr>
                <w:rFonts w:ascii="Times New Roman" w:eastAsia="Times New Roman" w:hAnsi="Times New Roman"/>
                <w:bCs/>
                <w:color w:val="000000"/>
                <w:sz w:val="24"/>
                <w:szCs w:val="24"/>
                <w:lang w:eastAsia="nb-NO"/>
              </w:rPr>
              <w:t>SE</w:t>
            </w:r>
          </w:p>
        </w:tc>
        <w:tc>
          <w:tcPr>
            <w:tcW w:w="1218" w:type="dxa"/>
            <w:tcBorders>
              <w:top w:val="single" w:sz="4" w:space="0" w:color="auto"/>
              <w:left w:val="nil"/>
              <w:bottom w:val="single" w:sz="4" w:space="0" w:color="auto"/>
              <w:right w:val="nil"/>
            </w:tcBorders>
            <w:vAlign w:val="bottom"/>
          </w:tcPr>
          <w:p w14:paraId="5864B3C6" w14:textId="77777777" w:rsidR="007602BB" w:rsidRPr="005861D3" w:rsidRDefault="007602BB" w:rsidP="00F35DCB">
            <w:pPr>
              <w:jc w:val="center"/>
              <w:rPr>
                <w:rFonts w:ascii="Times New Roman" w:eastAsia="Times New Roman" w:hAnsi="Times New Roman"/>
                <w:bCs/>
                <w:color w:val="000000"/>
                <w:sz w:val="24"/>
                <w:szCs w:val="24"/>
                <w:lang w:eastAsia="nb-NO"/>
              </w:rPr>
            </w:pPr>
            <w:r>
              <w:rPr>
                <w:rFonts w:ascii="Times New Roman" w:eastAsia="Times New Roman" w:hAnsi="Times New Roman"/>
                <w:bCs/>
                <w:color w:val="000000"/>
                <w:sz w:val="24"/>
                <w:szCs w:val="24"/>
                <w:lang w:eastAsia="nb-NO"/>
              </w:rPr>
              <w:t>AME</w:t>
            </w:r>
          </w:p>
        </w:tc>
        <w:tc>
          <w:tcPr>
            <w:tcW w:w="712" w:type="dxa"/>
            <w:gridSpan w:val="3"/>
            <w:tcBorders>
              <w:top w:val="single" w:sz="4" w:space="0" w:color="auto"/>
              <w:left w:val="nil"/>
              <w:bottom w:val="single" w:sz="4" w:space="0" w:color="auto"/>
              <w:right w:val="nil"/>
            </w:tcBorders>
            <w:vAlign w:val="bottom"/>
          </w:tcPr>
          <w:p w14:paraId="2A519384" w14:textId="77777777" w:rsidR="007602BB" w:rsidRPr="005861D3" w:rsidRDefault="007602BB" w:rsidP="00F35DCB">
            <w:pPr>
              <w:rPr>
                <w:rFonts w:ascii="Times New Roman" w:eastAsia="Times New Roman" w:hAnsi="Times New Roman"/>
                <w:bCs/>
                <w:color w:val="000000"/>
                <w:sz w:val="24"/>
                <w:szCs w:val="24"/>
                <w:lang w:eastAsia="nb-NO"/>
              </w:rPr>
            </w:pPr>
            <w:r w:rsidRPr="009A52DC">
              <w:rPr>
                <w:rFonts w:ascii="Times New Roman" w:eastAsia="Times New Roman" w:hAnsi="Times New Roman"/>
                <w:bCs/>
                <w:color w:val="000000"/>
                <w:sz w:val="24"/>
                <w:szCs w:val="24"/>
                <w:lang w:eastAsia="nb-NO"/>
              </w:rPr>
              <w:t>SE</w:t>
            </w:r>
          </w:p>
        </w:tc>
      </w:tr>
      <w:tr w:rsidR="00590930" w:rsidRPr="009444F0" w14:paraId="6F480064" w14:textId="77777777" w:rsidTr="00BE4FEE">
        <w:trPr>
          <w:gridAfter w:val="1"/>
          <w:wAfter w:w="22" w:type="dxa"/>
          <w:trHeight w:val="300"/>
        </w:trPr>
        <w:tc>
          <w:tcPr>
            <w:tcW w:w="1978" w:type="dxa"/>
            <w:tcBorders>
              <w:top w:val="single" w:sz="4" w:space="0" w:color="auto"/>
              <w:bottom w:val="nil"/>
              <w:right w:val="nil"/>
            </w:tcBorders>
            <w:shd w:val="clear" w:color="auto" w:fill="auto"/>
            <w:noWrap/>
            <w:vAlign w:val="bottom"/>
            <w:hideMark/>
          </w:tcPr>
          <w:p w14:paraId="6985BEB5" w14:textId="77777777" w:rsidR="007602BB" w:rsidRPr="009444F0" w:rsidRDefault="007602BB" w:rsidP="00F35DCB">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Generation</w:t>
            </w:r>
          </w:p>
        </w:tc>
        <w:tc>
          <w:tcPr>
            <w:tcW w:w="1224" w:type="dxa"/>
            <w:gridSpan w:val="2"/>
            <w:tcBorders>
              <w:top w:val="single" w:sz="4" w:space="0" w:color="auto"/>
              <w:left w:val="nil"/>
              <w:bottom w:val="nil"/>
              <w:right w:val="nil"/>
            </w:tcBorders>
            <w:shd w:val="clear" w:color="auto" w:fill="auto"/>
            <w:noWrap/>
            <w:vAlign w:val="bottom"/>
            <w:hideMark/>
          </w:tcPr>
          <w:p w14:paraId="4AF215B2" w14:textId="77777777" w:rsidR="007602BB" w:rsidRPr="009444F0" w:rsidRDefault="007602BB" w:rsidP="00590930">
            <w:pPr>
              <w:tabs>
                <w:tab w:val="decimal" w:pos="242"/>
              </w:tabs>
              <w:rPr>
                <w:rFonts w:ascii="Times New Roman" w:eastAsia="Times New Roman" w:hAnsi="Times New Roman"/>
                <w:color w:val="000000"/>
                <w:sz w:val="24"/>
                <w:szCs w:val="24"/>
                <w:lang w:eastAsia="nb-NO"/>
              </w:rPr>
            </w:pPr>
          </w:p>
        </w:tc>
        <w:tc>
          <w:tcPr>
            <w:tcW w:w="717" w:type="dxa"/>
            <w:gridSpan w:val="2"/>
            <w:tcBorders>
              <w:top w:val="single" w:sz="4" w:space="0" w:color="auto"/>
              <w:left w:val="nil"/>
              <w:bottom w:val="nil"/>
              <w:right w:val="nil"/>
            </w:tcBorders>
            <w:shd w:val="clear" w:color="auto" w:fill="auto"/>
            <w:noWrap/>
            <w:vAlign w:val="bottom"/>
            <w:hideMark/>
          </w:tcPr>
          <w:p w14:paraId="443735BD" w14:textId="77777777" w:rsidR="007602BB" w:rsidRPr="009444F0" w:rsidRDefault="007602BB" w:rsidP="00590930">
            <w:pPr>
              <w:rPr>
                <w:rFonts w:ascii="Times New Roman" w:eastAsia="Times New Roman" w:hAnsi="Times New Roman"/>
                <w:color w:val="000000"/>
                <w:sz w:val="24"/>
                <w:szCs w:val="24"/>
                <w:lang w:eastAsia="nb-NO"/>
              </w:rPr>
            </w:pPr>
          </w:p>
        </w:tc>
        <w:tc>
          <w:tcPr>
            <w:tcW w:w="1236" w:type="dxa"/>
            <w:gridSpan w:val="2"/>
            <w:tcBorders>
              <w:top w:val="single" w:sz="4" w:space="0" w:color="auto"/>
              <w:left w:val="nil"/>
              <w:bottom w:val="nil"/>
              <w:right w:val="nil"/>
            </w:tcBorders>
            <w:shd w:val="clear" w:color="auto" w:fill="auto"/>
            <w:noWrap/>
            <w:vAlign w:val="bottom"/>
          </w:tcPr>
          <w:p w14:paraId="151578F7"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p>
        </w:tc>
        <w:tc>
          <w:tcPr>
            <w:tcW w:w="736" w:type="dxa"/>
            <w:tcBorders>
              <w:top w:val="single" w:sz="4" w:space="0" w:color="auto"/>
              <w:left w:val="nil"/>
              <w:bottom w:val="nil"/>
              <w:right w:val="nil"/>
            </w:tcBorders>
            <w:shd w:val="clear" w:color="auto" w:fill="auto"/>
            <w:noWrap/>
            <w:vAlign w:val="bottom"/>
          </w:tcPr>
          <w:p w14:paraId="73CE6562"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p>
        </w:tc>
        <w:tc>
          <w:tcPr>
            <w:tcW w:w="1242" w:type="dxa"/>
            <w:gridSpan w:val="2"/>
            <w:tcBorders>
              <w:top w:val="single" w:sz="4" w:space="0" w:color="auto"/>
              <w:left w:val="nil"/>
              <w:bottom w:val="nil"/>
              <w:right w:val="nil"/>
            </w:tcBorders>
            <w:shd w:val="clear" w:color="auto" w:fill="auto"/>
            <w:noWrap/>
            <w:vAlign w:val="bottom"/>
            <w:hideMark/>
          </w:tcPr>
          <w:p w14:paraId="50144FA5"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p>
        </w:tc>
        <w:tc>
          <w:tcPr>
            <w:tcW w:w="741" w:type="dxa"/>
            <w:gridSpan w:val="2"/>
            <w:tcBorders>
              <w:top w:val="single" w:sz="4" w:space="0" w:color="auto"/>
              <w:left w:val="nil"/>
              <w:bottom w:val="nil"/>
              <w:right w:val="nil"/>
            </w:tcBorders>
            <w:shd w:val="clear" w:color="auto" w:fill="auto"/>
            <w:noWrap/>
            <w:vAlign w:val="bottom"/>
          </w:tcPr>
          <w:p w14:paraId="36404E20" w14:textId="77777777" w:rsidR="007602BB" w:rsidRPr="009444F0" w:rsidRDefault="007602BB" w:rsidP="00590930">
            <w:pPr>
              <w:rPr>
                <w:rFonts w:ascii="Times New Roman" w:eastAsia="Times New Roman" w:hAnsi="Times New Roman"/>
                <w:color w:val="000000"/>
                <w:sz w:val="24"/>
                <w:szCs w:val="24"/>
                <w:lang w:eastAsia="nb-NO"/>
              </w:rPr>
            </w:pPr>
          </w:p>
        </w:tc>
        <w:tc>
          <w:tcPr>
            <w:tcW w:w="217" w:type="dxa"/>
            <w:gridSpan w:val="2"/>
            <w:tcBorders>
              <w:top w:val="single" w:sz="4" w:space="0" w:color="auto"/>
              <w:left w:val="nil"/>
              <w:bottom w:val="nil"/>
              <w:right w:val="nil"/>
            </w:tcBorders>
            <w:shd w:val="clear" w:color="auto" w:fill="auto"/>
            <w:noWrap/>
            <w:vAlign w:val="bottom"/>
            <w:hideMark/>
          </w:tcPr>
          <w:p w14:paraId="5C01EBA7" w14:textId="77777777" w:rsidR="007602BB" w:rsidRPr="009444F0" w:rsidRDefault="007602BB" w:rsidP="00590930">
            <w:pPr>
              <w:rPr>
                <w:rFonts w:ascii="Times New Roman" w:eastAsia="Times New Roman" w:hAnsi="Times New Roman"/>
                <w:color w:val="000000"/>
                <w:sz w:val="24"/>
                <w:szCs w:val="24"/>
                <w:lang w:eastAsia="nb-NO"/>
              </w:rPr>
            </w:pPr>
          </w:p>
        </w:tc>
        <w:tc>
          <w:tcPr>
            <w:tcW w:w="1227" w:type="dxa"/>
            <w:tcBorders>
              <w:top w:val="single" w:sz="4" w:space="0" w:color="auto"/>
              <w:left w:val="nil"/>
              <w:bottom w:val="nil"/>
              <w:right w:val="nil"/>
            </w:tcBorders>
          </w:tcPr>
          <w:p w14:paraId="50BA5130" w14:textId="77777777" w:rsidR="007602BB" w:rsidRPr="009444F0" w:rsidRDefault="007602BB" w:rsidP="00F35DCB">
            <w:pPr>
              <w:rPr>
                <w:rFonts w:ascii="Times New Roman" w:eastAsia="Times New Roman" w:hAnsi="Times New Roman"/>
                <w:color w:val="000000"/>
                <w:sz w:val="24"/>
                <w:szCs w:val="24"/>
                <w:lang w:eastAsia="nb-NO"/>
              </w:rPr>
            </w:pPr>
          </w:p>
        </w:tc>
        <w:tc>
          <w:tcPr>
            <w:tcW w:w="776" w:type="dxa"/>
            <w:gridSpan w:val="2"/>
            <w:tcBorders>
              <w:top w:val="single" w:sz="4" w:space="0" w:color="auto"/>
              <w:left w:val="nil"/>
              <w:bottom w:val="nil"/>
              <w:right w:val="nil"/>
            </w:tcBorders>
          </w:tcPr>
          <w:p w14:paraId="16C99161" w14:textId="77777777" w:rsidR="007602BB" w:rsidRPr="009444F0" w:rsidRDefault="007602BB" w:rsidP="00F35DCB">
            <w:pPr>
              <w:rPr>
                <w:rFonts w:ascii="Times New Roman" w:eastAsia="Times New Roman" w:hAnsi="Times New Roman"/>
                <w:color w:val="000000"/>
                <w:sz w:val="24"/>
                <w:szCs w:val="24"/>
                <w:lang w:eastAsia="nb-NO"/>
              </w:rPr>
            </w:pPr>
          </w:p>
        </w:tc>
        <w:tc>
          <w:tcPr>
            <w:tcW w:w="1218" w:type="dxa"/>
            <w:tcBorders>
              <w:top w:val="single" w:sz="4" w:space="0" w:color="auto"/>
              <w:left w:val="nil"/>
              <w:bottom w:val="nil"/>
              <w:right w:val="nil"/>
            </w:tcBorders>
          </w:tcPr>
          <w:p w14:paraId="4DDB0224" w14:textId="77777777" w:rsidR="007602BB" w:rsidRPr="009444F0" w:rsidRDefault="007602BB" w:rsidP="00F35DCB">
            <w:pPr>
              <w:rPr>
                <w:rFonts w:ascii="Times New Roman" w:eastAsia="Times New Roman" w:hAnsi="Times New Roman"/>
                <w:color w:val="000000"/>
                <w:sz w:val="24"/>
                <w:szCs w:val="24"/>
                <w:lang w:eastAsia="nb-NO"/>
              </w:rPr>
            </w:pPr>
          </w:p>
        </w:tc>
        <w:tc>
          <w:tcPr>
            <w:tcW w:w="770" w:type="dxa"/>
            <w:gridSpan w:val="2"/>
            <w:tcBorders>
              <w:top w:val="single" w:sz="4" w:space="0" w:color="auto"/>
              <w:left w:val="nil"/>
              <w:bottom w:val="nil"/>
              <w:right w:val="nil"/>
            </w:tcBorders>
          </w:tcPr>
          <w:p w14:paraId="65EDF8FD" w14:textId="77777777" w:rsidR="007602BB" w:rsidRPr="009444F0" w:rsidRDefault="007602BB" w:rsidP="00F35DCB">
            <w:pPr>
              <w:rPr>
                <w:rFonts w:ascii="Times New Roman" w:eastAsia="Times New Roman" w:hAnsi="Times New Roman"/>
                <w:color w:val="000000"/>
                <w:sz w:val="24"/>
                <w:szCs w:val="24"/>
                <w:lang w:eastAsia="nb-NO"/>
              </w:rPr>
            </w:pPr>
          </w:p>
        </w:tc>
        <w:tc>
          <w:tcPr>
            <w:tcW w:w="1218" w:type="dxa"/>
            <w:tcBorders>
              <w:top w:val="single" w:sz="4" w:space="0" w:color="auto"/>
              <w:left w:val="nil"/>
              <w:bottom w:val="nil"/>
              <w:right w:val="nil"/>
            </w:tcBorders>
          </w:tcPr>
          <w:p w14:paraId="757600E9" w14:textId="77777777" w:rsidR="007602BB" w:rsidRPr="009444F0" w:rsidRDefault="007602BB" w:rsidP="00F35DCB">
            <w:pPr>
              <w:rPr>
                <w:rFonts w:ascii="Times New Roman" w:eastAsia="Times New Roman" w:hAnsi="Times New Roman"/>
                <w:color w:val="000000"/>
                <w:sz w:val="24"/>
                <w:szCs w:val="24"/>
                <w:lang w:eastAsia="nb-NO"/>
              </w:rPr>
            </w:pPr>
          </w:p>
        </w:tc>
        <w:tc>
          <w:tcPr>
            <w:tcW w:w="712" w:type="dxa"/>
            <w:gridSpan w:val="3"/>
            <w:tcBorders>
              <w:top w:val="single" w:sz="4" w:space="0" w:color="auto"/>
              <w:left w:val="nil"/>
              <w:bottom w:val="nil"/>
              <w:right w:val="nil"/>
            </w:tcBorders>
          </w:tcPr>
          <w:p w14:paraId="4B0DE647" w14:textId="77777777" w:rsidR="007602BB" w:rsidRPr="009444F0" w:rsidRDefault="007602BB" w:rsidP="00F35DCB">
            <w:pPr>
              <w:rPr>
                <w:rFonts w:ascii="Times New Roman" w:eastAsia="Times New Roman" w:hAnsi="Times New Roman"/>
                <w:color w:val="000000"/>
                <w:sz w:val="24"/>
                <w:szCs w:val="24"/>
                <w:lang w:eastAsia="nb-NO"/>
              </w:rPr>
            </w:pPr>
          </w:p>
        </w:tc>
      </w:tr>
      <w:tr w:rsidR="00590930" w:rsidRPr="009444F0" w14:paraId="4E8AF42B" w14:textId="77777777" w:rsidTr="00BE4FEE">
        <w:trPr>
          <w:gridAfter w:val="1"/>
          <w:wAfter w:w="22" w:type="dxa"/>
          <w:trHeight w:val="300"/>
        </w:trPr>
        <w:tc>
          <w:tcPr>
            <w:tcW w:w="1978" w:type="dxa"/>
            <w:tcBorders>
              <w:top w:val="nil"/>
              <w:left w:val="nil"/>
              <w:bottom w:val="nil"/>
              <w:right w:val="nil"/>
            </w:tcBorders>
            <w:shd w:val="clear" w:color="auto" w:fill="auto"/>
            <w:noWrap/>
            <w:vAlign w:val="bottom"/>
            <w:hideMark/>
          </w:tcPr>
          <w:p w14:paraId="3843EAEC" w14:textId="77777777" w:rsidR="007602BB" w:rsidRPr="009444F0" w:rsidRDefault="007602BB" w:rsidP="006D2B4A">
            <w:pPr>
              <w:ind w:left="72"/>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Majority</w:t>
            </w:r>
            <w:r>
              <w:rPr>
                <w:rFonts w:ascii="Times New Roman" w:eastAsia="Times New Roman" w:hAnsi="Times New Roman"/>
                <w:color w:val="000000"/>
                <w:sz w:val="24"/>
                <w:szCs w:val="24"/>
                <w:lang w:eastAsia="nb-NO"/>
              </w:rPr>
              <w:t xml:space="preserve"> (ref.)</w:t>
            </w:r>
            <w:r w:rsidRPr="009444F0">
              <w:rPr>
                <w:rFonts w:ascii="Times New Roman" w:eastAsia="Times New Roman" w:hAnsi="Times New Roman"/>
                <w:color w:val="000000"/>
                <w:sz w:val="24"/>
                <w:szCs w:val="24"/>
                <w:lang w:eastAsia="nb-NO"/>
              </w:rPr>
              <w:t xml:space="preserve"> </w:t>
            </w:r>
          </w:p>
        </w:tc>
        <w:tc>
          <w:tcPr>
            <w:tcW w:w="1224" w:type="dxa"/>
            <w:gridSpan w:val="2"/>
            <w:tcBorders>
              <w:top w:val="nil"/>
              <w:left w:val="nil"/>
              <w:bottom w:val="nil"/>
              <w:right w:val="nil"/>
            </w:tcBorders>
            <w:shd w:val="clear" w:color="auto" w:fill="auto"/>
            <w:noWrap/>
            <w:vAlign w:val="bottom"/>
          </w:tcPr>
          <w:p w14:paraId="20983D79" w14:textId="77777777" w:rsidR="007602BB" w:rsidRPr="009444F0" w:rsidRDefault="007602BB" w:rsidP="00590930">
            <w:pPr>
              <w:tabs>
                <w:tab w:val="decimal" w:pos="242"/>
                <w:tab w:val="decimal" w:pos="727"/>
              </w:tabs>
              <w:rPr>
                <w:rFonts w:ascii="Times New Roman" w:eastAsia="Times New Roman" w:hAnsi="Times New Roman"/>
                <w:color w:val="000000"/>
                <w:sz w:val="24"/>
                <w:szCs w:val="24"/>
                <w:lang w:eastAsia="nb-NO"/>
              </w:rPr>
            </w:pPr>
          </w:p>
        </w:tc>
        <w:tc>
          <w:tcPr>
            <w:tcW w:w="717" w:type="dxa"/>
            <w:gridSpan w:val="2"/>
            <w:tcBorders>
              <w:top w:val="nil"/>
              <w:left w:val="nil"/>
              <w:bottom w:val="nil"/>
              <w:right w:val="nil"/>
            </w:tcBorders>
            <w:shd w:val="clear" w:color="auto" w:fill="auto"/>
            <w:noWrap/>
            <w:vAlign w:val="bottom"/>
          </w:tcPr>
          <w:p w14:paraId="0B7B075A" w14:textId="77777777" w:rsidR="007602BB" w:rsidRPr="009444F0" w:rsidRDefault="007602BB" w:rsidP="00590930">
            <w:pPr>
              <w:rPr>
                <w:rFonts w:ascii="Times New Roman" w:eastAsia="Times New Roman" w:hAnsi="Times New Roman"/>
                <w:color w:val="000000"/>
                <w:sz w:val="24"/>
                <w:szCs w:val="24"/>
                <w:lang w:eastAsia="nb-NO"/>
              </w:rPr>
            </w:pPr>
          </w:p>
        </w:tc>
        <w:tc>
          <w:tcPr>
            <w:tcW w:w="1236" w:type="dxa"/>
            <w:gridSpan w:val="2"/>
            <w:tcBorders>
              <w:top w:val="nil"/>
              <w:left w:val="nil"/>
              <w:bottom w:val="nil"/>
              <w:right w:val="nil"/>
            </w:tcBorders>
            <w:shd w:val="clear" w:color="auto" w:fill="auto"/>
            <w:noWrap/>
            <w:vAlign w:val="bottom"/>
          </w:tcPr>
          <w:p w14:paraId="09D5CA9C" w14:textId="77777777" w:rsidR="007602BB" w:rsidRPr="009444F0" w:rsidRDefault="007602BB" w:rsidP="00590930">
            <w:pPr>
              <w:tabs>
                <w:tab w:val="decimal" w:pos="644"/>
              </w:tabs>
              <w:rPr>
                <w:rFonts w:ascii="Times New Roman" w:eastAsia="Times New Roman" w:hAnsi="Times New Roman"/>
                <w:color w:val="000000"/>
                <w:sz w:val="24"/>
                <w:szCs w:val="24"/>
                <w:lang w:eastAsia="nb-NO"/>
              </w:rPr>
            </w:pPr>
          </w:p>
        </w:tc>
        <w:tc>
          <w:tcPr>
            <w:tcW w:w="736" w:type="dxa"/>
            <w:tcBorders>
              <w:top w:val="nil"/>
              <w:left w:val="nil"/>
              <w:bottom w:val="nil"/>
              <w:right w:val="nil"/>
            </w:tcBorders>
            <w:shd w:val="clear" w:color="auto" w:fill="auto"/>
            <w:noWrap/>
            <w:vAlign w:val="bottom"/>
          </w:tcPr>
          <w:p w14:paraId="69CA7E03"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p>
        </w:tc>
        <w:tc>
          <w:tcPr>
            <w:tcW w:w="1242" w:type="dxa"/>
            <w:gridSpan w:val="2"/>
            <w:tcBorders>
              <w:top w:val="nil"/>
              <w:left w:val="nil"/>
              <w:bottom w:val="nil"/>
              <w:right w:val="nil"/>
            </w:tcBorders>
            <w:shd w:val="clear" w:color="auto" w:fill="auto"/>
            <w:noWrap/>
            <w:vAlign w:val="bottom"/>
          </w:tcPr>
          <w:p w14:paraId="185133E6"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p>
        </w:tc>
        <w:tc>
          <w:tcPr>
            <w:tcW w:w="741" w:type="dxa"/>
            <w:gridSpan w:val="2"/>
            <w:tcBorders>
              <w:top w:val="nil"/>
              <w:left w:val="nil"/>
              <w:bottom w:val="nil"/>
              <w:right w:val="nil"/>
            </w:tcBorders>
            <w:shd w:val="clear" w:color="auto" w:fill="auto"/>
            <w:noWrap/>
            <w:vAlign w:val="bottom"/>
          </w:tcPr>
          <w:p w14:paraId="7E40CD3A" w14:textId="77777777" w:rsidR="007602BB" w:rsidRPr="009444F0" w:rsidRDefault="007602BB" w:rsidP="00590930">
            <w:pPr>
              <w:rPr>
                <w:rFonts w:ascii="Times New Roman" w:eastAsia="Times New Roman" w:hAnsi="Times New Roman"/>
                <w:color w:val="000000"/>
                <w:sz w:val="24"/>
                <w:szCs w:val="24"/>
                <w:lang w:eastAsia="nb-NO"/>
              </w:rPr>
            </w:pPr>
          </w:p>
        </w:tc>
        <w:tc>
          <w:tcPr>
            <w:tcW w:w="217" w:type="dxa"/>
            <w:gridSpan w:val="2"/>
            <w:tcBorders>
              <w:top w:val="nil"/>
              <w:left w:val="nil"/>
              <w:bottom w:val="nil"/>
              <w:right w:val="nil"/>
            </w:tcBorders>
            <w:shd w:val="clear" w:color="auto" w:fill="auto"/>
            <w:noWrap/>
            <w:vAlign w:val="bottom"/>
          </w:tcPr>
          <w:p w14:paraId="170E1FA3" w14:textId="77777777" w:rsidR="007602BB" w:rsidRPr="009444F0" w:rsidRDefault="007602BB" w:rsidP="00590930">
            <w:pPr>
              <w:rPr>
                <w:rFonts w:ascii="Times New Roman" w:eastAsia="Times New Roman" w:hAnsi="Times New Roman"/>
                <w:color w:val="000000"/>
                <w:sz w:val="24"/>
                <w:szCs w:val="24"/>
                <w:lang w:eastAsia="nb-NO"/>
              </w:rPr>
            </w:pPr>
          </w:p>
        </w:tc>
        <w:tc>
          <w:tcPr>
            <w:tcW w:w="1227" w:type="dxa"/>
            <w:tcBorders>
              <w:top w:val="nil"/>
              <w:left w:val="nil"/>
              <w:bottom w:val="nil"/>
              <w:right w:val="nil"/>
            </w:tcBorders>
            <w:vAlign w:val="bottom"/>
          </w:tcPr>
          <w:p w14:paraId="13E0638B" w14:textId="77777777" w:rsidR="007602BB" w:rsidRPr="009444F0" w:rsidRDefault="007602BB" w:rsidP="00F35DCB">
            <w:pPr>
              <w:tabs>
                <w:tab w:val="decimal" w:pos="340"/>
              </w:tabs>
              <w:rPr>
                <w:rFonts w:ascii="Times New Roman" w:eastAsia="Times New Roman" w:hAnsi="Times New Roman"/>
                <w:color w:val="000000"/>
                <w:sz w:val="24"/>
                <w:szCs w:val="24"/>
                <w:lang w:eastAsia="nb-NO"/>
              </w:rPr>
            </w:pPr>
          </w:p>
        </w:tc>
        <w:tc>
          <w:tcPr>
            <w:tcW w:w="776" w:type="dxa"/>
            <w:gridSpan w:val="2"/>
            <w:tcBorders>
              <w:top w:val="nil"/>
              <w:left w:val="nil"/>
              <w:bottom w:val="nil"/>
              <w:right w:val="nil"/>
            </w:tcBorders>
            <w:vAlign w:val="bottom"/>
          </w:tcPr>
          <w:p w14:paraId="22578F3C" w14:textId="77777777" w:rsidR="007602BB" w:rsidRPr="009444F0" w:rsidRDefault="007602BB" w:rsidP="00F35DCB">
            <w:pPr>
              <w:rPr>
                <w:rFonts w:ascii="Times New Roman" w:eastAsia="Times New Roman" w:hAnsi="Times New Roman"/>
                <w:color w:val="000000"/>
                <w:sz w:val="24"/>
                <w:szCs w:val="24"/>
                <w:lang w:eastAsia="nb-NO"/>
              </w:rPr>
            </w:pPr>
          </w:p>
        </w:tc>
        <w:tc>
          <w:tcPr>
            <w:tcW w:w="1218" w:type="dxa"/>
            <w:tcBorders>
              <w:top w:val="nil"/>
              <w:left w:val="nil"/>
              <w:bottom w:val="nil"/>
              <w:right w:val="nil"/>
            </w:tcBorders>
            <w:vAlign w:val="bottom"/>
          </w:tcPr>
          <w:p w14:paraId="141EAC11" w14:textId="77777777" w:rsidR="007602BB" w:rsidRPr="009444F0" w:rsidRDefault="007602BB" w:rsidP="00F35DCB">
            <w:pPr>
              <w:tabs>
                <w:tab w:val="decimal" w:pos="322"/>
              </w:tabs>
              <w:rPr>
                <w:rFonts w:ascii="Times New Roman" w:eastAsia="Times New Roman" w:hAnsi="Times New Roman"/>
                <w:color w:val="000000"/>
                <w:sz w:val="24"/>
                <w:szCs w:val="24"/>
                <w:lang w:eastAsia="nb-NO"/>
              </w:rPr>
            </w:pPr>
          </w:p>
        </w:tc>
        <w:tc>
          <w:tcPr>
            <w:tcW w:w="770" w:type="dxa"/>
            <w:gridSpan w:val="2"/>
            <w:tcBorders>
              <w:top w:val="nil"/>
              <w:left w:val="nil"/>
              <w:bottom w:val="nil"/>
              <w:right w:val="nil"/>
            </w:tcBorders>
            <w:vAlign w:val="bottom"/>
          </w:tcPr>
          <w:p w14:paraId="77BBD5A6" w14:textId="77777777" w:rsidR="007602BB" w:rsidRPr="009444F0" w:rsidRDefault="007602BB" w:rsidP="00F35DCB">
            <w:pPr>
              <w:rPr>
                <w:rFonts w:ascii="Times New Roman" w:eastAsia="Times New Roman" w:hAnsi="Times New Roman"/>
                <w:color w:val="000000"/>
                <w:sz w:val="24"/>
                <w:szCs w:val="24"/>
                <w:lang w:eastAsia="nb-NO"/>
              </w:rPr>
            </w:pPr>
          </w:p>
        </w:tc>
        <w:tc>
          <w:tcPr>
            <w:tcW w:w="1218" w:type="dxa"/>
            <w:tcBorders>
              <w:top w:val="nil"/>
              <w:left w:val="nil"/>
              <w:bottom w:val="nil"/>
              <w:right w:val="nil"/>
            </w:tcBorders>
            <w:vAlign w:val="bottom"/>
          </w:tcPr>
          <w:p w14:paraId="7C003A76" w14:textId="77777777" w:rsidR="007602BB" w:rsidRPr="009444F0" w:rsidRDefault="007602BB" w:rsidP="00F35DCB">
            <w:pPr>
              <w:tabs>
                <w:tab w:val="decimal" w:pos="322"/>
              </w:tabs>
              <w:rPr>
                <w:rFonts w:ascii="Times New Roman" w:eastAsia="Times New Roman" w:hAnsi="Times New Roman"/>
                <w:color w:val="000000"/>
                <w:sz w:val="24"/>
                <w:szCs w:val="24"/>
                <w:lang w:eastAsia="nb-NO"/>
              </w:rPr>
            </w:pPr>
          </w:p>
        </w:tc>
        <w:tc>
          <w:tcPr>
            <w:tcW w:w="712" w:type="dxa"/>
            <w:gridSpan w:val="3"/>
            <w:tcBorders>
              <w:top w:val="nil"/>
              <w:left w:val="nil"/>
              <w:right w:val="nil"/>
            </w:tcBorders>
          </w:tcPr>
          <w:p w14:paraId="2FCFB622" w14:textId="77777777" w:rsidR="007602BB" w:rsidRPr="009444F0" w:rsidRDefault="007602BB" w:rsidP="00F35DCB">
            <w:pPr>
              <w:rPr>
                <w:rFonts w:ascii="Times New Roman" w:eastAsia="Times New Roman" w:hAnsi="Times New Roman"/>
                <w:color w:val="000000"/>
                <w:sz w:val="24"/>
                <w:szCs w:val="24"/>
                <w:lang w:eastAsia="nb-NO"/>
              </w:rPr>
            </w:pPr>
          </w:p>
        </w:tc>
      </w:tr>
      <w:tr w:rsidR="00590930" w:rsidRPr="009444F0" w14:paraId="254038CF" w14:textId="77777777" w:rsidTr="00BE4FEE">
        <w:trPr>
          <w:gridAfter w:val="1"/>
          <w:wAfter w:w="22" w:type="dxa"/>
          <w:trHeight w:val="300"/>
        </w:trPr>
        <w:tc>
          <w:tcPr>
            <w:tcW w:w="1978" w:type="dxa"/>
            <w:tcBorders>
              <w:top w:val="nil"/>
              <w:left w:val="nil"/>
              <w:bottom w:val="nil"/>
              <w:right w:val="nil"/>
            </w:tcBorders>
            <w:shd w:val="clear" w:color="auto" w:fill="auto"/>
            <w:noWrap/>
            <w:vAlign w:val="bottom"/>
            <w:hideMark/>
          </w:tcPr>
          <w:p w14:paraId="43C5E9D7" w14:textId="77777777" w:rsidR="007602BB" w:rsidRPr="009444F0" w:rsidRDefault="007602BB" w:rsidP="006D2B4A">
            <w:pPr>
              <w:ind w:left="72"/>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 xml:space="preserve">1.5 generation </w:t>
            </w:r>
          </w:p>
        </w:tc>
        <w:tc>
          <w:tcPr>
            <w:tcW w:w="1224" w:type="dxa"/>
            <w:gridSpan w:val="2"/>
            <w:tcBorders>
              <w:top w:val="nil"/>
              <w:left w:val="nil"/>
              <w:bottom w:val="nil"/>
              <w:right w:val="nil"/>
            </w:tcBorders>
            <w:shd w:val="clear" w:color="auto" w:fill="auto"/>
            <w:noWrap/>
            <w:vAlign w:val="bottom"/>
            <w:hideMark/>
          </w:tcPr>
          <w:p w14:paraId="1AA8BD3E" w14:textId="77777777" w:rsidR="007602BB" w:rsidRPr="00132F6A" w:rsidRDefault="007602BB" w:rsidP="00590930">
            <w:pPr>
              <w:tabs>
                <w:tab w:val="decimal" w:pos="242"/>
              </w:tabs>
              <w:rPr>
                <w:rFonts w:ascii="Times New Roman" w:eastAsia="Times New Roman" w:hAnsi="Times New Roman"/>
                <w:sz w:val="24"/>
                <w:szCs w:val="24"/>
                <w:lang w:eastAsia="nb-NO"/>
              </w:rPr>
            </w:pPr>
            <w:r>
              <w:rPr>
                <w:rFonts w:ascii="Times New Roman" w:eastAsia="Times New Roman" w:hAnsi="Times New Roman"/>
                <w:sz w:val="24"/>
                <w:szCs w:val="24"/>
                <w:lang w:eastAsia="nb-NO"/>
              </w:rPr>
              <w:t>0.008</w:t>
            </w:r>
            <w:r w:rsidRPr="00132F6A">
              <w:rPr>
                <w:rFonts w:ascii="Times New Roman" w:eastAsia="Times New Roman" w:hAnsi="Times New Roman"/>
                <w:sz w:val="24"/>
                <w:szCs w:val="24"/>
                <w:lang w:eastAsia="nb-NO"/>
              </w:rPr>
              <w:t>***</w:t>
            </w:r>
          </w:p>
        </w:tc>
        <w:tc>
          <w:tcPr>
            <w:tcW w:w="717" w:type="dxa"/>
            <w:gridSpan w:val="2"/>
            <w:tcBorders>
              <w:top w:val="nil"/>
              <w:left w:val="nil"/>
              <w:bottom w:val="nil"/>
              <w:right w:val="nil"/>
            </w:tcBorders>
            <w:shd w:val="clear" w:color="auto" w:fill="auto"/>
            <w:noWrap/>
            <w:vAlign w:val="bottom"/>
            <w:hideMark/>
          </w:tcPr>
          <w:p w14:paraId="5670A8B9"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36" w:type="dxa"/>
            <w:gridSpan w:val="2"/>
            <w:tcBorders>
              <w:top w:val="nil"/>
              <w:left w:val="nil"/>
              <w:bottom w:val="nil"/>
              <w:right w:val="nil"/>
            </w:tcBorders>
            <w:shd w:val="clear" w:color="auto" w:fill="auto"/>
            <w:noWrap/>
            <w:vAlign w:val="bottom"/>
          </w:tcPr>
          <w:p w14:paraId="3B0599B3" w14:textId="77777777" w:rsidR="007602BB" w:rsidRPr="006360AF" w:rsidRDefault="007602BB" w:rsidP="00590930">
            <w:pPr>
              <w:tabs>
                <w:tab w:val="decimal" w:pos="322"/>
              </w:tabs>
              <w:rPr>
                <w:rFonts w:ascii="Times New Roman" w:eastAsia="Times New Roman" w:hAnsi="Times New Roman"/>
                <w:sz w:val="24"/>
                <w:szCs w:val="24"/>
                <w:lang w:eastAsia="nb-NO"/>
              </w:rPr>
            </w:pPr>
            <w:r w:rsidRPr="006360AF">
              <w:rPr>
                <w:rFonts w:ascii="Times New Roman" w:eastAsia="Times New Roman" w:hAnsi="Times New Roman"/>
                <w:sz w:val="24"/>
                <w:szCs w:val="24"/>
                <w:lang w:eastAsia="nb-NO"/>
              </w:rPr>
              <w:t>0.</w:t>
            </w:r>
            <w:r>
              <w:rPr>
                <w:rFonts w:ascii="Times New Roman" w:eastAsia="Times New Roman" w:hAnsi="Times New Roman"/>
                <w:sz w:val="24"/>
                <w:szCs w:val="24"/>
                <w:lang w:eastAsia="nb-NO"/>
              </w:rPr>
              <w:t>001</w:t>
            </w:r>
            <w:r w:rsidRPr="006360AF">
              <w:rPr>
                <w:rFonts w:ascii="Times New Roman" w:eastAsia="Times New Roman" w:hAnsi="Times New Roman"/>
                <w:sz w:val="24"/>
                <w:szCs w:val="24"/>
                <w:lang w:eastAsia="nb-NO"/>
              </w:rPr>
              <w:t>***</w:t>
            </w:r>
          </w:p>
        </w:tc>
        <w:tc>
          <w:tcPr>
            <w:tcW w:w="736" w:type="dxa"/>
            <w:tcBorders>
              <w:top w:val="nil"/>
              <w:left w:val="nil"/>
              <w:bottom w:val="nil"/>
              <w:right w:val="nil"/>
            </w:tcBorders>
            <w:shd w:val="clear" w:color="auto" w:fill="auto"/>
            <w:noWrap/>
            <w:vAlign w:val="bottom"/>
          </w:tcPr>
          <w:p w14:paraId="60E62F5B"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48" w:type="dxa"/>
            <w:gridSpan w:val="3"/>
            <w:tcBorders>
              <w:top w:val="nil"/>
              <w:left w:val="nil"/>
              <w:bottom w:val="nil"/>
              <w:right w:val="nil"/>
            </w:tcBorders>
            <w:shd w:val="clear" w:color="auto" w:fill="auto"/>
            <w:noWrap/>
            <w:vAlign w:val="bottom"/>
            <w:hideMark/>
          </w:tcPr>
          <w:p w14:paraId="79B3B343"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Pr>
                <w:rFonts w:ascii="Times New Roman" w:eastAsia="Times New Roman" w:hAnsi="Times New Roman"/>
                <w:color w:val="000000"/>
                <w:sz w:val="24"/>
                <w:szCs w:val="24"/>
                <w:lang w:eastAsia="nb-NO"/>
              </w:rPr>
              <w:t>–0.006</w:t>
            </w:r>
            <w:r w:rsidRPr="009444F0">
              <w:rPr>
                <w:rFonts w:ascii="Times New Roman" w:eastAsia="Times New Roman" w:hAnsi="Times New Roman"/>
                <w:color w:val="000000"/>
                <w:sz w:val="24"/>
                <w:szCs w:val="24"/>
                <w:lang w:eastAsia="nb-NO"/>
              </w:rPr>
              <w:t>***</w:t>
            </w:r>
          </w:p>
        </w:tc>
        <w:tc>
          <w:tcPr>
            <w:tcW w:w="741" w:type="dxa"/>
            <w:gridSpan w:val="2"/>
            <w:tcBorders>
              <w:top w:val="nil"/>
              <w:left w:val="nil"/>
              <w:bottom w:val="nil"/>
              <w:right w:val="nil"/>
            </w:tcBorders>
            <w:shd w:val="clear" w:color="auto" w:fill="auto"/>
            <w:noWrap/>
            <w:vAlign w:val="bottom"/>
          </w:tcPr>
          <w:p w14:paraId="7DF0FF2E"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211" w:type="dxa"/>
            <w:tcBorders>
              <w:top w:val="nil"/>
              <w:left w:val="nil"/>
              <w:bottom w:val="nil"/>
              <w:right w:val="nil"/>
            </w:tcBorders>
            <w:shd w:val="clear" w:color="auto" w:fill="auto"/>
            <w:noWrap/>
            <w:vAlign w:val="bottom"/>
            <w:hideMark/>
          </w:tcPr>
          <w:p w14:paraId="217A92DB" w14:textId="77777777" w:rsidR="007602BB" w:rsidRPr="009444F0" w:rsidRDefault="007602BB" w:rsidP="00590930">
            <w:pPr>
              <w:rPr>
                <w:rFonts w:ascii="Times New Roman" w:eastAsia="Times New Roman" w:hAnsi="Times New Roman"/>
                <w:color w:val="000000"/>
                <w:sz w:val="24"/>
                <w:szCs w:val="24"/>
                <w:lang w:eastAsia="nb-NO"/>
              </w:rPr>
            </w:pPr>
          </w:p>
        </w:tc>
        <w:tc>
          <w:tcPr>
            <w:tcW w:w="1227" w:type="dxa"/>
            <w:tcBorders>
              <w:top w:val="nil"/>
              <w:left w:val="nil"/>
              <w:bottom w:val="nil"/>
              <w:right w:val="nil"/>
            </w:tcBorders>
            <w:vAlign w:val="bottom"/>
          </w:tcPr>
          <w:p w14:paraId="76609ADF" w14:textId="77777777" w:rsidR="007602BB" w:rsidRPr="00C611E4" w:rsidRDefault="007602BB" w:rsidP="00590930">
            <w:pPr>
              <w:tabs>
                <w:tab w:val="decimal" w:pos="340"/>
              </w:tabs>
              <w:rPr>
                <w:rFonts w:ascii="Times New Roman" w:eastAsia="Times New Roman" w:hAnsi="Times New Roman"/>
                <w:sz w:val="24"/>
                <w:szCs w:val="24"/>
                <w:lang w:eastAsia="nb-NO"/>
              </w:rPr>
            </w:pPr>
            <w:r>
              <w:rPr>
                <w:rFonts w:ascii="Times New Roman" w:eastAsia="Times New Roman" w:hAnsi="Times New Roman"/>
                <w:sz w:val="24"/>
                <w:szCs w:val="24"/>
                <w:lang w:eastAsia="nb-NO"/>
              </w:rPr>
              <w:t>0</w:t>
            </w:r>
            <w:r w:rsidRPr="00C611E4">
              <w:rPr>
                <w:rFonts w:ascii="Times New Roman" w:eastAsia="Times New Roman" w:hAnsi="Times New Roman"/>
                <w:sz w:val="24"/>
                <w:szCs w:val="24"/>
                <w:lang w:eastAsia="nb-NO"/>
              </w:rPr>
              <w:t>.</w:t>
            </w:r>
            <w:r>
              <w:rPr>
                <w:rFonts w:ascii="Times New Roman" w:eastAsia="Times New Roman" w:hAnsi="Times New Roman"/>
                <w:sz w:val="24"/>
                <w:szCs w:val="24"/>
                <w:lang w:eastAsia="nb-NO"/>
              </w:rPr>
              <w:t>006</w:t>
            </w:r>
            <w:r w:rsidRPr="00C611E4">
              <w:rPr>
                <w:rFonts w:ascii="Times New Roman" w:eastAsia="Times New Roman" w:hAnsi="Times New Roman"/>
                <w:sz w:val="24"/>
                <w:szCs w:val="24"/>
                <w:lang w:eastAsia="nb-NO"/>
              </w:rPr>
              <w:t>***</w:t>
            </w:r>
          </w:p>
        </w:tc>
        <w:tc>
          <w:tcPr>
            <w:tcW w:w="776" w:type="dxa"/>
            <w:gridSpan w:val="2"/>
            <w:tcBorders>
              <w:top w:val="nil"/>
              <w:left w:val="nil"/>
              <w:bottom w:val="nil"/>
              <w:right w:val="nil"/>
            </w:tcBorders>
            <w:vAlign w:val="bottom"/>
          </w:tcPr>
          <w:p w14:paraId="73224981"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25" w:type="dxa"/>
            <w:gridSpan w:val="2"/>
            <w:tcBorders>
              <w:top w:val="nil"/>
              <w:left w:val="nil"/>
              <w:bottom w:val="nil"/>
              <w:right w:val="nil"/>
            </w:tcBorders>
            <w:vAlign w:val="bottom"/>
          </w:tcPr>
          <w:p w14:paraId="056ADAAB" w14:textId="77777777" w:rsidR="007602BB" w:rsidRPr="006360AF" w:rsidRDefault="007602BB" w:rsidP="00590930">
            <w:pPr>
              <w:tabs>
                <w:tab w:val="decimal" w:pos="322"/>
              </w:tabs>
              <w:rPr>
                <w:rFonts w:ascii="Times New Roman" w:eastAsia="Times New Roman" w:hAnsi="Times New Roman"/>
                <w:sz w:val="24"/>
                <w:szCs w:val="24"/>
                <w:lang w:eastAsia="nb-NO"/>
              </w:rPr>
            </w:pPr>
            <w:r w:rsidRPr="006360AF">
              <w:rPr>
                <w:rFonts w:ascii="Times New Roman" w:eastAsia="Times New Roman" w:hAnsi="Times New Roman"/>
                <w:sz w:val="24"/>
                <w:szCs w:val="24"/>
                <w:lang w:eastAsia="nb-NO"/>
              </w:rPr>
              <w:t>0.</w:t>
            </w:r>
            <w:r>
              <w:rPr>
                <w:rFonts w:ascii="Times New Roman" w:eastAsia="Times New Roman" w:hAnsi="Times New Roman"/>
                <w:sz w:val="24"/>
                <w:szCs w:val="24"/>
                <w:lang w:eastAsia="nb-NO"/>
              </w:rPr>
              <w:t>000</w:t>
            </w:r>
            <w:r w:rsidRPr="006360AF">
              <w:rPr>
                <w:rFonts w:ascii="Times New Roman" w:eastAsia="Times New Roman" w:hAnsi="Times New Roman"/>
                <w:sz w:val="24"/>
                <w:szCs w:val="24"/>
                <w:lang w:eastAsia="nb-NO"/>
              </w:rPr>
              <w:t>***</w:t>
            </w:r>
          </w:p>
        </w:tc>
        <w:tc>
          <w:tcPr>
            <w:tcW w:w="763" w:type="dxa"/>
            <w:tcBorders>
              <w:top w:val="nil"/>
              <w:left w:val="nil"/>
              <w:bottom w:val="nil"/>
              <w:right w:val="nil"/>
            </w:tcBorders>
            <w:vAlign w:val="bottom"/>
          </w:tcPr>
          <w:p w14:paraId="6F538EE3"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18" w:type="dxa"/>
            <w:tcBorders>
              <w:top w:val="nil"/>
              <w:left w:val="nil"/>
              <w:bottom w:val="nil"/>
              <w:right w:val="nil"/>
            </w:tcBorders>
            <w:vAlign w:val="bottom"/>
          </w:tcPr>
          <w:p w14:paraId="739D8037"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004***</w:t>
            </w:r>
          </w:p>
        </w:tc>
        <w:tc>
          <w:tcPr>
            <w:tcW w:w="712" w:type="dxa"/>
            <w:gridSpan w:val="3"/>
            <w:tcBorders>
              <w:top w:val="nil"/>
              <w:left w:val="nil"/>
              <w:bottom w:val="nil"/>
              <w:right w:val="nil"/>
            </w:tcBorders>
            <w:vAlign w:val="bottom"/>
          </w:tcPr>
          <w:p w14:paraId="7C4CB171"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r>
      <w:tr w:rsidR="00590930" w:rsidRPr="009444F0" w14:paraId="58AEBC01" w14:textId="77777777" w:rsidTr="00BE4FEE">
        <w:trPr>
          <w:gridAfter w:val="1"/>
          <w:wAfter w:w="22" w:type="dxa"/>
          <w:trHeight w:val="300"/>
        </w:trPr>
        <w:tc>
          <w:tcPr>
            <w:tcW w:w="1978" w:type="dxa"/>
            <w:tcBorders>
              <w:top w:val="nil"/>
              <w:left w:val="nil"/>
              <w:bottom w:val="nil"/>
              <w:right w:val="nil"/>
            </w:tcBorders>
            <w:shd w:val="clear" w:color="auto" w:fill="auto"/>
            <w:noWrap/>
            <w:vAlign w:val="bottom"/>
            <w:hideMark/>
          </w:tcPr>
          <w:p w14:paraId="2BD02150" w14:textId="77777777" w:rsidR="007602BB" w:rsidRPr="009444F0" w:rsidRDefault="007602BB" w:rsidP="006D2B4A">
            <w:pPr>
              <w:ind w:left="72"/>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2</w:t>
            </w:r>
            <w:r w:rsidRPr="009444F0">
              <w:rPr>
                <w:rFonts w:ascii="Times New Roman" w:eastAsia="Times New Roman" w:hAnsi="Times New Roman"/>
                <w:color w:val="000000"/>
                <w:sz w:val="24"/>
                <w:szCs w:val="24"/>
                <w:vertAlign w:val="superscript"/>
                <w:lang w:eastAsia="nb-NO"/>
              </w:rPr>
              <w:t>nd</w:t>
            </w:r>
            <w:r w:rsidRPr="009444F0">
              <w:rPr>
                <w:rFonts w:ascii="Times New Roman" w:eastAsia="Times New Roman" w:hAnsi="Times New Roman"/>
                <w:color w:val="000000"/>
                <w:sz w:val="24"/>
                <w:szCs w:val="24"/>
                <w:lang w:eastAsia="nb-NO"/>
              </w:rPr>
              <w:t xml:space="preserve"> generation</w:t>
            </w:r>
          </w:p>
        </w:tc>
        <w:tc>
          <w:tcPr>
            <w:tcW w:w="1224" w:type="dxa"/>
            <w:gridSpan w:val="2"/>
            <w:tcBorders>
              <w:top w:val="nil"/>
              <w:left w:val="nil"/>
              <w:bottom w:val="nil"/>
              <w:right w:val="nil"/>
            </w:tcBorders>
            <w:shd w:val="clear" w:color="auto" w:fill="auto"/>
            <w:noWrap/>
            <w:vAlign w:val="bottom"/>
            <w:hideMark/>
          </w:tcPr>
          <w:p w14:paraId="6A9AB1CF" w14:textId="77777777" w:rsidR="007602BB" w:rsidRPr="00132F6A" w:rsidRDefault="007602BB" w:rsidP="00590930">
            <w:pPr>
              <w:tabs>
                <w:tab w:val="decimal" w:pos="242"/>
              </w:tabs>
              <w:rPr>
                <w:rFonts w:ascii="Times New Roman" w:eastAsia="Times New Roman" w:hAnsi="Times New Roman"/>
                <w:sz w:val="24"/>
                <w:szCs w:val="24"/>
                <w:lang w:eastAsia="nb-NO"/>
              </w:rPr>
            </w:pPr>
            <w:r>
              <w:rPr>
                <w:rFonts w:ascii="Times New Roman" w:eastAsia="Times New Roman" w:hAnsi="Times New Roman"/>
                <w:sz w:val="24"/>
                <w:szCs w:val="24"/>
                <w:lang w:eastAsia="nb-NO"/>
              </w:rPr>
              <w:t>0.008</w:t>
            </w:r>
            <w:r w:rsidRPr="00132F6A">
              <w:rPr>
                <w:rFonts w:ascii="Times New Roman" w:eastAsia="Times New Roman" w:hAnsi="Times New Roman"/>
                <w:sz w:val="24"/>
                <w:szCs w:val="24"/>
                <w:lang w:eastAsia="nb-NO"/>
              </w:rPr>
              <w:t>***</w:t>
            </w:r>
          </w:p>
        </w:tc>
        <w:tc>
          <w:tcPr>
            <w:tcW w:w="717" w:type="dxa"/>
            <w:gridSpan w:val="2"/>
            <w:tcBorders>
              <w:top w:val="nil"/>
              <w:left w:val="nil"/>
              <w:bottom w:val="nil"/>
              <w:right w:val="nil"/>
            </w:tcBorders>
            <w:shd w:val="clear" w:color="auto" w:fill="auto"/>
            <w:noWrap/>
            <w:vAlign w:val="bottom"/>
            <w:hideMark/>
          </w:tcPr>
          <w:p w14:paraId="4BA4316F"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36" w:type="dxa"/>
            <w:gridSpan w:val="2"/>
            <w:tcBorders>
              <w:top w:val="nil"/>
              <w:left w:val="nil"/>
              <w:bottom w:val="nil"/>
              <w:right w:val="nil"/>
            </w:tcBorders>
            <w:shd w:val="clear" w:color="auto" w:fill="auto"/>
            <w:noWrap/>
            <w:vAlign w:val="bottom"/>
          </w:tcPr>
          <w:p w14:paraId="750943FE" w14:textId="77777777" w:rsidR="007602BB" w:rsidRPr="006360AF" w:rsidRDefault="007602BB" w:rsidP="00590930">
            <w:pPr>
              <w:tabs>
                <w:tab w:val="decimal" w:pos="322"/>
              </w:tabs>
              <w:rPr>
                <w:rFonts w:ascii="Times New Roman" w:eastAsia="Times New Roman" w:hAnsi="Times New Roman"/>
                <w:sz w:val="24"/>
                <w:szCs w:val="24"/>
                <w:lang w:eastAsia="nb-NO"/>
              </w:rPr>
            </w:pPr>
            <w:r w:rsidRPr="006360AF">
              <w:rPr>
                <w:rFonts w:ascii="Times New Roman" w:eastAsia="Times New Roman" w:hAnsi="Times New Roman"/>
                <w:sz w:val="24"/>
                <w:szCs w:val="24"/>
                <w:lang w:eastAsia="nb-NO"/>
              </w:rPr>
              <w:t>0.</w:t>
            </w:r>
            <w:r>
              <w:rPr>
                <w:rFonts w:ascii="Times New Roman" w:eastAsia="Times New Roman" w:hAnsi="Times New Roman"/>
                <w:sz w:val="24"/>
                <w:szCs w:val="24"/>
                <w:lang w:eastAsia="nb-NO"/>
              </w:rPr>
              <w:t>001</w:t>
            </w:r>
            <w:r w:rsidRPr="006360AF">
              <w:rPr>
                <w:rFonts w:ascii="Times New Roman" w:eastAsia="Times New Roman" w:hAnsi="Times New Roman"/>
                <w:sz w:val="24"/>
                <w:szCs w:val="24"/>
                <w:lang w:eastAsia="nb-NO"/>
              </w:rPr>
              <w:t>**</w:t>
            </w:r>
          </w:p>
        </w:tc>
        <w:tc>
          <w:tcPr>
            <w:tcW w:w="736" w:type="dxa"/>
            <w:tcBorders>
              <w:top w:val="nil"/>
              <w:left w:val="nil"/>
              <w:bottom w:val="nil"/>
              <w:right w:val="nil"/>
            </w:tcBorders>
            <w:shd w:val="clear" w:color="auto" w:fill="auto"/>
            <w:noWrap/>
            <w:vAlign w:val="bottom"/>
          </w:tcPr>
          <w:p w14:paraId="7F824AD9"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48" w:type="dxa"/>
            <w:gridSpan w:val="3"/>
            <w:tcBorders>
              <w:top w:val="nil"/>
              <w:left w:val="nil"/>
              <w:bottom w:val="nil"/>
              <w:right w:val="nil"/>
            </w:tcBorders>
            <w:shd w:val="clear" w:color="auto" w:fill="auto"/>
            <w:noWrap/>
            <w:vAlign w:val="bottom"/>
            <w:hideMark/>
          </w:tcPr>
          <w:p w14:paraId="447E7678"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005</w:t>
            </w:r>
            <w:r w:rsidRPr="009444F0">
              <w:rPr>
                <w:rFonts w:ascii="Times New Roman" w:eastAsia="Times New Roman" w:hAnsi="Times New Roman"/>
                <w:color w:val="000000"/>
                <w:sz w:val="24"/>
                <w:szCs w:val="24"/>
                <w:lang w:eastAsia="nb-NO"/>
              </w:rPr>
              <w:t>***</w:t>
            </w:r>
          </w:p>
        </w:tc>
        <w:tc>
          <w:tcPr>
            <w:tcW w:w="741" w:type="dxa"/>
            <w:gridSpan w:val="2"/>
            <w:tcBorders>
              <w:top w:val="nil"/>
              <w:left w:val="nil"/>
              <w:bottom w:val="nil"/>
              <w:right w:val="nil"/>
            </w:tcBorders>
            <w:shd w:val="clear" w:color="auto" w:fill="auto"/>
            <w:noWrap/>
            <w:vAlign w:val="bottom"/>
          </w:tcPr>
          <w:p w14:paraId="4293BB60"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211" w:type="dxa"/>
            <w:tcBorders>
              <w:top w:val="nil"/>
              <w:left w:val="nil"/>
              <w:bottom w:val="nil"/>
              <w:right w:val="nil"/>
            </w:tcBorders>
            <w:shd w:val="clear" w:color="auto" w:fill="auto"/>
            <w:noWrap/>
            <w:vAlign w:val="bottom"/>
            <w:hideMark/>
          </w:tcPr>
          <w:p w14:paraId="38882D4A" w14:textId="77777777" w:rsidR="007602BB" w:rsidRPr="009444F0" w:rsidRDefault="007602BB" w:rsidP="00590930">
            <w:pPr>
              <w:rPr>
                <w:rFonts w:ascii="Times New Roman" w:eastAsia="Times New Roman" w:hAnsi="Times New Roman"/>
                <w:color w:val="000000"/>
                <w:sz w:val="24"/>
                <w:szCs w:val="24"/>
                <w:lang w:eastAsia="nb-NO"/>
              </w:rPr>
            </w:pPr>
          </w:p>
        </w:tc>
        <w:tc>
          <w:tcPr>
            <w:tcW w:w="1227" w:type="dxa"/>
            <w:tcBorders>
              <w:top w:val="nil"/>
              <w:left w:val="nil"/>
              <w:bottom w:val="nil"/>
              <w:right w:val="nil"/>
            </w:tcBorders>
            <w:vAlign w:val="bottom"/>
          </w:tcPr>
          <w:p w14:paraId="5B3E3A6F" w14:textId="77777777" w:rsidR="007602BB" w:rsidRPr="00C611E4" w:rsidRDefault="007602BB" w:rsidP="00590930">
            <w:pPr>
              <w:tabs>
                <w:tab w:val="decimal" w:pos="340"/>
              </w:tabs>
              <w:rPr>
                <w:rFonts w:ascii="Times New Roman" w:eastAsia="Times New Roman" w:hAnsi="Times New Roman"/>
                <w:sz w:val="24"/>
                <w:szCs w:val="24"/>
                <w:lang w:eastAsia="nb-NO"/>
              </w:rPr>
            </w:pPr>
            <w:r>
              <w:rPr>
                <w:rFonts w:ascii="Times New Roman" w:eastAsia="Times New Roman" w:hAnsi="Times New Roman"/>
                <w:sz w:val="24"/>
                <w:szCs w:val="24"/>
                <w:lang w:eastAsia="nb-NO"/>
              </w:rPr>
              <w:t>0</w:t>
            </w:r>
            <w:r w:rsidRPr="00C611E4">
              <w:rPr>
                <w:rFonts w:ascii="Times New Roman" w:eastAsia="Times New Roman" w:hAnsi="Times New Roman"/>
                <w:sz w:val="24"/>
                <w:szCs w:val="24"/>
                <w:lang w:eastAsia="nb-NO"/>
              </w:rPr>
              <w:t>.</w:t>
            </w:r>
            <w:r>
              <w:rPr>
                <w:rFonts w:ascii="Times New Roman" w:eastAsia="Times New Roman" w:hAnsi="Times New Roman"/>
                <w:sz w:val="24"/>
                <w:szCs w:val="24"/>
                <w:lang w:eastAsia="nb-NO"/>
              </w:rPr>
              <w:t>005</w:t>
            </w:r>
            <w:r w:rsidRPr="00C611E4">
              <w:rPr>
                <w:rFonts w:ascii="Times New Roman" w:eastAsia="Times New Roman" w:hAnsi="Times New Roman"/>
                <w:sz w:val="24"/>
                <w:szCs w:val="24"/>
                <w:lang w:eastAsia="nb-NO"/>
              </w:rPr>
              <w:t>***</w:t>
            </w:r>
          </w:p>
        </w:tc>
        <w:tc>
          <w:tcPr>
            <w:tcW w:w="776" w:type="dxa"/>
            <w:gridSpan w:val="2"/>
            <w:tcBorders>
              <w:top w:val="nil"/>
              <w:left w:val="nil"/>
              <w:bottom w:val="nil"/>
              <w:right w:val="nil"/>
            </w:tcBorders>
            <w:vAlign w:val="bottom"/>
          </w:tcPr>
          <w:p w14:paraId="7D54AA42"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25" w:type="dxa"/>
            <w:gridSpan w:val="2"/>
            <w:tcBorders>
              <w:top w:val="nil"/>
              <w:left w:val="nil"/>
              <w:bottom w:val="nil"/>
              <w:right w:val="nil"/>
            </w:tcBorders>
            <w:vAlign w:val="bottom"/>
          </w:tcPr>
          <w:p w14:paraId="3414A26F" w14:textId="77777777" w:rsidR="007602BB" w:rsidRPr="006360AF" w:rsidRDefault="007602BB" w:rsidP="00590930">
            <w:pPr>
              <w:tabs>
                <w:tab w:val="decimal" w:pos="322"/>
              </w:tabs>
              <w:rPr>
                <w:rFonts w:ascii="Times New Roman" w:eastAsia="Times New Roman" w:hAnsi="Times New Roman"/>
                <w:sz w:val="24"/>
                <w:szCs w:val="24"/>
                <w:lang w:eastAsia="nb-NO"/>
              </w:rPr>
            </w:pPr>
            <w:r w:rsidRPr="006360AF">
              <w:rPr>
                <w:rFonts w:ascii="Times New Roman" w:eastAsia="Times New Roman" w:hAnsi="Times New Roman"/>
                <w:sz w:val="24"/>
                <w:szCs w:val="24"/>
                <w:lang w:eastAsia="nb-NO"/>
              </w:rPr>
              <w:t>0.</w:t>
            </w:r>
            <w:r>
              <w:rPr>
                <w:rFonts w:ascii="Times New Roman" w:eastAsia="Times New Roman" w:hAnsi="Times New Roman"/>
                <w:sz w:val="24"/>
                <w:szCs w:val="24"/>
                <w:lang w:eastAsia="nb-NO"/>
              </w:rPr>
              <w:t>001</w:t>
            </w:r>
            <w:r w:rsidRPr="006360AF">
              <w:rPr>
                <w:rFonts w:ascii="Times New Roman" w:eastAsia="Times New Roman" w:hAnsi="Times New Roman"/>
                <w:sz w:val="24"/>
                <w:szCs w:val="24"/>
                <w:lang w:eastAsia="nb-NO"/>
              </w:rPr>
              <w:t>***</w:t>
            </w:r>
          </w:p>
        </w:tc>
        <w:tc>
          <w:tcPr>
            <w:tcW w:w="763" w:type="dxa"/>
            <w:tcBorders>
              <w:top w:val="nil"/>
              <w:left w:val="nil"/>
              <w:bottom w:val="nil"/>
              <w:right w:val="nil"/>
            </w:tcBorders>
            <w:vAlign w:val="bottom"/>
          </w:tcPr>
          <w:p w14:paraId="16A84AED"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18" w:type="dxa"/>
            <w:tcBorders>
              <w:top w:val="nil"/>
              <w:left w:val="nil"/>
              <w:bottom w:val="nil"/>
              <w:right w:val="nil"/>
            </w:tcBorders>
            <w:vAlign w:val="bottom"/>
          </w:tcPr>
          <w:p w14:paraId="514F2E54"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004</w:t>
            </w:r>
            <w:r w:rsidRPr="009444F0">
              <w:rPr>
                <w:rFonts w:ascii="Times New Roman" w:eastAsia="Times New Roman" w:hAnsi="Times New Roman"/>
                <w:color w:val="000000"/>
                <w:sz w:val="24"/>
                <w:szCs w:val="24"/>
                <w:lang w:eastAsia="nb-NO"/>
              </w:rPr>
              <w:t>***</w:t>
            </w:r>
          </w:p>
        </w:tc>
        <w:tc>
          <w:tcPr>
            <w:tcW w:w="712" w:type="dxa"/>
            <w:gridSpan w:val="3"/>
            <w:tcBorders>
              <w:top w:val="nil"/>
              <w:left w:val="nil"/>
              <w:bottom w:val="nil"/>
              <w:right w:val="nil"/>
            </w:tcBorders>
            <w:vAlign w:val="bottom"/>
          </w:tcPr>
          <w:p w14:paraId="65B12A40"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r>
      <w:tr w:rsidR="00C803FB" w:rsidRPr="009444F0" w14:paraId="6F30EDBA" w14:textId="77777777" w:rsidTr="00BE4FEE">
        <w:trPr>
          <w:gridAfter w:val="1"/>
          <w:wAfter w:w="22" w:type="dxa"/>
          <w:trHeight w:val="300"/>
        </w:trPr>
        <w:tc>
          <w:tcPr>
            <w:tcW w:w="1978" w:type="dxa"/>
            <w:tcBorders>
              <w:top w:val="nil"/>
              <w:left w:val="nil"/>
              <w:bottom w:val="nil"/>
              <w:right w:val="nil"/>
            </w:tcBorders>
            <w:shd w:val="clear" w:color="auto" w:fill="auto"/>
            <w:noWrap/>
            <w:vAlign w:val="bottom"/>
            <w:hideMark/>
          </w:tcPr>
          <w:p w14:paraId="426F5BA3" w14:textId="77777777" w:rsidR="007602BB" w:rsidRPr="009444F0" w:rsidRDefault="007602BB" w:rsidP="006D2B4A">
            <w:pPr>
              <w:ind w:left="72"/>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2.5 generation</w:t>
            </w:r>
          </w:p>
        </w:tc>
        <w:tc>
          <w:tcPr>
            <w:tcW w:w="1224" w:type="dxa"/>
            <w:gridSpan w:val="2"/>
            <w:tcBorders>
              <w:top w:val="nil"/>
              <w:left w:val="nil"/>
              <w:bottom w:val="nil"/>
              <w:right w:val="nil"/>
            </w:tcBorders>
            <w:shd w:val="clear" w:color="auto" w:fill="auto"/>
            <w:noWrap/>
            <w:vAlign w:val="bottom"/>
            <w:hideMark/>
          </w:tcPr>
          <w:p w14:paraId="451B5DEC" w14:textId="77777777" w:rsidR="007602BB" w:rsidRPr="00132F6A" w:rsidRDefault="007602BB" w:rsidP="00590930">
            <w:pPr>
              <w:tabs>
                <w:tab w:val="decimal" w:pos="242"/>
              </w:tabs>
              <w:rPr>
                <w:rFonts w:ascii="Times New Roman" w:eastAsia="Times New Roman" w:hAnsi="Times New Roman"/>
                <w:sz w:val="24"/>
                <w:szCs w:val="24"/>
                <w:lang w:eastAsia="nb-NO"/>
              </w:rPr>
            </w:pPr>
            <w:r w:rsidRPr="00132F6A">
              <w:rPr>
                <w:rFonts w:ascii="Times New Roman" w:eastAsia="Times New Roman" w:hAnsi="Times New Roman"/>
                <w:sz w:val="24"/>
                <w:szCs w:val="24"/>
                <w:lang w:eastAsia="nb-NO"/>
              </w:rPr>
              <w:t>–0.</w:t>
            </w:r>
            <w:r>
              <w:rPr>
                <w:rFonts w:ascii="Times New Roman" w:eastAsia="Times New Roman" w:hAnsi="Times New Roman"/>
                <w:sz w:val="24"/>
                <w:szCs w:val="24"/>
                <w:lang w:eastAsia="nb-NO"/>
              </w:rPr>
              <w:t>001</w:t>
            </w:r>
            <w:r w:rsidRPr="00132F6A">
              <w:rPr>
                <w:rFonts w:ascii="Times New Roman" w:eastAsia="Times New Roman" w:hAnsi="Times New Roman"/>
                <w:sz w:val="24"/>
                <w:szCs w:val="24"/>
                <w:lang w:eastAsia="nb-NO"/>
              </w:rPr>
              <w:t>***</w:t>
            </w:r>
          </w:p>
        </w:tc>
        <w:tc>
          <w:tcPr>
            <w:tcW w:w="717" w:type="dxa"/>
            <w:gridSpan w:val="2"/>
            <w:tcBorders>
              <w:top w:val="nil"/>
              <w:left w:val="nil"/>
              <w:bottom w:val="nil"/>
              <w:right w:val="nil"/>
            </w:tcBorders>
            <w:shd w:val="clear" w:color="auto" w:fill="auto"/>
            <w:noWrap/>
            <w:vAlign w:val="bottom"/>
            <w:hideMark/>
          </w:tcPr>
          <w:p w14:paraId="45EEFB2E"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36" w:type="dxa"/>
            <w:gridSpan w:val="2"/>
            <w:tcBorders>
              <w:top w:val="nil"/>
              <w:left w:val="nil"/>
              <w:bottom w:val="nil"/>
              <w:right w:val="nil"/>
            </w:tcBorders>
            <w:shd w:val="clear" w:color="auto" w:fill="auto"/>
            <w:noWrap/>
            <w:vAlign w:val="bottom"/>
          </w:tcPr>
          <w:p w14:paraId="7C26E262" w14:textId="77777777" w:rsidR="007602BB" w:rsidRPr="006360AF" w:rsidRDefault="007602BB" w:rsidP="00590930">
            <w:pPr>
              <w:tabs>
                <w:tab w:val="decimal" w:pos="322"/>
              </w:tabs>
              <w:rPr>
                <w:rFonts w:ascii="Times New Roman" w:eastAsia="Times New Roman" w:hAnsi="Times New Roman"/>
                <w:sz w:val="24"/>
                <w:szCs w:val="24"/>
                <w:lang w:eastAsia="nb-NO"/>
              </w:rPr>
            </w:pPr>
            <w:r w:rsidRPr="006360AF">
              <w:rPr>
                <w:rFonts w:ascii="Times New Roman" w:eastAsia="Times New Roman" w:hAnsi="Times New Roman"/>
                <w:sz w:val="24"/>
                <w:szCs w:val="24"/>
                <w:lang w:eastAsia="nb-NO"/>
              </w:rPr>
              <w:t>0.</w:t>
            </w:r>
            <w:r>
              <w:rPr>
                <w:rFonts w:ascii="Times New Roman" w:eastAsia="Times New Roman" w:hAnsi="Times New Roman"/>
                <w:sz w:val="24"/>
                <w:szCs w:val="24"/>
                <w:lang w:eastAsia="nb-NO"/>
              </w:rPr>
              <w:t>001**</w:t>
            </w:r>
          </w:p>
        </w:tc>
        <w:tc>
          <w:tcPr>
            <w:tcW w:w="736" w:type="dxa"/>
            <w:tcBorders>
              <w:top w:val="nil"/>
              <w:left w:val="nil"/>
              <w:bottom w:val="nil"/>
              <w:right w:val="nil"/>
            </w:tcBorders>
            <w:shd w:val="clear" w:color="auto" w:fill="auto"/>
            <w:noWrap/>
            <w:vAlign w:val="bottom"/>
          </w:tcPr>
          <w:p w14:paraId="7AC7BF29"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48" w:type="dxa"/>
            <w:gridSpan w:val="3"/>
            <w:tcBorders>
              <w:top w:val="nil"/>
              <w:left w:val="nil"/>
              <w:bottom w:val="nil"/>
              <w:right w:val="nil"/>
            </w:tcBorders>
            <w:shd w:val="clear" w:color="auto" w:fill="auto"/>
            <w:noWrap/>
            <w:vAlign w:val="bottom"/>
            <w:hideMark/>
          </w:tcPr>
          <w:p w14:paraId="5BFD87F2"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01</w:t>
            </w:r>
          </w:p>
        </w:tc>
        <w:tc>
          <w:tcPr>
            <w:tcW w:w="741" w:type="dxa"/>
            <w:gridSpan w:val="2"/>
            <w:tcBorders>
              <w:top w:val="nil"/>
              <w:left w:val="nil"/>
              <w:bottom w:val="nil"/>
              <w:right w:val="nil"/>
            </w:tcBorders>
            <w:shd w:val="clear" w:color="auto" w:fill="auto"/>
            <w:noWrap/>
            <w:vAlign w:val="bottom"/>
          </w:tcPr>
          <w:p w14:paraId="28553917"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211" w:type="dxa"/>
            <w:tcBorders>
              <w:top w:val="nil"/>
              <w:left w:val="nil"/>
              <w:bottom w:val="nil"/>
              <w:right w:val="nil"/>
            </w:tcBorders>
            <w:shd w:val="clear" w:color="auto" w:fill="auto"/>
            <w:noWrap/>
            <w:vAlign w:val="bottom"/>
            <w:hideMark/>
          </w:tcPr>
          <w:p w14:paraId="687BE997" w14:textId="77777777" w:rsidR="007602BB" w:rsidRPr="009444F0" w:rsidRDefault="007602BB" w:rsidP="00590930">
            <w:pPr>
              <w:rPr>
                <w:rFonts w:ascii="Times New Roman" w:eastAsia="Times New Roman" w:hAnsi="Times New Roman"/>
                <w:color w:val="000000"/>
                <w:sz w:val="24"/>
                <w:szCs w:val="24"/>
                <w:lang w:eastAsia="nb-NO"/>
              </w:rPr>
            </w:pPr>
          </w:p>
        </w:tc>
        <w:tc>
          <w:tcPr>
            <w:tcW w:w="1227" w:type="dxa"/>
            <w:tcBorders>
              <w:top w:val="nil"/>
              <w:left w:val="nil"/>
              <w:bottom w:val="nil"/>
              <w:right w:val="nil"/>
            </w:tcBorders>
            <w:vAlign w:val="bottom"/>
          </w:tcPr>
          <w:p w14:paraId="74BD3592" w14:textId="77777777" w:rsidR="007602BB" w:rsidRPr="00C611E4" w:rsidRDefault="007602BB" w:rsidP="00590930">
            <w:pPr>
              <w:tabs>
                <w:tab w:val="decimal" w:pos="340"/>
              </w:tabs>
              <w:rPr>
                <w:rFonts w:ascii="Times New Roman" w:eastAsia="Times New Roman" w:hAnsi="Times New Roman"/>
                <w:sz w:val="24"/>
                <w:szCs w:val="24"/>
                <w:lang w:eastAsia="nb-NO"/>
              </w:rPr>
            </w:pPr>
            <w:r w:rsidRPr="00C611E4">
              <w:rPr>
                <w:rFonts w:ascii="Times New Roman" w:eastAsia="Times New Roman" w:hAnsi="Times New Roman"/>
                <w:sz w:val="24"/>
                <w:szCs w:val="24"/>
                <w:lang w:eastAsia="nb-NO"/>
              </w:rPr>
              <w:t>–0.0</w:t>
            </w:r>
            <w:r>
              <w:rPr>
                <w:rFonts w:ascii="Times New Roman" w:eastAsia="Times New Roman" w:hAnsi="Times New Roman"/>
                <w:sz w:val="24"/>
                <w:szCs w:val="24"/>
                <w:lang w:eastAsia="nb-NO"/>
              </w:rPr>
              <w:t>00</w:t>
            </w:r>
            <w:r w:rsidRPr="00C611E4">
              <w:rPr>
                <w:rFonts w:ascii="Times New Roman" w:eastAsia="Times New Roman" w:hAnsi="Times New Roman"/>
                <w:sz w:val="24"/>
                <w:szCs w:val="24"/>
                <w:lang w:eastAsia="nb-NO"/>
              </w:rPr>
              <w:t>***</w:t>
            </w:r>
          </w:p>
        </w:tc>
        <w:tc>
          <w:tcPr>
            <w:tcW w:w="776" w:type="dxa"/>
            <w:gridSpan w:val="2"/>
            <w:tcBorders>
              <w:top w:val="nil"/>
              <w:left w:val="nil"/>
              <w:bottom w:val="nil"/>
              <w:right w:val="nil"/>
            </w:tcBorders>
            <w:vAlign w:val="bottom"/>
          </w:tcPr>
          <w:p w14:paraId="19BD1B93"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25" w:type="dxa"/>
            <w:gridSpan w:val="2"/>
            <w:tcBorders>
              <w:top w:val="nil"/>
              <w:left w:val="nil"/>
              <w:bottom w:val="nil"/>
              <w:right w:val="nil"/>
            </w:tcBorders>
            <w:vAlign w:val="bottom"/>
          </w:tcPr>
          <w:p w14:paraId="06D7A1B6" w14:textId="77777777" w:rsidR="007602BB" w:rsidRPr="006360AF" w:rsidRDefault="007602BB" w:rsidP="00590930">
            <w:pPr>
              <w:tabs>
                <w:tab w:val="decimal" w:pos="322"/>
              </w:tabs>
              <w:rPr>
                <w:rFonts w:ascii="Times New Roman" w:eastAsia="Times New Roman" w:hAnsi="Times New Roman"/>
                <w:sz w:val="24"/>
                <w:szCs w:val="24"/>
                <w:lang w:eastAsia="nb-NO"/>
              </w:rPr>
            </w:pPr>
            <w:r w:rsidRPr="006360AF">
              <w:rPr>
                <w:rFonts w:ascii="Times New Roman" w:eastAsia="Times New Roman" w:hAnsi="Times New Roman"/>
                <w:sz w:val="24"/>
                <w:szCs w:val="24"/>
                <w:lang w:eastAsia="nb-NO"/>
              </w:rPr>
              <w:t>0.</w:t>
            </w:r>
            <w:r>
              <w:rPr>
                <w:rFonts w:ascii="Times New Roman" w:eastAsia="Times New Roman" w:hAnsi="Times New Roman"/>
                <w:sz w:val="24"/>
                <w:szCs w:val="24"/>
                <w:lang w:eastAsia="nb-NO"/>
              </w:rPr>
              <w:t>000</w:t>
            </w:r>
            <w:r w:rsidRPr="006360AF">
              <w:rPr>
                <w:rFonts w:ascii="Times New Roman" w:eastAsia="Times New Roman" w:hAnsi="Times New Roman"/>
                <w:sz w:val="24"/>
                <w:szCs w:val="24"/>
                <w:lang w:eastAsia="nb-NO"/>
              </w:rPr>
              <w:t>***</w:t>
            </w:r>
          </w:p>
        </w:tc>
        <w:tc>
          <w:tcPr>
            <w:tcW w:w="763" w:type="dxa"/>
            <w:tcBorders>
              <w:top w:val="nil"/>
              <w:left w:val="nil"/>
              <w:bottom w:val="nil"/>
              <w:right w:val="nil"/>
            </w:tcBorders>
            <w:vAlign w:val="bottom"/>
          </w:tcPr>
          <w:p w14:paraId="1963654A"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18" w:type="dxa"/>
            <w:tcBorders>
              <w:top w:val="nil"/>
              <w:left w:val="nil"/>
              <w:bottom w:val="nil"/>
              <w:right w:val="nil"/>
            </w:tcBorders>
            <w:vAlign w:val="bottom"/>
          </w:tcPr>
          <w:p w14:paraId="153174C5"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001</w:t>
            </w:r>
            <w:r w:rsidRPr="009444F0">
              <w:rPr>
                <w:rFonts w:ascii="Times New Roman" w:eastAsia="Times New Roman" w:hAnsi="Times New Roman"/>
                <w:color w:val="000000"/>
                <w:sz w:val="24"/>
                <w:szCs w:val="24"/>
                <w:lang w:eastAsia="nb-NO"/>
              </w:rPr>
              <w:t>***</w:t>
            </w:r>
          </w:p>
        </w:tc>
        <w:tc>
          <w:tcPr>
            <w:tcW w:w="712" w:type="dxa"/>
            <w:gridSpan w:val="3"/>
            <w:tcBorders>
              <w:top w:val="nil"/>
              <w:left w:val="nil"/>
              <w:bottom w:val="nil"/>
              <w:right w:val="nil"/>
            </w:tcBorders>
            <w:vAlign w:val="bottom"/>
          </w:tcPr>
          <w:p w14:paraId="2559557A"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r>
      <w:tr w:rsidR="00590930" w:rsidRPr="009444F0" w14:paraId="2097172C" w14:textId="77777777" w:rsidTr="00BE4FEE">
        <w:trPr>
          <w:gridAfter w:val="2"/>
          <w:wAfter w:w="54" w:type="dxa"/>
          <w:trHeight w:val="300"/>
        </w:trPr>
        <w:tc>
          <w:tcPr>
            <w:tcW w:w="3202" w:type="dxa"/>
            <w:gridSpan w:val="3"/>
            <w:tcBorders>
              <w:top w:val="nil"/>
              <w:left w:val="nil"/>
              <w:bottom w:val="nil"/>
              <w:right w:val="nil"/>
            </w:tcBorders>
            <w:shd w:val="clear" w:color="auto" w:fill="auto"/>
            <w:noWrap/>
            <w:vAlign w:val="bottom"/>
            <w:hideMark/>
          </w:tcPr>
          <w:p w14:paraId="431CF28E"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Region of Origin</w:t>
            </w:r>
          </w:p>
          <w:p w14:paraId="48920056" w14:textId="77777777" w:rsidR="007602BB" w:rsidRPr="00132F6A" w:rsidRDefault="007602BB" w:rsidP="00590930">
            <w:pPr>
              <w:tabs>
                <w:tab w:val="decimal" w:pos="242"/>
              </w:tabs>
              <w:ind w:left="72"/>
              <w:rPr>
                <w:rFonts w:ascii="Times New Roman" w:eastAsia="Times New Roman" w:hAnsi="Times New Roman"/>
                <w:sz w:val="24"/>
                <w:szCs w:val="24"/>
                <w:lang w:eastAsia="nb-NO"/>
              </w:rPr>
            </w:pPr>
            <w:r w:rsidRPr="009444F0">
              <w:rPr>
                <w:rFonts w:ascii="Times New Roman" w:eastAsia="Times New Roman" w:hAnsi="Times New Roman"/>
                <w:color w:val="000000"/>
                <w:sz w:val="24"/>
                <w:szCs w:val="24"/>
                <w:lang w:eastAsia="nb-NO"/>
              </w:rPr>
              <w:t>Majority/ Nordic</w:t>
            </w:r>
            <w:r>
              <w:rPr>
                <w:rFonts w:ascii="Times New Roman" w:eastAsia="Times New Roman" w:hAnsi="Times New Roman"/>
                <w:color w:val="000000"/>
                <w:sz w:val="24"/>
                <w:szCs w:val="24"/>
                <w:lang w:eastAsia="nb-NO"/>
              </w:rPr>
              <w:t xml:space="preserve"> (ref.)</w:t>
            </w:r>
          </w:p>
        </w:tc>
        <w:tc>
          <w:tcPr>
            <w:tcW w:w="717" w:type="dxa"/>
            <w:gridSpan w:val="2"/>
            <w:tcBorders>
              <w:top w:val="nil"/>
              <w:left w:val="nil"/>
              <w:bottom w:val="nil"/>
              <w:right w:val="nil"/>
            </w:tcBorders>
            <w:shd w:val="clear" w:color="auto" w:fill="auto"/>
            <w:noWrap/>
            <w:vAlign w:val="bottom"/>
          </w:tcPr>
          <w:p w14:paraId="2423B969" w14:textId="77777777" w:rsidR="007602BB" w:rsidRPr="009444F0" w:rsidRDefault="007602BB" w:rsidP="00590930">
            <w:pPr>
              <w:rPr>
                <w:rFonts w:ascii="Times New Roman" w:eastAsia="Times New Roman" w:hAnsi="Times New Roman"/>
                <w:color w:val="000000"/>
                <w:sz w:val="24"/>
                <w:szCs w:val="24"/>
                <w:lang w:eastAsia="nb-NO"/>
              </w:rPr>
            </w:pPr>
          </w:p>
        </w:tc>
        <w:tc>
          <w:tcPr>
            <w:tcW w:w="1236" w:type="dxa"/>
            <w:gridSpan w:val="2"/>
            <w:tcBorders>
              <w:top w:val="nil"/>
              <w:left w:val="nil"/>
              <w:bottom w:val="nil"/>
              <w:right w:val="nil"/>
            </w:tcBorders>
            <w:shd w:val="clear" w:color="auto" w:fill="auto"/>
            <w:noWrap/>
            <w:vAlign w:val="bottom"/>
          </w:tcPr>
          <w:p w14:paraId="098CC6A4" w14:textId="77777777" w:rsidR="007602BB" w:rsidRPr="006360AF" w:rsidRDefault="007602BB" w:rsidP="00590930">
            <w:pPr>
              <w:tabs>
                <w:tab w:val="decimal" w:pos="322"/>
              </w:tabs>
              <w:rPr>
                <w:rFonts w:ascii="Times New Roman" w:eastAsia="Times New Roman" w:hAnsi="Times New Roman"/>
                <w:sz w:val="24"/>
                <w:szCs w:val="24"/>
                <w:lang w:eastAsia="nb-NO"/>
              </w:rPr>
            </w:pPr>
          </w:p>
        </w:tc>
        <w:tc>
          <w:tcPr>
            <w:tcW w:w="742" w:type="dxa"/>
            <w:gridSpan w:val="2"/>
            <w:tcBorders>
              <w:top w:val="nil"/>
              <w:left w:val="nil"/>
              <w:bottom w:val="nil"/>
              <w:right w:val="nil"/>
            </w:tcBorders>
            <w:shd w:val="clear" w:color="auto" w:fill="auto"/>
            <w:noWrap/>
            <w:vAlign w:val="bottom"/>
          </w:tcPr>
          <w:p w14:paraId="78AD3EB7" w14:textId="77777777" w:rsidR="007602BB" w:rsidRPr="009444F0" w:rsidRDefault="007602BB" w:rsidP="00590930">
            <w:pPr>
              <w:rPr>
                <w:rFonts w:ascii="Times New Roman" w:eastAsia="Times New Roman" w:hAnsi="Times New Roman"/>
                <w:color w:val="000000"/>
                <w:sz w:val="24"/>
                <w:szCs w:val="24"/>
                <w:lang w:eastAsia="nb-NO"/>
              </w:rPr>
            </w:pPr>
          </w:p>
        </w:tc>
        <w:tc>
          <w:tcPr>
            <w:tcW w:w="1242" w:type="dxa"/>
            <w:gridSpan w:val="2"/>
            <w:tcBorders>
              <w:top w:val="nil"/>
              <w:left w:val="nil"/>
              <w:bottom w:val="nil"/>
              <w:right w:val="nil"/>
            </w:tcBorders>
            <w:shd w:val="clear" w:color="auto" w:fill="auto"/>
            <w:noWrap/>
            <w:vAlign w:val="bottom"/>
          </w:tcPr>
          <w:p w14:paraId="294BFB14"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p>
        </w:tc>
        <w:tc>
          <w:tcPr>
            <w:tcW w:w="741" w:type="dxa"/>
            <w:gridSpan w:val="2"/>
            <w:tcBorders>
              <w:top w:val="nil"/>
              <w:left w:val="nil"/>
              <w:bottom w:val="nil"/>
              <w:right w:val="nil"/>
            </w:tcBorders>
            <w:shd w:val="clear" w:color="auto" w:fill="auto"/>
            <w:noWrap/>
            <w:vAlign w:val="bottom"/>
          </w:tcPr>
          <w:p w14:paraId="62EBE6D6" w14:textId="77777777" w:rsidR="007602BB" w:rsidRPr="009444F0" w:rsidRDefault="007602BB" w:rsidP="00590930">
            <w:pPr>
              <w:rPr>
                <w:rFonts w:ascii="Times New Roman" w:eastAsia="Times New Roman" w:hAnsi="Times New Roman"/>
                <w:color w:val="000000"/>
                <w:sz w:val="24"/>
                <w:szCs w:val="24"/>
                <w:lang w:eastAsia="nb-NO"/>
              </w:rPr>
            </w:pPr>
          </w:p>
        </w:tc>
        <w:tc>
          <w:tcPr>
            <w:tcW w:w="211" w:type="dxa"/>
            <w:tcBorders>
              <w:top w:val="nil"/>
              <w:left w:val="nil"/>
              <w:bottom w:val="nil"/>
              <w:right w:val="nil"/>
            </w:tcBorders>
            <w:shd w:val="clear" w:color="auto" w:fill="auto"/>
            <w:noWrap/>
            <w:vAlign w:val="bottom"/>
          </w:tcPr>
          <w:p w14:paraId="0F037EE8" w14:textId="77777777" w:rsidR="007602BB" w:rsidRPr="009444F0" w:rsidRDefault="007602BB" w:rsidP="00590930">
            <w:pPr>
              <w:rPr>
                <w:rFonts w:ascii="Times New Roman" w:eastAsia="Times New Roman" w:hAnsi="Times New Roman"/>
                <w:color w:val="000000"/>
                <w:sz w:val="24"/>
                <w:szCs w:val="24"/>
                <w:lang w:eastAsia="nb-NO"/>
              </w:rPr>
            </w:pPr>
          </w:p>
        </w:tc>
        <w:tc>
          <w:tcPr>
            <w:tcW w:w="1244" w:type="dxa"/>
            <w:gridSpan w:val="2"/>
            <w:tcBorders>
              <w:top w:val="nil"/>
              <w:left w:val="nil"/>
              <w:bottom w:val="nil"/>
              <w:right w:val="nil"/>
            </w:tcBorders>
            <w:vAlign w:val="bottom"/>
          </w:tcPr>
          <w:p w14:paraId="1428319F" w14:textId="77777777" w:rsidR="007602BB" w:rsidRPr="00C611E4" w:rsidRDefault="007602BB" w:rsidP="00590930">
            <w:pPr>
              <w:tabs>
                <w:tab w:val="decimal" w:pos="340"/>
              </w:tabs>
              <w:rPr>
                <w:rFonts w:ascii="Times New Roman" w:eastAsia="Times New Roman" w:hAnsi="Times New Roman"/>
                <w:sz w:val="24"/>
                <w:szCs w:val="24"/>
                <w:lang w:eastAsia="nb-NO"/>
              </w:rPr>
            </w:pPr>
          </w:p>
        </w:tc>
        <w:tc>
          <w:tcPr>
            <w:tcW w:w="759" w:type="dxa"/>
            <w:tcBorders>
              <w:top w:val="nil"/>
              <w:left w:val="nil"/>
              <w:bottom w:val="nil"/>
              <w:right w:val="nil"/>
            </w:tcBorders>
            <w:vAlign w:val="bottom"/>
          </w:tcPr>
          <w:p w14:paraId="65046219" w14:textId="77777777" w:rsidR="007602BB" w:rsidRPr="009444F0" w:rsidRDefault="007602BB" w:rsidP="00590930">
            <w:pPr>
              <w:rPr>
                <w:rFonts w:ascii="Times New Roman" w:eastAsia="Times New Roman" w:hAnsi="Times New Roman"/>
                <w:color w:val="000000"/>
                <w:sz w:val="24"/>
                <w:szCs w:val="24"/>
                <w:lang w:eastAsia="nb-NO"/>
              </w:rPr>
            </w:pPr>
          </w:p>
        </w:tc>
        <w:tc>
          <w:tcPr>
            <w:tcW w:w="1225" w:type="dxa"/>
            <w:gridSpan w:val="2"/>
            <w:tcBorders>
              <w:top w:val="nil"/>
              <w:left w:val="nil"/>
              <w:bottom w:val="nil"/>
              <w:right w:val="nil"/>
            </w:tcBorders>
            <w:vAlign w:val="bottom"/>
          </w:tcPr>
          <w:p w14:paraId="743441E7" w14:textId="77777777" w:rsidR="007602BB" w:rsidRPr="006360AF" w:rsidRDefault="007602BB" w:rsidP="00590930">
            <w:pPr>
              <w:tabs>
                <w:tab w:val="decimal" w:pos="322"/>
              </w:tabs>
              <w:rPr>
                <w:rFonts w:ascii="Times New Roman" w:eastAsia="Times New Roman" w:hAnsi="Times New Roman"/>
                <w:sz w:val="24"/>
                <w:szCs w:val="24"/>
                <w:lang w:eastAsia="nb-NO"/>
              </w:rPr>
            </w:pPr>
          </w:p>
        </w:tc>
        <w:tc>
          <w:tcPr>
            <w:tcW w:w="763" w:type="dxa"/>
            <w:tcBorders>
              <w:top w:val="nil"/>
              <w:left w:val="nil"/>
              <w:bottom w:val="nil"/>
              <w:right w:val="nil"/>
            </w:tcBorders>
            <w:vAlign w:val="bottom"/>
          </w:tcPr>
          <w:p w14:paraId="13D13F8B" w14:textId="77777777" w:rsidR="007602BB" w:rsidRPr="009444F0" w:rsidRDefault="007602BB" w:rsidP="00590930">
            <w:pPr>
              <w:rPr>
                <w:rFonts w:ascii="Times New Roman" w:eastAsia="Times New Roman" w:hAnsi="Times New Roman"/>
                <w:color w:val="000000"/>
                <w:sz w:val="24"/>
                <w:szCs w:val="24"/>
                <w:lang w:eastAsia="nb-NO"/>
              </w:rPr>
            </w:pPr>
          </w:p>
        </w:tc>
        <w:tc>
          <w:tcPr>
            <w:tcW w:w="1274" w:type="dxa"/>
            <w:gridSpan w:val="2"/>
            <w:tcBorders>
              <w:top w:val="nil"/>
              <w:left w:val="nil"/>
              <w:bottom w:val="nil"/>
              <w:right w:val="nil"/>
            </w:tcBorders>
            <w:vAlign w:val="bottom"/>
          </w:tcPr>
          <w:p w14:paraId="5D7F7E4D"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p>
        </w:tc>
        <w:tc>
          <w:tcPr>
            <w:tcW w:w="624" w:type="dxa"/>
            <w:tcBorders>
              <w:top w:val="nil"/>
              <w:left w:val="nil"/>
              <w:bottom w:val="nil"/>
              <w:right w:val="nil"/>
            </w:tcBorders>
            <w:vAlign w:val="bottom"/>
          </w:tcPr>
          <w:p w14:paraId="7F1D42C2" w14:textId="77777777" w:rsidR="007602BB" w:rsidRPr="009444F0" w:rsidRDefault="007602BB" w:rsidP="00590930">
            <w:pPr>
              <w:rPr>
                <w:rFonts w:ascii="Times New Roman" w:eastAsia="Times New Roman" w:hAnsi="Times New Roman"/>
                <w:color w:val="000000"/>
                <w:sz w:val="24"/>
                <w:szCs w:val="24"/>
                <w:lang w:eastAsia="nb-NO"/>
              </w:rPr>
            </w:pPr>
          </w:p>
        </w:tc>
      </w:tr>
      <w:tr w:rsidR="00C803FB" w:rsidRPr="009444F0" w14:paraId="50F4F2BD" w14:textId="77777777" w:rsidTr="00BE4FEE">
        <w:trPr>
          <w:gridAfter w:val="1"/>
          <w:wAfter w:w="22" w:type="dxa"/>
          <w:trHeight w:val="300"/>
        </w:trPr>
        <w:tc>
          <w:tcPr>
            <w:tcW w:w="1978" w:type="dxa"/>
            <w:tcBorders>
              <w:top w:val="nil"/>
              <w:left w:val="nil"/>
              <w:bottom w:val="nil"/>
              <w:right w:val="nil"/>
            </w:tcBorders>
            <w:shd w:val="clear" w:color="auto" w:fill="auto"/>
            <w:noWrap/>
            <w:vAlign w:val="bottom"/>
            <w:hideMark/>
          </w:tcPr>
          <w:p w14:paraId="5F60AEDA" w14:textId="12291A2E" w:rsidR="007602BB" w:rsidRPr="009444F0" w:rsidRDefault="007602BB" w:rsidP="006D2B4A">
            <w:pPr>
              <w:ind w:left="72"/>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Western Europe</w:t>
            </w:r>
            <w:r w:rsidR="00BE4FEE">
              <w:rPr>
                <w:rFonts w:ascii="Times New Roman" w:eastAsia="Times New Roman" w:hAnsi="Times New Roman"/>
                <w:color w:val="000000"/>
                <w:sz w:val="24"/>
                <w:szCs w:val="24"/>
                <w:lang w:eastAsia="nb-NO"/>
              </w:rPr>
              <w:t xml:space="preserve"> </w:t>
            </w:r>
            <w:r w:rsidRPr="009C4971">
              <w:rPr>
                <w:rFonts w:ascii="Times New Roman" w:eastAsia="Times New Roman" w:hAnsi="Times New Roman"/>
                <w:color w:val="000000"/>
                <w:sz w:val="24"/>
                <w:szCs w:val="24"/>
                <w:vertAlign w:val="superscript"/>
                <w:lang w:eastAsia="nb-NO"/>
              </w:rPr>
              <w:t>a</w:t>
            </w:r>
          </w:p>
        </w:tc>
        <w:tc>
          <w:tcPr>
            <w:tcW w:w="1224" w:type="dxa"/>
            <w:gridSpan w:val="2"/>
            <w:tcBorders>
              <w:top w:val="nil"/>
              <w:left w:val="nil"/>
              <w:bottom w:val="nil"/>
              <w:right w:val="nil"/>
            </w:tcBorders>
            <w:shd w:val="clear" w:color="auto" w:fill="auto"/>
            <w:noWrap/>
            <w:vAlign w:val="bottom"/>
            <w:hideMark/>
          </w:tcPr>
          <w:p w14:paraId="1B20C00F" w14:textId="77777777" w:rsidR="007602BB" w:rsidRPr="009444F0" w:rsidRDefault="007602BB" w:rsidP="00590930">
            <w:pPr>
              <w:tabs>
                <w:tab w:val="decimal" w:pos="24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001*</w:t>
            </w:r>
          </w:p>
        </w:tc>
        <w:tc>
          <w:tcPr>
            <w:tcW w:w="717" w:type="dxa"/>
            <w:gridSpan w:val="2"/>
            <w:tcBorders>
              <w:top w:val="nil"/>
              <w:left w:val="nil"/>
              <w:bottom w:val="nil"/>
              <w:right w:val="nil"/>
            </w:tcBorders>
            <w:shd w:val="clear" w:color="auto" w:fill="auto"/>
            <w:noWrap/>
            <w:vAlign w:val="bottom"/>
            <w:hideMark/>
          </w:tcPr>
          <w:p w14:paraId="5274B147"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36" w:type="dxa"/>
            <w:gridSpan w:val="2"/>
            <w:tcBorders>
              <w:top w:val="nil"/>
              <w:left w:val="nil"/>
              <w:bottom w:val="nil"/>
              <w:right w:val="nil"/>
            </w:tcBorders>
            <w:shd w:val="clear" w:color="auto" w:fill="auto"/>
            <w:noWrap/>
            <w:vAlign w:val="bottom"/>
          </w:tcPr>
          <w:p w14:paraId="61C1C29D"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001**</w:t>
            </w:r>
            <w:r w:rsidRPr="009444F0">
              <w:rPr>
                <w:rFonts w:ascii="Times New Roman" w:eastAsia="Times New Roman" w:hAnsi="Times New Roman"/>
                <w:color w:val="000000"/>
                <w:sz w:val="24"/>
                <w:szCs w:val="24"/>
                <w:lang w:eastAsia="nb-NO"/>
              </w:rPr>
              <w:t>*</w:t>
            </w:r>
          </w:p>
        </w:tc>
        <w:tc>
          <w:tcPr>
            <w:tcW w:w="736" w:type="dxa"/>
            <w:tcBorders>
              <w:top w:val="nil"/>
              <w:left w:val="nil"/>
              <w:bottom w:val="nil"/>
              <w:right w:val="nil"/>
            </w:tcBorders>
            <w:shd w:val="clear" w:color="auto" w:fill="auto"/>
            <w:noWrap/>
            <w:vAlign w:val="bottom"/>
          </w:tcPr>
          <w:p w14:paraId="6153E85C"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42" w:type="dxa"/>
            <w:gridSpan w:val="2"/>
            <w:tcBorders>
              <w:top w:val="nil"/>
              <w:left w:val="nil"/>
              <w:bottom w:val="nil"/>
              <w:right w:val="nil"/>
            </w:tcBorders>
            <w:shd w:val="clear" w:color="auto" w:fill="auto"/>
            <w:noWrap/>
            <w:vAlign w:val="bottom"/>
            <w:hideMark/>
          </w:tcPr>
          <w:p w14:paraId="6B05FDC4"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01</w:t>
            </w:r>
            <w:r w:rsidRPr="009444F0">
              <w:rPr>
                <w:rFonts w:ascii="Times New Roman" w:eastAsia="Times New Roman" w:hAnsi="Times New Roman"/>
                <w:color w:val="000000"/>
                <w:sz w:val="24"/>
                <w:szCs w:val="24"/>
                <w:lang w:eastAsia="nb-NO"/>
              </w:rPr>
              <w:t>***</w:t>
            </w:r>
          </w:p>
        </w:tc>
        <w:tc>
          <w:tcPr>
            <w:tcW w:w="741" w:type="dxa"/>
            <w:gridSpan w:val="2"/>
            <w:tcBorders>
              <w:top w:val="nil"/>
              <w:left w:val="nil"/>
              <w:bottom w:val="nil"/>
              <w:right w:val="nil"/>
            </w:tcBorders>
            <w:shd w:val="clear" w:color="auto" w:fill="auto"/>
            <w:noWrap/>
            <w:vAlign w:val="bottom"/>
          </w:tcPr>
          <w:p w14:paraId="5FE53B11"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217" w:type="dxa"/>
            <w:gridSpan w:val="2"/>
            <w:tcBorders>
              <w:top w:val="nil"/>
              <w:left w:val="nil"/>
              <w:bottom w:val="nil"/>
              <w:right w:val="nil"/>
            </w:tcBorders>
            <w:shd w:val="clear" w:color="auto" w:fill="auto"/>
            <w:noWrap/>
            <w:vAlign w:val="bottom"/>
            <w:hideMark/>
          </w:tcPr>
          <w:p w14:paraId="7817E68C" w14:textId="77777777" w:rsidR="007602BB" w:rsidRPr="009444F0" w:rsidRDefault="007602BB" w:rsidP="00590930">
            <w:pPr>
              <w:rPr>
                <w:rFonts w:ascii="Times New Roman" w:eastAsia="Times New Roman" w:hAnsi="Times New Roman"/>
                <w:color w:val="000000"/>
                <w:sz w:val="24"/>
                <w:szCs w:val="24"/>
                <w:lang w:eastAsia="nb-NO"/>
              </w:rPr>
            </w:pPr>
          </w:p>
        </w:tc>
        <w:tc>
          <w:tcPr>
            <w:tcW w:w="1227" w:type="dxa"/>
            <w:tcBorders>
              <w:top w:val="nil"/>
              <w:left w:val="nil"/>
              <w:bottom w:val="nil"/>
              <w:right w:val="nil"/>
            </w:tcBorders>
            <w:vAlign w:val="bottom"/>
          </w:tcPr>
          <w:p w14:paraId="47F46DDD" w14:textId="77777777" w:rsidR="007602BB" w:rsidRPr="009444F0" w:rsidRDefault="007602BB" w:rsidP="00590930">
            <w:pPr>
              <w:tabs>
                <w:tab w:val="decimal" w:pos="340"/>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000*</w:t>
            </w:r>
            <w:r w:rsidRPr="009444F0">
              <w:rPr>
                <w:rFonts w:ascii="Times New Roman" w:eastAsia="Times New Roman" w:hAnsi="Times New Roman"/>
                <w:color w:val="000000"/>
                <w:sz w:val="24"/>
                <w:szCs w:val="24"/>
                <w:lang w:eastAsia="nb-NO"/>
              </w:rPr>
              <w:t>**</w:t>
            </w:r>
          </w:p>
        </w:tc>
        <w:tc>
          <w:tcPr>
            <w:tcW w:w="776" w:type="dxa"/>
            <w:gridSpan w:val="2"/>
            <w:tcBorders>
              <w:top w:val="nil"/>
              <w:left w:val="nil"/>
              <w:bottom w:val="nil"/>
              <w:right w:val="nil"/>
            </w:tcBorders>
            <w:vAlign w:val="bottom"/>
          </w:tcPr>
          <w:p w14:paraId="07278B6F"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25" w:type="dxa"/>
            <w:gridSpan w:val="2"/>
            <w:tcBorders>
              <w:top w:val="nil"/>
              <w:left w:val="nil"/>
              <w:bottom w:val="nil"/>
              <w:right w:val="nil"/>
            </w:tcBorders>
            <w:vAlign w:val="bottom"/>
          </w:tcPr>
          <w:p w14:paraId="131CD421"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001</w:t>
            </w:r>
            <w:r w:rsidRPr="009444F0">
              <w:rPr>
                <w:rFonts w:ascii="Times New Roman" w:eastAsia="Times New Roman" w:hAnsi="Times New Roman"/>
                <w:color w:val="000000"/>
                <w:sz w:val="24"/>
                <w:szCs w:val="24"/>
                <w:lang w:eastAsia="nb-NO"/>
              </w:rPr>
              <w:t>***</w:t>
            </w:r>
          </w:p>
        </w:tc>
        <w:tc>
          <w:tcPr>
            <w:tcW w:w="763" w:type="dxa"/>
            <w:tcBorders>
              <w:top w:val="nil"/>
              <w:left w:val="nil"/>
              <w:bottom w:val="nil"/>
              <w:right w:val="nil"/>
            </w:tcBorders>
            <w:vAlign w:val="bottom"/>
          </w:tcPr>
          <w:p w14:paraId="5402AF4F"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18" w:type="dxa"/>
            <w:tcBorders>
              <w:top w:val="nil"/>
              <w:left w:val="nil"/>
              <w:bottom w:val="nil"/>
              <w:right w:val="nil"/>
            </w:tcBorders>
            <w:vAlign w:val="bottom"/>
          </w:tcPr>
          <w:p w14:paraId="060C41D2"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01</w:t>
            </w:r>
            <w:r w:rsidRPr="009444F0">
              <w:rPr>
                <w:rFonts w:ascii="Times New Roman" w:eastAsia="Times New Roman" w:hAnsi="Times New Roman"/>
                <w:color w:val="000000"/>
                <w:sz w:val="24"/>
                <w:szCs w:val="24"/>
                <w:lang w:eastAsia="nb-NO"/>
              </w:rPr>
              <w:t>***</w:t>
            </w:r>
          </w:p>
        </w:tc>
        <w:tc>
          <w:tcPr>
            <w:tcW w:w="712" w:type="dxa"/>
            <w:gridSpan w:val="3"/>
            <w:tcBorders>
              <w:top w:val="nil"/>
              <w:left w:val="nil"/>
              <w:bottom w:val="nil"/>
              <w:right w:val="nil"/>
            </w:tcBorders>
            <w:vAlign w:val="bottom"/>
          </w:tcPr>
          <w:p w14:paraId="1F45B9C8"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r>
      <w:tr w:rsidR="00C803FB" w:rsidRPr="009444F0" w14:paraId="29E208C1" w14:textId="77777777" w:rsidTr="00BE4FEE">
        <w:trPr>
          <w:gridAfter w:val="1"/>
          <w:wAfter w:w="22" w:type="dxa"/>
          <w:trHeight w:val="300"/>
        </w:trPr>
        <w:tc>
          <w:tcPr>
            <w:tcW w:w="1978" w:type="dxa"/>
            <w:tcBorders>
              <w:top w:val="nil"/>
              <w:left w:val="nil"/>
              <w:bottom w:val="nil"/>
              <w:right w:val="nil"/>
            </w:tcBorders>
            <w:shd w:val="clear" w:color="auto" w:fill="auto"/>
            <w:noWrap/>
            <w:vAlign w:val="bottom"/>
            <w:hideMark/>
          </w:tcPr>
          <w:p w14:paraId="601128A1" w14:textId="77777777" w:rsidR="007602BB" w:rsidRPr="009444F0" w:rsidRDefault="007602BB" w:rsidP="006D2B4A">
            <w:pPr>
              <w:ind w:left="72"/>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Eastern Europe</w:t>
            </w:r>
          </w:p>
        </w:tc>
        <w:tc>
          <w:tcPr>
            <w:tcW w:w="1224" w:type="dxa"/>
            <w:gridSpan w:val="2"/>
            <w:tcBorders>
              <w:top w:val="nil"/>
              <w:left w:val="nil"/>
              <w:bottom w:val="nil"/>
              <w:right w:val="nil"/>
            </w:tcBorders>
            <w:shd w:val="clear" w:color="auto" w:fill="auto"/>
            <w:noWrap/>
            <w:vAlign w:val="bottom"/>
            <w:hideMark/>
          </w:tcPr>
          <w:p w14:paraId="0D509EE1" w14:textId="77777777" w:rsidR="007602BB" w:rsidRPr="009444F0" w:rsidRDefault="007602BB" w:rsidP="00590930">
            <w:pPr>
              <w:tabs>
                <w:tab w:val="decimal" w:pos="242"/>
              </w:tabs>
              <w:rPr>
                <w:rFonts w:ascii="Times New Roman" w:eastAsia="Times New Roman" w:hAnsi="Times New Roman"/>
                <w:color w:val="000000"/>
                <w:sz w:val="24"/>
                <w:szCs w:val="24"/>
                <w:lang w:eastAsia="nb-NO"/>
              </w:rPr>
            </w:pPr>
            <w:r>
              <w:rPr>
                <w:rFonts w:ascii="Times New Roman" w:eastAsia="Times New Roman" w:hAnsi="Times New Roman"/>
                <w:color w:val="000000"/>
                <w:sz w:val="24"/>
                <w:szCs w:val="24"/>
                <w:lang w:eastAsia="nb-NO"/>
              </w:rPr>
              <w:t>0</w:t>
            </w:r>
            <w:r w:rsidRPr="009444F0">
              <w:rPr>
                <w:rFonts w:ascii="Times New Roman" w:eastAsia="Times New Roman" w:hAnsi="Times New Roman"/>
                <w:color w:val="000000"/>
                <w:sz w:val="24"/>
                <w:szCs w:val="24"/>
                <w:lang w:eastAsia="nb-NO"/>
              </w:rPr>
              <w:t>.</w:t>
            </w:r>
            <w:r>
              <w:rPr>
                <w:rFonts w:ascii="Times New Roman" w:eastAsia="Times New Roman" w:hAnsi="Times New Roman"/>
                <w:color w:val="000000"/>
                <w:sz w:val="24"/>
                <w:szCs w:val="24"/>
                <w:lang w:eastAsia="nb-NO"/>
              </w:rPr>
              <w:t>004</w:t>
            </w:r>
            <w:r w:rsidRPr="009444F0">
              <w:rPr>
                <w:rFonts w:ascii="Times New Roman" w:eastAsia="Times New Roman" w:hAnsi="Times New Roman"/>
                <w:color w:val="000000"/>
                <w:sz w:val="24"/>
                <w:szCs w:val="24"/>
                <w:lang w:eastAsia="nb-NO"/>
              </w:rPr>
              <w:t>***</w:t>
            </w:r>
          </w:p>
        </w:tc>
        <w:tc>
          <w:tcPr>
            <w:tcW w:w="717" w:type="dxa"/>
            <w:gridSpan w:val="2"/>
            <w:tcBorders>
              <w:top w:val="nil"/>
              <w:left w:val="nil"/>
              <w:bottom w:val="nil"/>
              <w:right w:val="nil"/>
            </w:tcBorders>
            <w:shd w:val="clear" w:color="auto" w:fill="auto"/>
            <w:noWrap/>
            <w:vAlign w:val="bottom"/>
            <w:hideMark/>
          </w:tcPr>
          <w:p w14:paraId="68EBD0EA"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36" w:type="dxa"/>
            <w:gridSpan w:val="2"/>
            <w:tcBorders>
              <w:top w:val="nil"/>
              <w:left w:val="nil"/>
              <w:bottom w:val="nil"/>
              <w:right w:val="nil"/>
            </w:tcBorders>
            <w:shd w:val="clear" w:color="auto" w:fill="auto"/>
            <w:noWrap/>
            <w:vAlign w:val="bottom"/>
          </w:tcPr>
          <w:p w14:paraId="39BA7D2C"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001**</w:t>
            </w:r>
          </w:p>
        </w:tc>
        <w:tc>
          <w:tcPr>
            <w:tcW w:w="736" w:type="dxa"/>
            <w:tcBorders>
              <w:top w:val="nil"/>
              <w:left w:val="nil"/>
              <w:bottom w:val="nil"/>
              <w:right w:val="nil"/>
            </w:tcBorders>
            <w:shd w:val="clear" w:color="auto" w:fill="auto"/>
            <w:noWrap/>
            <w:vAlign w:val="bottom"/>
          </w:tcPr>
          <w:p w14:paraId="4260C47F"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42" w:type="dxa"/>
            <w:gridSpan w:val="2"/>
            <w:tcBorders>
              <w:top w:val="nil"/>
              <w:left w:val="nil"/>
              <w:bottom w:val="nil"/>
              <w:right w:val="nil"/>
            </w:tcBorders>
            <w:shd w:val="clear" w:color="auto" w:fill="auto"/>
            <w:noWrap/>
            <w:vAlign w:val="bottom"/>
            <w:hideMark/>
          </w:tcPr>
          <w:p w14:paraId="155F08DE"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Pr>
                <w:rFonts w:ascii="Times New Roman" w:eastAsia="Times New Roman" w:hAnsi="Times New Roman"/>
                <w:color w:val="000000"/>
                <w:sz w:val="24"/>
                <w:szCs w:val="24"/>
                <w:lang w:eastAsia="nb-NO"/>
              </w:rPr>
              <w:t>–0.003</w:t>
            </w:r>
            <w:r w:rsidRPr="009444F0">
              <w:rPr>
                <w:rFonts w:ascii="Times New Roman" w:eastAsia="Times New Roman" w:hAnsi="Times New Roman"/>
                <w:color w:val="000000"/>
                <w:sz w:val="24"/>
                <w:szCs w:val="24"/>
                <w:lang w:eastAsia="nb-NO"/>
              </w:rPr>
              <w:t>***</w:t>
            </w:r>
          </w:p>
        </w:tc>
        <w:tc>
          <w:tcPr>
            <w:tcW w:w="741" w:type="dxa"/>
            <w:gridSpan w:val="2"/>
            <w:tcBorders>
              <w:top w:val="nil"/>
              <w:left w:val="nil"/>
              <w:bottom w:val="nil"/>
              <w:right w:val="nil"/>
            </w:tcBorders>
            <w:shd w:val="clear" w:color="auto" w:fill="auto"/>
            <w:noWrap/>
            <w:vAlign w:val="bottom"/>
          </w:tcPr>
          <w:p w14:paraId="79E3E01F"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217" w:type="dxa"/>
            <w:gridSpan w:val="2"/>
            <w:tcBorders>
              <w:top w:val="nil"/>
              <w:left w:val="nil"/>
              <w:bottom w:val="nil"/>
              <w:right w:val="nil"/>
            </w:tcBorders>
            <w:shd w:val="clear" w:color="auto" w:fill="auto"/>
            <w:noWrap/>
            <w:vAlign w:val="bottom"/>
            <w:hideMark/>
          </w:tcPr>
          <w:p w14:paraId="3619FD4C" w14:textId="77777777" w:rsidR="007602BB" w:rsidRPr="009444F0" w:rsidRDefault="007602BB" w:rsidP="00590930">
            <w:pPr>
              <w:rPr>
                <w:rFonts w:ascii="Times New Roman" w:eastAsia="Times New Roman" w:hAnsi="Times New Roman"/>
                <w:color w:val="000000"/>
                <w:sz w:val="24"/>
                <w:szCs w:val="24"/>
                <w:lang w:eastAsia="nb-NO"/>
              </w:rPr>
            </w:pPr>
          </w:p>
        </w:tc>
        <w:tc>
          <w:tcPr>
            <w:tcW w:w="1227" w:type="dxa"/>
            <w:tcBorders>
              <w:top w:val="nil"/>
              <w:left w:val="nil"/>
              <w:bottom w:val="nil"/>
              <w:right w:val="nil"/>
            </w:tcBorders>
            <w:vAlign w:val="bottom"/>
          </w:tcPr>
          <w:p w14:paraId="1E172600" w14:textId="77777777" w:rsidR="007602BB" w:rsidRPr="009444F0" w:rsidRDefault="007602BB" w:rsidP="00590930">
            <w:pPr>
              <w:tabs>
                <w:tab w:val="decimal" w:pos="340"/>
              </w:tabs>
              <w:rPr>
                <w:rFonts w:ascii="Times New Roman" w:eastAsia="Times New Roman" w:hAnsi="Times New Roman"/>
                <w:color w:val="000000"/>
                <w:sz w:val="24"/>
                <w:szCs w:val="24"/>
                <w:lang w:eastAsia="nb-NO"/>
              </w:rPr>
            </w:pPr>
            <w:r>
              <w:rPr>
                <w:rFonts w:ascii="Times New Roman" w:eastAsia="Times New Roman" w:hAnsi="Times New Roman"/>
                <w:color w:val="000000"/>
                <w:sz w:val="24"/>
                <w:szCs w:val="24"/>
                <w:lang w:eastAsia="nb-NO"/>
              </w:rPr>
              <w:t>0</w:t>
            </w:r>
            <w:r w:rsidRPr="009444F0">
              <w:rPr>
                <w:rFonts w:ascii="Times New Roman" w:eastAsia="Times New Roman" w:hAnsi="Times New Roman"/>
                <w:color w:val="000000"/>
                <w:sz w:val="24"/>
                <w:szCs w:val="24"/>
                <w:lang w:eastAsia="nb-NO"/>
              </w:rPr>
              <w:t>.</w:t>
            </w:r>
            <w:r>
              <w:rPr>
                <w:rFonts w:ascii="Times New Roman" w:eastAsia="Times New Roman" w:hAnsi="Times New Roman"/>
                <w:color w:val="000000"/>
                <w:sz w:val="24"/>
                <w:szCs w:val="24"/>
                <w:lang w:eastAsia="nb-NO"/>
              </w:rPr>
              <w:t>006</w:t>
            </w:r>
            <w:r w:rsidRPr="009444F0">
              <w:rPr>
                <w:rFonts w:ascii="Times New Roman" w:eastAsia="Times New Roman" w:hAnsi="Times New Roman"/>
                <w:color w:val="000000"/>
                <w:sz w:val="24"/>
                <w:szCs w:val="24"/>
                <w:lang w:eastAsia="nb-NO"/>
              </w:rPr>
              <w:t>***</w:t>
            </w:r>
          </w:p>
        </w:tc>
        <w:tc>
          <w:tcPr>
            <w:tcW w:w="776" w:type="dxa"/>
            <w:gridSpan w:val="2"/>
            <w:tcBorders>
              <w:top w:val="nil"/>
              <w:left w:val="nil"/>
              <w:bottom w:val="nil"/>
              <w:right w:val="nil"/>
            </w:tcBorders>
            <w:vAlign w:val="bottom"/>
          </w:tcPr>
          <w:p w14:paraId="79199C39"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25" w:type="dxa"/>
            <w:gridSpan w:val="2"/>
            <w:tcBorders>
              <w:top w:val="nil"/>
              <w:left w:val="nil"/>
              <w:bottom w:val="nil"/>
              <w:right w:val="nil"/>
            </w:tcBorders>
            <w:vAlign w:val="bottom"/>
          </w:tcPr>
          <w:p w14:paraId="668B28D2"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001</w:t>
            </w:r>
            <w:r w:rsidRPr="009444F0">
              <w:rPr>
                <w:rFonts w:ascii="Times New Roman" w:eastAsia="Times New Roman" w:hAnsi="Times New Roman"/>
                <w:color w:val="000000"/>
                <w:sz w:val="24"/>
                <w:szCs w:val="24"/>
                <w:lang w:eastAsia="nb-NO"/>
              </w:rPr>
              <w:t>***</w:t>
            </w:r>
          </w:p>
        </w:tc>
        <w:tc>
          <w:tcPr>
            <w:tcW w:w="763" w:type="dxa"/>
            <w:tcBorders>
              <w:top w:val="nil"/>
              <w:left w:val="nil"/>
              <w:bottom w:val="nil"/>
              <w:right w:val="nil"/>
            </w:tcBorders>
            <w:vAlign w:val="bottom"/>
          </w:tcPr>
          <w:p w14:paraId="03A9F2B5"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18" w:type="dxa"/>
            <w:tcBorders>
              <w:top w:val="nil"/>
              <w:left w:val="nil"/>
              <w:bottom w:val="nil"/>
              <w:right w:val="nil"/>
            </w:tcBorders>
            <w:vAlign w:val="bottom"/>
          </w:tcPr>
          <w:p w14:paraId="29D0CB3E"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004</w:t>
            </w:r>
            <w:r w:rsidRPr="009444F0">
              <w:rPr>
                <w:rFonts w:ascii="Times New Roman" w:eastAsia="Times New Roman" w:hAnsi="Times New Roman"/>
                <w:color w:val="000000"/>
                <w:sz w:val="24"/>
                <w:szCs w:val="24"/>
                <w:lang w:eastAsia="nb-NO"/>
              </w:rPr>
              <w:t>***</w:t>
            </w:r>
          </w:p>
        </w:tc>
        <w:tc>
          <w:tcPr>
            <w:tcW w:w="712" w:type="dxa"/>
            <w:gridSpan w:val="3"/>
            <w:tcBorders>
              <w:top w:val="nil"/>
              <w:left w:val="nil"/>
              <w:bottom w:val="nil"/>
              <w:right w:val="nil"/>
            </w:tcBorders>
            <w:vAlign w:val="bottom"/>
          </w:tcPr>
          <w:p w14:paraId="4A11D9EC"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r>
      <w:tr w:rsidR="00C803FB" w:rsidRPr="009444F0" w14:paraId="20F70113" w14:textId="77777777" w:rsidTr="00BE4FEE">
        <w:trPr>
          <w:gridAfter w:val="1"/>
          <w:wAfter w:w="22" w:type="dxa"/>
          <w:trHeight w:val="300"/>
        </w:trPr>
        <w:tc>
          <w:tcPr>
            <w:tcW w:w="1978" w:type="dxa"/>
            <w:tcBorders>
              <w:top w:val="nil"/>
              <w:left w:val="nil"/>
              <w:bottom w:val="nil"/>
              <w:right w:val="nil"/>
            </w:tcBorders>
            <w:shd w:val="clear" w:color="auto" w:fill="auto"/>
            <w:noWrap/>
            <w:vAlign w:val="bottom"/>
            <w:hideMark/>
          </w:tcPr>
          <w:p w14:paraId="5F769BAB" w14:textId="4DDE059E" w:rsidR="007602BB" w:rsidRPr="009444F0" w:rsidRDefault="007602BB" w:rsidP="006D2B4A">
            <w:pPr>
              <w:ind w:left="72"/>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Asia</w:t>
            </w:r>
            <w:r w:rsidR="00BE4FEE">
              <w:rPr>
                <w:rFonts w:ascii="Times New Roman" w:eastAsia="Times New Roman" w:hAnsi="Times New Roman"/>
                <w:color w:val="000000"/>
                <w:sz w:val="24"/>
                <w:szCs w:val="24"/>
                <w:lang w:eastAsia="nb-NO"/>
              </w:rPr>
              <w:t xml:space="preserve"> </w:t>
            </w:r>
            <w:r w:rsidRPr="00A353CE">
              <w:rPr>
                <w:rFonts w:ascii="Times New Roman" w:eastAsia="Times New Roman" w:hAnsi="Times New Roman"/>
                <w:color w:val="000000"/>
                <w:sz w:val="24"/>
                <w:szCs w:val="24"/>
                <w:vertAlign w:val="superscript"/>
                <w:lang w:eastAsia="nb-NO"/>
              </w:rPr>
              <w:t>b</w:t>
            </w:r>
          </w:p>
        </w:tc>
        <w:tc>
          <w:tcPr>
            <w:tcW w:w="1224" w:type="dxa"/>
            <w:gridSpan w:val="2"/>
            <w:tcBorders>
              <w:top w:val="nil"/>
              <w:left w:val="nil"/>
              <w:bottom w:val="nil"/>
              <w:right w:val="nil"/>
            </w:tcBorders>
            <w:shd w:val="clear" w:color="auto" w:fill="auto"/>
            <w:noWrap/>
            <w:vAlign w:val="bottom"/>
            <w:hideMark/>
          </w:tcPr>
          <w:p w14:paraId="643EDADE" w14:textId="77777777" w:rsidR="007602BB" w:rsidRPr="009444F0" w:rsidRDefault="007602BB" w:rsidP="00590930">
            <w:pPr>
              <w:tabs>
                <w:tab w:val="decimal" w:pos="242"/>
              </w:tabs>
              <w:rPr>
                <w:rFonts w:ascii="Times New Roman" w:eastAsia="Times New Roman" w:hAnsi="Times New Roman"/>
                <w:color w:val="000000"/>
                <w:sz w:val="24"/>
                <w:szCs w:val="24"/>
                <w:lang w:eastAsia="nb-NO"/>
              </w:rPr>
            </w:pPr>
            <w:r>
              <w:rPr>
                <w:rFonts w:ascii="Times New Roman" w:eastAsia="Times New Roman" w:hAnsi="Times New Roman"/>
                <w:sz w:val="24"/>
                <w:szCs w:val="24"/>
                <w:lang w:eastAsia="nb-NO"/>
              </w:rPr>
              <w:t>0</w:t>
            </w:r>
            <w:r w:rsidRPr="00C611E4">
              <w:rPr>
                <w:rFonts w:ascii="Times New Roman" w:eastAsia="Times New Roman" w:hAnsi="Times New Roman"/>
                <w:sz w:val="24"/>
                <w:szCs w:val="24"/>
                <w:lang w:eastAsia="nb-NO"/>
              </w:rPr>
              <w:t>.</w:t>
            </w:r>
            <w:r>
              <w:rPr>
                <w:rFonts w:ascii="Times New Roman" w:eastAsia="Times New Roman" w:hAnsi="Times New Roman"/>
                <w:sz w:val="24"/>
                <w:szCs w:val="24"/>
                <w:lang w:eastAsia="nb-NO"/>
              </w:rPr>
              <w:t>010</w:t>
            </w:r>
            <w:r w:rsidRPr="00C611E4">
              <w:rPr>
                <w:rFonts w:ascii="Times New Roman" w:eastAsia="Times New Roman" w:hAnsi="Times New Roman"/>
                <w:sz w:val="24"/>
                <w:szCs w:val="24"/>
                <w:lang w:eastAsia="nb-NO"/>
              </w:rPr>
              <w:t>***</w:t>
            </w:r>
          </w:p>
        </w:tc>
        <w:tc>
          <w:tcPr>
            <w:tcW w:w="717" w:type="dxa"/>
            <w:gridSpan w:val="2"/>
            <w:tcBorders>
              <w:top w:val="nil"/>
              <w:left w:val="nil"/>
              <w:bottom w:val="nil"/>
              <w:right w:val="nil"/>
            </w:tcBorders>
            <w:shd w:val="clear" w:color="auto" w:fill="auto"/>
            <w:noWrap/>
            <w:vAlign w:val="bottom"/>
            <w:hideMark/>
          </w:tcPr>
          <w:p w14:paraId="5A5F5821"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36" w:type="dxa"/>
            <w:gridSpan w:val="2"/>
            <w:tcBorders>
              <w:top w:val="nil"/>
              <w:left w:val="nil"/>
              <w:bottom w:val="nil"/>
              <w:right w:val="nil"/>
            </w:tcBorders>
            <w:shd w:val="clear" w:color="auto" w:fill="auto"/>
            <w:noWrap/>
            <w:vAlign w:val="bottom"/>
          </w:tcPr>
          <w:p w14:paraId="16C4CFE5"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001***</w:t>
            </w:r>
          </w:p>
        </w:tc>
        <w:tc>
          <w:tcPr>
            <w:tcW w:w="736" w:type="dxa"/>
            <w:tcBorders>
              <w:top w:val="nil"/>
              <w:left w:val="nil"/>
              <w:bottom w:val="nil"/>
              <w:right w:val="nil"/>
            </w:tcBorders>
            <w:shd w:val="clear" w:color="auto" w:fill="auto"/>
            <w:noWrap/>
            <w:vAlign w:val="bottom"/>
          </w:tcPr>
          <w:p w14:paraId="176838DE"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42" w:type="dxa"/>
            <w:gridSpan w:val="2"/>
            <w:tcBorders>
              <w:top w:val="nil"/>
              <w:left w:val="nil"/>
              <w:bottom w:val="nil"/>
              <w:right w:val="nil"/>
            </w:tcBorders>
            <w:shd w:val="clear" w:color="auto" w:fill="auto"/>
            <w:noWrap/>
            <w:vAlign w:val="bottom"/>
            <w:hideMark/>
          </w:tcPr>
          <w:p w14:paraId="145A6ABA"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007</w:t>
            </w:r>
            <w:r w:rsidRPr="009444F0">
              <w:rPr>
                <w:rFonts w:ascii="Times New Roman" w:eastAsia="Times New Roman" w:hAnsi="Times New Roman"/>
                <w:color w:val="000000"/>
                <w:sz w:val="24"/>
                <w:szCs w:val="24"/>
                <w:lang w:eastAsia="nb-NO"/>
              </w:rPr>
              <w:t>***</w:t>
            </w:r>
          </w:p>
        </w:tc>
        <w:tc>
          <w:tcPr>
            <w:tcW w:w="741" w:type="dxa"/>
            <w:gridSpan w:val="2"/>
            <w:tcBorders>
              <w:top w:val="nil"/>
              <w:left w:val="nil"/>
              <w:bottom w:val="nil"/>
              <w:right w:val="nil"/>
            </w:tcBorders>
            <w:shd w:val="clear" w:color="auto" w:fill="auto"/>
            <w:noWrap/>
            <w:vAlign w:val="bottom"/>
          </w:tcPr>
          <w:p w14:paraId="6BBD1F62"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217" w:type="dxa"/>
            <w:gridSpan w:val="2"/>
            <w:tcBorders>
              <w:top w:val="nil"/>
              <w:left w:val="nil"/>
              <w:bottom w:val="nil"/>
              <w:right w:val="nil"/>
            </w:tcBorders>
            <w:shd w:val="clear" w:color="auto" w:fill="auto"/>
            <w:noWrap/>
            <w:vAlign w:val="bottom"/>
            <w:hideMark/>
          </w:tcPr>
          <w:p w14:paraId="5169ED2F" w14:textId="77777777" w:rsidR="007602BB" w:rsidRPr="009444F0" w:rsidRDefault="007602BB" w:rsidP="00590930">
            <w:pPr>
              <w:rPr>
                <w:rFonts w:ascii="Times New Roman" w:eastAsia="Times New Roman" w:hAnsi="Times New Roman"/>
                <w:color w:val="000000"/>
                <w:sz w:val="24"/>
                <w:szCs w:val="24"/>
                <w:lang w:eastAsia="nb-NO"/>
              </w:rPr>
            </w:pPr>
          </w:p>
        </w:tc>
        <w:tc>
          <w:tcPr>
            <w:tcW w:w="1227" w:type="dxa"/>
            <w:tcBorders>
              <w:top w:val="nil"/>
              <w:left w:val="nil"/>
              <w:bottom w:val="nil"/>
              <w:right w:val="nil"/>
            </w:tcBorders>
            <w:vAlign w:val="bottom"/>
          </w:tcPr>
          <w:p w14:paraId="67BD0435" w14:textId="77777777" w:rsidR="007602BB" w:rsidRPr="00C611E4" w:rsidRDefault="007602BB" w:rsidP="00590930">
            <w:pPr>
              <w:tabs>
                <w:tab w:val="decimal" w:pos="340"/>
              </w:tabs>
              <w:rPr>
                <w:rFonts w:ascii="Times New Roman" w:eastAsia="Times New Roman" w:hAnsi="Times New Roman"/>
                <w:sz w:val="24"/>
                <w:szCs w:val="24"/>
                <w:lang w:eastAsia="nb-NO"/>
              </w:rPr>
            </w:pPr>
            <w:r w:rsidRPr="00C611E4">
              <w:rPr>
                <w:rFonts w:ascii="Times New Roman" w:eastAsia="Times New Roman" w:hAnsi="Times New Roman"/>
                <w:sz w:val="24"/>
                <w:szCs w:val="24"/>
                <w:lang w:eastAsia="nb-NO"/>
              </w:rPr>
              <w:t>–0.</w:t>
            </w:r>
            <w:r>
              <w:rPr>
                <w:rFonts w:ascii="Times New Roman" w:eastAsia="Times New Roman" w:hAnsi="Times New Roman"/>
                <w:sz w:val="24"/>
                <w:szCs w:val="24"/>
                <w:lang w:eastAsia="nb-NO"/>
              </w:rPr>
              <w:t>00</w:t>
            </w:r>
            <w:r w:rsidRPr="00C611E4">
              <w:rPr>
                <w:rFonts w:ascii="Times New Roman" w:eastAsia="Times New Roman" w:hAnsi="Times New Roman"/>
                <w:sz w:val="24"/>
                <w:szCs w:val="24"/>
                <w:lang w:eastAsia="nb-NO"/>
              </w:rPr>
              <w:t>1***</w:t>
            </w:r>
          </w:p>
        </w:tc>
        <w:tc>
          <w:tcPr>
            <w:tcW w:w="776" w:type="dxa"/>
            <w:gridSpan w:val="2"/>
            <w:tcBorders>
              <w:top w:val="nil"/>
              <w:left w:val="nil"/>
              <w:bottom w:val="nil"/>
              <w:right w:val="nil"/>
            </w:tcBorders>
            <w:vAlign w:val="bottom"/>
          </w:tcPr>
          <w:p w14:paraId="595740D1" w14:textId="77777777" w:rsidR="007602BB" w:rsidRPr="00C611E4" w:rsidRDefault="007602BB" w:rsidP="00590930">
            <w:pPr>
              <w:rPr>
                <w:rFonts w:ascii="Times New Roman" w:eastAsia="Times New Roman" w:hAnsi="Times New Roman"/>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25" w:type="dxa"/>
            <w:gridSpan w:val="2"/>
            <w:tcBorders>
              <w:top w:val="nil"/>
              <w:left w:val="nil"/>
              <w:bottom w:val="nil"/>
              <w:right w:val="nil"/>
            </w:tcBorders>
            <w:vAlign w:val="bottom"/>
          </w:tcPr>
          <w:p w14:paraId="035E6A6C" w14:textId="77777777" w:rsidR="007602BB" w:rsidRPr="00C611E4" w:rsidRDefault="007602BB" w:rsidP="00590930">
            <w:pPr>
              <w:tabs>
                <w:tab w:val="decimal" w:pos="322"/>
              </w:tabs>
              <w:rPr>
                <w:rFonts w:ascii="Times New Roman" w:eastAsia="Times New Roman" w:hAnsi="Times New Roman"/>
                <w:sz w:val="24"/>
                <w:szCs w:val="24"/>
                <w:lang w:eastAsia="nb-NO"/>
              </w:rPr>
            </w:pPr>
            <w:r w:rsidRPr="00C611E4">
              <w:rPr>
                <w:rFonts w:ascii="Times New Roman" w:eastAsia="Times New Roman" w:hAnsi="Times New Roman"/>
                <w:sz w:val="24"/>
                <w:szCs w:val="24"/>
                <w:lang w:eastAsia="nb-NO"/>
              </w:rPr>
              <w:t>0.</w:t>
            </w:r>
            <w:r>
              <w:rPr>
                <w:rFonts w:ascii="Times New Roman" w:eastAsia="Times New Roman" w:hAnsi="Times New Roman"/>
                <w:sz w:val="24"/>
                <w:szCs w:val="24"/>
                <w:lang w:eastAsia="nb-NO"/>
              </w:rPr>
              <w:t>00</w:t>
            </w:r>
            <w:r w:rsidRPr="00C611E4">
              <w:rPr>
                <w:rFonts w:ascii="Times New Roman" w:eastAsia="Times New Roman" w:hAnsi="Times New Roman"/>
                <w:sz w:val="24"/>
                <w:szCs w:val="24"/>
                <w:lang w:eastAsia="nb-NO"/>
              </w:rPr>
              <w:t>1***</w:t>
            </w:r>
          </w:p>
        </w:tc>
        <w:tc>
          <w:tcPr>
            <w:tcW w:w="763" w:type="dxa"/>
            <w:tcBorders>
              <w:top w:val="nil"/>
              <w:left w:val="nil"/>
              <w:bottom w:val="nil"/>
              <w:right w:val="nil"/>
            </w:tcBorders>
            <w:vAlign w:val="bottom"/>
          </w:tcPr>
          <w:p w14:paraId="58255234"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18" w:type="dxa"/>
            <w:tcBorders>
              <w:top w:val="nil"/>
              <w:left w:val="nil"/>
              <w:bottom w:val="nil"/>
              <w:right w:val="nil"/>
            </w:tcBorders>
            <w:vAlign w:val="bottom"/>
          </w:tcPr>
          <w:p w14:paraId="2ACF6BBC"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000</w:t>
            </w:r>
          </w:p>
        </w:tc>
        <w:tc>
          <w:tcPr>
            <w:tcW w:w="712" w:type="dxa"/>
            <w:gridSpan w:val="3"/>
            <w:tcBorders>
              <w:top w:val="nil"/>
              <w:left w:val="nil"/>
              <w:bottom w:val="nil"/>
              <w:right w:val="nil"/>
            </w:tcBorders>
            <w:vAlign w:val="bottom"/>
          </w:tcPr>
          <w:p w14:paraId="7264D2C7"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r>
      <w:tr w:rsidR="00C803FB" w:rsidRPr="009444F0" w14:paraId="5A3F07E5" w14:textId="77777777" w:rsidTr="00BE4FEE">
        <w:trPr>
          <w:gridAfter w:val="1"/>
          <w:wAfter w:w="22" w:type="dxa"/>
          <w:trHeight w:val="300"/>
        </w:trPr>
        <w:tc>
          <w:tcPr>
            <w:tcW w:w="1978" w:type="dxa"/>
            <w:tcBorders>
              <w:top w:val="nil"/>
              <w:left w:val="nil"/>
              <w:bottom w:val="nil"/>
              <w:right w:val="nil"/>
            </w:tcBorders>
            <w:shd w:val="clear" w:color="auto" w:fill="auto"/>
            <w:noWrap/>
            <w:vAlign w:val="bottom"/>
            <w:hideMark/>
          </w:tcPr>
          <w:p w14:paraId="3EF0F538" w14:textId="77777777" w:rsidR="007602BB" w:rsidRPr="009444F0" w:rsidRDefault="007602BB" w:rsidP="006D2B4A">
            <w:pPr>
              <w:ind w:left="72"/>
              <w:rPr>
                <w:rFonts w:ascii="Times New Roman" w:eastAsia="Times New Roman" w:hAnsi="Times New Roman"/>
                <w:color w:val="000000"/>
                <w:sz w:val="24"/>
                <w:szCs w:val="24"/>
                <w:lang w:eastAsia="nb-NO"/>
              </w:rPr>
            </w:pPr>
            <w:r>
              <w:rPr>
                <w:rFonts w:ascii="Times New Roman" w:eastAsia="Times New Roman" w:hAnsi="Times New Roman"/>
                <w:color w:val="000000"/>
                <w:sz w:val="24"/>
                <w:szCs w:val="24"/>
                <w:lang w:eastAsia="nb-NO"/>
              </w:rPr>
              <w:t>MENA</w:t>
            </w:r>
            <w:r w:rsidRPr="009444F0">
              <w:rPr>
                <w:rFonts w:ascii="Times New Roman" w:eastAsia="Times New Roman" w:hAnsi="Times New Roman"/>
                <w:color w:val="000000"/>
                <w:sz w:val="24"/>
                <w:szCs w:val="24"/>
                <w:lang w:eastAsia="nb-NO"/>
              </w:rPr>
              <w:t xml:space="preserve"> </w:t>
            </w:r>
          </w:p>
        </w:tc>
        <w:tc>
          <w:tcPr>
            <w:tcW w:w="1224" w:type="dxa"/>
            <w:gridSpan w:val="2"/>
            <w:tcBorders>
              <w:top w:val="nil"/>
              <w:left w:val="nil"/>
              <w:bottom w:val="nil"/>
              <w:right w:val="nil"/>
            </w:tcBorders>
            <w:shd w:val="clear" w:color="auto" w:fill="auto"/>
            <w:noWrap/>
            <w:vAlign w:val="bottom"/>
            <w:hideMark/>
          </w:tcPr>
          <w:p w14:paraId="3CFC2B7A" w14:textId="77777777" w:rsidR="007602BB" w:rsidRPr="009444F0" w:rsidRDefault="007602BB" w:rsidP="00590930">
            <w:pPr>
              <w:tabs>
                <w:tab w:val="decimal" w:pos="242"/>
              </w:tabs>
              <w:rPr>
                <w:rFonts w:ascii="Times New Roman" w:eastAsia="Times New Roman" w:hAnsi="Times New Roman"/>
                <w:color w:val="000000"/>
                <w:sz w:val="24"/>
                <w:szCs w:val="24"/>
                <w:lang w:eastAsia="nb-NO"/>
              </w:rPr>
            </w:pPr>
            <w:r>
              <w:rPr>
                <w:rFonts w:ascii="Times New Roman" w:eastAsia="Times New Roman" w:hAnsi="Times New Roman"/>
                <w:color w:val="000000"/>
                <w:sz w:val="24"/>
                <w:szCs w:val="24"/>
                <w:lang w:eastAsia="nb-NO"/>
              </w:rPr>
              <w:t>0</w:t>
            </w:r>
            <w:r w:rsidRPr="009444F0">
              <w:rPr>
                <w:rFonts w:ascii="Times New Roman" w:eastAsia="Times New Roman" w:hAnsi="Times New Roman"/>
                <w:color w:val="000000"/>
                <w:sz w:val="24"/>
                <w:szCs w:val="24"/>
                <w:lang w:eastAsia="nb-NO"/>
              </w:rPr>
              <w:t>.</w:t>
            </w:r>
            <w:r>
              <w:rPr>
                <w:rFonts w:ascii="Times New Roman" w:eastAsia="Times New Roman" w:hAnsi="Times New Roman"/>
                <w:color w:val="000000"/>
                <w:sz w:val="24"/>
                <w:szCs w:val="24"/>
                <w:lang w:eastAsia="nb-NO"/>
              </w:rPr>
              <w:t>009</w:t>
            </w:r>
            <w:r w:rsidRPr="009444F0">
              <w:rPr>
                <w:rFonts w:ascii="Times New Roman" w:eastAsia="Times New Roman" w:hAnsi="Times New Roman"/>
                <w:color w:val="000000"/>
                <w:sz w:val="24"/>
                <w:szCs w:val="24"/>
                <w:lang w:eastAsia="nb-NO"/>
              </w:rPr>
              <w:t>***</w:t>
            </w:r>
          </w:p>
        </w:tc>
        <w:tc>
          <w:tcPr>
            <w:tcW w:w="717" w:type="dxa"/>
            <w:gridSpan w:val="2"/>
            <w:tcBorders>
              <w:top w:val="nil"/>
              <w:left w:val="nil"/>
              <w:bottom w:val="nil"/>
              <w:right w:val="nil"/>
            </w:tcBorders>
            <w:shd w:val="clear" w:color="auto" w:fill="auto"/>
            <w:noWrap/>
            <w:vAlign w:val="bottom"/>
            <w:hideMark/>
          </w:tcPr>
          <w:p w14:paraId="311CC1C3"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36" w:type="dxa"/>
            <w:gridSpan w:val="2"/>
            <w:tcBorders>
              <w:top w:val="nil"/>
              <w:left w:val="nil"/>
              <w:bottom w:val="nil"/>
              <w:right w:val="nil"/>
            </w:tcBorders>
            <w:shd w:val="clear" w:color="auto" w:fill="auto"/>
            <w:noWrap/>
            <w:vAlign w:val="bottom"/>
          </w:tcPr>
          <w:p w14:paraId="37421288"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Pr>
                <w:rFonts w:ascii="Times New Roman" w:eastAsia="Times New Roman" w:hAnsi="Times New Roman"/>
                <w:color w:val="000000"/>
                <w:sz w:val="24"/>
                <w:szCs w:val="24"/>
                <w:lang w:eastAsia="nb-NO"/>
              </w:rPr>
              <w:t>0.001</w:t>
            </w:r>
            <w:r w:rsidRPr="009444F0">
              <w:rPr>
                <w:rFonts w:ascii="Times New Roman" w:eastAsia="Times New Roman" w:hAnsi="Times New Roman"/>
                <w:color w:val="000000"/>
                <w:sz w:val="24"/>
                <w:szCs w:val="24"/>
                <w:lang w:eastAsia="nb-NO"/>
              </w:rPr>
              <w:t>***</w:t>
            </w:r>
          </w:p>
        </w:tc>
        <w:tc>
          <w:tcPr>
            <w:tcW w:w="736" w:type="dxa"/>
            <w:tcBorders>
              <w:top w:val="nil"/>
              <w:left w:val="nil"/>
              <w:bottom w:val="nil"/>
              <w:right w:val="nil"/>
            </w:tcBorders>
            <w:shd w:val="clear" w:color="auto" w:fill="auto"/>
            <w:noWrap/>
            <w:vAlign w:val="bottom"/>
          </w:tcPr>
          <w:p w14:paraId="7CCDCA30"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42" w:type="dxa"/>
            <w:gridSpan w:val="2"/>
            <w:tcBorders>
              <w:top w:val="nil"/>
              <w:left w:val="nil"/>
              <w:bottom w:val="nil"/>
              <w:right w:val="nil"/>
            </w:tcBorders>
            <w:shd w:val="clear" w:color="auto" w:fill="auto"/>
            <w:noWrap/>
            <w:vAlign w:val="bottom"/>
            <w:hideMark/>
          </w:tcPr>
          <w:p w14:paraId="7DD28B05"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006</w:t>
            </w:r>
            <w:r w:rsidRPr="009444F0">
              <w:rPr>
                <w:rFonts w:ascii="Times New Roman" w:eastAsia="Times New Roman" w:hAnsi="Times New Roman"/>
                <w:color w:val="000000"/>
                <w:sz w:val="24"/>
                <w:szCs w:val="24"/>
                <w:lang w:eastAsia="nb-NO"/>
              </w:rPr>
              <w:t>***</w:t>
            </w:r>
          </w:p>
        </w:tc>
        <w:tc>
          <w:tcPr>
            <w:tcW w:w="741" w:type="dxa"/>
            <w:gridSpan w:val="2"/>
            <w:tcBorders>
              <w:top w:val="nil"/>
              <w:left w:val="nil"/>
              <w:bottom w:val="nil"/>
              <w:right w:val="nil"/>
            </w:tcBorders>
            <w:shd w:val="clear" w:color="auto" w:fill="auto"/>
            <w:noWrap/>
            <w:vAlign w:val="bottom"/>
          </w:tcPr>
          <w:p w14:paraId="112C3B20"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217" w:type="dxa"/>
            <w:gridSpan w:val="2"/>
            <w:tcBorders>
              <w:top w:val="nil"/>
              <w:left w:val="nil"/>
              <w:bottom w:val="nil"/>
              <w:right w:val="nil"/>
            </w:tcBorders>
            <w:shd w:val="clear" w:color="auto" w:fill="auto"/>
            <w:noWrap/>
            <w:vAlign w:val="bottom"/>
            <w:hideMark/>
          </w:tcPr>
          <w:p w14:paraId="68E4FB49" w14:textId="77777777" w:rsidR="007602BB" w:rsidRPr="009444F0" w:rsidRDefault="007602BB" w:rsidP="00590930">
            <w:pPr>
              <w:rPr>
                <w:rFonts w:ascii="Times New Roman" w:eastAsia="Times New Roman" w:hAnsi="Times New Roman"/>
                <w:color w:val="000000"/>
                <w:sz w:val="24"/>
                <w:szCs w:val="24"/>
                <w:lang w:eastAsia="nb-NO"/>
              </w:rPr>
            </w:pPr>
          </w:p>
        </w:tc>
        <w:tc>
          <w:tcPr>
            <w:tcW w:w="1227" w:type="dxa"/>
            <w:tcBorders>
              <w:top w:val="nil"/>
              <w:left w:val="nil"/>
              <w:bottom w:val="nil"/>
              <w:right w:val="nil"/>
            </w:tcBorders>
            <w:vAlign w:val="bottom"/>
          </w:tcPr>
          <w:p w14:paraId="3389165B" w14:textId="77777777" w:rsidR="007602BB" w:rsidRPr="00C611E4" w:rsidRDefault="007602BB" w:rsidP="00590930">
            <w:pPr>
              <w:tabs>
                <w:tab w:val="decimal" w:pos="340"/>
              </w:tabs>
              <w:rPr>
                <w:rFonts w:ascii="Times New Roman" w:eastAsia="Times New Roman" w:hAnsi="Times New Roman"/>
                <w:sz w:val="24"/>
                <w:szCs w:val="24"/>
                <w:lang w:eastAsia="nb-NO"/>
              </w:rPr>
            </w:pPr>
            <w:r>
              <w:rPr>
                <w:rFonts w:ascii="Times New Roman" w:eastAsia="Times New Roman" w:hAnsi="Times New Roman"/>
                <w:sz w:val="24"/>
                <w:szCs w:val="24"/>
                <w:lang w:eastAsia="nb-NO"/>
              </w:rPr>
              <w:t>0</w:t>
            </w:r>
            <w:r w:rsidRPr="00C611E4">
              <w:rPr>
                <w:rFonts w:ascii="Times New Roman" w:eastAsia="Times New Roman" w:hAnsi="Times New Roman"/>
                <w:sz w:val="24"/>
                <w:szCs w:val="24"/>
                <w:lang w:eastAsia="nb-NO"/>
              </w:rPr>
              <w:t>.</w:t>
            </w:r>
            <w:r>
              <w:rPr>
                <w:rFonts w:ascii="Times New Roman" w:eastAsia="Times New Roman" w:hAnsi="Times New Roman"/>
                <w:sz w:val="24"/>
                <w:szCs w:val="24"/>
                <w:lang w:eastAsia="nb-NO"/>
              </w:rPr>
              <w:t>009</w:t>
            </w:r>
            <w:r w:rsidRPr="00C611E4">
              <w:rPr>
                <w:rFonts w:ascii="Times New Roman" w:eastAsia="Times New Roman" w:hAnsi="Times New Roman"/>
                <w:sz w:val="24"/>
                <w:szCs w:val="24"/>
                <w:lang w:eastAsia="nb-NO"/>
              </w:rPr>
              <w:t>***</w:t>
            </w:r>
          </w:p>
        </w:tc>
        <w:tc>
          <w:tcPr>
            <w:tcW w:w="776" w:type="dxa"/>
            <w:gridSpan w:val="2"/>
            <w:tcBorders>
              <w:top w:val="nil"/>
              <w:left w:val="nil"/>
              <w:bottom w:val="nil"/>
              <w:right w:val="nil"/>
            </w:tcBorders>
            <w:vAlign w:val="bottom"/>
          </w:tcPr>
          <w:p w14:paraId="2D2B7E0C" w14:textId="77777777" w:rsidR="007602BB" w:rsidRPr="00C611E4" w:rsidRDefault="007602BB" w:rsidP="00590930">
            <w:pPr>
              <w:rPr>
                <w:rFonts w:ascii="Times New Roman" w:eastAsia="Times New Roman" w:hAnsi="Times New Roman"/>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25" w:type="dxa"/>
            <w:gridSpan w:val="2"/>
            <w:tcBorders>
              <w:top w:val="nil"/>
              <w:left w:val="nil"/>
              <w:bottom w:val="nil"/>
              <w:right w:val="nil"/>
            </w:tcBorders>
            <w:vAlign w:val="bottom"/>
          </w:tcPr>
          <w:p w14:paraId="788F55CB" w14:textId="77777777" w:rsidR="007602BB" w:rsidRPr="00C611E4" w:rsidRDefault="007602BB" w:rsidP="00590930">
            <w:pPr>
              <w:tabs>
                <w:tab w:val="decimal" w:pos="322"/>
              </w:tabs>
              <w:rPr>
                <w:rFonts w:ascii="Times New Roman" w:eastAsia="Times New Roman" w:hAnsi="Times New Roman"/>
                <w:sz w:val="24"/>
                <w:szCs w:val="24"/>
                <w:lang w:eastAsia="nb-NO"/>
              </w:rPr>
            </w:pPr>
            <w:r w:rsidRPr="00C611E4">
              <w:rPr>
                <w:rFonts w:ascii="Times New Roman" w:eastAsia="Times New Roman" w:hAnsi="Times New Roman"/>
                <w:sz w:val="24"/>
                <w:szCs w:val="24"/>
                <w:lang w:eastAsia="nb-NO"/>
              </w:rPr>
              <w:t>0.</w:t>
            </w:r>
            <w:r>
              <w:rPr>
                <w:rFonts w:ascii="Times New Roman" w:eastAsia="Times New Roman" w:hAnsi="Times New Roman"/>
                <w:sz w:val="24"/>
                <w:szCs w:val="24"/>
                <w:lang w:eastAsia="nb-NO"/>
              </w:rPr>
              <w:t>002</w:t>
            </w:r>
            <w:r w:rsidRPr="00C611E4">
              <w:rPr>
                <w:rFonts w:ascii="Times New Roman" w:eastAsia="Times New Roman" w:hAnsi="Times New Roman"/>
                <w:sz w:val="24"/>
                <w:szCs w:val="24"/>
                <w:lang w:eastAsia="nb-NO"/>
              </w:rPr>
              <w:t>***</w:t>
            </w:r>
          </w:p>
        </w:tc>
        <w:tc>
          <w:tcPr>
            <w:tcW w:w="763" w:type="dxa"/>
            <w:tcBorders>
              <w:top w:val="nil"/>
              <w:left w:val="nil"/>
              <w:bottom w:val="nil"/>
              <w:right w:val="nil"/>
            </w:tcBorders>
            <w:vAlign w:val="bottom"/>
          </w:tcPr>
          <w:p w14:paraId="2DDB38DE"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18" w:type="dxa"/>
            <w:tcBorders>
              <w:top w:val="nil"/>
              <w:left w:val="nil"/>
              <w:bottom w:val="nil"/>
              <w:right w:val="nil"/>
            </w:tcBorders>
            <w:vAlign w:val="bottom"/>
          </w:tcPr>
          <w:p w14:paraId="4E217AAF"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007</w:t>
            </w:r>
            <w:r w:rsidRPr="009444F0">
              <w:rPr>
                <w:rFonts w:ascii="Times New Roman" w:eastAsia="Times New Roman" w:hAnsi="Times New Roman"/>
                <w:color w:val="000000"/>
                <w:sz w:val="24"/>
                <w:szCs w:val="24"/>
                <w:lang w:eastAsia="nb-NO"/>
              </w:rPr>
              <w:t>***</w:t>
            </w:r>
          </w:p>
        </w:tc>
        <w:tc>
          <w:tcPr>
            <w:tcW w:w="712" w:type="dxa"/>
            <w:gridSpan w:val="3"/>
            <w:tcBorders>
              <w:top w:val="nil"/>
              <w:left w:val="nil"/>
              <w:bottom w:val="nil"/>
              <w:right w:val="nil"/>
            </w:tcBorders>
            <w:vAlign w:val="bottom"/>
          </w:tcPr>
          <w:p w14:paraId="756C63D6"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r>
      <w:tr w:rsidR="00C803FB" w:rsidRPr="009444F0" w14:paraId="0063E1EC" w14:textId="77777777" w:rsidTr="00BE4FEE">
        <w:trPr>
          <w:gridAfter w:val="1"/>
          <w:wAfter w:w="22" w:type="dxa"/>
          <w:trHeight w:val="300"/>
        </w:trPr>
        <w:tc>
          <w:tcPr>
            <w:tcW w:w="1978" w:type="dxa"/>
            <w:tcBorders>
              <w:top w:val="nil"/>
              <w:left w:val="nil"/>
              <w:bottom w:val="nil"/>
              <w:right w:val="nil"/>
            </w:tcBorders>
            <w:shd w:val="clear" w:color="auto" w:fill="auto"/>
            <w:noWrap/>
            <w:vAlign w:val="bottom"/>
            <w:hideMark/>
          </w:tcPr>
          <w:p w14:paraId="3F1EBF79" w14:textId="77777777" w:rsidR="007602BB" w:rsidRPr="009444F0" w:rsidRDefault="007602BB" w:rsidP="006D2B4A">
            <w:pPr>
              <w:ind w:left="72"/>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Sub-Saharan Africa</w:t>
            </w:r>
          </w:p>
        </w:tc>
        <w:tc>
          <w:tcPr>
            <w:tcW w:w="1224" w:type="dxa"/>
            <w:gridSpan w:val="2"/>
            <w:tcBorders>
              <w:top w:val="nil"/>
              <w:left w:val="nil"/>
              <w:bottom w:val="nil"/>
              <w:right w:val="nil"/>
            </w:tcBorders>
            <w:shd w:val="clear" w:color="auto" w:fill="auto"/>
            <w:noWrap/>
            <w:vAlign w:val="bottom"/>
            <w:hideMark/>
          </w:tcPr>
          <w:p w14:paraId="19A45249" w14:textId="77777777" w:rsidR="007602BB" w:rsidRPr="009444F0" w:rsidRDefault="007602BB" w:rsidP="00590930">
            <w:pPr>
              <w:tabs>
                <w:tab w:val="decimal" w:pos="242"/>
              </w:tabs>
              <w:rPr>
                <w:rFonts w:ascii="Times New Roman" w:eastAsia="Times New Roman" w:hAnsi="Times New Roman"/>
                <w:color w:val="000000"/>
                <w:sz w:val="24"/>
                <w:szCs w:val="24"/>
                <w:lang w:eastAsia="nb-NO"/>
              </w:rPr>
            </w:pPr>
            <w:r>
              <w:rPr>
                <w:rFonts w:ascii="Times New Roman" w:eastAsia="Times New Roman" w:hAnsi="Times New Roman"/>
                <w:color w:val="000000"/>
                <w:sz w:val="24"/>
                <w:szCs w:val="24"/>
                <w:lang w:eastAsia="nb-NO"/>
              </w:rPr>
              <w:t>0</w:t>
            </w:r>
            <w:r w:rsidRPr="009444F0">
              <w:rPr>
                <w:rFonts w:ascii="Times New Roman" w:eastAsia="Times New Roman" w:hAnsi="Times New Roman"/>
                <w:color w:val="000000"/>
                <w:sz w:val="24"/>
                <w:szCs w:val="24"/>
                <w:lang w:eastAsia="nb-NO"/>
              </w:rPr>
              <w:t>.</w:t>
            </w:r>
            <w:r>
              <w:rPr>
                <w:rFonts w:ascii="Times New Roman" w:eastAsia="Times New Roman" w:hAnsi="Times New Roman"/>
                <w:color w:val="000000"/>
                <w:sz w:val="24"/>
                <w:szCs w:val="24"/>
                <w:lang w:eastAsia="nb-NO"/>
              </w:rPr>
              <w:t>003</w:t>
            </w:r>
            <w:r w:rsidRPr="009444F0">
              <w:rPr>
                <w:rFonts w:ascii="Times New Roman" w:eastAsia="Times New Roman" w:hAnsi="Times New Roman"/>
                <w:color w:val="000000"/>
                <w:sz w:val="24"/>
                <w:szCs w:val="24"/>
                <w:lang w:eastAsia="nb-NO"/>
              </w:rPr>
              <w:t>***</w:t>
            </w:r>
          </w:p>
        </w:tc>
        <w:tc>
          <w:tcPr>
            <w:tcW w:w="717" w:type="dxa"/>
            <w:gridSpan w:val="2"/>
            <w:tcBorders>
              <w:top w:val="nil"/>
              <w:left w:val="nil"/>
              <w:bottom w:val="nil"/>
              <w:right w:val="nil"/>
            </w:tcBorders>
            <w:shd w:val="clear" w:color="auto" w:fill="auto"/>
            <w:noWrap/>
            <w:vAlign w:val="bottom"/>
            <w:hideMark/>
          </w:tcPr>
          <w:p w14:paraId="4FF57F61"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36" w:type="dxa"/>
            <w:gridSpan w:val="2"/>
            <w:tcBorders>
              <w:top w:val="nil"/>
              <w:left w:val="nil"/>
              <w:bottom w:val="nil"/>
              <w:right w:val="nil"/>
            </w:tcBorders>
            <w:shd w:val="clear" w:color="auto" w:fill="auto"/>
            <w:noWrap/>
            <w:vAlign w:val="bottom"/>
          </w:tcPr>
          <w:p w14:paraId="1824834F"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001*</w:t>
            </w:r>
          </w:p>
        </w:tc>
        <w:tc>
          <w:tcPr>
            <w:tcW w:w="736" w:type="dxa"/>
            <w:tcBorders>
              <w:top w:val="nil"/>
              <w:left w:val="nil"/>
              <w:bottom w:val="nil"/>
              <w:right w:val="nil"/>
            </w:tcBorders>
            <w:shd w:val="clear" w:color="auto" w:fill="auto"/>
            <w:noWrap/>
            <w:vAlign w:val="bottom"/>
          </w:tcPr>
          <w:p w14:paraId="4BCE23B9"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42" w:type="dxa"/>
            <w:gridSpan w:val="2"/>
            <w:tcBorders>
              <w:top w:val="nil"/>
              <w:left w:val="nil"/>
              <w:bottom w:val="nil"/>
              <w:right w:val="nil"/>
            </w:tcBorders>
            <w:shd w:val="clear" w:color="auto" w:fill="auto"/>
            <w:noWrap/>
            <w:vAlign w:val="bottom"/>
            <w:hideMark/>
          </w:tcPr>
          <w:p w14:paraId="3E3D489F"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007</w:t>
            </w:r>
            <w:r w:rsidRPr="009444F0">
              <w:rPr>
                <w:rFonts w:ascii="Times New Roman" w:eastAsia="Times New Roman" w:hAnsi="Times New Roman"/>
                <w:color w:val="000000"/>
                <w:sz w:val="24"/>
                <w:szCs w:val="24"/>
                <w:lang w:eastAsia="nb-NO"/>
              </w:rPr>
              <w:t>***</w:t>
            </w:r>
          </w:p>
        </w:tc>
        <w:tc>
          <w:tcPr>
            <w:tcW w:w="741" w:type="dxa"/>
            <w:gridSpan w:val="2"/>
            <w:tcBorders>
              <w:top w:val="nil"/>
              <w:left w:val="nil"/>
              <w:bottom w:val="nil"/>
              <w:right w:val="nil"/>
            </w:tcBorders>
            <w:shd w:val="clear" w:color="auto" w:fill="auto"/>
            <w:noWrap/>
            <w:vAlign w:val="bottom"/>
          </w:tcPr>
          <w:p w14:paraId="5017E27D"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217" w:type="dxa"/>
            <w:gridSpan w:val="2"/>
            <w:tcBorders>
              <w:top w:val="nil"/>
              <w:left w:val="nil"/>
              <w:bottom w:val="nil"/>
              <w:right w:val="nil"/>
            </w:tcBorders>
            <w:shd w:val="clear" w:color="auto" w:fill="auto"/>
            <w:noWrap/>
            <w:vAlign w:val="bottom"/>
            <w:hideMark/>
          </w:tcPr>
          <w:p w14:paraId="3F58B060" w14:textId="77777777" w:rsidR="007602BB" w:rsidRPr="009444F0" w:rsidRDefault="007602BB" w:rsidP="00590930">
            <w:pPr>
              <w:rPr>
                <w:rFonts w:ascii="Times New Roman" w:eastAsia="Times New Roman" w:hAnsi="Times New Roman"/>
                <w:color w:val="000000"/>
                <w:sz w:val="24"/>
                <w:szCs w:val="24"/>
                <w:lang w:eastAsia="nb-NO"/>
              </w:rPr>
            </w:pPr>
          </w:p>
        </w:tc>
        <w:tc>
          <w:tcPr>
            <w:tcW w:w="1227" w:type="dxa"/>
            <w:tcBorders>
              <w:top w:val="nil"/>
              <w:left w:val="nil"/>
              <w:bottom w:val="nil"/>
              <w:right w:val="nil"/>
            </w:tcBorders>
            <w:vAlign w:val="bottom"/>
          </w:tcPr>
          <w:p w14:paraId="487319FB" w14:textId="77777777" w:rsidR="007602BB" w:rsidRPr="00C611E4" w:rsidRDefault="007602BB" w:rsidP="00590930">
            <w:pPr>
              <w:tabs>
                <w:tab w:val="decimal" w:pos="340"/>
              </w:tabs>
              <w:rPr>
                <w:rFonts w:ascii="Times New Roman" w:eastAsia="Times New Roman" w:hAnsi="Times New Roman"/>
                <w:sz w:val="24"/>
                <w:szCs w:val="24"/>
                <w:lang w:eastAsia="nb-NO"/>
              </w:rPr>
            </w:pPr>
            <w:r w:rsidRPr="00C611E4">
              <w:rPr>
                <w:rFonts w:ascii="Times New Roman" w:eastAsia="Times New Roman" w:hAnsi="Times New Roman"/>
                <w:sz w:val="24"/>
                <w:szCs w:val="24"/>
                <w:lang w:eastAsia="nb-NO"/>
              </w:rPr>
              <w:t>0.0</w:t>
            </w:r>
            <w:r>
              <w:rPr>
                <w:rFonts w:ascii="Times New Roman" w:eastAsia="Times New Roman" w:hAnsi="Times New Roman"/>
                <w:sz w:val="24"/>
                <w:szCs w:val="24"/>
                <w:lang w:eastAsia="nb-NO"/>
              </w:rPr>
              <w:t>00</w:t>
            </w:r>
          </w:p>
        </w:tc>
        <w:tc>
          <w:tcPr>
            <w:tcW w:w="776" w:type="dxa"/>
            <w:gridSpan w:val="2"/>
            <w:tcBorders>
              <w:top w:val="nil"/>
              <w:left w:val="nil"/>
              <w:bottom w:val="nil"/>
              <w:right w:val="nil"/>
            </w:tcBorders>
            <w:vAlign w:val="bottom"/>
          </w:tcPr>
          <w:p w14:paraId="02B89A7D" w14:textId="77777777" w:rsidR="007602BB" w:rsidRPr="00C611E4" w:rsidRDefault="007602BB" w:rsidP="00590930">
            <w:pPr>
              <w:rPr>
                <w:rFonts w:ascii="Times New Roman" w:eastAsia="Times New Roman" w:hAnsi="Times New Roman"/>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25" w:type="dxa"/>
            <w:gridSpan w:val="2"/>
            <w:tcBorders>
              <w:top w:val="nil"/>
              <w:left w:val="nil"/>
              <w:bottom w:val="nil"/>
              <w:right w:val="nil"/>
            </w:tcBorders>
            <w:vAlign w:val="bottom"/>
          </w:tcPr>
          <w:p w14:paraId="7F0B5AE3" w14:textId="77777777" w:rsidR="007602BB" w:rsidRPr="00C611E4" w:rsidRDefault="007602BB" w:rsidP="00590930">
            <w:pPr>
              <w:tabs>
                <w:tab w:val="decimal" w:pos="322"/>
              </w:tabs>
              <w:rPr>
                <w:rFonts w:ascii="Times New Roman" w:eastAsia="Times New Roman" w:hAnsi="Times New Roman"/>
                <w:sz w:val="24"/>
                <w:szCs w:val="24"/>
                <w:lang w:eastAsia="nb-NO"/>
              </w:rPr>
            </w:pPr>
            <w:r w:rsidRPr="00C611E4">
              <w:rPr>
                <w:rFonts w:ascii="Times New Roman" w:eastAsia="Times New Roman" w:hAnsi="Times New Roman"/>
                <w:sz w:val="24"/>
                <w:szCs w:val="24"/>
                <w:lang w:eastAsia="nb-NO"/>
              </w:rPr>
              <w:t>–0.0</w:t>
            </w:r>
            <w:r>
              <w:rPr>
                <w:rFonts w:ascii="Times New Roman" w:eastAsia="Times New Roman" w:hAnsi="Times New Roman"/>
                <w:sz w:val="24"/>
                <w:szCs w:val="24"/>
                <w:lang w:eastAsia="nb-NO"/>
              </w:rPr>
              <w:t>00</w:t>
            </w:r>
          </w:p>
        </w:tc>
        <w:tc>
          <w:tcPr>
            <w:tcW w:w="763" w:type="dxa"/>
            <w:tcBorders>
              <w:top w:val="nil"/>
              <w:left w:val="nil"/>
              <w:bottom w:val="nil"/>
              <w:right w:val="nil"/>
            </w:tcBorders>
            <w:vAlign w:val="bottom"/>
          </w:tcPr>
          <w:p w14:paraId="71AAC07B"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18" w:type="dxa"/>
            <w:tcBorders>
              <w:top w:val="nil"/>
              <w:left w:val="nil"/>
              <w:bottom w:val="nil"/>
              <w:right w:val="nil"/>
            </w:tcBorders>
            <w:vAlign w:val="bottom"/>
          </w:tcPr>
          <w:p w14:paraId="3EA735C8"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w:t>
            </w:r>
            <w:r>
              <w:rPr>
                <w:rFonts w:ascii="Times New Roman" w:eastAsia="Times New Roman" w:hAnsi="Times New Roman"/>
                <w:color w:val="000000"/>
                <w:sz w:val="24"/>
                <w:szCs w:val="24"/>
                <w:lang w:eastAsia="nb-NO"/>
              </w:rPr>
              <w:t>0</w:t>
            </w:r>
            <w:r w:rsidRPr="009444F0">
              <w:rPr>
                <w:rFonts w:ascii="Times New Roman" w:eastAsia="Times New Roman" w:hAnsi="Times New Roman"/>
                <w:color w:val="000000"/>
                <w:sz w:val="24"/>
                <w:szCs w:val="24"/>
                <w:lang w:eastAsia="nb-NO"/>
              </w:rPr>
              <w:t>.</w:t>
            </w:r>
            <w:r>
              <w:rPr>
                <w:rFonts w:ascii="Times New Roman" w:eastAsia="Times New Roman" w:hAnsi="Times New Roman"/>
                <w:color w:val="000000"/>
                <w:sz w:val="24"/>
                <w:szCs w:val="24"/>
                <w:lang w:eastAsia="nb-NO"/>
              </w:rPr>
              <w:t>010</w:t>
            </w:r>
            <w:r w:rsidRPr="009444F0">
              <w:rPr>
                <w:rFonts w:ascii="Times New Roman" w:eastAsia="Times New Roman" w:hAnsi="Times New Roman"/>
                <w:color w:val="000000"/>
                <w:sz w:val="24"/>
                <w:szCs w:val="24"/>
                <w:lang w:eastAsia="nb-NO"/>
              </w:rPr>
              <w:t>***</w:t>
            </w:r>
          </w:p>
        </w:tc>
        <w:tc>
          <w:tcPr>
            <w:tcW w:w="712" w:type="dxa"/>
            <w:gridSpan w:val="3"/>
            <w:tcBorders>
              <w:top w:val="nil"/>
              <w:left w:val="nil"/>
              <w:bottom w:val="nil"/>
              <w:right w:val="nil"/>
            </w:tcBorders>
            <w:vAlign w:val="bottom"/>
          </w:tcPr>
          <w:p w14:paraId="2FC70051"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r>
      <w:tr w:rsidR="00C803FB" w:rsidRPr="009444F0" w14:paraId="39880E1B" w14:textId="77777777" w:rsidTr="00BE4FEE">
        <w:trPr>
          <w:gridAfter w:val="1"/>
          <w:wAfter w:w="22" w:type="dxa"/>
          <w:trHeight w:val="300"/>
        </w:trPr>
        <w:tc>
          <w:tcPr>
            <w:tcW w:w="1978" w:type="dxa"/>
            <w:tcBorders>
              <w:top w:val="nil"/>
              <w:left w:val="nil"/>
              <w:right w:val="nil"/>
            </w:tcBorders>
            <w:shd w:val="clear" w:color="auto" w:fill="auto"/>
            <w:noWrap/>
            <w:vAlign w:val="bottom"/>
            <w:hideMark/>
          </w:tcPr>
          <w:p w14:paraId="12DEBA95" w14:textId="77777777" w:rsidR="007602BB" w:rsidRPr="009444F0" w:rsidRDefault="007602BB" w:rsidP="006D2B4A">
            <w:pPr>
              <w:ind w:left="72"/>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S</w:t>
            </w:r>
            <w:r>
              <w:rPr>
                <w:rFonts w:ascii="Times New Roman" w:eastAsia="Times New Roman" w:hAnsi="Times New Roman"/>
                <w:color w:val="000000"/>
                <w:sz w:val="24"/>
                <w:szCs w:val="24"/>
                <w:lang w:eastAsia="nb-NO"/>
              </w:rPr>
              <w:t>outh</w:t>
            </w:r>
            <w:r w:rsidRPr="009444F0">
              <w:rPr>
                <w:rFonts w:ascii="Times New Roman" w:eastAsia="Times New Roman" w:hAnsi="Times New Roman"/>
                <w:color w:val="000000"/>
                <w:sz w:val="24"/>
                <w:szCs w:val="24"/>
                <w:lang w:eastAsia="nb-NO"/>
              </w:rPr>
              <w:t xml:space="preserve"> America</w:t>
            </w:r>
          </w:p>
        </w:tc>
        <w:tc>
          <w:tcPr>
            <w:tcW w:w="1224" w:type="dxa"/>
            <w:gridSpan w:val="2"/>
            <w:tcBorders>
              <w:top w:val="nil"/>
              <w:left w:val="nil"/>
              <w:right w:val="nil"/>
            </w:tcBorders>
            <w:shd w:val="clear" w:color="auto" w:fill="auto"/>
            <w:noWrap/>
            <w:vAlign w:val="bottom"/>
            <w:hideMark/>
          </w:tcPr>
          <w:p w14:paraId="05A8A12E" w14:textId="77777777" w:rsidR="007602BB" w:rsidRPr="009444F0" w:rsidRDefault="007602BB" w:rsidP="00590930">
            <w:pPr>
              <w:tabs>
                <w:tab w:val="decimal" w:pos="24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001***</w:t>
            </w:r>
            <w:r w:rsidRPr="009444F0">
              <w:rPr>
                <w:rFonts w:ascii="Times New Roman" w:eastAsia="Times New Roman" w:hAnsi="Times New Roman"/>
                <w:color w:val="000000"/>
                <w:sz w:val="24"/>
                <w:szCs w:val="24"/>
                <w:lang w:eastAsia="nb-NO"/>
              </w:rPr>
              <w:t xml:space="preserve"> </w:t>
            </w:r>
          </w:p>
        </w:tc>
        <w:tc>
          <w:tcPr>
            <w:tcW w:w="717" w:type="dxa"/>
            <w:gridSpan w:val="2"/>
            <w:tcBorders>
              <w:top w:val="nil"/>
              <w:left w:val="nil"/>
              <w:right w:val="nil"/>
            </w:tcBorders>
            <w:shd w:val="clear" w:color="auto" w:fill="auto"/>
            <w:noWrap/>
            <w:vAlign w:val="bottom"/>
            <w:hideMark/>
          </w:tcPr>
          <w:p w14:paraId="313C024A"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36" w:type="dxa"/>
            <w:gridSpan w:val="2"/>
            <w:tcBorders>
              <w:top w:val="nil"/>
              <w:left w:val="nil"/>
              <w:right w:val="nil"/>
            </w:tcBorders>
            <w:shd w:val="clear" w:color="auto" w:fill="auto"/>
            <w:noWrap/>
            <w:vAlign w:val="bottom"/>
          </w:tcPr>
          <w:p w14:paraId="66308CBB"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Pr>
                <w:rFonts w:ascii="Times New Roman" w:eastAsia="Times New Roman" w:hAnsi="Times New Roman"/>
                <w:color w:val="000000"/>
                <w:sz w:val="24"/>
                <w:szCs w:val="24"/>
                <w:lang w:eastAsia="nb-NO"/>
              </w:rPr>
              <w:t>0.001*</w:t>
            </w:r>
            <w:r w:rsidRPr="009444F0">
              <w:rPr>
                <w:rFonts w:ascii="Times New Roman" w:eastAsia="Times New Roman" w:hAnsi="Times New Roman"/>
                <w:color w:val="000000"/>
                <w:sz w:val="24"/>
                <w:szCs w:val="24"/>
                <w:lang w:eastAsia="nb-NO"/>
              </w:rPr>
              <w:t>**</w:t>
            </w:r>
          </w:p>
        </w:tc>
        <w:tc>
          <w:tcPr>
            <w:tcW w:w="736" w:type="dxa"/>
            <w:tcBorders>
              <w:top w:val="nil"/>
              <w:left w:val="nil"/>
              <w:right w:val="nil"/>
            </w:tcBorders>
            <w:shd w:val="clear" w:color="auto" w:fill="auto"/>
            <w:noWrap/>
            <w:vAlign w:val="bottom"/>
          </w:tcPr>
          <w:p w14:paraId="6F93C8A8"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42" w:type="dxa"/>
            <w:gridSpan w:val="2"/>
            <w:tcBorders>
              <w:top w:val="nil"/>
              <w:left w:val="nil"/>
              <w:right w:val="nil"/>
            </w:tcBorders>
            <w:shd w:val="clear" w:color="auto" w:fill="auto"/>
            <w:noWrap/>
            <w:vAlign w:val="bottom"/>
            <w:hideMark/>
          </w:tcPr>
          <w:p w14:paraId="1385D65C"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002</w:t>
            </w:r>
            <w:r w:rsidRPr="009444F0">
              <w:rPr>
                <w:rFonts w:ascii="Times New Roman" w:eastAsia="Times New Roman" w:hAnsi="Times New Roman"/>
                <w:color w:val="000000"/>
                <w:sz w:val="24"/>
                <w:szCs w:val="24"/>
                <w:lang w:eastAsia="nb-NO"/>
              </w:rPr>
              <w:t>**</w:t>
            </w:r>
          </w:p>
        </w:tc>
        <w:tc>
          <w:tcPr>
            <w:tcW w:w="741" w:type="dxa"/>
            <w:gridSpan w:val="2"/>
            <w:tcBorders>
              <w:top w:val="nil"/>
              <w:left w:val="nil"/>
              <w:right w:val="nil"/>
            </w:tcBorders>
            <w:shd w:val="clear" w:color="auto" w:fill="auto"/>
            <w:noWrap/>
            <w:vAlign w:val="bottom"/>
          </w:tcPr>
          <w:p w14:paraId="107D4E88"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217" w:type="dxa"/>
            <w:gridSpan w:val="2"/>
            <w:tcBorders>
              <w:top w:val="nil"/>
              <w:left w:val="nil"/>
              <w:right w:val="nil"/>
            </w:tcBorders>
            <w:shd w:val="clear" w:color="auto" w:fill="auto"/>
            <w:noWrap/>
            <w:vAlign w:val="bottom"/>
            <w:hideMark/>
          </w:tcPr>
          <w:p w14:paraId="323A7958" w14:textId="77777777" w:rsidR="007602BB" w:rsidRPr="009444F0" w:rsidRDefault="007602BB" w:rsidP="00590930">
            <w:pPr>
              <w:rPr>
                <w:rFonts w:ascii="Times New Roman" w:eastAsia="Times New Roman" w:hAnsi="Times New Roman"/>
                <w:color w:val="000000"/>
                <w:sz w:val="24"/>
                <w:szCs w:val="24"/>
                <w:lang w:eastAsia="nb-NO"/>
              </w:rPr>
            </w:pPr>
          </w:p>
        </w:tc>
        <w:tc>
          <w:tcPr>
            <w:tcW w:w="1227" w:type="dxa"/>
            <w:tcBorders>
              <w:top w:val="nil"/>
              <w:left w:val="nil"/>
              <w:right w:val="nil"/>
            </w:tcBorders>
            <w:vAlign w:val="bottom"/>
          </w:tcPr>
          <w:p w14:paraId="084DF8D1" w14:textId="77777777" w:rsidR="007602BB" w:rsidRPr="00C611E4" w:rsidRDefault="007602BB" w:rsidP="00590930">
            <w:pPr>
              <w:tabs>
                <w:tab w:val="decimal" w:pos="340"/>
              </w:tabs>
              <w:rPr>
                <w:rFonts w:ascii="Times New Roman" w:eastAsia="Times New Roman" w:hAnsi="Times New Roman"/>
                <w:sz w:val="24"/>
                <w:szCs w:val="24"/>
                <w:lang w:eastAsia="nb-NO"/>
              </w:rPr>
            </w:pPr>
            <w:r w:rsidRPr="00C611E4">
              <w:rPr>
                <w:rFonts w:ascii="Times New Roman" w:eastAsia="Times New Roman" w:hAnsi="Times New Roman"/>
                <w:sz w:val="24"/>
                <w:szCs w:val="24"/>
                <w:lang w:eastAsia="nb-NO"/>
              </w:rPr>
              <w:t>–0.</w:t>
            </w:r>
            <w:r>
              <w:rPr>
                <w:rFonts w:ascii="Times New Roman" w:eastAsia="Times New Roman" w:hAnsi="Times New Roman"/>
                <w:sz w:val="24"/>
                <w:szCs w:val="24"/>
                <w:lang w:eastAsia="nb-NO"/>
              </w:rPr>
              <w:t>001</w:t>
            </w:r>
            <w:r w:rsidRPr="00C611E4">
              <w:rPr>
                <w:rFonts w:ascii="Times New Roman" w:eastAsia="Times New Roman" w:hAnsi="Times New Roman"/>
                <w:sz w:val="24"/>
                <w:szCs w:val="24"/>
                <w:lang w:eastAsia="nb-NO"/>
              </w:rPr>
              <w:t xml:space="preserve">*** </w:t>
            </w:r>
          </w:p>
        </w:tc>
        <w:tc>
          <w:tcPr>
            <w:tcW w:w="776" w:type="dxa"/>
            <w:gridSpan w:val="2"/>
            <w:tcBorders>
              <w:top w:val="nil"/>
              <w:left w:val="nil"/>
              <w:right w:val="nil"/>
            </w:tcBorders>
            <w:vAlign w:val="bottom"/>
          </w:tcPr>
          <w:p w14:paraId="324F2738" w14:textId="77777777" w:rsidR="007602BB" w:rsidRPr="00C611E4" w:rsidRDefault="007602BB" w:rsidP="00590930">
            <w:pPr>
              <w:rPr>
                <w:rFonts w:ascii="Times New Roman" w:eastAsia="Times New Roman" w:hAnsi="Times New Roman"/>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25" w:type="dxa"/>
            <w:gridSpan w:val="2"/>
            <w:tcBorders>
              <w:top w:val="nil"/>
              <w:left w:val="nil"/>
              <w:right w:val="nil"/>
            </w:tcBorders>
            <w:vAlign w:val="bottom"/>
          </w:tcPr>
          <w:p w14:paraId="21A05926" w14:textId="77777777" w:rsidR="007602BB" w:rsidRPr="00C611E4" w:rsidRDefault="007602BB" w:rsidP="00590930">
            <w:pPr>
              <w:tabs>
                <w:tab w:val="decimal" w:pos="322"/>
              </w:tabs>
              <w:rPr>
                <w:rFonts w:ascii="Times New Roman" w:eastAsia="Times New Roman" w:hAnsi="Times New Roman"/>
                <w:sz w:val="24"/>
                <w:szCs w:val="24"/>
                <w:lang w:eastAsia="nb-NO"/>
              </w:rPr>
            </w:pPr>
            <w:r w:rsidRPr="00C611E4">
              <w:rPr>
                <w:rFonts w:ascii="Times New Roman" w:eastAsia="Times New Roman" w:hAnsi="Times New Roman"/>
                <w:sz w:val="24"/>
                <w:szCs w:val="24"/>
                <w:lang w:eastAsia="nb-NO"/>
              </w:rPr>
              <w:t>0.</w:t>
            </w:r>
            <w:r>
              <w:rPr>
                <w:rFonts w:ascii="Times New Roman" w:eastAsia="Times New Roman" w:hAnsi="Times New Roman"/>
                <w:sz w:val="24"/>
                <w:szCs w:val="24"/>
                <w:lang w:eastAsia="nb-NO"/>
              </w:rPr>
              <w:t>001</w:t>
            </w:r>
            <w:r w:rsidRPr="00C611E4">
              <w:rPr>
                <w:rFonts w:ascii="Times New Roman" w:eastAsia="Times New Roman" w:hAnsi="Times New Roman"/>
                <w:sz w:val="24"/>
                <w:szCs w:val="24"/>
                <w:lang w:eastAsia="nb-NO"/>
              </w:rPr>
              <w:t>***</w:t>
            </w:r>
          </w:p>
        </w:tc>
        <w:tc>
          <w:tcPr>
            <w:tcW w:w="763" w:type="dxa"/>
            <w:tcBorders>
              <w:top w:val="nil"/>
              <w:left w:val="nil"/>
              <w:right w:val="nil"/>
            </w:tcBorders>
            <w:vAlign w:val="bottom"/>
          </w:tcPr>
          <w:p w14:paraId="1F88DD6D"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18" w:type="dxa"/>
            <w:tcBorders>
              <w:top w:val="nil"/>
              <w:left w:val="nil"/>
              <w:right w:val="nil"/>
            </w:tcBorders>
            <w:vAlign w:val="bottom"/>
          </w:tcPr>
          <w:p w14:paraId="60A3512C"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004</w:t>
            </w:r>
            <w:r w:rsidRPr="009444F0">
              <w:rPr>
                <w:rFonts w:ascii="Times New Roman" w:eastAsia="Times New Roman" w:hAnsi="Times New Roman"/>
                <w:color w:val="000000"/>
                <w:sz w:val="24"/>
                <w:szCs w:val="24"/>
                <w:lang w:eastAsia="nb-NO"/>
              </w:rPr>
              <w:t>**</w:t>
            </w:r>
          </w:p>
        </w:tc>
        <w:tc>
          <w:tcPr>
            <w:tcW w:w="712" w:type="dxa"/>
            <w:gridSpan w:val="3"/>
            <w:tcBorders>
              <w:top w:val="nil"/>
              <w:left w:val="nil"/>
              <w:right w:val="nil"/>
            </w:tcBorders>
            <w:vAlign w:val="bottom"/>
          </w:tcPr>
          <w:p w14:paraId="746DF620"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r>
      <w:tr w:rsidR="00C803FB" w:rsidRPr="009444F0" w14:paraId="6BE6CF20" w14:textId="77777777" w:rsidTr="00BE4FEE">
        <w:trPr>
          <w:gridAfter w:val="1"/>
          <w:wAfter w:w="22" w:type="dxa"/>
          <w:trHeight w:val="300"/>
        </w:trPr>
        <w:tc>
          <w:tcPr>
            <w:tcW w:w="1978" w:type="dxa"/>
            <w:tcBorders>
              <w:bottom w:val="nil"/>
              <w:right w:val="nil"/>
            </w:tcBorders>
            <w:shd w:val="clear" w:color="auto" w:fill="auto"/>
            <w:noWrap/>
            <w:vAlign w:val="bottom"/>
            <w:hideMark/>
          </w:tcPr>
          <w:p w14:paraId="3391EB9D" w14:textId="77777777" w:rsidR="007602BB" w:rsidRPr="009444F0" w:rsidRDefault="007602BB" w:rsidP="00F35DCB">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 xml:space="preserve">Age </w:t>
            </w:r>
            <w:bookmarkStart w:id="34" w:name="_GoBack"/>
            <w:bookmarkEnd w:id="34"/>
          </w:p>
        </w:tc>
        <w:tc>
          <w:tcPr>
            <w:tcW w:w="1224" w:type="dxa"/>
            <w:gridSpan w:val="2"/>
            <w:tcBorders>
              <w:left w:val="nil"/>
              <w:bottom w:val="nil"/>
              <w:right w:val="nil"/>
            </w:tcBorders>
            <w:shd w:val="clear" w:color="auto" w:fill="auto"/>
            <w:noWrap/>
            <w:vAlign w:val="bottom"/>
          </w:tcPr>
          <w:p w14:paraId="0008BCA8" w14:textId="77777777" w:rsidR="007602BB" w:rsidRPr="009444F0" w:rsidRDefault="007602BB" w:rsidP="00590930">
            <w:pPr>
              <w:tabs>
                <w:tab w:val="decimal" w:pos="24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001</w:t>
            </w:r>
            <w:r w:rsidRPr="009444F0">
              <w:rPr>
                <w:rFonts w:ascii="Times New Roman" w:eastAsia="Times New Roman" w:hAnsi="Times New Roman"/>
                <w:color w:val="000000"/>
                <w:sz w:val="24"/>
                <w:szCs w:val="24"/>
                <w:lang w:eastAsia="nb-NO"/>
              </w:rPr>
              <w:t>***</w:t>
            </w:r>
          </w:p>
        </w:tc>
        <w:tc>
          <w:tcPr>
            <w:tcW w:w="717" w:type="dxa"/>
            <w:gridSpan w:val="2"/>
            <w:tcBorders>
              <w:left w:val="nil"/>
              <w:bottom w:val="nil"/>
              <w:right w:val="nil"/>
            </w:tcBorders>
            <w:shd w:val="clear" w:color="auto" w:fill="auto"/>
            <w:noWrap/>
            <w:vAlign w:val="bottom"/>
          </w:tcPr>
          <w:p w14:paraId="6A3A2B9B"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36" w:type="dxa"/>
            <w:gridSpan w:val="2"/>
            <w:tcBorders>
              <w:left w:val="nil"/>
              <w:bottom w:val="nil"/>
              <w:right w:val="nil"/>
            </w:tcBorders>
            <w:shd w:val="clear" w:color="auto" w:fill="auto"/>
            <w:noWrap/>
            <w:vAlign w:val="bottom"/>
          </w:tcPr>
          <w:p w14:paraId="54A7CA73"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Pr>
                <w:rFonts w:ascii="Times New Roman" w:eastAsia="Times New Roman" w:hAnsi="Times New Roman"/>
                <w:color w:val="000000"/>
                <w:sz w:val="24"/>
                <w:szCs w:val="24"/>
                <w:lang w:eastAsia="nb-NO"/>
              </w:rPr>
              <w:t>0.001</w:t>
            </w:r>
            <w:r w:rsidRPr="009444F0">
              <w:rPr>
                <w:rFonts w:ascii="Times New Roman" w:eastAsia="Times New Roman" w:hAnsi="Times New Roman"/>
                <w:color w:val="000000"/>
                <w:sz w:val="24"/>
                <w:szCs w:val="24"/>
                <w:lang w:eastAsia="nb-NO"/>
              </w:rPr>
              <w:t>***</w:t>
            </w:r>
          </w:p>
        </w:tc>
        <w:tc>
          <w:tcPr>
            <w:tcW w:w="736" w:type="dxa"/>
            <w:tcBorders>
              <w:left w:val="nil"/>
              <w:bottom w:val="nil"/>
              <w:right w:val="nil"/>
            </w:tcBorders>
            <w:shd w:val="clear" w:color="auto" w:fill="auto"/>
            <w:noWrap/>
            <w:vAlign w:val="bottom"/>
          </w:tcPr>
          <w:p w14:paraId="440E8FE5"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42" w:type="dxa"/>
            <w:gridSpan w:val="2"/>
            <w:tcBorders>
              <w:left w:val="nil"/>
              <w:bottom w:val="nil"/>
              <w:right w:val="nil"/>
            </w:tcBorders>
            <w:shd w:val="clear" w:color="auto" w:fill="auto"/>
            <w:noWrap/>
            <w:vAlign w:val="bottom"/>
            <w:hideMark/>
          </w:tcPr>
          <w:p w14:paraId="7DB3102A"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Pr>
                <w:rFonts w:ascii="Times New Roman" w:eastAsia="Times New Roman" w:hAnsi="Times New Roman"/>
                <w:color w:val="000000"/>
                <w:sz w:val="24"/>
                <w:szCs w:val="24"/>
                <w:lang w:eastAsia="nb-NO"/>
              </w:rPr>
              <w:t>0.001</w:t>
            </w:r>
            <w:r w:rsidRPr="009444F0">
              <w:rPr>
                <w:rFonts w:ascii="Times New Roman" w:eastAsia="Times New Roman" w:hAnsi="Times New Roman"/>
                <w:color w:val="000000"/>
                <w:sz w:val="24"/>
                <w:szCs w:val="24"/>
                <w:lang w:eastAsia="nb-NO"/>
              </w:rPr>
              <w:t>***</w:t>
            </w:r>
          </w:p>
        </w:tc>
        <w:tc>
          <w:tcPr>
            <w:tcW w:w="741" w:type="dxa"/>
            <w:gridSpan w:val="2"/>
            <w:tcBorders>
              <w:left w:val="nil"/>
              <w:bottom w:val="nil"/>
              <w:right w:val="nil"/>
            </w:tcBorders>
            <w:shd w:val="clear" w:color="auto" w:fill="auto"/>
            <w:noWrap/>
            <w:vAlign w:val="bottom"/>
          </w:tcPr>
          <w:p w14:paraId="59802281"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217" w:type="dxa"/>
            <w:gridSpan w:val="2"/>
            <w:tcBorders>
              <w:left w:val="nil"/>
              <w:bottom w:val="nil"/>
              <w:right w:val="nil"/>
            </w:tcBorders>
            <w:shd w:val="clear" w:color="auto" w:fill="auto"/>
            <w:noWrap/>
            <w:vAlign w:val="bottom"/>
            <w:hideMark/>
          </w:tcPr>
          <w:p w14:paraId="23B88376" w14:textId="77777777" w:rsidR="007602BB" w:rsidRPr="009444F0" w:rsidRDefault="007602BB" w:rsidP="00590930">
            <w:pPr>
              <w:rPr>
                <w:rFonts w:ascii="Times New Roman" w:eastAsia="Times New Roman" w:hAnsi="Times New Roman"/>
                <w:color w:val="000000"/>
                <w:sz w:val="24"/>
                <w:szCs w:val="24"/>
                <w:lang w:eastAsia="nb-NO"/>
              </w:rPr>
            </w:pPr>
          </w:p>
        </w:tc>
        <w:tc>
          <w:tcPr>
            <w:tcW w:w="1227" w:type="dxa"/>
            <w:tcBorders>
              <w:left w:val="nil"/>
              <w:bottom w:val="nil"/>
              <w:right w:val="nil"/>
            </w:tcBorders>
            <w:vAlign w:val="bottom"/>
          </w:tcPr>
          <w:p w14:paraId="7897FC1D" w14:textId="77777777" w:rsidR="007602BB" w:rsidRPr="00C611E4" w:rsidRDefault="007602BB" w:rsidP="00590930">
            <w:pPr>
              <w:tabs>
                <w:tab w:val="decimal" w:pos="340"/>
              </w:tabs>
              <w:rPr>
                <w:rFonts w:ascii="Times New Roman" w:eastAsia="Times New Roman" w:hAnsi="Times New Roman"/>
                <w:sz w:val="24"/>
                <w:szCs w:val="24"/>
                <w:lang w:eastAsia="nb-NO"/>
              </w:rPr>
            </w:pPr>
            <w:r w:rsidRPr="00C611E4">
              <w:rPr>
                <w:rFonts w:ascii="Times New Roman" w:eastAsia="Times New Roman" w:hAnsi="Times New Roman"/>
                <w:sz w:val="24"/>
                <w:szCs w:val="24"/>
                <w:lang w:eastAsia="nb-NO"/>
              </w:rPr>
              <w:t>0.</w:t>
            </w:r>
            <w:r>
              <w:rPr>
                <w:rFonts w:ascii="Times New Roman" w:eastAsia="Times New Roman" w:hAnsi="Times New Roman"/>
                <w:sz w:val="24"/>
                <w:szCs w:val="24"/>
                <w:lang w:eastAsia="nb-NO"/>
              </w:rPr>
              <w:t>000</w:t>
            </w:r>
            <w:r w:rsidRPr="00C611E4">
              <w:rPr>
                <w:rFonts w:ascii="Times New Roman" w:eastAsia="Times New Roman" w:hAnsi="Times New Roman"/>
                <w:sz w:val="24"/>
                <w:szCs w:val="24"/>
                <w:lang w:eastAsia="nb-NO"/>
              </w:rPr>
              <w:t>***</w:t>
            </w:r>
          </w:p>
        </w:tc>
        <w:tc>
          <w:tcPr>
            <w:tcW w:w="776" w:type="dxa"/>
            <w:gridSpan w:val="2"/>
            <w:tcBorders>
              <w:left w:val="nil"/>
              <w:bottom w:val="nil"/>
              <w:right w:val="nil"/>
            </w:tcBorders>
            <w:vAlign w:val="bottom"/>
          </w:tcPr>
          <w:p w14:paraId="79AFD1DA" w14:textId="77777777" w:rsidR="007602BB" w:rsidRPr="00C611E4" w:rsidRDefault="007602BB" w:rsidP="00590930">
            <w:pPr>
              <w:rPr>
                <w:rFonts w:ascii="Times New Roman" w:eastAsia="Times New Roman" w:hAnsi="Times New Roman"/>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25" w:type="dxa"/>
            <w:gridSpan w:val="2"/>
            <w:tcBorders>
              <w:left w:val="nil"/>
              <w:bottom w:val="nil"/>
              <w:right w:val="nil"/>
            </w:tcBorders>
            <w:vAlign w:val="bottom"/>
          </w:tcPr>
          <w:p w14:paraId="691298FF" w14:textId="77777777" w:rsidR="007602BB" w:rsidRPr="00C611E4" w:rsidRDefault="007602BB" w:rsidP="00590930">
            <w:pPr>
              <w:tabs>
                <w:tab w:val="decimal" w:pos="322"/>
              </w:tabs>
              <w:rPr>
                <w:rFonts w:ascii="Times New Roman" w:eastAsia="Times New Roman" w:hAnsi="Times New Roman"/>
                <w:sz w:val="24"/>
                <w:szCs w:val="24"/>
                <w:lang w:eastAsia="nb-NO"/>
              </w:rPr>
            </w:pPr>
            <w:r w:rsidRPr="00C611E4">
              <w:rPr>
                <w:rFonts w:ascii="Times New Roman" w:eastAsia="Times New Roman" w:hAnsi="Times New Roman"/>
                <w:sz w:val="24"/>
                <w:szCs w:val="24"/>
                <w:lang w:eastAsia="nb-NO"/>
              </w:rPr>
              <w:t>0.</w:t>
            </w:r>
            <w:r>
              <w:rPr>
                <w:rFonts w:ascii="Times New Roman" w:eastAsia="Times New Roman" w:hAnsi="Times New Roman"/>
                <w:sz w:val="24"/>
                <w:szCs w:val="24"/>
                <w:lang w:eastAsia="nb-NO"/>
              </w:rPr>
              <w:t>000</w:t>
            </w:r>
            <w:r w:rsidRPr="00C611E4">
              <w:rPr>
                <w:rFonts w:ascii="Times New Roman" w:eastAsia="Times New Roman" w:hAnsi="Times New Roman"/>
                <w:sz w:val="24"/>
                <w:szCs w:val="24"/>
                <w:lang w:eastAsia="nb-NO"/>
              </w:rPr>
              <w:t>***</w:t>
            </w:r>
          </w:p>
        </w:tc>
        <w:tc>
          <w:tcPr>
            <w:tcW w:w="763" w:type="dxa"/>
            <w:tcBorders>
              <w:left w:val="nil"/>
              <w:bottom w:val="nil"/>
              <w:right w:val="nil"/>
            </w:tcBorders>
            <w:vAlign w:val="bottom"/>
          </w:tcPr>
          <w:p w14:paraId="098451C5"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18" w:type="dxa"/>
            <w:tcBorders>
              <w:left w:val="nil"/>
              <w:bottom w:val="nil"/>
              <w:right w:val="nil"/>
            </w:tcBorders>
            <w:vAlign w:val="bottom"/>
          </w:tcPr>
          <w:p w14:paraId="3441B1F5"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Pr>
                <w:rFonts w:ascii="Times New Roman" w:eastAsia="Times New Roman" w:hAnsi="Times New Roman"/>
                <w:color w:val="000000"/>
                <w:sz w:val="24"/>
                <w:szCs w:val="24"/>
                <w:lang w:eastAsia="nb-NO"/>
              </w:rPr>
              <w:t>0</w:t>
            </w:r>
            <w:r w:rsidRPr="009444F0">
              <w:rPr>
                <w:rFonts w:ascii="Times New Roman" w:eastAsia="Times New Roman" w:hAnsi="Times New Roman"/>
                <w:color w:val="000000"/>
                <w:sz w:val="24"/>
                <w:szCs w:val="24"/>
                <w:lang w:eastAsia="nb-NO"/>
              </w:rPr>
              <w:t>.</w:t>
            </w:r>
            <w:r>
              <w:rPr>
                <w:rFonts w:ascii="Times New Roman" w:eastAsia="Times New Roman" w:hAnsi="Times New Roman"/>
                <w:color w:val="000000"/>
                <w:sz w:val="24"/>
                <w:szCs w:val="24"/>
                <w:lang w:eastAsia="nb-NO"/>
              </w:rPr>
              <w:t>001</w:t>
            </w:r>
            <w:r w:rsidRPr="009444F0">
              <w:rPr>
                <w:rFonts w:ascii="Times New Roman" w:eastAsia="Times New Roman" w:hAnsi="Times New Roman"/>
                <w:color w:val="000000"/>
                <w:sz w:val="24"/>
                <w:szCs w:val="24"/>
                <w:lang w:eastAsia="nb-NO"/>
              </w:rPr>
              <w:t>***</w:t>
            </w:r>
          </w:p>
        </w:tc>
        <w:tc>
          <w:tcPr>
            <w:tcW w:w="712" w:type="dxa"/>
            <w:gridSpan w:val="3"/>
            <w:tcBorders>
              <w:left w:val="nil"/>
              <w:bottom w:val="nil"/>
              <w:right w:val="nil"/>
            </w:tcBorders>
            <w:vAlign w:val="bottom"/>
          </w:tcPr>
          <w:p w14:paraId="5754D11B"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r>
      <w:tr w:rsidR="00C803FB" w:rsidRPr="009444F0" w14:paraId="1741440C" w14:textId="77777777" w:rsidTr="00BE4FEE">
        <w:trPr>
          <w:gridAfter w:val="1"/>
          <w:wAfter w:w="22" w:type="dxa"/>
          <w:trHeight w:val="300"/>
        </w:trPr>
        <w:tc>
          <w:tcPr>
            <w:tcW w:w="1978" w:type="dxa"/>
            <w:tcBorders>
              <w:top w:val="nil"/>
              <w:bottom w:val="nil"/>
              <w:right w:val="nil"/>
            </w:tcBorders>
            <w:shd w:val="clear" w:color="auto" w:fill="auto"/>
            <w:noWrap/>
            <w:vAlign w:val="bottom"/>
            <w:hideMark/>
          </w:tcPr>
          <w:p w14:paraId="10A4E20F" w14:textId="77777777" w:rsidR="007602BB" w:rsidRPr="009444F0" w:rsidRDefault="007602BB" w:rsidP="00F35DCB">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Woman</w:t>
            </w:r>
          </w:p>
        </w:tc>
        <w:tc>
          <w:tcPr>
            <w:tcW w:w="1224" w:type="dxa"/>
            <w:gridSpan w:val="2"/>
            <w:tcBorders>
              <w:top w:val="nil"/>
              <w:left w:val="nil"/>
              <w:bottom w:val="nil"/>
              <w:right w:val="nil"/>
            </w:tcBorders>
            <w:shd w:val="clear" w:color="auto" w:fill="auto"/>
            <w:noWrap/>
            <w:vAlign w:val="bottom"/>
          </w:tcPr>
          <w:p w14:paraId="20810E6D" w14:textId="77777777" w:rsidR="007602BB" w:rsidRPr="009444F0" w:rsidRDefault="007602BB" w:rsidP="00590930">
            <w:pPr>
              <w:tabs>
                <w:tab w:val="decimal" w:pos="24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003</w:t>
            </w:r>
            <w:r w:rsidRPr="009444F0">
              <w:rPr>
                <w:rFonts w:ascii="Times New Roman" w:eastAsia="Times New Roman" w:hAnsi="Times New Roman"/>
                <w:color w:val="000000"/>
                <w:sz w:val="24"/>
                <w:szCs w:val="24"/>
                <w:lang w:eastAsia="nb-NO"/>
              </w:rPr>
              <w:t>***</w:t>
            </w:r>
          </w:p>
        </w:tc>
        <w:tc>
          <w:tcPr>
            <w:tcW w:w="717" w:type="dxa"/>
            <w:gridSpan w:val="2"/>
            <w:tcBorders>
              <w:top w:val="nil"/>
              <w:left w:val="nil"/>
              <w:bottom w:val="nil"/>
              <w:right w:val="nil"/>
            </w:tcBorders>
            <w:shd w:val="clear" w:color="auto" w:fill="auto"/>
            <w:noWrap/>
            <w:vAlign w:val="bottom"/>
          </w:tcPr>
          <w:p w14:paraId="12132F30"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36" w:type="dxa"/>
            <w:gridSpan w:val="2"/>
            <w:tcBorders>
              <w:top w:val="nil"/>
              <w:left w:val="nil"/>
              <w:bottom w:val="nil"/>
              <w:right w:val="nil"/>
            </w:tcBorders>
            <w:shd w:val="clear" w:color="auto" w:fill="auto"/>
            <w:noWrap/>
            <w:vAlign w:val="bottom"/>
          </w:tcPr>
          <w:p w14:paraId="0505F1C6"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001</w:t>
            </w:r>
            <w:r w:rsidRPr="009444F0">
              <w:rPr>
                <w:rFonts w:ascii="Times New Roman" w:eastAsia="Times New Roman" w:hAnsi="Times New Roman"/>
                <w:color w:val="000000"/>
                <w:sz w:val="24"/>
                <w:szCs w:val="24"/>
                <w:lang w:eastAsia="nb-NO"/>
              </w:rPr>
              <w:t>***</w:t>
            </w:r>
          </w:p>
        </w:tc>
        <w:tc>
          <w:tcPr>
            <w:tcW w:w="736" w:type="dxa"/>
            <w:tcBorders>
              <w:top w:val="nil"/>
              <w:left w:val="nil"/>
              <w:bottom w:val="nil"/>
              <w:right w:val="nil"/>
            </w:tcBorders>
            <w:shd w:val="clear" w:color="auto" w:fill="auto"/>
            <w:noWrap/>
            <w:vAlign w:val="bottom"/>
          </w:tcPr>
          <w:p w14:paraId="5018E849"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42" w:type="dxa"/>
            <w:gridSpan w:val="2"/>
            <w:tcBorders>
              <w:top w:val="nil"/>
              <w:left w:val="nil"/>
              <w:bottom w:val="nil"/>
              <w:right w:val="nil"/>
            </w:tcBorders>
            <w:shd w:val="clear" w:color="auto" w:fill="auto"/>
            <w:noWrap/>
            <w:vAlign w:val="bottom"/>
          </w:tcPr>
          <w:p w14:paraId="66940A90"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Pr>
                <w:rFonts w:ascii="Times New Roman" w:eastAsia="Times New Roman" w:hAnsi="Times New Roman"/>
                <w:color w:val="000000"/>
                <w:sz w:val="24"/>
                <w:szCs w:val="24"/>
                <w:lang w:eastAsia="nb-NO"/>
              </w:rPr>
              <w:t>0.003</w:t>
            </w:r>
            <w:r w:rsidRPr="009444F0">
              <w:rPr>
                <w:rFonts w:ascii="Times New Roman" w:eastAsia="Times New Roman" w:hAnsi="Times New Roman"/>
                <w:color w:val="000000"/>
                <w:sz w:val="24"/>
                <w:szCs w:val="24"/>
                <w:lang w:eastAsia="nb-NO"/>
              </w:rPr>
              <w:t>***</w:t>
            </w:r>
          </w:p>
        </w:tc>
        <w:tc>
          <w:tcPr>
            <w:tcW w:w="741" w:type="dxa"/>
            <w:gridSpan w:val="2"/>
            <w:tcBorders>
              <w:top w:val="nil"/>
              <w:left w:val="nil"/>
              <w:bottom w:val="nil"/>
              <w:right w:val="nil"/>
            </w:tcBorders>
            <w:shd w:val="clear" w:color="auto" w:fill="auto"/>
            <w:noWrap/>
            <w:vAlign w:val="bottom"/>
          </w:tcPr>
          <w:p w14:paraId="5866328B"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217" w:type="dxa"/>
            <w:gridSpan w:val="2"/>
            <w:tcBorders>
              <w:top w:val="nil"/>
              <w:left w:val="nil"/>
              <w:bottom w:val="nil"/>
              <w:right w:val="nil"/>
            </w:tcBorders>
            <w:shd w:val="clear" w:color="auto" w:fill="auto"/>
            <w:noWrap/>
            <w:vAlign w:val="bottom"/>
          </w:tcPr>
          <w:p w14:paraId="63ADDE7A" w14:textId="77777777" w:rsidR="007602BB" w:rsidRPr="009444F0" w:rsidRDefault="007602BB" w:rsidP="00590930">
            <w:pPr>
              <w:rPr>
                <w:rFonts w:ascii="Times New Roman" w:eastAsia="Times New Roman" w:hAnsi="Times New Roman"/>
                <w:color w:val="000000"/>
                <w:sz w:val="24"/>
                <w:szCs w:val="24"/>
                <w:lang w:eastAsia="nb-NO"/>
              </w:rPr>
            </w:pPr>
          </w:p>
        </w:tc>
        <w:tc>
          <w:tcPr>
            <w:tcW w:w="1227" w:type="dxa"/>
            <w:tcBorders>
              <w:top w:val="nil"/>
              <w:left w:val="nil"/>
              <w:bottom w:val="nil"/>
              <w:right w:val="nil"/>
            </w:tcBorders>
            <w:vAlign w:val="bottom"/>
          </w:tcPr>
          <w:p w14:paraId="203CE250" w14:textId="77777777" w:rsidR="007602BB" w:rsidRPr="00C611E4" w:rsidRDefault="007602BB" w:rsidP="00590930">
            <w:pPr>
              <w:tabs>
                <w:tab w:val="decimal" w:pos="340"/>
              </w:tabs>
              <w:rPr>
                <w:rFonts w:ascii="Times New Roman" w:eastAsia="Times New Roman" w:hAnsi="Times New Roman"/>
                <w:sz w:val="24"/>
                <w:szCs w:val="24"/>
                <w:lang w:eastAsia="nb-NO"/>
              </w:rPr>
            </w:pPr>
            <w:r w:rsidRPr="00C611E4">
              <w:rPr>
                <w:rFonts w:ascii="Times New Roman" w:eastAsia="Times New Roman" w:hAnsi="Times New Roman"/>
                <w:sz w:val="24"/>
                <w:szCs w:val="24"/>
                <w:lang w:eastAsia="nb-NO"/>
              </w:rPr>
              <w:t>0.</w:t>
            </w:r>
            <w:r>
              <w:rPr>
                <w:rFonts w:ascii="Times New Roman" w:eastAsia="Times New Roman" w:hAnsi="Times New Roman"/>
                <w:sz w:val="24"/>
                <w:szCs w:val="24"/>
                <w:lang w:eastAsia="nb-NO"/>
              </w:rPr>
              <w:t>002</w:t>
            </w:r>
            <w:r w:rsidRPr="00C611E4">
              <w:rPr>
                <w:rFonts w:ascii="Times New Roman" w:eastAsia="Times New Roman" w:hAnsi="Times New Roman"/>
                <w:sz w:val="24"/>
                <w:szCs w:val="24"/>
                <w:lang w:eastAsia="nb-NO"/>
              </w:rPr>
              <w:t>***</w:t>
            </w:r>
          </w:p>
        </w:tc>
        <w:tc>
          <w:tcPr>
            <w:tcW w:w="776" w:type="dxa"/>
            <w:gridSpan w:val="2"/>
            <w:tcBorders>
              <w:top w:val="nil"/>
              <w:left w:val="nil"/>
              <w:bottom w:val="nil"/>
              <w:right w:val="nil"/>
            </w:tcBorders>
            <w:vAlign w:val="bottom"/>
          </w:tcPr>
          <w:p w14:paraId="5AC2D16E" w14:textId="77777777" w:rsidR="007602BB" w:rsidRPr="00C611E4" w:rsidRDefault="007602BB" w:rsidP="00590930">
            <w:pPr>
              <w:rPr>
                <w:rFonts w:ascii="Times New Roman" w:eastAsia="Times New Roman" w:hAnsi="Times New Roman"/>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25" w:type="dxa"/>
            <w:gridSpan w:val="2"/>
            <w:tcBorders>
              <w:top w:val="nil"/>
              <w:left w:val="nil"/>
              <w:bottom w:val="nil"/>
              <w:right w:val="nil"/>
            </w:tcBorders>
            <w:vAlign w:val="bottom"/>
          </w:tcPr>
          <w:p w14:paraId="7EE955E7" w14:textId="77777777" w:rsidR="007602BB" w:rsidRPr="00C611E4" w:rsidRDefault="007602BB" w:rsidP="00590930">
            <w:pPr>
              <w:tabs>
                <w:tab w:val="decimal" w:pos="322"/>
              </w:tabs>
              <w:rPr>
                <w:rFonts w:ascii="Times New Roman" w:eastAsia="Times New Roman" w:hAnsi="Times New Roman"/>
                <w:sz w:val="24"/>
                <w:szCs w:val="24"/>
                <w:lang w:eastAsia="nb-NO"/>
              </w:rPr>
            </w:pPr>
            <w:r w:rsidRPr="00C611E4">
              <w:rPr>
                <w:rFonts w:ascii="Times New Roman" w:eastAsia="Times New Roman" w:hAnsi="Times New Roman"/>
                <w:sz w:val="24"/>
                <w:szCs w:val="24"/>
                <w:lang w:eastAsia="nb-NO"/>
              </w:rPr>
              <w:t>0.</w:t>
            </w:r>
            <w:r>
              <w:rPr>
                <w:rFonts w:ascii="Times New Roman" w:eastAsia="Times New Roman" w:hAnsi="Times New Roman"/>
                <w:sz w:val="24"/>
                <w:szCs w:val="24"/>
                <w:lang w:eastAsia="nb-NO"/>
              </w:rPr>
              <w:t>001</w:t>
            </w:r>
            <w:r w:rsidRPr="00C611E4">
              <w:rPr>
                <w:rFonts w:ascii="Times New Roman" w:eastAsia="Times New Roman" w:hAnsi="Times New Roman"/>
                <w:sz w:val="24"/>
                <w:szCs w:val="24"/>
                <w:lang w:eastAsia="nb-NO"/>
              </w:rPr>
              <w:t>***</w:t>
            </w:r>
          </w:p>
        </w:tc>
        <w:tc>
          <w:tcPr>
            <w:tcW w:w="763" w:type="dxa"/>
            <w:tcBorders>
              <w:top w:val="nil"/>
              <w:left w:val="nil"/>
              <w:bottom w:val="nil"/>
              <w:right w:val="nil"/>
            </w:tcBorders>
            <w:vAlign w:val="bottom"/>
          </w:tcPr>
          <w:p w14:paraId="5891832A"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18" w:type="dxa"/>
            <w:tcBorders>
              <w:top w:val="nil"/>
              <w:left w:val="nil"/>
              <w:bottom w:val="nil"/>
              <w:right w:val="nil"/>
            </w:tcBorders>
            <w:vAlign w:val="bottom"/>
          </w:tcPr>
          <w:p w14:paraId="6161D306"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004</w:t>
            </w:r>
            <w:r w:rsidRPr="009444F0">
              <w:rPr>
                <w:rFonts w:ascii="Times New Roman" w:eastAsia="Times New Roman" w:hAnsi="Times New Roman"/>
                <w:color w:val="000000"/>
                <w:sz w:val="24"/>
                <w:szCs w:val="24"/>
                <w:lang w:eastAsia="nb-NO"/>
              </w:rPr>
              <w:t>***</w:t>
            </w:r>
          </w:p>
        </w:tc>
        <w:tc>
          <w:tcPr>
            <w:tcW w:w="712" w:type="dxa"/>
            <w:gridSpan w:val="3"/>
            <w:tcBorders>
              <w:top w:val="nil"/>
              <w:left w:val="nil"/>
              <w:bottom w:val="nil"/>
              <w:right w:val="nil"/>
            </w:tcBorders>
            <w:vAlign w:val="bottom"/>
          </w:tcPr>
          <w:p w14:paraId="00E9752F"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r>
      <w:tr w:rsidR="00C803FB" w:rsidRPr="009444F0" w14:paraId="62BF8624" w14:textId="77777777" w:rsidTr="00BE4FEE">
        <w:trPr>
          <w:gridAfter w:val="1"/>
          <w:wAfter w:w="22" w:type="dxa"/>
          <w:trHeight w:val="300"/>
        </w:trPr>
        <w:tc>
          <w:tcPr>
            <w:tcW w:w="1978" w:type="dxa"/>
            <w:tcBorders>
              <w:top w:val="nil"/>
              <w:bottom w:val="nil"/>
              <w:right w:val="nil"/>
            </w:tcBorders>
            <w:shd w:val="clear" w:color="auto" w:fill="auto"/>
            <w:noWrap/>
            <w:vAlign w:val="bottom"/>
            <w:hideMark/>
          </w:tcPr>
          <w:p w14:paraId="3DDC4E23" w14:textId="77777777" w:rsidR="007602BB" w:rsidRPr="009444F0" w:rsidRDefault="007602BB" w:rsidP="00F35DCB">
            <w:pPr>
              <w:rPr>
                <w:rFonts w:ascii="Times New Roman" w:eastAsia="Times New Roman" w:hAnsi="Times New Roman"/>
                <w:color w:val="000000"/>
                <w:sz w:val="24"/>
                <w:szCs w:val="24"/>
                <w:lang w:eastAsia="nb-NO"/>
              </w:rPr>
            </w:pPr>
            <w:r>
              <w:rPr>
                <w:rFonts w:ascii="Times New Roman" w:eastAsia="Times New Roman" w:hAnsi="Times New Roman"/>
                <w:color w:val="000000"/>
                <w:sz w:val="24"/>
                <w:szCs w:val="24"/>
                <w:lang w:eastAsia="nb-NO"/>
              </w:rPr>
              <w:t>Any children</w:t>
            </w:r>
          </w:p>
        </w:tc>
        <w:tc>
          <w:tcPr>
            <w:tcW w:w="1224" w:type="dxa"/>
            <w:gridSpan w:val="2"/>
            <w:tcBorders>
              <w:top w:val="nil"/>
              <w:left w:val="nil"/>
              <w:bottom w:val="nil"/>
              <w:right w:val="nil"/>
            </w:tcBorders>
            <w:shd w:val="clear" w:color="auto" w:fill="auto"/>
            <w:noWrap/>
            <w:vAlign w:val="bottom"/>
            <w:hideMark/>
          </w:tcPr>
          <w:p w14:paraId="47AE6886" w14:textId="77777777" w:rsidR="007602BB" w:rsidRPr="00C611E4" w:rsidRDefault="007602BB" w:rsidP="00590930">
            <w:pPr>
              <w:tabs>
                <w:tab w:val="decimal" w:pos="242"/>
              </w:tabs>
              <w:rPr>
                <w:rFonts w:ascii="Times New Roman" w:eastAsia="Times New Roman" w:hAnsi="Times New Roman"/>
                <w:sz w:val="24"/>
                <w:szCs w:val="24"/>
                <w:lang w:eastAsia="nb-NO"/>
              </w:rPr>
            </w:pPr>
            <w:r w:rsidRPr="00C611E4">
              <w:rPr>
                <w:rFonts w:ascii="Times New Roman" w:eastAsia="Times New Roman" w:hAnsi="Times New Roman"/>
                <w:sz w:val="24"/>
                <w:szCs w:val="24"/>
                <w:lang w:eastAsia="nb-NO"/>
              </w:rPr>
              <w:t>–0.</w:t>
            </w:r>
            <w:r>
              <w:rPr>
                <w:rFonts w:ascii="Times New Roman" w:eastAsia="Times New Roman" w:hAnsi="Times New Roman"/>
                <w:sz w:val="24"/>
                <w:szCs w:val="24"/>
                <w:lang w:eastAsia="nb-NO"/>
              </w:rPr>
              <w:t>002</w:t>
            </w:r>
            <w:r w:rsidRPr="00C611E4">
              <w:rPr>
                <w:rFonts w:ascii="Times New Roman" w:eastAsia="Times New Roman" w:hAnsi="Times New Roman"/>
                <w:sz w:val="24"/>
                <w:szCs w:val="24"/>
                <w:lang w:eastAsia="nb-NO"/>
              </w:rPr>
              <w:t>***</w:t>
            </w:r>
          </w:p>
        </w:tc>
        <w:tc>
          <w:tcPr>
            <w:tcW w:w="717" w:type="dxa"/>
            <w:gridSpan w:val="2"/>
            <w:tcBorders>
              <w:top w:val="nil"/>
              <w:left w:val="nil"/>
              <w:bottom w:val="nil"/>
              <w:right w:val="nil"/>
            </w:tcBorders>
            <w:shd w:val="clear" w:color="auto" w:fill="auto"/>
            <w:noWrap/>
            <w:vAlign w:val="bottom"/>
            <w:hideMark/>
          </w:tcPr>
          <w:p w14:paraId="08ECA9B6" w14:textId="77777777" w:rsidR="007602BB" w:rsidRPr="00C611E4" w:rsidRDefault="007602BB" w:rsidP="00590930">
            <w:pPr>
              <w:rPr>
                <w:rFonts w:ascii="Times New Roman" w:eastAsia="Times New Roman" w:hAnsi="Times New Roman"/>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36" w:type="dxa"/>
            <w:gridSpan w:val="2"/>
            <w:tcBorders>
              <w:top w:val="nil"/>
              <w:left w:val="nil"/>
              <w:bottom w:val="nil"/>
              <w:right w:val="nil"/>
            </w:tcBorders>
            <w:shd w:val="clear" w:color="auto" w:fill="auto"/>
            <w:noWrap/>
            <w:vAlign w:val="bottom"/>
          </w:tcPr>
          <w:p w14:paraId="7A37541A" w14:textId="77777777" w:rsidR="007602BB" w:rsidRPr="00C611E4" w:rsidRDefault="007602BB" w:rsidP="00590930">
            <w:pPr>
              <w:tabs>
                <w:tab w:val="decimal" w:pos="322"/>
              </w:tabs>
              <w:rPr>
                <w:rFonts w:ascii="Times New Roman" w:eastAsia="Times New Roman" w:hAnsi="Times New Roman"/>
                <w:sz w:val="24"/>
                <w:szCs w:val="24"/>
                <w:lang w:eastAsia="nb-NO"/>
              </w:rPr>
            </w:pPr>
            <w:r w:rsidRPr="00C611E4">
              <w:rPr>
                <w:rFonts w:ascii="Times New Roman" w:eastAsia="Times New Roman" w:hAnsi="Times New Roman"/>
                <w:sz w:val="24"/>
                <w:szCs w:val="24"/>
                <w:lang w:eastAsia="nb-NO"/>
              </w:rPr>
              <w:t>–0.</w:t>
            </w:r>
            <w:r>
              <w:rPr>
                <w:rFonts w:ascii="Times New Roman" w:eastAsia="Times New Roman" w:hAnsi="Times New Roman"/>
                <w:sz w:val="24"/>
                <w:szCs w:val="24"/>
                <w:lang w:eastAsia="nb-NO"/>
              </w:rPr>
              <w:t>001</w:t>
            </w:r>
            <w:r w:rsidRPr="00C611E4">
              <w:rPr>
                <w:rFonts w:ascii="Times New Roman" w:eastAsia="Times New Roman" w:hAnsi="Times New Roman"/>
                <w:sz w:val="24"/>
                <w:szCs w:val="24"/>
                <w:lang w:eastAsia="nb-NO"/>
              </w:rPr>
              <w:t>***</w:t>
            </w:r>
          </w:p>
        </w:tc>
        <w:tc>
          <w:tcPr>
            <w:tcW w:w="736" w:type="dxa"/>
            <w:tcBorders>
              <w:top w:val="nil"/>
              <w:left w:val="nil"/>
              <w:bottom w:val="nil"/>
              <w:right w:val="nil"/>
            </w:tcBorders>
            <w:shd w:val="clear" w:color="auto" w:fill="auto"/>
            <w:noWrap/>
            <w:vAlign w:val="bottom"/>
          </w:tcPr>
          <w:p w14:paraId="37A250FF"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42" w:type="dxa"/>
            <w:gridSpan w:val="2"/>
            <w:tcBorders>
              <w:top w:val="nil"/>
              <w:left w:val="nil"/>
              <w:bottom w:val="nil"/>
              <w:right w:val="nil"/>
            </w:tcBorders>
            <w:shd w:val="clear" w:color="auto" w:fill="auto"/>
            <w:noWrap/>
            <w:vAlign w:val="bottom"/>
            <w:hideMark/>
          </w:tcPr>
          <w:p w14:paraId="690A2186"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010</w:t>
            </w:r>
            <w:r w:rsidRPr="009444F0">
              <w:rPr>
                <w:rFonts w:ascii="Times New Roman" w:eastAsia="Times New Roman" w:hAnsi="Times New Roman"/>
                <w:color w:val="000000"/>
                <w:sz w:val="24"/>
                <w:szCs w:val="24"/>
                <w:lang w:eastAsia="nb-NO"/>
              </w:rPr>
              <w:t>***</w:t>
            </w:r>
          </w:p>
        </w:tc>
        <w:tc>
          <w:tcPr>
            <w:tcW w:w="741" w:type="dxa"/>
            <w:gridSpan w:val="2"/>
            <w:tcBorders>
              <w:top w:val="nil"/>
              <w:left w:val="nil"/>
              <w:bottom w:val="nil"/>
              <w:right w:val="nil"/>
            </w:tcBorders>
            <w:shd w:val="clear" w:color="auto" w:fill="auto"/>
            <w:noWrap/>
            <w:vAlign w:val="bottom"/>
          </w:tcPr>
          <w:p w14:paraId="44B4F82E"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217" w:type="dxa"/>
            <w:gridSpan w:val="2"/>
            <w:tcBorders>
              <w:top w:val="nil"/>
              <w:left w:val="nil"/>
              <w:bottom w:val="nil"/>
              <w:right w:val="nil"/>
            </w:tcBorders>
            <w:shd w:val="clear" w:color="auto" w:fill="auto"/>
            <w:noWrap/>
            <w:vAlign w:val="bottom"/>
            <w:hideMark/>
          </w:tcPr>
          <w:p w14:paraId="6DA1E921" w14:textId="77777777" w:rsidR="007602BB" w:rsidRPr="009444F0" w:rsidRDefault="007602BB" w:rsidP="00590930">
            <w:pPr>
              <w:rPr>
                <w:rFonts w:ascii="Times New Roman" w:eastAsia="Times New Roman" w:hAnsi="Times New Roman"/>
                <w:color w:val="000000"/>
                <w:sz w:val="24"/>
                <w:szCs w:val="24"/>
                <w:lang w:eastAsia="nb-NO"/>
              </w:rPr>
            </w:pPr>
          </w:p>
        </w:tc>
        <w:tc>
          <w:tcPr>
            <w:tcW w:w="1227" w:type="dxa"/>
            <w:tcBorders>
              <w:top w:val="nil"/>
              <w:left w:val="nil"/>
              <w:bottom w:val="nil"/>
              <w:right w:val="nil"/>
            </w:tcBorders>
            <w:vAlign w:val="bottom"/>
          </w:tcPr>
          <w:p w14:paraId="777990D2" w14:textId="77777777" w:rsidR="007602BB" w:rsidRPr="00C611E4" w:rsidRDefault="007602BB" w:rsidP="00590930">
            <w:pPr>
              <w:tabs>
                <w:tab w:val="decimal" w:pos="340"/>
              </w:tabs>
              <w:rPr>
                <w:rFonts w:ascii="Times New Roman" w:eastAsia="Times New Roman" w:hAnsi="Times New Roman"/>
                <w:sz w:val="24"/>
                <w:szCs w:val="24"/>
                <w:lang w:eastAsia="nb-NO"/>
              </w:rPr>
            </w:pPr>
            <w:r w:rsidRPr="00C611E4">
              <w:rPr>
                <w:rFonts w:ascii="Times New Roman" w:eastAsia="Times New Roman" w:hAnsi="Times New Roman"/>
                <w:sz w:val="24"/>
                <w:szCs w:val="24"/>
                <w:lang w:eastAsia="nb-NO"/>
              </w:rPr>
              <w:t>0.</w:t>
            </w:r>
            <w:r>
              <w:rPr>
                <w:rFonts w:ascii="Times New Roman" w:eastAsia="Times New Roman" w:hAnsi="Times New Roman"/>
                <w:sz w:val="24"/>
                <w:szCs w:val="24"/>
                <w:lang w:eastAsia="nb-NO"/>
              </w:rPr>
              <w:t>00</w:t>
            </w:r>
            <w:r w:rsidRPr="00C611E4">
              <w:rPr>
                <w:rFonts w:ascii="Times New Roman" w:eastAsia="Times New Roman" w:hAnsi="Times New Roman"/>
                <w:sz w:val="24"/>
                <w:szCs w:val="24"/>
                <w:lang w:eastAsia="nb-NO"/>
              </w:rPr>
              <w:t xml:space="preserve">1*** </w:t>
            </w:r>
          </w:p>
        </w:tc>
        <w:tc>
          <w:tcPr>
            <w:tcW w:w="776" w:type="dxa"/>
            <w:gridSpan w:val="2"/>
            <w:tcBorders>
              <w:top w:val="nil"/>
              <w:left w:val="nil"/>
              <w:bottom w:val="nil"/>
              <w:right w:val="nil"/>
            </w:tcBorders>
            <w:vAlign w:val="bottom"/>
          </w:tcPr>
          <w:p w14:paraId="0DB5AF78" w14:textId="77777777" w:rsidR="007602BB" w:rsidRPr="00C611E4" w:rsidRDefault="007602BB" w:rsidP="00590930">
            <w:pPr>
              <w:rPr>
                <w:rFonts w:ascii="Times New Roman" w:eastAsia="Times New Roman" w:hAnsi="Times New Roman"/>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25" w:type="dxa"/>
            <w:gridSpan w:val="2"/>
            <w:tcBorders>
              <w:top w:val="nil"/>
              <w:left w:val="nil"/>
              <w:bottom w:val="nil"/>
              <w:right w:val="nil"/>
            </w:tcBorders>
            <w:vAlign w:val="bottom"/>
          </w:tcPr>
          <w:p w14:paraId="0E1946B8" w14:textId="77777777" w:rsidR="007602BB" w:rsidRPr="00C611E4" w:rsidRDefault="007602BB" w:rsidP="00590930">
            <w:pPr>
              <w:tabs>
                <w:tab w:val="decimal" w:pos="322"/>
              </w:tabs>
              <w:rPr>
                <w:rFonts w:ascii="Times New Roman" w:eastAsia="Times New Roman" w:hAnsi="Times New Roman"/>
                <w:sz w:val="24"/>
                <w:szCs w:val="24"/>
                <w:lang w:eastAsia="nb-NO"/>
              </w:rPr>
            </w:pPr>
            <w:r w:rsidRPr="00C611E4">
              <w:rPr>
                <w:rFonts w:ascii="Times New Roman" w:eastAsia="Times New Roman" w:hAnsi="Times New Roman"/>
                <w:sz w:val="24"/>
                <w:szCs w:val="24"/>
                <w:lang w:eastAsia="nb-NO"/>
              </w:rPr>
              <w:t>0.</w:t>
            </w:r>
            <w:r>
              <w:rPr>
                <w:rFonts w:ascii="Times New Roman" w:eastAsia="Times New Roman" w:hAnsi="Times New Roman"/>
                <w:sz w:val="24"/>
                <w:szCs w:val="24"/>
                <w:lang w:eastAsia="nb-NO"/>
              </w:rPr>
              <w:t>001</w:t>
            </w:r>
            <w:r w:rsidRPr="00C611E4">
              <w:rPr>
                <w:rFonts w:ascii="Times New Roman" w:eastAsia="Times New Roman" w:hAnsi="Times New Roman"/>
                <w:sz w:val="24"/>
                <w:szCs w:val="24"/>
                <w:lang w:eastAsia="nb-NO"/>
              </w:rPr>
              <w:t>***</w:t>
            </w:r>
          </w:p>
        </w:tc>
        <w:tc>
          <w:tcPr>
            <w:tcW w:w="763" w:type="dxa"/>
            <w:tcBorders>
              <w:top w:val="nil"/>
              <w:left w:val="nil"/>
              <w:bottom w:val="nil"/>
              <w:right w:val="nil"/>
            </w:tcBorders>
            <w:vAlign w:val="bottom"/>
          </w:tcPr>
          <w:p w14:paraId="7ABAB630"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18" w:type="dxa"/>
            <w:tcBorders>
              <w:top w:val="nil"/>
              <w:left w:val="nil"/>
              <w:bottom w:val="nil"/>
              <w:right w:val="nil"/>
            </w:tcBorders>
            <w:vAlign w:val="bottom"/>
          </w:tcPr>
          <w:p w14:paraId="67EC5C3A"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010</w:t>
            </w:r>
            <w:r w:rsidRPr="009444F0">
              <w:rPr>
                <w:rFonts w:ascii="Times New Roman" w:eastAsia="Times New Roman" w:hAnsi="Times New Roman"/>
                <w:color w:val="000000"/>
                <w:sz w:val="24"/>
                <w:szCs w:val="24"/>
                <w:lang w:eastAsia="nb-NO"/>
              </w:rPr>
              <w:t>***</w:t>
            </w:r>
          </w:p>
        </w:tc>
        <w:tc>
          <w:tcPr>
            <w:tcW w:w="712" w:type="dxa"/>
            <w:gridSpan w:val="3"/>
            <w:tcBorders>
              <w:top w:val="nil"/>
              <w:left w:val="nil"/>
              <w:bottom w:val="nil"/>
              <w:right w:val="nil"/>
            </w:tcBorders>
            <w:vAlign w:val="bottom"/>
          </w:tcPr>
          <w:p w14:paraId="719B0298"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r>
      <w:tr w:rsidR="00C803FB" w:rsidRPr="009444F0" w14:paraId="31296904" w14:textId="77777777" w:rsidTr="00BE4FEE">
        <w:trPr>
          <w:gridAfter w:val="1"/>
          <w:wAfter w:w="22" w:type="dxa"/>
          <w:trHeight w:val="300"/>
        </w:trPr>
        <w:tc>
          <w:tcPr>
            <w:tcW w:w="1978" w:type="dxa"/>
            <w:tcBorders>
              <w:top w:val="nil"/>
              <w:bottom w:val="nil"/>
              <w:right w:val="nil"/>
            </w:tcBorders>
            <w:shd w:val="clear" w:color="auto" w:fill="auto"/>
            <w:noWrap/>
            <w:vAlign w:val="bottom"/>
            <w:hideMark/>
          </w:tcPr>
          <w:p w14:paraId="6889F5C2" w14:textId="77777777" w:rsidR="007602BB" w:rsidRPr="009444F0" w:rsidRDefault="007602BB" w:rsidP="00F35DCB">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Education</w:t>
            </w:r>
          </w:p>
        </w:tc>
        <w:tc>
          <w:tcPr>
            <w:tcW w:w="1224" w:type="dxa"/>
            <w:gridSpan w:val="2"/>
            <w:tcBorders>
              <w:top w:val="nil"/>
              <w:left w:val="nil"/>
              <w:bottom w:val="nil"/>
              <w:right w:val="nil"/>
            </w:tcBorders>
            <w:shd w:val="clear" w:color="auto" w:fill="auto"/>
            <w:noWrap/>
            <w:vAlign w:val="bottom"/>
            <w:hideMark/>
          </w:tcPr>
          <w:p w14:paraId="0FA5F5C9" w14:textId="77777777" w:rsidR="007602BB" w:rsidRPr="009444F0" w:rsidRDefault="007602BB" w:rsidP="00590930">
            <w:pPr>
              <w:tabs>
                <w:tab w:val="decimal" w:pos="242"/>
              </w:tabs>
              <w:rPr>
                <w:rFonts w:ascii="Times New Roman" w:eastAsia="Times New Roman" w:hAnsi="Times New Roman"/>
                <w:color w:val="000000"/>
                <w:sz w:val="24"/>
                <w:szCs w:val="24"/>
                <w:lang w:eastAsia="nb-NO"/>
              </w:rPr>
            </w:pPr>
          </w:p>
        </w:tc>
        <w:tc>
          <w:tcPr>
            <w:tcW w:w="717" w:type="dxa"/>
            <w:gridSpan w:val="2"/>
            <w:tcBorders>
              <w:top w:val="nil"/>
              <w:left w:val="nil"/>
              <w:bottom w:val="nil"/>
              <w:right w:val="nil"/>
            </w:tcBorders>
            <w:shd w:val="clear" w:color="auto" w:fill="auto"/>
            <w:noWrap/>
            <w:vAlign w:val="bottom"/>
            <w:hideMark/>
          </w:tcPr>
          <w:p w14:paraId="6CD2DF7B" w14:textId="77777777" w:rsidR="007602BB" w:rsidRPr="009444F0" w:rsidRDefault="007602BB" w:rsidP="00590930">
            <w:pPr>
              <w:rPr>
                <w:rFonts w:ascii="Times New Roman" w:eastAsia="Times New Roman" w:hAnsi="Times New Roman"/>
                <w:color w:val="000000"/>
                <w:sz w:val="24"/>
                <w:szCs w:val="24"/>
                <w:lang w:eastAsia="nb-NO"/>
              </w:rPr>
            </w:pPr>
          </w:p>
        </w:tc>
        <w:tc>
          <w:tcPr>
            <w:tcW w:w="1236" w:type="dxa"/>
            <w:gridSpan w:val="2"/>
            <w:tcBorders>
              <w:top w:val="nil"/>
              <w:left w:val="nil"/>
              <w:bottom w:val="nil"/>
              <w:right w:val="nil"/>
            </w:tcBorders>
            <w:shd w:val="clear" w:color="auto" w:fill="auto"/>
            <w:noWrap/>
            <w:vAlign w:val="bottom"/>
          </w:tcPr>
          <w:p w14:paraId="70D46C1D"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p>
        </w:tc>
        <w:tc>
          <w:tcPr>
            <w:tcW w:w="736" w:type="dxa"/>
            <w:tcBorders>
              <w:top w:val="nil"/>
              <w:left w:val="nil"/>
              <w:bottom w:val="nil"/>
              <w:right w:val="nil"/>
            </w:tcBorders>
            <w:shd w:val="clear" w:color="auto" w:fill="auto"/>
            <w:noWrap/>
            <w:vAlign w:val="bottom"/>
          </w:tcPr>
          <w:p w14:paraId="20448D19" w14:textId="77777777" w:rsidR="007602BB" w:rsidRPr="009444F0" w:rsidRDefault="007602BB" w:rsidP="00590930">
            <w:pPr>
              <w:rPr>
                <w:rFonts w:ascii="Times New Roman" w:eastAsia="Times New Roman" w:hAnsi="Times New Roman"/>
                <w:color w:val="000000"/>
                <w:sz w:val="24"/>
                <w:szCs w:val="24"/>
                <w:lang w:eastAsia="nb-NO"/>
              </w:rPr>
            </w:pPr>
          </w:p>
        </w:tc>
        <w:tc>
          <w:tcPr>
            <w:tcW w:w="1242" w:type="dxa"/>
            <w:gridSpan w:val="2"/>
            <w:tcBorders>
              <w:top w:val="nil"/>
              <w:left w:val="nil"/>
              <w:bottom w:val="nil"/>
              <w:right w:val="nil"/>
            </w:tcBorders>
            <w:shd w:val="clear" w:color="auto" w:fill="auto"/>
            <w:noWrap/>
            <w:vAlign w:val="bottom"/>
            <w:hideMark/>
          </w:tcPr>
          <w:p w14:paraId="00E5B59A"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p>
        </w:tc>
        <w:tc>
          <w:tcPr>
            <w:tcW w:w="741" w:type="dxa"/>
            <w:gridSpan w:val="2"/>
            <w:tcBorders>
              <w:top w:val="nil"/>
              <w:left w:val="nil"/>
              <w:bottom w:val="nil"/>
              <w:right w:val="nil"/>
            </w:tcBorders>
            <w:shd w:val="clear" w:color="auto" w:fill="auto"/>
            <w:noWrap/>
            <w:vAlign w:val="bottom"/>
          </w:tcPr>
          <w:p w14:paraId="07748D4C" w14:textId="77777777" w:rsidR="007602BB" w:rsidRPr="009444F0" w:rsidRDefault="007602BB" w:rsidP="00590930">
            <w:pPr>
              <w:rPr>
                <w:rFonts w:ascii="Times New Roman" w:eastAsia="Times New Roman" w:hAnsi="Times New Roman"/>
                <w:color w:val="000000"/>
                <w:sz w:val="24"/>
                <w:szCs w:val="24"/>
                <w:lang w:eastAsia="nb-NO"/>
              </w:rPr>
            </w:pPr>
          </w:p>
        </w:tc>
        <w:tc>
          <w:tcPr>
            <w:tcW w:w="217" w:type="dxa"/>
            <w:gridSpan w:val="2"/>
            <w:tcBorders>
              <w:top w:val="nil"/>
              <w:left w:val="nil"/>
              <w:bottom w:val="nil"/>
              <w:right w:val="nil"/>
            </w:tcBorders>
            <w:shd w:val="clear" w:color="auto" w:fill="auto"/>
            <w:noWrap/>
            <w:vAlign w:val="bottom"/>
            <w:hideMark/>
          </w:tcPr>
          <w:p w14:paraId="1D5D4081" w14:textId="77777777" w:rsidR="007602BB" w:rsidRPr="009444F0" w:rsidRDefault="007602BB" w:rsidP="00590930">
            <w:pPr>
              <w:rPr>
                <w:rFonts w:ascii="Times New Roman" w:eastAsia="Times New Roman" w:hAnsi="Times New Roman"/>
                <w:color w:val="000000"/>
                <w:sz w:val="24"/>
                <w:szCs w:val="24"/>
                <w:lang w:eastAsia="nb-NO"/>
              </w:rPr>
            </w:pPr>
          </w:p>
        </w:tc>
        <w:tc>
          <w:tcPr>
            <w:tcW w:w="1227" w:type="dxa"/>
            <w:tcBorders>
              <w:top w:val="nil"/>
              <w:left w:val="nil"/>
              <w:bottom w:val="nil"/>
              <w:right w:val="nil"/>
            </w:tcBorders>
            <w:vAlign w:val="bottom"/>
          </w:tcPr>
          <w:p w14:paraId="1D805411" w14:textId="77777777" w:rsidR="007602BB" w:rsidRPr="009444F0" w:rsidRDefault="007602BB" w:rsidP="00590930">
            <w:pPr>
              <w:tabs>
                <w:tab w:val="decimal" w:pos="340"/>
              </w:tabs>
              <w:rPr>
                <w:rFonts w:ascii="Times New Roman" w:eastAsia="Times New Roman" w:hAnsi="Times New Roman"/>
                <w:color w:val="000000"/>
                <w:sz w:val="24"/>
                <w:szCs w:val="24"/>
                <w:lang w:eastAsia="nb-NO"/>
              </w:rPr>
            </w:pPr>
          </w:p>
        </w:tc>
        <w:tc>
          <w:tcPr>
            <w:tcW w:w="776" w:type="dxa"/>
            <w:gridSpan w:val="2"/>
            <w:tcBorders>
              <w:top w:val="nil"/>
              <w:left w:val="nil"/>
              <w:bottom w:val="nil"/>
              <w:right w:val="nil"/>
            </w:tcBorders>
            <w:vAlign w:val="bottom"/>
          </w:tcPr>
          <w:p w14:paraId="5F25DF09" w14:textId="77777777" w:rsidR="007602BB" w:rsidRPr="009444F0" w:rsidRDefault="007602BB" w:rsidP="00590930">
            <w:pPr>
              <w:rPr>
                <w:rFonts w:ascii="Times New Roman" w:eastAsia="Times New Roman" w:hAnsi="Times New Roman"/>
                <w:color w:val="000000"/>
                <w:sz w:val="24"/>
                <w:szCs w:val="24"/>
                <w:lang w:eastAsia="nb-NO"/>
              </w:rPr>
            </w:pPr>
          </w:p>
        </w:tc>
        <w:tc>
          <w:tcPr>
            <w:tcW w:w="1225" w:type="dxa"/>
            <w:gridSpan w:val="2"/>
            <w:tcBorders>
              <w:top w:val="nil"/>
              <w:left w:val="nil"/>
              <w:bottom w:val="nil"/>
              <w:right w:val="nil"/>
            </w:tcBorders>
            <w:vAlign w:val="bottom"/>
          </w:tcPr>
          <w:p w14:paraId="4AEA5012"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p>
        </w:tc>
        <w:tc>
          <w:tcPr>
            <w:tcW w:w="763" w:type="dxa"/>
            <w:tcBorders>
              <w:top w:val="nil"/>
              <w:left w:val="nil"/>
              <w:bottom w:val="nil"/>
              <w:right w:val="nil"/>
            </w:tcBorders>
            <w:vAlign w:val="bottom"/>
          </w:tcPr>
          <w:p w14:paraId="1A0EA513" w14:textId="77777777" w:rsidR="007602BB" w:rsidRPr="009444F0" w:rsidRDefault="007602BB" w:rsidP="00590930">
            <w:pPr>
              <w:rPr>
                <w:rFonts w:ascii="Times New Roman" w:eastAsia="Times New Roman" w:hAnsi="Times New Roman"/>
                <w:color w:val="000000"/>
                <w:sz w:val="24"/>
                <w:szCs w:val="24"/>
                <w:lang w:eastAsia="nb-NO"/>
              </w:rPr>
            </w:pPr>
          </w:p>
        </w:tc>
        <w:tc>
          <w:tcPr>
            <w:tcW w:w="1218" w:type="dxa"/>
            <w:tcBorders>
              <w:top w:val="nil"/>
              <w:left w:val="nil"/>
              <w:bottom w:val="nil"/>
              <w:right w:val="nil"/>
            </w:tcBorders>
            <w:vAlign w:val="bottom"/>
          </w:tcPr>
          <w:p w14:paraId="3EDF77E9"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p>
        </w:tc>
        <w:tc>
          <w:tcPr>
            <w:tcW w:w="712" w:type="dxa"/>
            <w:gridSpan w:val="3"/>
            <w:tcBorders>
              <w:top w:val="nil"/>
              <w:left w:val="nil"/>
              <w:bottom w:val="nil"/>
              <w:right w:val="nil"/>
            </w:tcBorders>
            <w:vAlign w:val="bottom"/>
          </w:tcPr>
          <w:p w14:paraId="1E07ED5A" w14:textId="77777777" w:rsidR="007602BB" w:rsidRPr="009444F0" w:rsidRDefault="007602BB" w:rsidP="00590930">
            <w:pPr>
              <w:rPr>
                <w:rFonts w:ascii="Times New Roman" w:eastAsia="Times New Roman" w:hAnsi="Times New Roman"/>
                <w:color w:val="000000"/>
                <w:sz w:val="24"/>
                <w:szCs w:val="24"/>
                <w:lang w:eastAsia="nb-NO"/>
              </w:rPr>
            </w:pPr>
          </w:p>
        </w:tc>
      </w:tr>
      <w:tr w:rsidR="00C803FB" w:rsidRPr="009444F0" w14:paraId="698B4BB6" w14:textId="77777777" w:rsidTr="00BE4FEE">
        <w:trPr>
          <w:gridAfter w:val="1"/>
          <w:wAfter w:w="22" w:type="dxa"/>
          <w:trHeight w:val="300"/>
        </w:trPr>
        <w:tc>
          <w:tcPr>
            <w:tcW w:w="1978" w:type="dxa"/>
            <w:tcBorders>
              <w:top w:val="nil"/>
              <w:left w:val="nil"/>
              <w:bottom w:val="nil"/>
              <w:right w:val="nil"/>
            </w:tcBorders>
            <w:shd w:val="clear" w:color="auto" w:fill="auto"/>
            <w:noWrap/>
            <w:vAlign w:val="bottom"/>
            <w:hideMark/>
          </w:tcPr>
          <w:p w14:paraId="1CAE97B2" w14:textId="77777777" w:rsidR="007602BB" w:rsidRPr="009444F0" w:rsidRDefault="007602BB" w:rsidP="006D2B4A">
            <w:pPr>
              <w:ind w:left="72"/>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 xml:space="preserve">Primary </w:t>
            </w:r>
            <w:r>
              <w:rPr>
                <w:rFonts w:ascii="Times New Roman" w:eastAsia="Times New Roman" w:hAnsi="Times New Roman"/>
                <w:color w:val="000000"/>
                <w:sz w:val="24"/>
                <w:szCs w:val="24"/>
                <w:lang w:eastAsia="nb-NO"/>
              </w:rPr>
              <w:t>(ref.)</w:t>
            </w:r>
          </w:p>
        </w:tc>
        <w:tc>
          <w:tcPr>
            <w:tcW w:w="1224" w:type="dxa"/>
            <w:gridSpan w:val="2"/>
            <w:tcBorders>
              <w:top w:val="nil"/>
              <w:left w:val="nil"/>
              <w:bottom w:val="nil"/>
              <w:right w:val="nil"/>
            </w:tcBorders>
            <w:shd w:val="clear" w:color="auto" w:fill="auto"/>
            <w:noWrap/>
            <w:vAlign w:val="bottom"/>
          </w:tcPr>
          <w:p w14:paraId="70FE47F3" w14:textId="77777777" w:rsidR="007602BB" w:rsidRPr="009444F0" w:rsidRDefault="007602BB" w:rsidP="00590930">
            <w:pPr>
              <w:tabs>
                <w:tab w:val="decimal" w:pos="242"/>
                <w:tab w:val="decimal" w:pos="727"/>
              </w:tabs>
              <w:rPr>
                <w:rFonts w:ascii="Times New Roman" w:eastAsia="Times New Roman" w:hAnsi="Times New Roman"/>
                <w:color w:val="000000"/>
                <w:sz w:val="24"/>
                <w:szCs w:val="24"/>
                <w:lang w:eastAsia="nb-NO"/>
              </w:rPr>
            </w:pPr>
          </w:p>
        </w:tc>
        <w:tc>
          <w:tcPr>
            <w:tcW w:w="717" w:type="dxa"/>
            <w:gridSpan w:val="2"/>
            <w:tcBorders>
              <w:top w:val="nil"/>
              <w:left w:val="nil"/>
              <w:bottom w:val="nil"/>
              <w:right w:val="nil"/>
            </w:tcBorders>
            <w:shd w:val="clear" w:color="auto" w:fill="auto"/>
            <w:noWrap/>
            <w:vAlign w:val="bottom"/>
          </w:tcPr>
          <w:p w14:paraId="661B2FA2" w14:textId="77777777" w:rsidR="007602BB" w:rsidRPr="009444F0" w:rsidRDefault="007602BB" w:rsidP="00590930">
            <w:pPr>
              <w:rPr>
                <w:rFonts w:ascii="Times New Roman" w:eastAsia="Times New Roman" w:hAnsi="Times New Roman"/>
                <w:color w:val="000000"/>
                <w:sz w:val="24"/>
                <w:szCs w:val="24"/>
                <w:lang w:eastAsia="nb-NO"/>
              </w:rPr>
            </w:pPr>
          </w:p>
        </w:tc>
        <w:tc>
          <w:tcPr>
            <w:tcW w:w="1236" w:type="dxa"/>
            <w:gridSpan w:val="2"/>
            <w:tcBorders>
              <w:top w:val="nil"/>
              <w:left w:val="nil"/>
              <w:bottom w:val="nil"/>
              <w:right w:val="nil"/>
            </w:tcBorders>
            <w:shd w:val="clear" w:color="auto" w:fill="auto"/>
            <w:noWrap/>
            <w:vAlign w:val="bottom"/>
          </w:tcPr>
          <w:p w14:paraId="3BFF4B85" w14:textId="77777777" w:rsidR="007602BB" w:rsidRPr="009444F0" w:rsidRDefault="007602BB" w:rsidP="00590930">
            <w:pPr>
              <w:tabs>
                <w:tab w:val="decimal" w:pos="644"/>
              </w:tabs>
              <w:rPr>
                <w:rFonts w:ascii="Times New Roman" w:eastAsia="Times New Roman" w:hAnsi="Times New Roman"/>
                <w:color w:val="000000"/>
                <w:sz w:val="24"/>
                <w:szCs w:val="24"/>
                <w:lang w:eastAsia="nb-NO"/>
              </w:rPr>
            </w:pPr>
          </w:p>
        </w:tc>
        <w:tc>
          <w:tcPr>
            <w:tcW w:w="736" w:type="dxa"/>
            <w:tcBorders>
              <w:top w:val="nil"/>
              <w:left w:val="nil"/>
              <w:bottom w:val="nil"/>
              <w:right w:val="nil"/>
            </w:tcBorders>
            <w:shd w:val="clear" w:color="auto" w:fill="auto"/>
            <w:noWrap/>
            <w:vAlign w:val="bottom"/>
          </w:tcPr>
          <w:p w14:paraId="4C00F5D9" w14:textId="77777777" w:rsidR="007602BB" w:rsidRPr="009444F0" w:rsidRDefault="007602BB" w:rsidP="00590930">
            <w:pPr>
              <w:rPr>
                <w:rFonts w:ascii="Times New Roman" w:eastAsia="Times New Roman" w:hAnsi="Times New Roman"/>
                <w:color w:val="000000"/>
                <w:sz w:val="24"/>
                <w:szCs w:val="24"/>
                <w:lang w:eastAsia="nb-NO"/>
              </w:rPr>
            </w:pPr>
          </w:p>
        </w:tc>
        <w:tc>
          <w:tcPr>
            <w:tcW w:w="1242" w:type="dxa"/>
            <w:gridSpan w:val="2"/>
            <w:tcBorders>
              <w:top w:val="nil"/>
              <w:left w:val="nil"/>
              <w:bottom w:val="nil"/>
              <w:right w:val="nil"/>
            </w:tcBorders>
            <w:shd w:val="clear" w:color="auto" w:fill="auto"/>
            <w:noWrap/>
            <w:vAlign w:val="bottom"/>
          </w:tcPr>
          <w:p w14:paraId="5BE45913" w14:textId="77777777" w:rsidR="007602BB" w:rsidRPr="009444F0" w:rsidRDefault="007602BB" w:rsidP="00590930">
            <w:pPr>
              <w:tabs>
                <w:tab w:val="decimal" w:pos="701"/>
              </w:tabs>
              <w:rPr>
                <w:rFonts w:ascii="Times New Roman" w:eastAsia="Times New Roman" w:hAnsi="Times New Roman"/>
                <w:color w:val="000000"/>
                <w:sz w:val="24"/>
                <w:szCs w:val="24"/>
                <w:lang w:eastAsia="nb-NO"/>
              </w:rPr>
            </w:pPr>
          </w:p>
        </w:tc>
        <w:tc>
          <w:tcPr>
            <w:tcW w:w="741" w:type="dxa"/>
            <w:gridSpan w:val="2"/>
            <w:tcBorders>
              <w:top w:val="nil"/>
              <w:left w:val="nil"/>
              <w:bottom w:val="nil"/>
              <w:right w:val="nil"/>
            </w:tcBorders>
            <w:shd w:val="clear" w:color="auto" w:fill="auto"/>
            <w:noWrap/>
            <w:vAlign w:val="bottom"/>
          </w:tcPr>
          <w:p w14:paraId="623A2689" w14:textId="77777777" w:rsidR="007602BB" w:rsidRPr="009444F0" w:rsidRDefault="007602BB" w:rsidP="00590930">
            <w:pPr>
              <w:rPr>
                <w:rFonts w:ascii="Times New Roman" w:eastAsia="Times New Roman" w:hAnsi="Times New Roman"/>
                <w:color w:val="000000"/>
                <w:sz w:val="24"/>
                <w:szCs w:val="24"/>
                <w:lang w:eastAsia="nb-NO"/>
              </w:rPr>
            </w:pPr>
          </w:p>
        </w:tc>
        <w:tc>
          <w:tcPr>
            <w:tcW w:w="217" w:type="dxa"/>
            <w:gridSpan w:val="2"/>
            <w:tcBorders>
              <w:top w:val="nil"/>
              <w:left w:val="nil"/>
              <w:bottom w:val="nil"/>
              <w:right w:val="nil"/>
            </w:tcBorders>
            <w:shd w:val="clear" w:color="auto" w:fill="auto"/>
            <w:noWrap/>
            <w:vAlign w:val="bottom"/>
          </w:tcPr>
          <w:p w14:paraId="6BE5408A" w14:textId="77777777" w:rsidR="007602BB" w:rsidRPr="009444F0" w:rsidRDefault="007602BB" w:rsidP="00590930">
            <w:pPr>
              <w:rPr>
                <w:rFonts w:ascii="Times New Roman" w:eastAsia="Times New Roman" w:hAnsi="Times New Roman"/>
                <w:color w:val="000000"/>
                <w:sz w:val="24"/>
                <w:szCs w:val="24"/>
                <w:lang w:eastAsia="nb-NO"/>
              </w:rPr>
            </w:pPr>
          </w:p>
        </w:tc>
        <w:tc>
          <w:tcPr>
            <w:tcW w:w="1227" w:type="dxa"/>
            <w:tcBorders>
              <w:top w:val="nil"/>
              <w:left w:val="nil"/>
              <w:bottom w:val="nil"/>
              <w:right w:val="nil"/>
            </w:tcBorders>
            <w:vAlign w:val="bottom"/>
          </w:tcPr>
          <w:p w14:paraId="54E9E81D" w14:textId="77777777" w:rsidR="007602BB" w:rsidRPr="009444F0" w:rsidRDefault="007602BB" w:rsidP="00590930">
            <w:pPr>
              <w:tabs>
                <w:tab w:val="decimal" w:pos="340"/>
              </w:tabs>
              <w:rPr>
                <w:rFonts w:ascii="Times New Roman" w:eastAsia="Times New Roman" w:hAnsi="Times New Roman"/>
                <w:color w:val="000000"/>
                <w:sz w:val="24"/>
                <w:szCs w:val="24"/>
                <w:lang w:eastAsia="nb-NO"/>
              </w:rPr>
            </w:pPr>
          </w:p>
        </w:tc>
        <w:tc>
          <w:tcPr>
            <w:tcW w:w="776" w:type="dxa"/>
            <w:gridSpan w:val="2"/>
            <w:tcBorders>
              <w:top w:val="nil"/>
              <w:left w:val="nil"/>
              <w:bottom w:val="nil"/>
              <w:right w:val="nil"/>
            </w:tcBorders>
            <w:vAlign w:val="bottom"/>
          </w:tcPr>
          <w:p w14:paraId="2C7A95A6" w14:textId="77777777" w:rsidR="007602BB" w:rsidRPr="009444F0" w:rsidRDefault="007602BB" w:rsidP="00590930">
            <w:pPr>
              <w:rPr>
                <w:rFonts w:ascii="Times New Roman" w:eastAsia="Times New Roman" w:hAnsi="Times New Roman"/>
                <w:color w:val="000000"/>
                <w:sz w:val="24"/>
                <w:szCs w:val="24"/>
                <w:lang w:eastAsia="nb-NO"/>
              </w:rPr>
            </w:pPr>
          </w:p>
        </w:tc>
        <w:tc>
          <w:tcPr>
            <w:tcW w:w="1225" w:type="dxa"/>
            <w:gridSpan w:val="2"/>
            <w:tcBorders>
              <w:top w:val="nil"/>
              <w:left w:val="nil"/>
              <w:bottom w:val="nil"/>
              <w:right w:val="nil"/>
            </w:tcBorders>
            <w:vAlign w:val="bottom"/>
          </w:tcPr>
          <w:p w14:paraId="75CBD778"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p>
        </w:tc>
        <w:tc>
          <w:tcPr>
            <w:tcW w:w="763" w:type="dxa"/>
            <w:tcBorders>
              <w:top w:val="nil"/>
              <w:left w:val="nil"/>
              <w:bottom w:val="nil"/>
              <w:right w:val="nil"/>
            </w:tcBorders>
            <w:vAlign w:val="bottom"/>
          </w:tcPr>
          <w:p w14:paraId="28161274" w14:textId="77777777" w:rsidR="007602BB" w:rsidRPr="009444F0" w:rsidRDefault="007602BB" w:rsidP="00590930">
            <w:pPr>
              <w:rPr>
                <w:rFonts w:ascii="Times New Roman" w:eastAsia="Times New Roman" w:hAnsi="Times New Roman"/>
                <w:color w:val="000000"/>
                <w:sz w:val="24"/>
                <w:szCs w:val="24"/>
                <w:lang w:eastAsia="nb-NO"/>
              </w:rPr>
            </w:pPr>
          </w:p>
        </w:tc>
        <w:tc>
          <w:tcPr>
            <w:tcW w:w="1218" w:type="dxa"/>
            <w:tcBorders>
              <w:top w:val="nil"/>
              <w:left w:val="nil"/>
              <w:bottom w:val="nil"/>
              <w:right w:val="nil"/>
            </w:tcBorders>
            <w:vAlign w:val="bottom"/>
          </w:tcPr>
          <w:p w14:paraId="71CEA95B"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p>
        </w:tc>
        <w:tc>
          <w:tcPr>
            <w:tcW w:w="712" w:type="dxa"/>
            <w:gridSpan w:val="3"/>
            <w:tcBorders>
              <w:top w:val="nil"/>
              <w:left w:val="nil"/>
              <w:bottom w:val="nil"/>
              <w:right w:val="nil"/>
            </w:tcBorders>
            <w:vAlign w:val="bottom"/>
          </w:tcPr>
          <w:p w14:paraId="2043F143" w14:textId="77777777" w:rsidR="007602BB" w:rsidRPr="009444F0" w:rsidRDefault="007602BB" w:rsidP="00590930">
            <w:pPr>
              <w:rPr>
                <w:rFonts w:ascii="Times New Roman" w:eastAsia="Times New Roman" w:hAnsi="Times New Roman"/>
                <w:color w:val="000000"/>
                <w:sz w:val="24"/>
                <w:szCs w:val="24"/>
                <w:lang w:eastAsia="nb-NO"/>
              </w:rPr>
            </w:pPr>
          </w:p>
        </w:tc>
      </w:tr>
      <w:tr w:rsidR="00BE4FEE" w:rsidRPr="009444F0" w14:paraId="28366C90" w14:textId="77777777" w:rsidTr="00BE4FEE">
        <w:trPr>
          <w:gridAfter w:val="1"/>
          <w:wAfter w:w="22" w:type="dxa"/>
          <w:trHeight w:val="300"/>
        </w:trPr>
        <w:tc>
          <w:tcPr>
            <w:tcW w:w="1978" w:type="dxa"/>
            <w:tcBorders>
              <w:top w:val="nil"/>
              <w:left w:val="nil"/>
              <w:bottom w:val="nil"/>
              <w:right w:val="nil"/>
            </w:tcBorders>
            <w:shd w:val="clear" w:color="auto" w:fill="auto"/>
            <w:noWrap/>
            <w:vAlign w:val="bottom"/>
            <w:hideMark/>
          </w:tcPr>
          <w:p w14:paraId="1FE4840C" w14:textId="77777777" w:rsidR="007602BB" w:rsidRPr="009444F0" w:rsidRDefault="007602BB" w:rsidP="006D2B4A">
            <w:pPr>
              <w:ind w:left="72"/>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Secondary</w:t>
            </w:r>
          </w:p>
        </w:tc>
        <w:tc>
          <w:tcPr>
            <w:tcW w:w="1224" w:type="dxa"/>
            <w:gridSpan w:val="2"/>
            <w:tcBorders>
              <w:top w:val="nil"/>
              <w:left w:val="nil"/>
              <w:bottom w:val="nil"/>
              <w:right w:val="nil"/>
            </w:tcBorders>
            <w:shd w:val="clear" w:color="auto" w:fill="auto"/>
            <w:noWrap/>
            <w:vAlign w:val="bottom"/>
            <w:hideMark/>
          </w:tcPr>
          <w:p w14:paraId="1CAA8EA9" w14:textId="77777777" w:rsidR="007602BB" w:rsidRPr="009444F0" w:rsidRDefault="007602BB" w:rsidP="00590930">
            <w:pPr>
              <w:tabs>
                <w:tab w:val="decimal" w:pos="242"/>
              </w:tabs>
              <w:rPr>
                <w:rFonts w:ascii="Times New Roman" w:eastAsia="Times New Roman" w:hAnsi="Times New Roman"/>
                <w:color w:val="000000"/>
                <w:sz w:val="24"/>
                <w:szCs w:val="24"/>
                <w:lang w:eastAsia="nb-NO"/>
              </w:rPr>
            </w:pPr>
            <w:r>
              <w:rPr>
                <w:rFonts w:ascii="Times New Roman" w:eastAsia="Times New Roman" w:hAnsi="Times New Roman"/>
                <w:color w:val="000000"/>
                <w:sz w:val="24"/>
                <w:szCs w:val="24"/>
                <w:lang w:eastAsia="nb-NO"/>
              </w:rPr>
              <w:t>0.001</w:t>
            </w:r>
          </w:p>
        </w:tc>
        <w:tc>
          <w:tcPr>
            <w:tcW w:w="717" w:type="dxa"/>
            <w:gridSpan w:val="2"/>
            <w:tcBorders>
              <w:top w:val="nil"/>
              <w:left w:val="nil"/>
              <w:bottom w:val="nil"/>
              <w:right w:val="nil"/>
            </w:tcBorders>
            <w:shd w:val="clear" w:color="auto" w:fill="auto"/>
            <w:noWrap/>
            <w:vAlign w:val="bottom"/>
            <w:hideMark/>
          </w:tcPr>
          <w:p w14:paraId="562FBC1D"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36" w:type="dxa"/>
            <w:gridSpan w:val="2"/>
            <w:tcBorders>
              <w:top w:val="nil"/>
              <w:left w:val="nil"/>
              <w:bottom w:val="nil"/>
              <w:right w:val="nil"/>
            </w:tcBorders>
            <w:shd w:val="clear" w:color="auto" w:fill="auto"/>
            <w:noWrap/>
            <w:vAlign w:val="bottom"/>
          </w:tcPr>
          <w:p w14:paraId="005092C2"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001*</w:t>
            </w:r>
          </w:p>
        </w:tc>
        <w:tc>
          <w:tcPr>
            <w:tcW w:w="742" w:type="dxa"/>
            <w:gridSpan w:val="2"/>
            <w:tcBorders>
              <w:top w:val="nil"/>
              <w:left w:val="nil"/>
              <w:bottom w:val="nil"/>
              <w:right w:val="nil"/>
            </w:tcBorders>
            <w:shd w:val="clear" w:color="auto" w:fill="auto"/>
            <w:noWrap/>
            <w:vAlign w:val="bottom"/>
          </w:tcPr>
          <w:p w14:paraId="2E1AD75F"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42" w:type="dxa"/>
            <w:gridSpan w:val="2"/>
            <w:tcBorders>
              <w:top w:val="nil"/>
              <w:left w:val="nil"/>
              <w:bottom w:val="nil"/>
              <w:right w:val="nil"/>
            </w:tcBorders>
            <w:shd w:val="clear" w:color="auto" w:fill="auto"/>
            <w:noWrap/>
            <w:vAlign w:val="bottom"/>
            <w:hideMark/>
          </w:tcPr>
          <w:p w14:paraId="56C52882"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005</w:t>
            </w:r>
            <w:r w:rsidRPr="009444F0">
              <w:rPr>
                <w:rFonts w:ascii="Times New Roman" w:eastAsia="Times New Roman" w:hAnsi="Times New Roman"/>
                <w:color w:val="000000"/>
                <w:sz w:val="24"/>
                <w:szCs w:val="24"/>
                <w:lang w:eastAsia="nb-NO"/>
              </w:rPr>
              <w:t>***</w:t>
            </w:r>
          </w:p>
        </w:tc>
        <w:tc>
          <w:tcPr>
            <w:tcW w:w="741" w:type="dxa"/>
            <w:gridSpan w:val="2"/>
            <w:tcBorders>
              <w:top w:val="nil"/>
              <w:left w:val="nil"/>
              <w:bottom w:val="nil"/>
              <w:right w:val="nil"/>
            </w:tcBorders>
            <w:shd w:val="clear" w:color="auto" w:fill="auto"/>
            <w:noWrap/>
            <w:vAlign w:val="bottom"/>
          </w:tcPr>
          <w:p w14:paraId="64AFF903"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211" w:type="dxa"/>
            <w:tcBorders>
              <w:top w:val="nil"/>
              <w:left w:val="nil"/>
              <w:bottom w:val="nil"/>
              <w:right w:val="nil"/>
            </w:tcBorders>
            <w:shd w:val="clear" w:color="auto" w:fill="auto"/>
            <w:noWrap/>
            <w:vAlign w:val="bottom"/>
            <w:hideMark/>
          </w:tcPr>
          <w:p w14:paraId="4DF0D69C" w14:textId="77777777" w:rsidR="007602BB" w:rsidRPr="009444F0" w:rsidRDefault="007602BB" w:rsidP="00590930">
            <w:pPr>
              <w:rPr>
                <w:rFonts w:ascii="Times New Roman" w:eastAsia="Times New Roman" w:hAnsi="Times New Roman"/>
                <w:color w:val="000000"/>
                <w:sz w:val="24"/>
                <w:szCs w:val="24"/>
                <w:lang w:eastAsia="nb-NO"/>
              </w:rPr>
            </w:pPr>
          </w:p>
        </w:tc>
        <w:tc>
          <w:tcPr>
            <w:tcW w:w="1227" w:type="dxa"/>
            <w:tcBorders>
              <w:top w:val="nil"/>
              <w:left w:val="nil"/>
              <w:bottom w:val="nil"/>
              <w:right w:val="nil"/>
            </w:tcBorders>
            <w:vAlign w:val="bottom"/>
          </w:tcPr>
          <w:p w14:paraId="2B65F571" w14:textId="77777777" w:rsidR="007602BB" w:rsidRPr="009444F0" w:rsidRDefault="007602BB" w:rsidP="00590930">
            <w:pPr>
              <w:tabs>
                <w:tab w:val="decimal" w:pos="340"/>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w:t>
            </w:r>
            <w:r>
              <w:rPr>
                <w:rFonts w:ascii="Times New Roman" w:eastAsia="Times New Roman" w:hAnsi="Times New Roman"/>
                <w:color w:val="000000"/>
                <w:sz w:val="24"/>
                <w:szCs w:val="24"/>
                <w:lang w:eastAsia="nb-NO"/>
              </w:rPr>
              <w:t>0.000</w:t>
            </w:r>
          </w:p>
        </w:tc>
        <w:tc>
          <w:tcPr>
            <w:tcW w:w="776" w:type="dxa"/>
            <w:gridSpan w:val="2"/>
            <w:tcBorders>
              <w:top w:val="nil"/>
              <w:left w:val="nil"/>
              <w:bottom w:val="nil"/>
              <w:right w:val="nil"/>
            </w:tcBorders>
            <w:vAlign w:val="bottom"/>
          </w:tcPr>
          <w:p w14:paraId="0185B091"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25" w:type="dxa"/>
            <w:gridSpan w:val="2"/>
            <w:tcBorders>
              <w:top w:val="nil"/>
              <w:left w:val="nil"/>
              <w:bottom w:val="nil"/>
              <w:right w:val="nil"/>
            </w:tcBorders>
            <w:vAlign w:val="bottom"/>
          </w:tcPr>
          <w:p w14:paraId="00D36D37"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000</w:t>
            </w:r>
            <w:r w:rsidRPr="009444F0">
              <w:rPr>
                <w:rFonts w:ascii="Times New Roman" w:eastAsia="Times New Roman" w:hAnsi="Times New Roman"/>
                <w:color w:val="000000"/>
                <w:sz w:val="24"/>
                <w:szCs w:val="24"/>
                <w:lang w:eastAsia="nb-NO"/>
              </w:rPr>
              <w:t>***</w:t>
            </w:r>
          </w:p>
        </w:tc>
        <w:tc>
          <w:tcPr>
            <w:tcW w:w="763" w:type="dxa"/>
            <w:tcBorders>
              <w:top w:val="nil"/>
              <w:left w:val="nil"/>
              <w:bottom w:val="nil"/>
              <w:right w:val="nil"/>
            </w:tcBorders>
            <w:vAlign w:val="bottom"/>
          </w:tcPr>
          <w:p w14:paraId="4A1195D9"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18" w:type="dxa"/>
            <w:tcBorders>
              <w:top w:val="nil"/>
              <w:left w:val="nil"/>
              <w:bottom w:val="nil"/>
              <w:right w:val="nil"/>
            </w:tcBorders>
            <w:vAlign w:val="bottom"/>
          </w:tcPr>
          <w:p w14:paraId="1FAE7405"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003</w:t>
            </w:r>
            <w:r w:rsidRPr="009444F0">
              <w:rPr>
                <w:rFonts w:ascii="Times New Roman" w:eastAsia="Times New Roman" w:hAnsi="Times New Roman"/>
                <w:color w:val="000000"/>
                <w:sz w:val="24"/>
                <w:szCs w:val="24"/>
                <w:lang w:eastAsia="nb-NO"/>
              </w:rPr>
              <w:t>***</w:t>
            </w:r>
          </w:p>
        </w:tc>
        <w:tc>
          <w:tcPr>
            <w:tcW w:w="712" w:type="dxa"/>
            <w:gridSpan w:val="3"/>
            <w:tcBorders>
              <w:top w:val="nil"/>
              <w:left w:val="nil"/>
              <w:bottom w:val="nil"/>
              <w:right w:val="nil"/>
            </w:tcBorders>
            <w:vAlign w:val="bottom"/>
          </w:tcPr>
          <w:p w14:paraId="02A5A84E"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r>
      <w:tr w:rsidR="00590930" w:rsidRPr="009444F0" w14:paraId="66A77C8C" w14:textId="77777777" w:rsidTr="00BE4FEE">
        <w:trPr>
          <w:gridAfter w:val="1"/>
          <w:wAfter w:w="22" w:type="dxa"/>
          <w:trHeight w:val="300"/>
        </w:trPr>
        <w:tc>
          <w:tcPr>
            <w:tcW w:w="1978" w:type="dxa"/>
            <w:tcBorders>
              <w:top w:val="nil"/>
              <w:left w:val="nil"/>
              <w:bottom w:val="nil"/>
              <w:right w:val="nil"/>
            </w:tcBorders>
            <w:shd w:val="clear" w:color="auto" w:fill="auto"/>
            <w:noWrap/>
            <w:vAlign w:val="bottom"/>
            <w:hideMark/>
          </w:tcPr>
          <w:p w14:paraId="4AEF9AF1" w14:textId="77777777" w:rsidR="007602BB" w:rsidRPr="009444F0" w:rsidRDefault="007602BB" w:rsidP="006D2B4A">
            <w:pPr>
              <w:ind w:left="72"/>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Tertiary</w:t>
            </w:r>
          </w:p>
        </w:tc>
        <w:tc>
          <w:tcPr>
            <w:tcW w:w="1224" w:type="dxa"/>
            <w:gridSpan w:val="2"/>
            <w:tcBorders>
              <w:top w:val="nil"/>
              <w:left w:val="nil"/>
              <w:bottom w:val="nil"/>
              <w:right w:val="nil"/>
            </w:tcBorders>
            <w:shd w:val="clear" w:color="auto" w:fill="auto"/>
            <w:noWrap/>
            <w:vAlign w:val="bottom"/>
            <w:hideMark/>
          </w:tcPr>
          <w:p w14:paraId="6517FD18" w14:textId="77777777" w:rsidR="007602BB" w:rsidRPr="009444F0" w:rsidRDefault="007602BB" w:rsidP="00590930">
            <w:pPr>
              <w:tabs>
                <w:tab w:val="decimal" w:pos="24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002</w:t>
            </w:r>
            <w:r w:rsidRPr="009444F0">
              <w:rPr>
                <w:rFonts w:ascii="Times New Roman" w:eastAsia="Times New Roman" w:hAnsi="Times New Roman"/>
                <w:color w:val="000000"/>
                <w:sz w:val="24"/>
                <w:szCs w:val="24"/>
                <w:lang w:eastAsia="nb-NO"/>
              </w:rPr>
              <w:t>***</w:t>
            </w:r>
          </w:p>
        </w:tc>
        <w:tc>
          <w:tcPr>
            <w:tcW w:w="717" w:type="dxa"/>
            <w:gridSpan w:val="2"/>
            <w:tcBorders>
              <w:top w:val="nil"/>
              <w:left w:val="nil"/>
              <w:bottom w:val="nil"/>
              <w:right w:val="nil"/>
            </w:tcBorders>
            <w:shd w:val="clear" w:color="auto" w:fill="auto"/>
            <w:noWrap/>
            <w:vAlign w:val="bottom"/>
            <w:hideMark/>
          </w:tcPr>
          <w:p w14:paraId="645570FC"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36" w:type="dxa"/>
            <w:gridSpan w:val="2"/>
            <w:tcBorders>
              <w:top w:val="nil"/>
              <w:left w:val="nil"/>
              <w:bottom w:val="nil"/>
              <w:right w:val="nil"/>
            </w:tcBorders>
            <w:shd w:val="clear" w:color="auto" w:fill="auto"/>
            <w:noWrap/>
            <w:vAlign w:val="bottom"/>
          </w:tcPr>
          <w:p w14:paraId="3CDC69A2"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001</w:t>
            </w:r>
            <w:r w:rsidRPr="009444F0">
              <w:rPr>
                <w:rFonts w:ascii="Times New Roman" w:eastAsia="Times New Roman" w:hAnsi="Times New Roman"/>
                <w:color w:val="000000"/>
                <w:sz w:val="24"/>
                <w:szCs w:val="24"/>
                <w:lang w:eastAsia="nb-NO"/>
              </w:rPr>
              <w:t>***</w:t>
            </w:r>
          </w:p>
        </w:tc>
        <w:tc>
          <w:tcPr>
            <w:tcW w:w="736" w:type="dxa"/>
            <w:tcBorders>
              <w:top w:val="nil"/>
              <w:left w:val="nil"/>
              <w:bottom w:val="nil"/>
              <w:right w:val="nil"/>
            </w:tcBorders>
            <w:shd w:val="clear" w:color="auto" w:fill="auto"/>
            <w:noWrap/>
            <w:vAlign w:val="bottom"/>
          </w:tcPr>
          <w:p w14:paraId="6ECD4FE1"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42" w:type="dxa"/>
            <w:gridSpan w:val="2"/>
            <w:tcBorders>
              <w:top w:val="nil"/>
              <w:left w:val="nil"/>
              <w:bottom w:val="nil"/>
              <w:right w:val="nil"/>
            </w:tcBorders>
            <w:shd w:val="clear" w:color="auto" w:fill="auto"/>
            <w:noWrap/>
            <w:vAlign w:val="bottom"/>
            <w:hideMark/>
          </w:tcPr>
          <w:p w14:paraId="557E5762"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010</w:t>
            </w:r>
            <w:r w:rsidRPr="009444F0">
              <w:rPr>
                <w:rFonts w:ascii="Times New Roman" w:eastAsia="Times New Roman" w:hAnsi="Times New Roman"/>
                <w:color w:val="000000"/>
                <w:sz w:val="24"/>
                <w:szCs w:val="24"/>
                <w:lang w:eastAsia="nb-NO"/>
              </w:rPr>
              <w:t>***</w:t>
            </w:r>
          </w:p>
        </w:tc>
        <w:tc>
          <w:tcPr>
            <w:tcW w:w="741" w:type="dxa"/>
            <w:gridSpan w:val="2"/>
            <w:tcBorders>
              <w:top w:val="nil"/>
              <w:left w:val="nil"/>
              <w:bottom w:val="nil"/>
              <w:right w:val="nil"/>
            </w:tcBorders>
            <w:shd w:val="clear" w:color="auto" w:fill="auto"/>
            <w:noWrap/>
            <w:vAlign w:val="bottom"/>
          </w:tcPr>
          <w:p w14:paraId="6AEB32F9"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217" w:type="dxa"/>
            <w:gridSpan w:val="2"/>
            <w:tcBorders>
              <w:top w:val="nil"/>
              <w:left w:val="nil"/>
              <w:bottom w:val="nil"/>
              <w:right w:val="nil"/>
            </w:tcBorders>
            <w:shd w:val="clear" w:color="auto" w:fill="auto"/>
            <w:noWrap/>
            <w:vAlign w:val="bottom"/>
            <w:hideMark/>
          </w:tcPr>
          <w:p w14:paraId="5C0F7BA2" w14:textId="77777777" w:rsidR="007602BB" w:rsidRPr="009444F0" w:rsidRDefault="007602BB" w:rsidP="00590930">
            <w:pPr>
              <w:rPr>
                <w:rFonts w:ascii="Times New Roman" w:eastAsia="Times New Roman" w:hAnsi="Times New Roman"/>
                <w:color w:val="000000"/>
                <w:sz w:val="24"/>
                <w:szCs w:val="24"/>
                <w:lang w:eastAsia="nb-NO"/>
              </w:rPr>
            </w:pPr>
          </w:p>
        </w:tc>
        <w:tc>
          <w:tcPr>
            <w:tcW w:w="1227" w:type="dxa"/>
            <w:tcBorders>
              <w:top w:val="nil"/>
              <w:left w:val="nil"/>
              <w:bottom w:val="nil"/>
              <w:right w:val="nil"/>
            </w:tcBorders>
            <w:vAlign w:val="bottom"/>
          </w:tcPr>
          <w:p w14:paraId="5906D562" w14:textId="77777777" w:rsidR="007602BB" w:rsidRPr="009444F0" w:rsidRDefault="007602BB" w:rsidP="00590930">
            <w:pPr>
              <w:tabs>
                <w:tab w:val="decimal" w:pos="340"/>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001</w:t>
            </w:r>
            <w:r w:rsidRPr="009444F0">
              <w:rPr>
                <w:rFonts w:ascii="Times New Roman" w:eastAsia="Times New Roman" w:hAnsi="Times New Roman"/>
                <w:color w:val="000000"/>
                <w:sz w:val="24"/>
                <w:szCs w:val="24"/>
                <w:lang w:eastAsia="nb-NO"/>
              </w:rPr>
              <w:t>***</w:t>
            </w:r>
          </w:p>
        </w:tc>
        <w:tc>
          <w:tcPr>
            <w:tcW w:w="776" w:type="dxa"/>
            <w:gridSpan w:val="2"/>
            <w:tcBorders>
              <w:top w:val="nil"/>
              <w:left w:val="nil"/>
              <w:bottom w:val="nil"/>
              <w:right w:val="nil"/>
            </w:tcBorders>
            <w:vAlign w:val="bottom"/>
          </w:tcPr>
          <w:p w14:paraId="76350124"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25" w:type="dxa"/>
            <w:gridSpan w:val="2"/>
            <w:tcBorders>
              <w:top w:val="nil"/>
              <w:left w:val="nil"/>
              <w:bottom w:val="nil"/>
              <w:right w:val="nil"/>
            </w:tcBorders>
            <w:vAlign w:val="bottom"/>
          </w:tcPr>
          <w:p w14:paraId="6A79BB89"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002</w:t>
            </w:r>
            <w:r w:rsidRPr="009444F0">
              <w:rPr>
                <w:rFonts w:ascii="Times New Roman" w:eastAsia="Times New Roman" w:hAnsi="Times New Roman"/>
                <w:color w:val="000000"/>
                <w:sz w:val="24"/>
                <w:szCs w:val="24"/>
                <w:lang w:eastAsia="nb-NO"/>
              </w:rPr>
              <w:t>***</w:t>
            </w:r>
          </w:p>
        </w:tc>
        <w:tc>
          <w:tcPr>
            <w:tcW w:w="763" w:type="dxa"/>
            <w:tcBorders>
              <w:top w:val="nil"/>
              <w:left w:val="nil"/>
              <w:bottom w:val="nil"/>
              <w:right w:val="nil"/>
            </w:tcBorders>
            <w:vAlign w:val="bottom"/>
          </w:tcPr>
          <w:p w14:paraId="5B1C618B"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18" w:type="dxa"/>
            <w:tcBorders>
              <w:top w:val="nil"/>
              <w:left w:val="nil"/>
              <w:bottom w:val="nil"/>
              <w:right w:val="nil"/>
            </w:tcBorders>
            <w:vAlign w:val="bottom"/>
          </w:tcPr>
          <w:p w14:paraId="6AD6E51D"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012</w:t>
            </w:r>
            <w:r w:rsidRPr="009444F0">
              <w:rPr>
                <w:rFonts w:ascii="Times New Roman" w:eastAsia="Times New Roman" w:hAnsi="Times New Roman"/>
                <w:color w:val="000000"/>
                <w:sz w:val="24"/>
                <w:szCs w:val="24"/>
                <w:lang w:eastAsia="nb-NO"/>
              </w:rPr>
              <w:t>***</w:t>
            </w:r>
          </w:p>
        </w:tc>
        <w:tc>
          <w:tcPr>
            <w:tcW w:w="712" w:type="dxa"/>
            <w:gridSpan w:val="3"/>
            <w:tcBorders>
              <w:top w:val="nil"/>
              <w:left w:val="nil"/>
              <w:bottom w:val="nil"/>
              <w:right w:val="nil"/>
            </w:tcBorders>
            <w:vAlign w:val="bottom"/>
          </w:tcPr>
          <w:p w14:paraId="51207EA6"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r>
      <w:tr w:rsidR="00590930" w:rsidRPr="009444F0" w14:paraId="04A5A2B6" w14:textId="77777777" w:rsidTr="00BE4FEE">
        <w:trPr>
          <w:gridAfter w:val="1"/>
          <w:wAfter w:w="22" w:type="dxa"/>
          <w:trHeight w:val="300"/>
        </w:trPr>
        <w:tc>
          <w:tcPr>
            <w:tcW w:w="1978" w:type="dxa"/>
            <w:tcBorders>
              <w:top w:val="nil"/>
              <w:left w:val="nil"/>
              <w:bottom w:val="nil"/>
              <w:right w:val="nil"/>
            </w:tcBorders>
            <w:shd w:val="clear" w:color="auto" w:fill="auto"/>
            <w:noWrap/>
            <w:vAlign w:val="bottom"/>
            <w:hideMark/>
          </w:tcPr>
          <w:p w14:paraId="4261E352" w14:textId="77777777" w:rsidR="007602BB" w:rsidRPr="009444F0" w:rsidRDefault="007602BB" w:rsidP="006D2B4A">
            <w:pPr>
              <w:ind w:left="72"/>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lastRenderedPageBreak/>
              <w:t>Missing</w:t>
            </w:r>
          </w:p>
        </w:tc>
        <w:tc>
          <w:tcPr>
            <w:tcW w:w="1224" w:type="dxa"/>
            <w:gridSpan w:val="2"/>
            <w:tcBorders>
              <w:top w:val="nil"/>
              <w:left w:val="nil"/>
              <w:bottom w:val="nil"/>
              <w:right w:val="nil"/>
            </w:tcBorders>
            <w:shd w:val="clear" w:color="auto" w:fill="auto"/>
            <w:noWrap/>
            <w:vAlign w:val="bottom"/>
            <w:hideMark/>
          </w:tcPr>
          <w:p w14:paraId="405AA02C" w14:textId="77777777" w:rsidR="007602BB" w:rsidRPr="009444F0" w:rsidRDefault="007602BB" w:rsidP="00590930">
            <w:pPr>
              <w:tabs>
                <w:tab w:val="decimal" w:pos="24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002</w:t>
            </w:r>
            <w:r w:rsidRPr="009444F0">
              <w:rPr>
                <w:rFonts w:ascii="Times New Roman" w:eastAsia="Times New Roman" w:hAnsi="Times New Roman"/>
                <w:color w:val="000000"/>
                <w:sz w:val="24"/>
                <w:szCs w:val="24"/>
                <w:lang w:eastAsia="nb-NO"/>
              </w:rPr>
              <w:t>***</w:t>
            </w:r>
          </w:p>
        </w:tc>
        <w:tc>
          <w:tcPr>
            <w:tcW w:w="717" w:type="dxa"/>
            <w:gridSpan w:val="2"/>
            <w:tcBorders>
              <w:top w:val="nil"/>
              <w:left w:val="nil"/>
              <w:bottom w:val="nil"/>
              <w:right w:val="nil"/>
            </w:tcBorders>
            <w:shd w:val="clear" w:color="auto" w:fill="auto"/>
            <w:noWrap/>
            <w:vAlign w:val="bottom"/>
            <w:hideMark/>
          </w:tcPr>
          <w:p w14:paraId="6FBF9A96"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36" w:type="dxa"/>
            <w:gridSpan w:val="2"/>
            <w:tcBorders>
              <w:top w:val="nil"/>
              <w:left w:val="nil"/>
              <w:bottom w:val="nil"/>
              <w:right w:val="nil"/>
            </w:tcBorders>
            <w:shd w:val="clear" w:color="auto" w:fill="auto"/>
            <w:noWrap/>
            <w:vAlign w:val="bottom"/>
          </w:tcPr>
          <w:p w14:paraId="249A6E32"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001**</w:t>
            </w:r>
          </w:p>
        </w:tc>
        <w:tc>
          <w:tcPr>
            <w:tcW w:w="736" w:type="dxa"/>
            <w:tcBorders>
              <w:top w:val="nil"/>
              <w:left w:val="nil"/>
              <w:bottom w:val="nil"/>
              <w:right w:val="nil"/>
            </w:tcBorders>
            <w:shd w:val="clear" w:color="auto" w:fill="auto"/>
            <w:noWrap/>
            <w:vAlign w:val="bottom"/>
          </w:tcPr>
          <w:p w14:paraId="538237D3"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42" w:type="dxa"/>
            <w:gridSpan w:val="2"/>
            <w:tcBorders>
              <w:top w:val="nil"/>
              <w:left w:val="nil"/>
              <w:bottom w:val="nil"/>
              <w:right w:val="nil"/>
            </w:tcBorders>
            <w:shd w:val="clear" w:color="auto" w:fill="auto"/>
            <w:noWrap/>
            <w:vAlign w:val="bottom"/>
            <w:hideMark/>
          </w:tcPr>
          <w:p w14:paraId="45A47451"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w:t>
            </w:r>
            <w:r w:rsidRPr="009444F0">
              <w:rPr>
                <w:rFonts w:ascii="Times New Roman" w:eastAsia="Times New Roman" w:hAnsi="Times New Roman"/>
                <w:color w:val="000000"/>
                <w:sz w:val="24"/>
                <w:szCs w:val="24"/>
                <w:lang w:eastAsia="nb-NO"/>
              </w:rPr>
              <w:t>5***</w:t>
            </w:r>
          </w:p>
        </w:tc>
        <w:tc>
          <w:tcPr>
            <w:tcW w:w="741" w:type="dxa"/>
            <w:gridSpan w:val="2"/>
            <w:tcBorders>
              <w:top w:val="nil"/>
              <w:left w:val="nil"/>
              <w:bottom w:val="nil"/>
              <w:right w:val="nil"/>
            </w:tcBorders>
            <w:shd w:val="clear" w:color="auto" w:fill="auto"/>
            <w:noWrap/>
            <w:vAlign w:val="bottom"/>
          </w:tcPr>
          <w:p w14:paraId="510F1906"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217" w:type="dxa"/>
            <w:gridSpan w:val="2"/>
            <w:tcBorders>
              <w:top w:val="nil"/>
              <w:left w:val="nil"/>
              <w:bottom w:val="nil"/>
              <w:right w:val="nil"/>
            </w:tcBorders>
            <w:shd w:val="clear" w:color="auto" w:fill="auto"/>
            <w:noWrap/>
            <w:vAlign w:val="bottom"/>
            <w:hideMark/>
          </w:tcPr>
          <w:p w14:paraId="4B3FCD9A" w14:textId="77777777" w:rsidR="007602BB" w:rsidRPr="009444F0" w:rsidRDefault="007602BB" w:rsidP="00590930">
            <w:pPr>
              <w:rPr>
                <w:rFonts w:ascii="Times New Roman" w:eastAsia="Times New Roman" w:hAnsi="Times New Roman"/>
                <w:color w:val="000000"/>
                <w:sz w:val="24"/>
                <w:szCs w:val="24"/>
                <w:lang w:eastAsia="nb-NO"/>
              </w:rPr>
            </w:pPr>
          </w:p>
        </w:tc>
        <w:tc>
          <w:tcPr>
            <w:tcW w:w="1227" w:type="dxa"/>
            <w:tcBorders>
              <w:top w:val="nil"/>
              <w:left w:val="nil"/>
              <w:bottom w:val="nil"/>
              <w:right w:val="nil"/>
            </w:tcBorders>
            <w:vAlign w:val="bottom"/>
          </w:tcPr>
          <w:p w14:paraId="69BF5F4A" w14:textId="77777777" w:rsidR="007602BB" w:rsidRPr="009444F0" w:rsidRDefault="007602BB" w:rsidP="00590930">
            <w:pPr>
              <w:tabs>
                <w:tab w:val="decimal" w:pos="340"/>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001</w:t>
            </w:r>
            <w:r w:rsidRPr="009444F0">
              <w:rPr>
                <w:rFonts w:ascii="Times New Roman" w:eastAsia="Times New Roman" w:hAnsi="Times New Roman"/>
                <w:color w:val="000000"/>
                <w:sz w:val="24"/>
                <w:szCs w:val="24"/>
                <w:lang w:eastAsia="nb-NO"/>
              </w:rPr>
              <w:t>***</w:t>
            </w:r>
          </w:p>
        </w:tc>
        <w:tc>
          <w:tcPr>
            <w:tcW w:w="776" w:type="dxa"/>
            <w:gridSpan w:val="2"/>
            <w:tcBorders>
              <w:top w:val="nil"/>
              <w:left w:val="nil"/>
              <w:bottom w:val="nil"/>
              <w:right w:val="nil"/>
            </w:tcBorders>
            <w:vAlign w:val="bottom"/>
          </w:tcPr>
          <w:p w14:paraId="6DB78B9F"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18" w:type="dxa"/>
            <w:tcBorders>
              <w:top w:val="nil"/>
              <w:left w:val="nil"/>
              <w:bottom w:val="nil"/>
              <w:right w:val="nil"/>
            </w:tcBorders>
            <w:vAlign w:val="bottom"/>
          </w:tcPr>
          <w:p w14:paraId="357448A0"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001</w:t>
            </w:r>
            <w:r w:rsidRPr="009444F0">
              <w:rPr>
                <w:rFonts w:ascii="Times New Roman" w:eastAsia="Times New Roman" w:hAnsi="Times New Roman"/>
                <w:color w:val="000000"/>
                <w:sz w:val="24"/>
                <w:szCs w:val="24"/>
                <w:lang w:eastAsia="nb-NO"/>
              </w:rPr>
              <w:t>***</w:t>
            </w:r>
          </w:p>
        </w:tc>
        <w:tc>
          <w:tcPr>
            <w:tcW w:w="770" w:type="dxa"/>
            <w:gridSpan w:val="2"/>
            <w:tcBorders>
              <w:top w:val="nil"/>
              <w:left w:val="nil"/>
              <w:bottom w:val="nil"/>
              <w:right w:val="nil"/>
            </w:tcBorders>
            <w:vAlign w:val="bottom"/>
          </w:tcPr>
          <w:p w14:paraId="4912F153"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18" w:type="dxa"/>
            <w:tcBorders>
              <w:top w:val="nil"/>
              <w:left w:val="nil"/>
              <w:bottom w:val="nil"/>
              <w:right w:val="nil"/>
            </w:tcBorders>
            <w:vAlign w:val="bottom"/>
          </w:tcPr>
          <w:p w14:paraId="76C0D6C3"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005</w:t>
            </w:r>
            <w:r w:rsidRPr="009444F0">
              <w:rPr>
                <w:rFonts w:ascii="Times New Roman" w:eastAsia="Times New Roman" w:hAnsi="Times New Roman"/>
                <w:color w:val="000000"/>
                <w:sz w:val="24"/>
                <w:szCs w:val="24"/>
                <w:lang w:eastAsia="nb-NO"/>
              </w:rPr>
              <w:t>***</w:t>
            </w:r>
          </w:p>
        </w:tc>
        <w:tc>
          <w:tcPr>
            <w:tcW w:w="712" w:type="dxa"/>
            <w:gridSpan w:val="3"/>
            <w:tcBorders>
              <w:top w:val="nil"/>
              <w:left w:val="nil"/>
              <w:bottom w:val="nil"/>
              <w:right w:val="nil"/>
            </w:tcBorders>
            <w:vAlign w:val="bottom"/>
          </w:tcPr>
          <w:p w14:paraId="5EFC0055"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r>
      <w:tr w:rsidR="00590930" w:rsidRPr="009444F0" w14:paraId="05461A7F" w14:textId="77777777" w:rsidTr="00BE4FEE">
        <w:trPr>
          <w:gridAfter w:val="1"/>
          <w:wAfter w:w="22" w:type="dxa"/>
          <w:trHeight w:val="300"/>
        </w:trPr>
        <w:tc>
          <w:tcPr>
            <w:tcW w:w="1978" w:type="dxa"/>
            <w:tcBorders>
              <w:top w:val="nil"/>
              <w:left w:val="nil"/>
              <w:right w:val="nil"/>
            </w:tcBorders>
            <w:shd w:val="clear" w:color="auto" w:fill="auto"/>
            <w:noWrap/>
            <w:vAlign w:val="bottom"/>
            <w:hideMark/>
          </w:tcPr>
          <w:p w14:paraId="615FCDD2" w14:textId="77777777" w:rsidR="007602BB" w:rsidRPr="009444F0" w:rsidRDefault="007602BB" w:rsidP="00F35DCB">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 xml:space="preserve">Enrolled in </w:t>
            </w:r>
            <w:r>
              <w:rPr>
                <w:rFonts w:ascii="Times New Roman" w:eastAsia="Times New Roman" w:hAnsi="Times New Roman"/>
                <w:color w:val="000000"/>
                <w:sz w:val="24"/>
                <w:szCs w:val="24"/>
                <w:lang w:eastAsia="nb-NO"/>
              </w:rPr>
              <w:t>school</w:t>
            </w:r>
          </w:p>
        </w:tc>
        <w:tc>
          <w:tcPr>
            <w:tcW w:w="1224" w:type="dxa"/>
            <w:gridSpan w:val="2"/>
            <w:tcBorders>
              <w:top w:val="nil"/>
              <w:left w:val="nil"/>
              <w:right w:val="nil"/>
            </w:tcBorders>
            <w:shd w:val="clear" w:color="auto" w:fill="auto"/>
            <w:noWrap/>
            <w:vAlign w:val="bottom"/>
            <w:hideMark/>
          </w:tcPr>
          <w:p w14:paraId="3367E9DA" w14:textId="77777777" w:rsidR="007602BB" w:rsidRPr="009444F0" w:rsidRDefault="007602BB" w:rsidP="00590930">
            <w:pPr>
              <w:tabs>
                <w:tab w:val="decimal" w:pos="24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003</w:t>
            </w:r>
            <w:r w:rsidRPr="009444F0">
              <w:rPr>
                <w:rFonts w:ascii="Times New Roman" w:eastAsia="Times New Roman" w:hAnsi="Times New Roman"/>
                <w:color w:val="000000"/>
                <w:sz w:val="24"/>
                <w:szCs w:val="24"/>
                <w:lang w:eastAsia="nb-NO"/>
              </w:rPr>
              <w:t>***</w:t>
            </w:r>
          </w:p>
        </w:tc>
        <w:tc>
          <w:tcPr>
            <w:tcW w:w="717" w:type="dxa"/>
            <w:gridSpan w:val="2"/>
            <w:tcBorders>
              <w:top w:val="nil"/>
              <w:left w:val="nil"/>
              <w:right w:val="nil"/>
            </w:tcBorders>
            <w:shd w:val="clear" w:color="auto" w:fill="auto"/>
            <w:noWrap/>
            <w:vAlign w:val="bottom"/>
            <w:hideMark/>
          </w:tcPr>
          <w:p w14:paraId="34830DA3"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36" w:type="dxa"/>
            <w:gridSpan w:val="2"/>
            <w:tcBorders>
              <w:top w:val="nil"/>
              <w:left w:val="nil"/>
              <w:right w:val="nil"/>
            </w:tcBorders>
            <w:shd w:val="clear" w:color="auto" w:fill="auto"/>
            <w:noWrap/>
            <w:vAlign w:val="bottom"/>
          </w:tcPr>
          <w:p w14:paraId="22AEFDF5"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001</w:t>
            </w:r>
            <w:r w:rsidRPr="009444F0">
              <w:rPr>
                <w:rFonts w:ascii="Times New Roman" w:eastAsia="Times New Roman" w:hAnsi="Times New Roman"/>
                <w:color w:val="000000"/>
                <w:sz w:val="24"/>
                <w:szCs w:val="24"/>
                <w:lang w:eastAsia="nb-NO"/>
              </w:rPr>
              <w:t>***</w:t>
            </w:r>
          </w:p>
        </w:tc>
        <w:tc>
          <w:tcPr>
            <w:tcW w:w="736" w:type="dxa"/>
            <w:tcBorders>
              <w:top w:val="nil"/>
              <w:left w:val="nil"/>
              <w:right w:val="nil"/>
            </w:tcBorders>
            <w:shd w:val="clear" w:color="auto" w:fill="auto"/>
            <w:noWrap/>
            <w:vAlign w:val="bottom"/>
          </w:tcPr>
          <w:p w14:paraId="2E516E61"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42" w:type="dxa"/>
            <w:gridSpan w:val="2"/>
            <w:tcBorders>
              <w:top w:val="nil"/>
              <w:left w:val="nil"/>
              <w:right w:val="nil"/>
            </w:tcBorders>
            <w:shd w:val="clear" w:color="auto" w:fill="auto"/>
            <w:noWrap/>
            <w:vAlign w:val="bottom"/>
            <w:hideMark/>
          </w:tcPr>
          <w:p w14:paraId="050458EE"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005</w:t>
            </w:r>
            <w:r w:rsidRPr="009444F0">
              <w:rPr>
                <w:rFonts w:ascii="Times New Roman" w:eastAsia="Times New Roman" w:hAnsi="Times New Roman"/>
                <w:color w:val="000000"/>
                <w:sz w:val="24"/>
                <w:szCs w:val="24"/>
                <w:lang w:eastAsia="nb-NO"/>
              </w:rPr>
              <w:t>***</w:t>
            </w:r>
          </w:p>
        </w:tc>
        <w:tc>
          <w:tcPr>
            <w:tcW w:w="741" w:type="dxa"/>
            <w:gridSpan w:val="2"/>
            <w:tcBorders>
              <w:top w:val="nil"/>
              <w:left w:val="nil"/>
              <w:right w:val="nil"/>
            </w:tcBorders>
            <w:shd w:val="clear" w:color="auto" w:fill="auto"/>
            <w:noWrap/>
            <w:vAlign w:val="bottom"/>
          </w:tcPr>
          <w:p w14:paraId="12D46633"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217" w:type="dxa"/>
            <w:gridSpan w:val="2"/>
            <w:tcBorders>
              <w:top w:val="nil"/>
              <w:left w:val="nil"/>
              <w:right w:val="nil"/>
            </w:tcBorders>
            <w:shd w:val="clear" w:color="auto" w:fill="auto"/>
            <w:noWrap/>
            <w:vAlign w:val="bottom"/>
            <w:hideMark/>
          </w:tcPr>
          <w:p w14:paraId="79616DCB" w14:textId="77777777" w:rsidR="007602BB" w:rsidRPr="009444F0" w:rsidRDefault="007602BB" w:rsidP="00590930">
            <w:pPr>
              <w:rPr>
                <w:rFonts w:ascii="Times New Roman" w:eastAsia="Times New Roman" w:hAnsi="Times New Roman"/>
                <w:color w:val="000000"/>
                <w:sz w:val="24"/>
                <w:szCs w:val="24"/>
                <w:lang w:eastAsia="nb-NO"/>
              </w:rPr>
            </w:pPr>
          </w:p>
        </w:tc>
        <w:tc>
          <w:tcPr>
            <w:tcW w:w="1227" w:type="dxa"/>
            <w:tcBorders>
              <w:top w:val="nil"/>
              <w:left w:val="nil"/>
              <w:right w:val="nil"/>
            </w:tcBorders>
            <w:vAlign w:val="bottom"/>
          </w:tcPr>
          <w:p w14:paraId="29BDF896" w14:textId="77777777" w:rsidR="007602BB" w:rsidRPr="009444F0" w:rsidRDefault="007602BB" w:rsidP="00590930">
            <w:pPr>
              <w:tabs>
                <w:tab w:val="decimal" w:pos="340"/>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002</w:t>
            </w:r>
            <w:r w:rsidRPr="009444F0">
              <w:rPr>
                <w:rFonts w:ascii="Times New Roman" w:eastAsia="Times New Roman" w:hAnsi="Times New Roman"/>
                <w:color w:val="000000"/>
                <w:sz w:val="24"/>
                <w:szCs w:val="24"/>
                <w:lang w:eastAsia="nb-NO"/>
              </w:rPr>
              <w:t>***</w:t>
            </w:r>
          </w:p>
        </w:tc>
        <w:tc>
          <w:tcPr>
            <w:tcW w:w="776" w:type="dxa"/>
            <w:gridSpan w:val="2"/>
            <w:tcBorders>
              <w:top w:val="nil"/>
              <w:left w:val="nil"/>
              <w:right w:val="nil"/>
            </w:tcBorders>
            <w:vAlign w:val="bottom"/>
          </w:tcPr>
          <w:p w14:paraId="77F66549"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18" w:type="dxa"/>
            <w:tcBorders>
              <w:top w:val="nil"/>
              <w:left w:val="nil"/>
              <w:right w:val="nil"/>
            </w:tcBorders>
            <w:vAlign w:val="bottom"/>
          </w:tcPr>
          <w:p w14:paraId="429896B5"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001</w:t>
            </w:r>
            <w:r w:rsidRPr="009444F0">
              <w:rPr>
                <w:rFonts w:ascii="Times New Roman" w:eastAsia="Times New Roman" w:hAnsi="Times New Roman"/>
                <w:color w:val="000000"/>
                <w:sz w:val="24"/>
                <w:szCs w:val="24"/>
                <w:lang w:eastAsia="nb-NO"/>
              </w:rPr>
              <w:t>***</w:t>
            </w:r>
          </w:p>
        </w:tc>
        <w:tc>
          <w:tcPr>
            <w:tcW w:w="770" w:type="dxa"/>
            <w:gridSpan w:val="2"/>
            <w:tcBorders>
              <w:top w:val="nil"/>
              <w:left w:val="nil"/>
              <w:right w:val="nil"/>
            </w:tcBorders>
            <w:vAlign w:val="bottom"/>
          </w:tcPr>
          <w:p w14:paraId="72DA7AE3"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18" w:type="dxa"/>
            <w:tcBorders>
              <w:top w:val="nil"/>
              <w:left w:val="nil"/>
              <w:right w:val="nil"/>
            </w:tcBorders>
            <w:vAlign w:val="bottom"/>
          </w:tcPr>
          <w:p w14:paraId="42A94E33"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004</w:t>
            </w:r>
            <w:r w:rsidRPr="009444F0">
              <w:rPr>
                <w:rFonts w:ascii="Times New Roman" w:eastAsia="Times New Roman" w:hAnsi="Times New Roman"/>
                <w:color w:val="000000"/>
                <w:sz w:val="24"/>
                <w:szCs w:val="24"/>
                <w:lang w:eastAsia="nb-NO"/>
              </w:rPr>
              <w:t>***</w:t>
            </w:r>
          </w:p>
        </w:tc>
        <w:tc>
          <w:tcPr>
            <w:tcW w:w="712" w:type="dxa"/>
            <w:gridSpan w:val="3"/>
            <w:tcBorders>
              <w:top w:val="nil"/>
              <w:left w:val="nil"/>
              <w:right w:val="nil"/>
            </w:tcBorders>
            <w:vAlign w:val="bottom"/>
          </w:tcPr>
          <w:p w14:paraId="7429DE67"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r>
      <w:tr w:rsidR="00590930" w:rsidRPr="009444F0" w14:paraId="4B94DAB0" w14:textId="77777777" w:rsidTr="00BE4FEE">
        <w:trPr>
          <w:gridAfter w:val="1"/>
          <w:wAfter w:w="22" w:type="dxa"/>
          <w:trHeight w:val="300"/>
        </w:trPr>
        <w:tc>
          <w:tcPr>
            <w:tcW w:w="1978" w:type="dxa"/>
            <w:tcBorders>
              <w:top w:val="nil"/>
              <w:bottom w:val="single" w:sz="4" w:space="0" w:color="auto"/>
              <w:right w:val="nil"/>
            </w:tcBorders>
            <w:shd w:val="clear" w:color="auto" w:fill="auto"/>
            <w:noWrap/>
            <w:vAlign w:val="bottom"/>
            <w:hideMark/>
          </w:tcPr>
          <w:p w14:paraId="6D731E06" w14:textId="77777777" w:rsidR="007602BB" w:rsidRPr="009444F0" w:rsidRDefault="007602BB" w:rsidP="00F35DCB">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Urban residence</w:t>
            </w:r>
          </w:p>
        </w:tc>
        <w:tc>
          <w:tcPr>
            <w:tcW w:w="1224" w:type="dxa"/>
            <w:gridSpan w:val="2"/>
            <w:tcBorders>
              <w:top w:val="nil"/>
              <w:left w:val="nil"/>
              <w:bottom w:val="single" w:sz="4" w:space="0" w:color="auto"/>
              <w:right w:val="nil"/>
            </w:tcBorders>
            <w:shd w:val="clear" w:color="auto" w:fill="auto"/>
            <w:noWrap/>
            <w:vAlign w:val="bottom"/>
            <w:hideMark/>
          </w:tcPr>
          <w:p w14:paraId="7453CC9B" w14:textId="77777777" w:rsidR="007602BB" w:rsidRPr="009444F0" w:rsidRDefault="007602BB" w:rsidP="00590930">
            <w:pPr>
              <w:tabs>
                <w:tab w:val="decimal" w:pos="24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001</w:t>
            </w:r>
          </w:p>
        </w:tc>
        <w:tc>
          <w:tcPr>
            <w:tcW w:w="717" w:type="dxa"/>
            <w:gridSpan w:val="2"/>
            <w:tcBorders>
              <w:top w:val="nil"/>
              <w:left w:val="nil"/>
              <w:bottom w:val="single" w:sz="4" w:space="0" w:color="auto"/>
              <w:right w:val="nil"/>
            </w:tcBorders>
            <w:shd w:val="clear" w:color="auto" w:fill="auto"/>
            <w:noWrap/>
            <w:vAlign w:val="bottom"/>
            <w:hideMark/>
          </w:tcPr>
          <w:p w14:paraId="4DDD3CE3"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36" w:type="dxa"/>
            <w:gridSpan w:val="2"/>
            <w:tcBorders>
              <w:top w:val="nil"/>
              <w:left w:val="nil"/>
              <w:bottom w:val="single" w:sz="4" w:space="0" w:color="auto"/>
              <w:right w:val="nil"/>
            </w:tcBorders>
            <w:shd w:val="clear" w:color="auto" w:fill="auto"/>
            <w:noWrap/>
            <w:vAlign w:val="bottom"/>
          </w:tcPr>
          <w:p w14:paraId="3B759D91"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Pr>
                <w:rFonts w:ascii="Times New Roman" w:eastAsia="Times New Roman" w:hAnsi="Times New Roman"/>
                <w:color w:val="000000"/>
                <w:sz w:val="24"/>
                <w:szCs w:val="24"/>
                <w:lang w:eastAsia="nb-NO"/>
              </w:rPr>
              <w:t>0.001*</w:t>
            </w:r>
          </w:p>
        </w:tc>
        <w:tc>
          <w:tcPr>
            <w:tcW w:w="736" w:type="dxa"/>
            <w:tcBorders>
              <w:top w:val="nil"/>
              <w:left w:val="nil"/>
              <w:bottom w:val="single" w:sz="4" w:space="0" w:color="auto"/>
              <w:right w:val="nil"/>
            </w:tcBorders>
            <w:shd w:val="clear" w:color="auto" w:fill="auto"/>
            <w:noWrap/>
            <w:vAlign w:val="bottom"/>
          </w:tcPr>
          <w:p w14:paraId="2A2A99FF"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42" w:type="dxa"/>
            <w:gridSpan w:val="2"/>
            <w:tcBorders>
              <w:top w:val="nil"/>
              <w:left w:val="nil"/>
              <w:bottom w:val="single" w:sz="4" w:space="0" w:color="auto"/>
              <w:right w:val="nil"/>
            </w:tcBorders>
            <w:shd w:val="clear" w:color="auto" w:fill="auto"/>
            <w:noWrap/>
            <w:vAlign w:val="bottom"/>
            <w:hideMark/>
          </w:tcPr>
          <w:p w14:paraId="3F6288B4"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002</w:t>
            </w:r>
            <w:r w:rsidRPr="009444F0">
              <w:rPr>
                <w:rFonts w:ascii="Times New Roman" w:eastAsia="Times New Roman" w:hAnsi="Times New Roman"/>
                <w:color w:val="000000"/>
                <w:sz w:val="24"/>
                <w:szCs w:val="24"/>
                <w:lang w:eastAsia="nb-NO"/>
              </w:rPr>
              <w:t>***</w:t>
            </w:r>
          </w:p>
        </w:tc>
        <w:tc>
          <w:tcPr>
            <w:tcW w:w="741" w:type="dxa"/>
            <w:gridSpan w:val="2"/>
            <w:tcBorders>
              <w:top w:val="nil"/>
              <w:left w:val="nil"/>
              <w:bottom w:val="single" w:sz="4" w:space="0" w:color="auto"/>
              <w:right w:val="nil"/>
            </w:tcBorders>
            <w:shd w:val="clear" w:color="auto" w:fill="auto"/>
            <w:noWrap/>
            <w:vAlign w:val="bottom"/>
          </w:tcPr>
          <w:p w14:paraId="42233CA7"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217" w:type="dxa"/>
            <w:gridSpan w:val="2"/>
            <w:tcBorders>
              <w:top w:val="nil"/>
              <w:left w:val="nil"/>
              <w:bottom w:val="single" w:sz="4" w:space="0" w:color="auto"/>
              <w:right w:val="nil"/>
            </w:tcBorders>
            <w:shd w:val="clear" w:color="auto" w:fill="auto"/>
            <w:noWrap/>
            <w:vAlign w:val="bottom"/>
            <w:hideMark/>
          </w:tcPr>
          <w:p w14:paraId="5CDAB5A6" w14:textId="77777777" w:rsidR="007602BB" w:rsidRPr="009444F0" w:rsidRDefault="007602BB" w:rsidP="00590930">
            <w:pPr>
              <w:rPr>
                <w:rFonts w:ascii="Times New Roman" w:eastAsia="Times New Roman" w:hAnsi="Times New Roman"/>
                <w:color w:val="000000"/>
                <w:sz w:val="24"/>
                <w:szCs w:val="24"/>
                <w:lang w:eastAsia="nb-NO"/>
              </w:rPr>
            </w:pPr>
          </w:p>
        </w:tc>
        <w:tc>
          <w:tcPr>
            <w:tcW w:w="1227" w:type="dxa"/>
            <w:tcBorders>
              <w:top w:val="nil"/>
              <w:left w:val="nil"/>
              <w:bottom w:val="single" w:sz="4" w:space="0" w:color="auto"/>
              <w:right w:val="nil"/>
            </w:tcBorders>
            <w:vAlign w:val="bottom"/>
          </w:tcPr>
          <w:p w14:paraId="4D77791F" w14:textId="77777777" w:rsidR="007602BB" w:rsidRPr="009444F0" w:rsidRDefault="007602BB" w:rsidP="00590930">
            <w:pPr>
              <w:tabs>
                <w:tab w:val="decimal" w:pos="340"/>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000</w:t>
            </w:r>
          </w:p>
        </w:tc>
        <w:tc>
          <w:tcPr>
            <w:tcW w:w="776" w:type="dxa"/>
            <w:gridSpan w:val="2"/>
            <w:tcBorders>
              <w:top w:val="nil"/>
              <w:left w:val="nil"/>
              <w:bottom w:val="single" w:sz="4" w:space="0" w:color="auto"/>
              <w:right w:val="nil"/>
            </w:tcBorders>
            <w:vAlign w:val="bottom"/>
          </w:tcPr>
          <w:p w14:paraId="7B6E6F9A"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18" w:type="dxa"/>
            <w:tcBorders>
              <w:top w:val="nil"/>
              <w:left w:val="nil"/>
              <w:bottom w:val="single" w:sz="4" w:space="0" w:color="auto"/>
              <w:right w:val="nil"/>
            </w:tcBorders>
            <w:vAlign w:val="bottom"/>
          </w:tcPr>
          <w:p w14:paraId="56BC62E0"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001</w:t>
            </w:r>
            <w:r w:rsidRPr="009444F0">
              <w:rPr>
                <w:rFonts w:ascii="Times New Roman" w:eastAsia="Times New Roman" w:hAnsi="Times New Roman"/>
                <w:color w:val="000000"/>
                <w:sz w:val="24"/>
                <w:szCs w:val="24"/>
                <w:lang w:eastAsia="nb-NO"/>
              </w:rPr>
              <w:t>***</w:t>
            </w:r>
          </w:p>
        </w:tc>
        <w:tc>
          <w:tcPr>
            <w:tcW w:w="770" w:type="dxa"/>
            <w:gridSpan w:val="2"/>
            <w:tcBorders>
              <w:top w:val="nil"/>
              <w:left w:val="nil"/>
              <w:bottom w:val="single" w:sz="4" w:space="0" w:color="auto"/>
              <w:right w:val="nil"/>
            </w:tcBorders>
            <w:vAlign w:val="bottom"/>
          </w:tcPr>
          <w:p w14:paraId="142A15DA"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c>
          <w:tcPr>
            <w:tcW w:w="1218" w:type="dxa"/>
            <w:tcBorders>
              <w:top w:val="nil"/>
              <w:left w:val="nil"/>
              <w:bottom w:val="single" w:sz="4" w:space="0" w:color="auto"/>
              <w:right w:val="nil"/>
            </w:tcBorders>
            <w:vAlign w:val="bottom"/>
          </w:tcPr>
          <w:p w14:paraId="2D9503F2" w14:textId="77777777" w:rsidR="007602BB" w:rsidRPr="009444F0" w:rsidRDefault="007602BB" w:rsidP="00590930">
            <w:pPr>
              <w:tabs>
                <w:tab w:val="decimal" w:pos="322"/>
              </w:tabs>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w:t>
            </w:r>
            <w:r>
              <w:rPr>
                <w:rFonts w:ascii="Times New Roman" w:eastAsia="Times New Roman" w:hAnsi="Times New Roman"/>
                <w:color w:val="000000"/>
                <w:sz w:val="24"/>
                <w:szCs w:val="24"/>
                <w:lang w:eastAsia="nb-NO"/>
              </w:rPr>
              <w:t>001</w:t>
            </w:r>
            <w:r w:rsidRPr="009444F0">
              <w:rPr>
                <w:rFonts w:ascii="Times New Roman" w:eastAsia="Times New Roman" w:hAnsi="Times New Roman"/>
                <w:color w:val="000000"/>
                <w:sz w:val="24"/>
                <w:szCs w:val="24"/>
                <w:lang w:eastAsia="nb-NO"/>
              </w:rPr>
              <w:t>***</w:t>
            </w:r>
          </w:p>
        </w:tc>
        <w:tc>
          <w:tcPr>
            <w:tcW w:w="712" w:type="dxa"/>
            <w:gridSpan w:val="3"/>
            <w:tcBorders>
              <w:top w:val="nil"/>
              <w:left w:val="nil"/>
              <w:right w:val="nil"/>
            </w:tcBorders>
            <w:vAlign w:val="bottom"/>
          </w:tcPr>
          <w:p w14:paraId="48C513C9" w14:textId="77777777" w:rsidR="007602BB" w:rsidRPr="009444F0" w:rsidRDefault="007602BB" w:rsidP="00590930">
            <w:pPr>
              <w:rPr>
                <w:rFonts w:ascii="Times New Roman" w:eastAsia="Times New Roman" w:hAnsi="Times New Roman"/>
                <w:color w:val="000000"/>
                <w:sz w:val="24"/>
                <w:szCs w:val="24"/>
                <w:lang w:eastAsia="nb-NO"/>
              </w:rPr>
            </w:pPr>
            <w:r w:rsidRPr="009444F0">
              <w:rPr>
                <w:rFonts w:ascii="Times New Roman" w:eastAsia="Times New Roman" w:hAnsi="Times New Roman"/>
                <w:color w:val="000000"/>
                <w:sz w:val="24"/>
                <w:szCs w:val="24"/>
                <w:lang w:eastAsia="nb-NO"/>
              </w:rPr>
              <w:t>0.0</w:t>
            </w:r>
            <w:r>
              <w:rPr>
                <w:rFonts w:ascii="Times New Roman" w:eastAsia="Times New Roman" w:hAnsi="Times New Roman"/>
                <w:color w:val="000000"/>
                <w:sz w:val="24"/>
                <w:szCs w:val="24"/>
                <w:lang w:eastAsia="nb-NO"/>
              </w:rPr>
              <w:t>00</w:t>
            </w:r>
          </w:p>
        </w:tc>
      </w:tr>
      <w:tr w:rsidR="00590930" w:rsidRPr="009444F0" w14:paraId="533C7692" w14:textId="77777777" w:rsidTr="00BE4FEE">
        <w:trPr>
          <w:trHeight w:val="300"/>
        </w:trPr>
        <w:tc>
          <w:tcPr>
            <w:tcW w:w="1978" w:type="dxa"/>
            <w:tcBorders>
              <w:top w:val="nil"/>
              <w:bottom w:val="nil"/>
              <w:right w:val="nil"/>
            </w:tcBorders>
            <w:shd w:val="clear" w:color="auto" w:fill="auto"/>
            <w:noWrap/>
            <w:vAlign w:val="bottom"/>
          </w:tcPr>
          <w:p w14:paraId="28967585" w14:textId="77777777" w:rsidR="007602BB" w:rsidRPr="009444F0" w:rsidRDefault="007602BB" w:rsidP="00F35DCB">
            <w:pPr>
              <w:rPr>
                <w:rFonts w:ascii="Times New Roman" w:eastAsia="Times New Roman" w:hAnsi="Times New Roman"/>
                <w:color w:val="000000"/>
                <w:sz w:val="24"/>
                <w:szCs w:val="24"/>
                <w:lang w:eastAsia="nb-NO"/>
              </w:rPr>
            </w:pPr>
            <w:r w:rsidRPr="002776AB">
              <w:rPr>
                <w:rFonts w:ascii="Times New Roman" w:eastAsia="Times New Roman" w:hAnsi="Times New Roman"/>
                <w:i/>
                <w:color w:val="000000"/>
                <w:sz w:val="24"/>
                <w:szCs w:val="24"/>
                <w:lang w:eastAsia="nb-NO"/>
              </w:rPr>
              <w:t>N</w:t>
            </w:r>
            <w:r>
              <w:rPr>
                <w:rFonts w:ascii="Times New Roman" w:eastAsia="Times New Roman" w:hAnsi="Times New Roman"/>
                <w:color w:val="000000"/>
                <w:sz w:val="24"/>
                <w:szCs w:val="24"/>
                <w:lang w:eastAsia="nb-NO"/>
              </w:rPr>
              <w:t xml:space="preserve"> Events</w:t>
            </w:r>
          </w:p>
        </w:tc>
        <w:tc>
          <w:tcPr>
            <w:tcW w:w="1941" w:type="dxa"/>
            <w:gridSpan w:val="4"/>
            <w:tcBorders>
              <w:top w:val="nil"/>
              <w:left w:val="nil"/>
              <w:bottom w:val="nil"/>
              <w:right w:val="nil"/>
            </w:tcBorders>
            <w:shd w:val="clear" w:color="auto" w:fill="auto"/>
            <w:noWrap/>
            <w:vAlign w:val="bottom"/>
          </w:tcPr>
          <w:p w14:paraId="2F273227" w14:textId="77777777" w:rsidR="007602BB" w:rsidRPr="009444F0" w:rsidRDefault="007602BB" w:rsidP="00F35DCB">
            <w:pPr>
              <w:jc w:val="center"/>
              <w:rPr>
                <w:rFonts w:ascii="Times New Roman" w:eastAsia="Times New Roman" w:hAnsi="Times New Roman"/>
                <w:color w:val="000000"/>
                <w:sz w:val="24"/>
                <w:szCs w:val="24"/>
                <w:lang w:eastAsia="nb-NO"/>
              </w:rPr>
            </w:pPr>
            <w:r w:rsidRPr="00935B93">
              <w:rPr>
                <w:rFonts w:ascii="Times New Roman" w:eastAsia="Times New Roman" w:hAnsi="Times New Roman"/>
                <w:color w:val="000000"/>
                <w:sz w:val="24"/>
                <w:szCs w:val="24"/>
                <w:lang w:eastAsia="nb-NO"/>
              </w:rPr>
              <w:t>1</w:t>
            </w:r>
            <w:r>
              <w:rPr>
                <w:rFonts w:ascii="Times New Roman" w:eastAsia="Times New Roman" w:hAnsi="Times New Roman"/>
                <w:color w:val="000000"/>
                <w:sz w:val="24"/>
                <w:szCs w:val="24"/>
                <w:lang w:eastAsia="nb-NO"/>
              </w:rPr>
              <w:t>3</w:t>
            </w:r>
            <w:r w:rsidRPr="00935B93">
              <w:rPr>
                <w:rFonts w:ascii="Times New Roman" w:eastAsia="Times New Roman" w:hAnsi="Times New Roman"/>
                <w:color w:val="000000"/>
                <w:sz w:val="24"/>
                <w:szCs w:val="24"/>
                <w:lang w:eastAsia="nb-NO"/>
              </w:rPr>
              <w:t>,1</w:t>
            </w:r>
            <w:r>
              <w:rPr>
                <w:rFonts w:ascii="Times New Roman" w:eastAsia="Times New Roman" w:hAnsi="Times New Roman"/>
                <w:color w:val="000000"/>
                <w:sz w:val="24"/>
                <w:szCs w:val="24"/>
                <w:lang w:eastAsia="nb-NO"/>
              </w:rPr>
              <w:t>80</w:t>
            </w:r>
          </w:p>
        </w:tc>
        <w:tc>
          <w:tcPr>
            <w:tcW w:w="1972" w:type="dxa"/>
            <w:gridSpan w:val="3"/>
            <w:tcBorders>
              <w:top w:val="nil"/>
              <w:left w:val="nil"/>
              <w:bottom w:val="nil"/>
              <w:right w:val="nil"/>
            </w:tcBorders>
            <w:shd w:val="clear" w:color="auto" w:fill="auto"/>
            <w:noWrap/>
            <w:vAlign w:val="bottom"/>
          </w:tcPr>
          <w:p w14:paraId="0DBBDCE9" w14:textId="77777777" w:rsidR="007602BB" w:rsidRPr="009444F0" w:rsidRDefault="007602BB" w:rsidP="00F35DCB">
            <w:pPr>
              <w:tabs>
                <w:tab w:val="decimal" w:pos="322"/>
              </w:tabs>
              <w:jc w:val="center"/>
              <w:rPr>
                <w:rFonts w:ascii="Times New Roman" w:eastAsia="Times New Roman" w:hAnsi="Times New Roman"/>
                <w:color w:val="000000"/>
                <w:sz w:val="24"/>
                <w:szCs w:val="24"/>
                <w:lang w:eastAsia="nb-NO"/>
              </w:rPr>
            </w:pPr>
            <w:r>
              <w:rPr>
                <w:rFonts w:ascii="Times New Roman" w:eastAsia="Times New Roman" w:hAnsi="Times New Roman"/>
                <w:color w:val="000000"/>
                <w:sz w:val="24"/>
                <w:szCs w:val="24"/>
                <w:lang w:eastAsia="nb-NO"/>
              </w:rPr>
              <w:t>5,307</w:t>
            </w:r>
          </w:p>
        </w:tc>
        <w:tc>
          <w:tcPr>
            <w:tcW w:w="1983" w:type="dxa"/>
            <w:gridSpan w:val="4"/>
            <w:tcBorders>
              <w:top w:val="nil"/>
              <w:left w:val="nil"/>
              <w:bottom w:val="nil"/>
              <w:right w:val="nil"/>
            </w:tcBorders>
            <w:shd w:val="clear" w:color="auto" w:fill="auto"/>
            <w:noWrap/>
            <w:vAlign w:val="bottom"/>
          </w:tcPr>
          <w:p w14:paraId="7B1688D8" w14:textId="77777777" w:rsidR="007602BB" w:rsidRPr="009444F0" w:rsidRDefault="007602BB" w:rsidP="00F35DCB">
            <w:pPr>
              <w:jc w:val="center"/>
              <w:rPr>
                <w:rFonts w:ascii="Times New Roman" w:eastAsia="Times New Roman" w:hAnsi="Times New Roman"/>
                <w:color w:val="000000"/>
                <w:sz w:val="24"/>
                <w:szCs w:val="24"/>
                <w:lang w:eastAsia="nb-NO"/>
              </w:rPr>
            </w:pPr>
            <w:r w:rsidRPr="00935B93">
              <w:rPr>
                <w:rFonts w:ascii="Times New Roman" w:eastAsia="Times New Roman" w:hAnsi="Times New Roman"/>
                <w:color w:val="000000"/>
                <w:sz w:val="24"/>
                <w:szCs w:val="24"/>
                <w:lang w:eastAsia="nb-NO"/>
              </w:rPr>
              <w:t>35,474</w:t>
            </w:r>
          </w:p>
        </w:tc>
        <w:tc>
          <w:tcPr>
            <w:tcW w:w="217" w:type="dxa"/>
            <w:gridSpan w:val="2"/>
            <w:tcBorders>
              <w:top w:val="nil"/>
              <w:left w:val="nil"/>
              <w:bottom w:val="nil"/>
              <w:right w:val="nil"/>
            </w:tcBorders>
            <w:shd w:val="clear" w:color="auto" w:fill="auto"/>
            <w:noWrap/>
            <w:vAlign w:val="bottom"/>
            <w:hideMark/>
          </w:tcPr>
          <w:p w14:paraId="2A8CBB22" w14:textId="77777777" w:rsidR="007602BB" w:rsidRPr="009444F0" w:rsidRDefault="007602BB" w:rsidP="00F35DCB">
            <w:pPr>
              <w:rPr>
                <w:rFonts w:ascii="Times New Roman" w:eastAsia="Times New Roman" w:hAnsi="Times New Roman"/>
                <w:color w:val="000000"/>
                <w:sz w:val="24"/>
                <w:szCs w:val="24"/>
                <w:lang w:eastAsia="nb-NO"/>
              </w:rPr>
            </w:pPr>
          </w:p>
        </w:tc>
        <w:tc>
          <w:tcPr>
            <w:tcW w:w="2003" w:type="dxa"/>
            <w:gridSpan w:val="3"/>
            <w:tcBorders>
              <w:top w:val="nil"/>
              <w:left w:val="nil"/>
              <w:bottom w:val="nil"/>
              <w:right w:val="nil"/>
            </w:tcBorders>
            <w:vAlign w:val="bottom"/>
          </w:tcPr>
          <w:p w14:paraId="73F3DA25" w14:textId="77777777" w:rsidR="007602BB" w:rsidRPr="009444F0" w:rsidRDefault="007602BB" w:rsidP="00F35DCB">
            <w:pPr>
              <w:jc w:val="center"/>
              <w:rPr>
                <w:rFonts w:ascii="Times New Roman" w:eastAsia="Times New Roman" w:hAnsi="Times New Roman"/>
                <w:color w:val="000000"/>
                <w:sz w:val="24"/>
                <w:szCs w:val="24"/>
                <w:lang w:eastAsia="nb-NO"/>
              </w:rPr>
            </w:pPr>
            <w:r w:rsidRPr="00935B93">
              <w:rPr>
                <w:rFonts w:ascii="Times New Roman" w:eastAsia="Times New Roman" w:hAnsi="Times New Roman"/>
                <w:color w:val="000000"/>
                <w:sz w:val="24"/>
                <w:szCs w:val="24"/>
                <w:lang w:eastAsia="nb-NO"/>
              </w:rPr>
              <w:t>36,1</w:t>
            </w:r>
            <w:r>
              <w:rPr>
                <w:rFonts w:ascii="Times New Roman" w:eastAsia="Times New Roman" w:hAnsi="Times New Roman"/>
                <w:color w:val="000000"/>
                <w:sz w:val="24"/>
                <w:szCs w:val="24"/>
                <w:lang w:eastAsia="nb-NO"/>
              </w:rPr>
              <w:t>57</w:t>
            </w:r>
          </w:p>
        </w:tc>
        <w:tc>
          <w:tcPr>
            <w:tcW w:w="1988" w:type="dxa"/>
            <w:gridSpan w:val="3"/>
            <w:tcBorders>
              <w:top w:val="nil"/>
              <w:left w:val="nil"/>
              <w:bottom w:val="nil"/>
              <w:right w:val="nil"/>
            </w:tcBorders>
            <w:vAlign w:val="bottom"/>
          </w:tcPr>
          <w:p w14:paraId="6D04B2A0" w14:textId="77777777" w:rsidR="007602BB" w:rsidRPr="009444F0" w:rsidRDefault="007602BB" w:rsidP="00F35DCB">
            <w:pPr>
              <w:tabs>
                <w:tab w:val="decimal" w:pos="322"/>
              </w:tabs>
              <w:jc w:val="center"/>
              <w:rPr>
                <w:rFonts w:ascii="Times New Roman" w:eastAsia="Times New Roman" w:hAnsi="Times New Roman"/>
                <w:color w:val="000000"/>
                <w:sz w:val="24"/>
                <w:szCs w:val="24"/>
                <w:lang w:eastAsia="nb-NO"/>
              </w:rPr>
            </w:pPr>
            <w:r w:rsidRPr="00935B93">
              <w:rPr>
                <w:rFonts w:ascii="Times New Roman" w:eastAsia="Times New Roman" w:hAnsi="Times New Roman"/>
                <w:color w:val="000000"/>
                <w:sz w:val="24"/>
                <w:szCs w:val="24"/>
                <w:lang w:eastAsia="nb-NO"/>
              </w:rPr>
              <w:t>20,</w:t>
            </w:r>
            <w:r>
              <w:rPr>
                <w:rFonts w:ascii="Times New Roman" w:eastAsia="Times New Roman" w:hAnsi="Times New Roman"/>
                <w:color w:val="000000"/>
                <w:sz w:val="24"/>
                <w:szCs w:val="24"/>
                <w:lang w:eastAsia="nb-NO"/>
              </w:rPr>
              <w:t>842</w:t>
            </w:r>
          </w:p>
        </w:tc>
        <w:tc>
          <w:tcPr>
            <w:tcW w:w="1952" w:type="dxa"/>
            <w:gridSpan w:val="5"/>
            <w:tcBorders>
              <w:top w:val="single" w:sz="4" w:space="0" w:color="auto"/>
              <w:left w:val="nil"/>
              <w:bottom w:val="nil"/>
              <w:right w:val="nil"/>
            </w:tcBorders>
            <w:vAlign w:val="bottom"/>
          </w:tcPr>
          <w:p w14:paraId="6845A79F" w14:textId="77777777" w:rsidR="007602BB" w:rsidRPr="009444F0" w:rsidRDefault="007602BB" w:rsidP="00F35DCB">
            <w:pPr>
              <w:jc w:val="center"/>
              <w:rPr>
                <w:rFonts w:ascii="Times New Roman" w:eastAsia="Times New Roman" w:hAnsi="Times New Roman"/>
                <w:color w:val="000000"/>
                <w:sz w:val="24"/>
                <w:szCs w:val="24"/>
                <w:lang w:eastAsia="nb-NO"/>
              </w:rPr>
            </w:pPr>
            <w:r>
              <w:rPr>
                <w:rFonts w:ascii="Times New Roman" w:eastAsia="Times New Roman" w:hAnsi="Times New Roman"/>
                <w:color w:val="000000"/>
                <w:sz w:val="24"/>
                <w:szCs w:val="24"/>
                <w:lang w:eastAsia="nb-NO"/>
              </w:rPr>
              <w:t>88,732</w:t>
            </w:r>
          </w:p>
        </w:tc>
      </w:tr>
      <w:tr w:rsidR="007602BB" w:rsidRPr="009444F0" w14:paraId="2FBF9E28" w14:textId="77777777" w:rsidTr="00BE4FEE">
        <w:trPr>
          <w:trHeight w:val="300"/>
        </w:trPr>
        <w:tc>
          <w:tcPr>
            <w:tcW w:w="1978" w:type="dxa"/>
            <w:tcBorders>
              <w:top w:val="nil"/>
              <w:bottom w:val="nil"/>
              <w:right w:val="nil"/>
            </w:tcBorders>
            <w:shd w:val="clear" w:color="auto" w:fill="auto"/>
            <w:noWrap/>
            <w:vAlign w:val="bottom"/>
          </w:tcPr>
          <w:p w14:paraId="519DA9E3" w14:textId="77777777" w:rsidR="007602BB" w:rsidRPr="009444F0" w:rsidRDefault="007602BB" w:rsidP="00F35DCB">
            <w:pPr>
              <w:rPr>
                <w:rFonts w:ascii="Times New Roman" w:eastAsia="Times New Roman" w:hAnsi="Times New Roman"/>
                <w:color w:val="000000"/>
                <w:sz w:val="24"/>
                <w:szCs w:val="24"/>
                <w:lang w:eastAsia="nb-NO"/>
              </w:rPr>
            </w:pPr>
            <w:r w:rsidRPr="002776AB">
              <w:rPr>
                <w:rFonts w:ascii="Times New Roman" w:eastAsia="Times New Roman" w:hAnsi="Times New Roman"/>
                <w:i/>
                <w:color w:val="000000"/>
                <w:sz w:val="24"/>
                <w:szCs w:val="24"/>
                <w:lang w:eastAsia="nb-NO"/>
              </w:rPr>
              <w:t>N</w:t>
            </w:r>
            <w:r>
              <w:rPr>
                <w:rFonts w:ascii="Times New Roman" w:eastAsia="Times New Roman" w:hAnsi="Times New Roman"/>
                <w:color w:val="000000"/>
                <w:sz w:val="24"/>
                <w:szCs w:val="24"/>
                <w:lang w:eastAsia="nb-NO"/>
              </w:rPr>
              <w:t xml:space="preserve"> Person-years</w:t>
            </w:r>
          </w:p>
        </w:tc>
        <w:tc>
          <w:tcPr>
            <w:tcW w:w="5896" w:type="dxa"/>
            <w:gridSpan w:val="11"/>
            <w:tcBorders>
              <w:top w:val="nil"/>
              <w:left w:val="nil"/>
              <w:bottom w:val="nil"/>
              <w:right w:val="nil"/>
            </w:tcBorders>
            <w:shd w:val="clear" w:color="auto" w:fill="auto"/>
            <w:noWrap/>
            <w:vAlign w:val="bottom"/>
          </w:tcPr>
          <w:p w14:paraId="288B440E" w14:textId="77777777" w:rsidR="007602BB" w:rsidRPr="009444F0" w:rsidRDefault="007602BB" w:rsidP="00F35DCB">
            <w:pPr>
              <w:jc w:val="center"/>
              <w:rPr>
                <w:rFonts w:ascii="Times New Roman" w:eastAsia="Times New Roman" w:hAnsi="Times New Roman"/>
                <w:color w:val="000000"/>
                <w:sz w:val="24"/>
                <w:szCs w:val="24"/>
                <w:lang w:eastAsia="nb-NO"/>
              </w:rPr>
            </w:pPr>
            <w:r w:rsidRPr="00EF0316">
              <w:rPr>
                <w:rFonts w:ascii="Times New Roman" w:eastAsia="Times New Roman" w:hAnsi="Times New Roman"/>
                <w:sz w:val="24"/>
                <w:szCs w:val="24"/>
                <w:lang w:eastAsia="nb-NO"/>
              </w:rPr>
              <w:t>2,353,</w:t>
            </w:r>
            <w:r>
              <w:rPr>
                <w:rFonts w:ascii="Times New Roman" w:eastAsia="Times New Roman" w:hAnsi="Times New Roman"/>
                <w:sz w:val="24"/>
                <w:szCs w:val="24"/>
                <w:lang w:eastAsia="nb-NO"/>
              </w:rPr>
              <w:t>888</w:t>
            </w:r>
          </w:p>
        </w:tc>
        <w:tc>
          <w:tcPr>
            <w:tcW w:w="217" w:type="dxa"/>
            <w:gridSpan w:val="2"/>
            <w:tcBorders>
              <w:top w:val="nil"/>
              <w:left w:val="nil"/>
              <w:bottom w:val="nil"/>
              <w:right w:val="nil"/>
            </w:tcBorders>
            <w:shd w:val="clear" w:color="auto" w:fill="auto"/>
            <w:noWrap/>
            <w:vAlign w:val="bottom"/>
            <w:hideMark/>
          </w:tcPr>
          <w:p w14:paraId="01BE97B8" w14:textId="77777777" w:rsidR="007602BB" w:rsidRPr="009444F0" w:rsidRDefault="007602BB" w:rsidP="00F35DCB">
            <w:pPr>
              <w:rPr>
                <w:rFonts w:ascii="Times New Roman" w:eastAsia="Times New Roman" w:hAnsi="Times New Roman"/>
                <w:color w:val="000000"/>
                <w:sz w:val="24"/>
                <w:szCs w:val="24"/>
                <w:lang w:eastAsia="nb-NO"/>
              </w:rPr>
            </w:pPr>
          </w:p>
        </w:tc>
        <w:tc>
          <w:tcPr>
            <w:tcW w:w="5943" w:type="dxa"/>
            <w:gridSpan w:val="11"/>
            <w:tcBorders>
              <w:top w:val="nil"/>
              <w:left w:val="nil"/>
              <w:bottom w:val="nil"/>
              <w:right w:val="nil"/>
            </w:tcBorders>
            <w:vAlign w:val="bottom"/>
          </w:tcPr>
          <w:p w14:paraId="07CF1E07" w14:textId="77777777" w:rsidR="007602BB" w:rsidRPr="009444F0" w:rsidRDefault="007602BB" w:rsidP="00F35DCB">
            <w:pPr>
              <w:jc w:val="center"/>
              <w:rPr>
                <w:rFonts w:ascii="Times New Roman" w:eastAsia="Times New Roman" w:hAnsi="Times New Roman"/>
                <w:color w:val="000000"/>
                <w:sz w:val="24"/>
                <w:szCs w:val="24"/>
                <w:lang w:eastAsia="nb-NO"/>
              </w:rPr>
            </w:pPr>
            <w:r w:rsidRPr="00935B93">
              <w:rPr>
                <w:rFonts w:ascii="Times New Roman" w:eastAsia="Times New Roman" w:hAnsi="Times New Roman"/>
                <w:color w:val="000000"/>
                <w:sz w:val="24"/>
                <w:szCs w:val="24"/>
                <w:lang w:eastAsia="nb-NO"/>
              </w:rPr>
              <w:t>6,8</w:t>
            </w:r>
            <w:r>
              <w:rPr>
                <w:rFonts w:ascii="Times New Roman" w:eastAsia="Times New Roman" w:hAnsi="Times New Roman"/>
                <w:color w:val="000000"/>
                <w:sz w:val="24"/>
                <w:szCs w:val="24"/>
                <w:lang w:eastAsia="nb-NO"/>
              </w:rPr>
              <w:t>24</w:t>
            </w:r>
            <w:r w:rsidRPr="00935B93">
              <w:rPr>
                <w:rFonts w:ascii="Times New Roman" w:eastAsia="Times New Roman" w:hAnsi="Times New Roman"/>
                <w:color w:val="000000"/>
                <w:sz w:val="24"/>
                <w:szCs w:val="24"/>
                <w:lang w:eastAsia="nb-NO"/>
              </w:rPr>
              <w:t>,5</w:t>
            </w:r>
            <w:r>
              <w:rPr>
                <w:rFonts w:ascii="Times New Roman" w:eastAsia="Times New Roman" w:hAnsi="Times New Roman"/>
                <w:color w:val="000000"/>
                <w:sz w:val="24"/>
                <w:szCs w:val="24"/>
                <w:lang w:eastAsia="nb-NO"/>
              </w:rPr>
              <w:t>95</w:t>
            </w:r>
          </w:p>
        </w:tc>
      </w:tr>
      <w:tr w:rsidR="007602BB" w:rsidRPr="009444F0" w14:paraId="53C3CCCA" w14:textId="77777777" w:rsidTr="00BE4FEE">
        <w:trPr>
          <w:trHeight w:val="300"/>
        </w:trPr>
        <w:tc>
          <w:tcPr>
            <w:tcW w:w="1978" w:type="dxa"/>
            <w:tcBorders>
              <w:top w:val="nil"/>
              <w:bottom w:val="nil"/>
              <w:right w:val="nil"/>
            </w:tcBorders>
            <w:shd w:val="clear" w:color="auto" w:fill="auto"/>
            <w:noWrap/>
            <w:vAlign w:val="bottom"/>
          </w:tcPr>
          <w:p w14:paraId="6523240F" w14:textId="77777777" w:rsidR="007602BB" w:rsidRPr="009444F0" w:rsidRDefault="007602BB" w:rsidP="00F35DCB">
            <w:pPr>
              <w:rPr>
                <w:rFonts w:ascii="Times New Roman" w:eastAsia="Times New Roman" w:hAnsi="Times New Roman"/>
                <w:color w:val="000000"/>
                <w:sz w:val="24"/>
                <w:szCs w:val="24"/>
                <w:lang w:eastAsia="nb-NO"/>
              </w:rPr>
            </w:pPr>
            <w:r w:rsidRPr="002776AB">
              <w:rPr>
                <w:rFonts w:ascii="Times New Roman" w:eastAsia="Times New Roman" w:hAnsi="Times New Roman"/>
                <w:i/>
                <w:color w:val="000000"/>
                <w:sz w:val="24"/>
                <w:szCs w:val="24"/>
                <w:lang w:eastAsia="nb-NO"/>
              </w:rPr>
              <w:t>X</w:t>
            </w:r>
            <w:r w:rsidRPr="002776AB">
              <w:rPr>
                <w:rFonts w:ascii="Times New Roman" w:eastAsia="Times New Roman" w:hAnsi="Times New Roman"/>
                <w:color w:val="000000"/>
                <w:sz w:val="24"/>
                <w:szCs w:val="24"/>
                <w:vertAlign w:val="superscript"/>
                <w:lang w:eastAsia="nb-NO"/>
              </w:rPr>
              <w:t>2</w:t>
            </w:r>
            <w:r>
              <w:rPr>
                <w:rFonts w:ascii="Times New Roman" w:eastAsia="Times New Roman" w:hAnsi="Times New Roman"/>
                <w:color w:val="000000"/>
                <w:sz w:val="24"/>
                <w:szCs w:val="24"/>
                <w:lang w:eastAsia="nb-NO"/>
              </w:rPr>
              <w:t xml:space="preserve"> (</w:t>
            </w:r>
            <w:proofErr w:type="spellStart"/>
            <w:r w:rsidRPr="002776AB">
              <w:rPr>
                <w:rFonts w:ascii="Times New Roman" w:eastAsia="Times New Roman" w:hAnsi="Times New Roman"/>
                <w:i/>
                <w:color w:val="000000"/>
                <w:sz w:val="24"/>
                <w:szCs w:val="24"/>
                <w:lang w:eastAsia="nb-NO"/>
              </w:rPr>
              <w:t>df</w:t>
            </w:r>
            <w:proofErr w:type="spellEnd"/>
            <w:r>
              <w:rPr>
                <w:rFonts w:ascii="Times New Roman" w:eastAsia="Times New Roman" w:hAnsi="Times New Roman"/>
                <w:color w:val="000000"/>
                <w:sz w:val="24"/>
                <w:szCs w:val="24"/>
                <w:lang w:eastAsia="nb-NO"/>
              </w:rPr>
              <w:t>)</w:t>
            </w:r>
          </w:p>
        </w:tc>
        <w:tc>
          <w:tcPr>
            <w:tcW w:w="5896" w:type="dxa"/>
            <w:gridSpan w:val="11"/>
            <w:tcBorders>
              <w:top w:val="nil"/>
              <w:left w:val="nil"/>
              <w:bottom w:val="nil"/>
              <w:right w:val="nil"/>
            </w:tcBorders>
            <w:shd w:val="clear" w:color="auto" w:fill="auto"/>
            <w:noWrap/>
            <w:vAlign w:val="bottom"/>
          </w:tcPr>
          <w:p w14:paraId="102B459B" w14:textId="77777777" w:rsidR="007602BB" w:rsidRPr="009444F0" w:rsidRDefault="007602BB" w:rsidP="00F35DCB">
            <w:pPr>
              <w:jc w:val="center"/>
              <w:rPr>
                <w:rFonts w:ascii="Times New Roman" w:eastAsia="Times New Roman" w:hAnsi="Times New Roman"/>
                <w:color w:val="000000"/>
                <w:sz w:val="24"/>
                <w:szCs w:val="24"/>
                <w:lang w:eastAsia="nb-NO"/>
              </w:rPr>
            </w:pPr>
            <w:r>
              <w:rPr>
                <w:rFonts w:ascii="Times New Roman" w:eastAsia="Times New Roman" w:hAnsi="Times New Roman"/>
                <w:color w:val="000000"/>
                <w:sz w:val="24"/>
                <w:szCs w:val="24"/>
                <w:lang w:eastAsia="nb-NO"/>
              </w:rPr>
              <w:t>81381.42 (54)</w:t>
            </w:r>
          </w:p>
        </w:tc>
        <w:tc>
          <w:tcPr>
            <w:tcW w:w="217" w:type="dxa"/>
            <w:gridSpan w:val="2"/>
            <w:tcBorders>
              <w:top w:val="nil"/>
              <w:left w:val="nil"/>
              <w:bottom w:val="nil"/>
              <w:right w:val="nil"/>
            </w:tcBorders>
            <w:shd w:val="clear" w:color="auto" w:fill="auto"/>
            <w:noWrap/>
            <w:vAlign w:val="bottom"/>
            <w:hideMark/>
          </w:tcPr>
          <w:p w14:paraId="671A07A0" w14:textId="77777777" w:rsidR="007602BB" w:rsidRPr="009444F0" w:rsidRDefault="007602BB" w:rsidP="00F35DCB">
            <w:pPr>
              <w:rPr>
                <w:rFonts w:ascii="Times New Roman" w:eastAsia="Times New Roman" w:hAnsi="Times New Roman"/>
                <w:color w:val="000000"/>
                <w:sz w:val="24"/>
                <w:szCs w:val="24"/>
                <w:lang w:eastAsia="nb-NO"/>
              </w:rPr>
            </w:pPr>
          </w:p>
        </w:tc>
        <w:tc>
          <w:tcPr>
            <w:tcW w:w="5943" w:type="dxa"/>
            <w:gridSpan w:val="11"/>
            <w:tcBorders>
              <w:top w:val="nil"/>
              <w:left w:val="nil"/>
              <w:bottom w:val="nil"/>
              <w:right w:val="nil"/>
            </w:tcBorders>
            <w:vAlign w:val="bottom"/>
          </w:tcPr>
          <w:p w14:paraId="6CA3676E" w14:textId="77777777" w:rsidR="007602BB" w:rsidRPr="009444F0" w:rsidRDefault="007602BB" w:rsidP="00F35DCB">
            <w:pPr>
              <w:jc w:val="center"/>
              <w:rPr>
                <w:rFonts w:ascii="Times New Roman" w:eastAsia="Times New Roman" w:hAnsi="Times New Roman"/>
                <w:color w:val="000000"/>
                <w:sz w:val="24"/>
                <w:szCs w:val="24"/>
                <w:lang w:eastAsia="nb-NO"/>
              </w:rPr>
            </w:pPr>
            <w:r w:rsidRPr="00935B93">
              <w:rPr>
                <w:rFonts w:ascii="Times New Roman" w:eastAsia="Times New Roman" w:hAnsi="Times New Roman"/>
                <w:color w:val="000000"/>
                <w:sz w:val="24"/>
                <w:szCs w:val="24"/>
                <w:lang w:eastAsia="nb-NO"/>
              </w:rPr>
              <w:t>145</w:t>
            </w:r>
            <w:r>
              <w:rPr>
                <w:rFonts w:ascii="Times New Roman" w:eastAsia="Times New Roman" w:hAnsi="Times New Roman"/>
                <w:color w:val="000000"/>
                <w:sz w:val="24"/>
                <w:szCs w:val="24"/>
                <w:lang w:eastAsia="nb-NO"/>
              </w:rPr>
              <w:t>187</w:t>
            </w:r>
            <w:r w:rsidRPr="00935B93">
              <w:rPr>
                <w:rFonts w:ascii="Times New Roman" w:eastAsia="Times New Roman" w:hAnsi="Times New Roman"/>
                <w:color w:val="000000"/>
                <w:sz w:val="24"/>
                <w:szCs w:val="24"/>
                <w:lang w:eastAsia="nb-NO"/>
              </w:rPr>
              <w:t>.</w:t>
            </w:r>
            <w:r>
              <w:rPr>
                <w:rFonts w:ascii="Times New Roman" w:eastAsia="Times New Roman" w:hAnsi="Times New Roman"/>
                <w:color w:val="000000"/>
                <w:sz w:val="24"/>
                <w:szCs w:val="24"/>
                <w:lang w:eastAsia="nb-NO"/>
              </w:rPr>
              <w:t>53</w:t>
            </w:r>
            <w:r w:rsidRPr="00935B93">
              <w:rPr>
                <w:rFonts w:ascii="Times New Roman" w:eastAsia="Times New Roman" w:hAnsi="Times New Roman"/>
                <w:color w:val="000000"/>
                <w:sz w:val="24"/>
                <w:szCs w:val="24"/>
                <w:lang w:eastAsia="nb-NO"/>
              </w:rPr>
              <w:t xml:space="preserve"> (54)</w:t>
            </w:r>
          </w:p>
        </w:tc>
      </w:tr>
      <w:tr w:rsidR="007602BB" w:rsidRPr="009444F0" w14:paraId="65D65535" w14:textId="77777777" w:rsidTr="00BE4FEE">
        <w:trPr>
          <w:trHeight w:val="315"/>
        </w:trPr>
        <w:tc>
          <w:tcPr>
            <w:tcW w:w="14034" w:type="dxa"/>
            <w:gridSpan w:val="25"/>
            <w:tcBorders>
              <w:top w:val="single" w:sz="4" w:space="0" w:color="auto"/>
              <w:left w:val="nil"/>
              <w:bottom w:val="nil"/>
              <w:right w:val="nil"/>
            </w:tcBorders>
            <w:shd w:val="clear" w:color="auto" w:fill="auto"/>
            <w:noWrap/>
            <w:vAlign w:val="center"/>
            <w:hideMark/>
          </w:tcPr>
          <w:p w14:paraId="19943588" w14:textId="77777777" w:rsidR="007602BB" w:rsidRPr="009444F0" w:rsidRDefault="007602BB" w:rsidP="00F35DCB">
            <w:pPr>
              <w:rPr>
                <w:rFonts w:ascii="Times New Roman" w:eastAsia="Times New Roman" w:hAnsi="Times New Roman"/>
                <w:color w:val="000000"/>
                <w:sz w:val="24"/>
                <w:szCs w:val="24"/>
                <w:lang w:eastAsia="nb-NO"/>
              </w:rPr>
            </w:pPr>
            <w:r w:rsidRPr="005861D3">
              <w:rPr>
                <w:rFonts w:ascii="Times New Roman" w:eastAsia="Times New Roman" w:hAnsi="Times New Roman"/>
                <w:sz w:val="24"/>
                <w:szCs w:val="24"/>
                <w:lang w:eastAsia="nb-NO"/>
              </w:rPr>
              <w:t xml:space="preserve">Note: </w:t>
            </w:r>
            <w:r w:rsidRPr="005861D3">
              <w:rPr>
                <w:rFonts w:ascii="Times New Roman" w:eastAsia="Times New Roman" w:hAnsi="Times New Roman"/>
                <w:iCs/>
                <w:sz w:val="24"/>
                <w:szCs w:val="24"/>
                <w:lang w:eastAsia="nb-NO"/>
              </w:rPr>
              <w:t>*p &lt;0.05; **p &lt;0.01; ***p &lt;0.001.</w:t>
            </w:r>
            <w:r>
              <w:rPr>
                <w:rFonts w:ascii="Times New Roman" w:eastAsia="Times New Roman" w:hAnsi="Times New Roman"/>
                <w:iCs/>
                <w:sz w:val="24"/>
                <w:szCs w:val="24"/>
                <w:lang w:eastAsia="nb-NO"/>
              </w:rPr>
              <w:t xml:space="preserve"> </w:t>
            </w:r>
            <w:r w:rsidRPr="005861D3">
              <w:rPr>
                <w:rFonts w:ascii="Times New Roman" w:eastAsia="Times New Roman" w:hAnsi="Times New Roman"/>
                <w:sz w:val="24"/>
                <w:szCs w:val="24"/>
                <w:lang w:eastAsia="nb-NO"/>
              </w:rPr>
              <w:t>10% random samples of majority background individuals.</w:t>
            </w:r>
            <w:r>
              <w:rPr>
                <w:rFonts w:ascii="Times New Roman" w:eastAsia="Times New Roman" w:hAnsi="Times New Roman"/>
                <w:sz w:val="24"/>
                <w:szCs w:val="24"/>
                <w:lang w:eastAsia="nb-NO"/>
              </w:rPr>
              <w:t xml:space="preserve"> </w:t>
            </w:r>
            <w:r w:rsidRPr="005861D3">
              <w:rPr>
                <w:rFonts w:ascii="Times New Roman" w:eastAsia="Times New Roman" w:hAnsi="Times New Roman"/>
                <w:iCs/>
                <w:color w:val="000000"/>
                <w:sz w:val="24"/>
                <w:szCs w:val="24"/>
                <w:vertAlign w:val="superscript"/>
                <w:lang w:eastAsia="nb-NO"/>
              </w:rPr>
              <w:t>a</w:t>
            </w:r>
            <w:r w:rsidRPr="005861D3">
              <w:rPr>
                <w:rFonts w:ascii="Times New Roman" w:eastAsia="Times New Roman" w:hAnsi="Times New Roman"/>
                <w:sz w:val="24"/>
                <w:szCs w:val="24"/>
                <w:vertAlign w:val="superscript"/>
                <w:lang w:eastAsia="nb-NO"/>
              </w:rPr>
              <w:t xml:space="preserve"> </w:t>
            </w:r>
            <w:r w:rsidRPr="005861D3">
              <w:rPr>
                <w:rFonts w:ascii="Times New Roman" w:eastAsia="Times New Roman" w:hAnsi="Times New Roman"/>
                <w:sz w:val="24"/>
                <w:szCs w:val="24"/>
                <w:lang w:eastAsia="nb-NO"/>
              </w:rPr>
              <w:t>This category comprises countries in Europe (excluding Eastern Europe) as well as the US, Canada, Australia, and New Zealand.</w:t>
            </w:r>
            <w:r w:rsidRPr="005B2ADE">
              <w:rPr>
                <w:rFonts w:ascii="Times New Roman" w:eastAsia="Times New Roman" w:hAnsi="Times New Roman"/>
                <w:sz w:val="24"/>
                <w:szCs w:val="24"/>
                <w:lang w:eastAsia="nb-NO"/>
              </w:rPr>
              <w:t xml:space="preserve"> </w:t>
            </w:r>
            <w:r>
              <w:rPr>
                <w:rFonts w:ascii="Times New Roman" w:eastAsia="Times New Roman" w:hAnsi="Times New Roman"/>
                <w:iCs/>
                <w:sz w:val="24"/>
                <w:szCs w:val="24"/>
                <w:vertAlign w:val="superscript"/>
                <w:lang w:eastAsia="nb-NO"/>
              </w:rPr>
              <w:t xml:space="preserve">b </w:t>
            </w:r>
            <w:r w:rsidRPr="005B2ADE">
              <w:rPr>
                <w:rFonts w:ascii="Times New Roman" w:eastAsia="Times New Roman" w:hAnsi="Times New Roman"/>
                <w:sz w:val="24"/>
                <w:szCs w:val="24"/>
                <w:lang w:eastAsia="nb-NO"/>
              </w:rPr>
              <w:t>This category</w:t>
            </w:r>
            <w:r>
              <w:rPr>
                <w:rFonts w:ascii="Times New Roman" w:eastAsia="Times New Roman" w:hAnsi="Times New Roman"/>
                <w:sz w:val="24"/>
                <w:szCs w:val="24"/>
                <w:lang w:eastAsia="nb-NO"/>
              </w:rPr>
              <w:t xml:space="preserve"> also</w:t>
            </w:r>
            <w:r w:rsidRPr="005B2ADE">
              <w:rPr>
                <w:rFonts w:ascii="Times New Roman" w:eastAsia="Times New Roman" w:hAnsi="Times New Roman"/>
                <w:sz w:val="24"/>
                <w:szCs w:val="24"/>
                <w:lang w:eastAsia="nb-NO"/>
              </w:rPr>
              <w:t xml:space="preserve"> comprises countries in</w:t>
            </w:r>
            <w:r>
              <w:rPr>
                <w:rFonts w:ascii="Times New Roman" w:eastAsia="Times New Roman" w:hAnsi="Times New Roman"/>
                <w:sz w:val="24"/>
                <w:szCs w:val="24"/>
                <w:lang w:eastAsia="nb-NO"/>
              </w:rPr>
              <w:t xml:space="preserve"> rest of Oceania</w:t>
            </w:r>
          </w:p>
        </w:tc>
      </w:tr>
    </w:tbl>
    <w:p w14:paraId="40B62363" w14:textId="77777777" w:rsidR="00266B03" w:rsidRDefault="00266B03" w:rsidP="00EB66D3">
      <w:pPr>
        <w:spacing w:line="480" w:lineRule="auto"/>
        <w:ind w:left="284" w:hanging="284"/>
        <w:rPr>
          <w:rFonts w:ascii="Times New Roman" w:hAnsi="Times New Roman"/>
          <w:b/>
          <w:sz w:val="24"/>
          <w:szCs w:val="24"/>
        </w:rPr>
      </w:pPr>
    </w:p>
    <w:p w14:paraId="64C768F8" w14:textId="77777777" w:rsidR="006D2B4A" w:rsidRDefault="006D2B4A" w:rsidP="00EB66D3">
      <w:pPr>
        <w:spacing w:line="480" w:lineRule="auto"/>
        <w:ind w:left="284" w:hanging="284"/>
        <w:rPr>
          <w:rFonts w:ascii="Times New Roman" w:hAnsi="Times New Roman"/>
          <w:b/>
          <w:sz w:val="24"/>
          <w:szCs w:val="24"/>
        </w:rPr>
      </w:pPr>
    </w:p>
    <w:p w14:paraId="5112D958" w14:textId="77777777" w:rsidR="006D2B4A" w:rsidRDefault="006D2B4A" w:rsidP="00EB66D3">
      <w:pPr>
        <w:spacing w:line="480" w:lineRule="auto"/>
        <w:ind w:left="284" w:hanging="284"/>
        <w:rPr>
          <w:rFonts w:ascii="Times New Roman" w:hAnsi="Times New Roman"/>
          <w:b/>
          <w:sz w:val="24"/>
          <w:szCs w:val="24"/>
        </w:rPr>
      </w:pPr>
    </w:p>
    <w:p w14:paraId="5B28EA58" w14:textId="77777777" w:rsidR="006D2B4A" w:rsidRDefault="006D2B4A" w:rsidP="00EB66D3">
      <w:pPr>
        <w:spacing w:line="480" w:lineRule="auto"/>
        <w:ind w:left="284" w:hanging="284"/>
        <w:rPr>
          <w:rFonts w:ascii="Times New Roman" w:hAnsi="Times New Roman"/>
          <w:b/>
          <w:sz w:val="24"/>
          <w:szCs w:val="24"/>
        </w:rPr>
      </w:pPr>
    </w:p>
    <w:p w14:paraId="4BB328F4" w14:textId="77777777" w:rsidR="006D2B4A" w:rsidRDefault="006D2B4A" w:rsidP="00EB66D3">
      <w:pPr>
        <w:spacing w:line="480" w:lineRule="auto"/>
        <w:ind w:left="284" w:hanging="284"/>
        <w:rPr>
          <w:rFonts w:ascii="Times New Roman" w:hAnsi="Times New Roman"/>
          <w:b/>
          <w:sz w:val="24"/>
          <w:szCs w:val="24"/>
        </w:rPr>
      </w:pPr>
    </w:p>
    <w:p w14:paraId="26785100" w14:textId="77777777" w:rsidR="00266B03" w:rsidRDefault="00266B03" w:rsidP="00EB66D3">
      <w:pPr>
        <w:spacing w:line="480" w:lineRule="auto"/>
        <w:ind w:left="284" w:hanging="284"/>
        <w:rPr>
          <w:rFonts w:ascii="Times New Roman" w:hAnsi="Times New Roman"/>
          <w:b/>
          <w:sz w:val="24"/>
          <w:szCs w:val="24"/>
        </w:rPr>
      </w:pPr>
    </w:p>
    <w:p w14:paraId="70C84424" w14:textId="77777777" w:rsidR="00266B03" w:rsidRDefault="00266B03" w:rsidP="00EB66D3">
      <w:pPr>
        <w:spacing w:line="480" w:lineRule="auto"/>
        <w:ind w:left="284" w:hanging="284"/>
        <w:rPr>
          <w:rFonts w:ascii="Times New Roman" w:hAnsi="Times New Roman"/>
          <w:b/>
          <w:sz w:val="24"/>
          <w:szCs w:val="24"/>
        </w:rPr>
      </w:pPr>
    </w:p>
    <w:p w14:paraId="6485DDAC" w14:textId="77777777" w:rsidR="00590930" w:rsidRDefault="00590930" w:rsidP="00EB66D3">
      <w:pPr>
        <w:spacing w:line="480" w:lineRule="auto"/>
        <w:ind w:left="284" w:hanging="284"/>
        <w:rPr>
          <w:rFonts w:ascii="Times New Roman" w:hAnsi="Times New Roman"/>
          <w:b/>
          <w:sz w:val="24"/>
          <w:szCs w:val="24"/>
        </w:rPr>
      </w:pPr>
    </w:p>
    <w:p w14:paraId="4DEAFC6F" w14:textId="77777777" w:rsidR="00266B03" w:rsidRDefault="00266B03" w:rsidP="00EB66D3">
      <w:pPr>
        <w:spacing w:line="480" w:lineRule="auto"/>
        <w:ind w:left="284" w:hanging="284"/>
        <w:rPr>
          <w:rFonts w:ascii="Times New Roman" w:hAnsi="Times New Roman"/>
          <w:b/>
          <w:sz w:val="24"/>
          <w:szCs w:val="24"/>
        </w:rPr>
      </w:pPr>
    </w:p>
    <w:p w14:paraId="4AE3029E" w14:textId="77777777" w:rsidR="00266B03" w:rsidRDefault="00266B03" w:rsidP="00EB66D3">
      <w:pPr>
        <w:spacing w:line="480" w:lineRule="auto"/>
        <w:ind w:left="284" w:hanging="284"/>
        <w:rPr>
          <w:rFonts w:ascii="Times New Roman" w:hAnsi="Times New Roman"/>
          <w:b/>
          <w:sz w:val="24"/>
          <w:szCs w:val="24"/>
        </w:rPr>
      </w:pPr>
    </w:p>
    <w:p w14:paraId="01E84E81" w14:textId="77777777" w:rsidR="00266B03" w:rsidRDefault="00266B03" w:rsidP="00EB66D3">
      <w:pPr>
        <w:spacing w:line="480" w:lineRule="auto"/>
        <w:ind w:left="284" w:hanging="284"/>
        <w:rPr>
          <w:rFonts w:ascii="Times New Roman" w:hAnsi="Times New Roman"/>
          <w:b/>
          <w:sz w:val="24"/>
          <w:szCs w:val="24"/>
        </w:rPr>
      </w:pPr>
    </w:p>
    <w:p w14:paraId="698C056A" w14:textId="77777777" w:rsidR="00266B03" w:rsidRPr="00266B03" w:rsidRDefault="00266B03" w:rsidP="00266B03">
      <w:pPr>
        <w:rPr>
          <w:rFonts w:ascii="Times New Roman" w:hAnsi="Times New Roman"/>
          <w:sz w:val="24"/>
          <w:szCs w:val="24"/>
        </w:rPr>
      </w:pPr>
      <w:r w:rsidRPr="00266B03">
        <w:rPr>
          <w:rFonts w:ascii="Times New Roman" w:hAnsi="Times New Roman"/>
          <w:b/>
          <w:sz w:val="24"/>
          <w:szCs w:val="24"/>
        </w:rPr>
        <w:lastRenderedPageBreak/>
        <w:t>Figure 1.</w:t>
      </w:r>
      <w:r w:rsidRPr="00266B03">
        <w:rPr>
          <w:rFonts w:ascii="Times New Roman" w:hAnsi="Times New Roman"/>
          <w:sz w:val="24"/>
          <w:szCs w:val="24"/>
        </w:rPr>
        <w:t xml:space="preserve"> Interactions between age and migrant generation. Marriage to immigrant background spouse from the same region of origin. Predicted probabilities. Women and men.  </w:t>
      </w:r>
    </w:p>
    <w:p w14:paraId="3BB8B4AF" w14:textId="77777777" w:rsidR="00266B03" w:rsidRPr="00266B03" w:rsidRDefault="00266B03" w:rsidP="00266B03">
      <w:pPr>
        <w:rPr>
          <w:rFonts w:ascii="Times New Roman" w:eastAsiaTheme="minorEastAsia" w:hAnsi="Times New Roman"/>
          <w:iCs/>
          <w:color w:val="000000"/>
          <w:kern w:val="24"/>
          <w:sz w:val="24"/>
          <w:szCs w:val="24"/>
        </w:rPr>
      </w:pPr>
      <w:r w:rsidRPr="00266B03">
        <w:rPr>
          <w:rFonts w:ascii="Times New Roman" w:hAnsi="Times New Roman"/>
          <w:noProof/>
          <w:sz w:val="24"/>
          <w:szCs w:val="24"/>
          <w:lang w:val="nb-NO" w:eastAsia="nb-NO"/>
        </w:rPr>
        <w:drawing>
          <wp:inline distT="0" distB="0" distL="0" distR="0" wp14:anchorId="52E4655A" wp14:editId="1F1100CB">
            <wp:extent cx="4212000" cy="2520000"/>
            <wp:effectExtent l="0" t="0" r="0" b="0"/>
            <wp:docPr id="1" name="Bil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2000" cy="2520000"/>
                    </a:xfrm>
                    <a:prstGeom prst="rect">
                      <a:avLst/>
                    </a:prstGeom>
                    <a:noFill/>
                  </pic:spPr>
                </pic:pic>
              </a:graphicData>
            </a:graphic>
          </wp:inline>
        </w:drawing>
      </w:r>
      <w:r w:rsidRPr="00266B03">
        <w:rPr>
          <w:rFonts w:ascii="Times New Roman" w:hAnsi="Times New Roman"/>
          <w:noProof/>
          <w:sz w:val="24"/>
          <w:szCs w:val="24"/>
          <w:lang w:val="nb-NO" w:eastAsia="nb-NO"/>
        </w:rPr>
        <w:drawing>
          <wp:inline distT="0" distB="0" distL="0" distR="0" wp14:anchorId="6A583014" wp14:editId="54396248">
            <wp:extent cx="4212000" cy="2520000"/>
            <wp:effectExtent l="0" t="0" r="0" b="0"/>
            <wp:docPr id="2" name="Bil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a:extLst>
                        <a:ext uri="{28A0092B-C50C-407E-A947-70E740481C1C}">
                          <a14:useLocalDpi xmlns:a14="http://schemas.microsoft.com/office/drawing/2010/main" val="0"/>
                        </a:ext>
                      </a:extLst>
                    </a:blip>
                    <a:srcRect r="-72"/>
                    <a:stretch/>
                  </pic:blipFill>
                  <pic:spPr bwMode="auto">
                    <a:xfrm>
                      <a:off x="0" y="0"/>
                      <a:ext cx="4212000" cy="2520000"/>
                    </a:xfrm>
                    <a:prstGeom prst="rect">
                      <a:avLst/>
                    </a:prstGeom>
                    <a:noFill/>
                    <a:ln>
                      <a:noFill/>
                    </a:ln>
                    <a:extLst>
                      <a:ext uri="{53640926-AAD7-44D8-BBD7-CCE9431645EC}">
                        <a14:shadowObscured xmlns:a14="http://schemas.microsoft.com/office/drawing/2010/main"/>
                      </a:ext>
                    </a:extLst>
                  </pic:spPr>
                </pic:pic>
              </a:graphicData>
            </a:graphic>
          </wp:inline>
        </w:drawing>
      </w:r>
      <w:r w:rsidRPr="00266B03">
        <w:rPr>
          <w:rFonts w:ascii="Times New Roman" w:eastAsiaTheme="minorEastAsia" w:hAnsi="Times New Roman"/>
          <w:iCs/>
          <w:noProof/>
          <w:color w:val="000000"/>
          <w:kern w:val="24"/>
          <w:sz w:val="24"/>
          <w:szCs w:val="24"/>
          <w:lang w:val="nb-NO" w:eastAsia="nb-NO"/>
        </w:rPr>
        <w:drawing>
          <wp:inline distT="0" distB="0" distL="0" distR="0" wp14:anchorId="387C3707" wp14:editId="1057DD57">
            <wp:extent cx="4212000" cy="2520000"/>
            <wp:effectExtent l="0" t="0" r="0" b="0"/>
            <wp:docPr id="3" name="Bild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2000" cy="2520000"/>
                    </a:xfrm>
                    <a:prstGeom prst="rect">
                      <a:avLst/>
                    </a:prstGeom>
                    <a:noFill/>
                  </pic:spPr>
                </pic:pic>
              </a:graphicData>
            </a:graphic>
          </wp:inline>
        </w:drawing>
      </w:r>
      <w:r w:rsidRPr="00266B03">
        <w:rPr>
          <w:rFonts w:ascii="Times New Roman" w:hAnsi="Times New Roman"/>
          <w:noProof/>
          <w:sz w:val="24"/>
          <w:szCs w:val="24"/>
          <w:lang w:val="nb-NO" w:eastAsia="nb-NO"/>
        </w:rPr>
        <w:drawing>
          <wp:inline distT="0" distB="0" distL="0" distR="0" wp14:anchorId="15D30543" wp14:editId="5B7D86B9">
            <wp:extent cx="4212000" cy="2520000"/>
            <wp:effectExtent l="0" t="0" r="0" b="0"/>
            <wp:docPr id="4" name="Bild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3">
                      <a:extLst>
                        <a:ext uri="{28A0092B-C50C-407E-A947-70E740481C1C}">
                          <a14:useLocalDpi xmlns:a14="http://schemas.microsoft.com/office/drawing/2010/main" val="0"/>
                        </a:ext>
                      </a:extLst>
                    </a:blip>
                    <a:srcRect t="400" b="-357"/>
                    <a:stretch/>
                  </pic:blipFill>
                  <pic:spPr bwMode="auto">
                    <a:xfrm>
                      <a:off x="0" y="0"/>
                      <a:ext cx="4212000" cy="2520000"/>
                    </a:xfrm>
                    <a:prstGeom prst="rect">
                      <a:avLst/>
                    </a:prstGeom>
                    <a:noFill/>
                    <a:ln>
                      <a:noFill/>
                    </a:ln>
                    <a:extLst>
                      <a:ext uri="{53640926-AAD7-44D8-BBD7-CCE9431645EC}">
                        <a14:shadowObscured xmlns:a14="http://schemas.microsoft.com/office/drawing/2010/main"/>
                      </a:ext>
                    </a:extLst>
                  </pic:spPr>
                </pic:pic>
              </a:graphicData>
            </a:graphic>
          </wp:inline>
        </w:drawing>
      </w:r>
      <w:r w:rsidRPr="00266B03">
        <w:rPr>
          <w:rFonts w:ascii="Times New Roman" w:eastAsiaTheme="minorEastAsia" w:hAnsi="Times New Roman"/>
          <w:iCs/>
          <w:color w:val="000000"/>
          <w:kern w:val="24"/>
          <w:sz w:val="24"/>
          <w:szCs w:val="24"/>
        </w:rPr>
        <w:tab/>
      </w:r>
    </w:p>
    <w:p w14:paraId="37F87D1C" w14:textId="77777777" w:rsidR="00266B03" w:rsidRPr="00266B03" w:rsidRDefault="00266B03" w:rsidP="00266B03">
      <w:pPr>
        <w:rPr>
          <w:rFonts w:ascii="Times New Roman" w:eastAsiaTheme="minorEastAsia" w:hAnsi="Times New Roman"/>
          <w:color w:val="000000"/>
          <w:kern w:val="24"/>
          <w:sz w:val="24"/>
          <w:szCs w:val="24"/>
        </w:rPr>
      </w:pPr>
      <w:r w:rsidRPr="00266B03">
        <w:rPr>
          <w:rFonts w:ascii="Times New Roman" w:eastAsiaTheme="minorEastAsia" w:hAnsi="Times New Roman"/>
          <w:iCs/>
          <w:color w:val="000000"/>
          <w:kern w:val="24"/>
          <w:sz w:val="24"/>
          <w:szCs w:val="24"/>
        </w:rPr>
        <w:t>Note</w:t>
      </w:r>
      <w:r w:rsidRPr="00266B03">
        <w:rPr>
          <w:rFonts w:ascii="Times New Roman" w:eastAsiaTheme="minorEastAsia" w:hAnsi="Times New Roman"/>
          <w:color w:val="000000"/>
          <w:kern w:val="24"/>
          <w:sz w:val="24"/>
          <w:szCs w:val="24"/>
        </w:rPr>
        <w:t>: 10% random samples of majority background individuals. The control variables were set at the following fixed values: Immigrant background individuals originating in Western Europe, without children, secondary educated, not enrolled in education, living in a large city.</w:t>
      </w:r>
    </w:p>
    <w:p w14:paraId="46EF00C0" w14:textId="77777777" w:rsidR="00266B03" w:rsidRPr="00266B03" w:rsidRDefault="00266B03" w:rsidP="00266B03">
      <w:pPr>
        <w:rPr>
          <w:rFonts w:ascii="Times New Roman" w:eastAsia="Calibri" w:hAnsi="Times New Roman"/>
          <w:sz w:val="24"/>
          <w:szCs w:val="24"/>
        </w:rPr>
      </w:pPr>
      <w:r w:rsidRPr="00266B03">
        <w:rPr>
          <w:rFonts w:ascii="Times New Roman" w:eastAsia="Calibri" w:hAnsi="Times New Roman"/>
          <w:b/>
          <w:sz w:val="24"/>
          <w:szCs w:val="24"/>
        </w:rPr>
        <w:lastRenderedPageBreak/>
        <w:t>Figure 2.</w:t>
      </w:r>
      <w:r w:rsidRPr="00266B03">
        <w:rPr>
          <w:rFonts w:ascii="Times New Roman" w:eastAsia="Calibri" w:hAnsi="Times New Roman"/>
          <w:sz w:val="24"/>
          <w:szCs w:val="24"/>
        </w:rPr>
        <w:t xml:space="preserve"> Interactions between age and migrant generation. Marriage to immigrant background spouse from different region of origin. Predicted probabilities. Women and men.  </w:t>
      </w:r>
    </w:p>
    <w:p w14:paraId="59FCA608" w14:textId="77777777" w:rsidR="00266B03" w:rsidRPr="00266B03" w:rsidRDefault="00266B03" w:rsidP="00266B03">
      <w:pPr>
        <w:rPr>
          <w:rFonts w:ascii="Times New Roman" w:eastAsia="MS Mincho" w:hAnsi="Times New Roman"/>
          <w:iCs/>
          <w:color w:val="000000"/>
          <w:kern w:val="24"/>
          <w:sz w:val="24"/>
          <w:szCs w:val="24"/>
        </w:rPr>
      </w:pPr>
      <w:r w:rsidRPr="00266B03">
        <w:rPr>
          <w:rFonts w:ascii="Times New Roman" w:eastAsia="MS Mincho" w:hAnsi="Times New Roman"/>
          <w:i/>
          <w:noProof/>
          <w:color w:val="000000"/>
          <w:kern w:val="24"/>
          <w:sz w:val="24"/>
          <w:szCs w:val="24"/>
          <w:lang w:val="nb-NO" w:eastAsia="nb-NO"/>
        </w:rPr>
        <w:drawing>
          <wp:inline distT="0" distB="0" distL="0" distR="0" wp14:anchorId="0F50E808" wp14:editId="2DE242FD">
            <wp:extent cx="4212000" cy="2523600"/>
            <wp:effectExtent l="0" t="0" r="0" b="0"/>
            <wp:docPr id="5" name="Bild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9"/>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2000" cy="2523600"/>
                    </a:xfrm>
                    <a:prstGeom prst="rect">
                      <a:avLst/>
                    </a:prstGeom>
                    <a:noFill/>
                    <a:ln>
                      <a:noFill/>
                    </a:ln>
                  </pic:spPr>
                </pic:pic>
              </a:graphicData>
            </a:graphic>
          </wp:inline>
        </w:drawing>
      </w:r>
      <w:r w:rsidRPr="00266B03">
        <w:rPr>
          <w:rFonts w:ascii="Times New Roman" w:eastAsia="MS Mincho" w:hAnsi="Times New Roman"/>
          <w:i/>
          <w:noProof/>
          <w:color w:val="000000"/>
          <w:kern w:val="24"/>
          <w:sz w:val="24"/>
          <w:szCs w:val="24"/>
          <w:lang w:val="nb-NO" w:eastAsia="nb-NO"/>
        </w:rPr>
        <w:drawing>
          <wp:inline distT="0" distB="0" distL="0" distR="0" wp14:anchorId="5C30B3B5" wp14:editId="536B11C0">
            <wp:extent cx="4212000" cy="2523600"/>
            <wp:effectExtent l="0" t="0" r="0" b="0"/>
            <wp:docPr id="6" name="Bild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21"/>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12000" cy="2523600"/>
                    </a:xfrm>
                    <a:prstGeom prst="rect">
                      <a:avLst/>
                    </a:prstGeom>
                    <a:noFill/>
                    <a:ln>
                      <a:noFill/>
                    </a:ln>
                  </pic:spPr>
                </pic:pic>
              </a:graphicData>
            </a:graphic>
          </wp:inline>
        </w:drawing>
      </w:r>
      <w:r w:rsidRPr="00266B03">
        <w:rPr>
          <w:rFonts w:ascii="Times New Roman" w:eastAsia="MS Mincho" w:hAnsi="Times New Roman"/>
          <w:i/>
          <w:noProof/>
          <w:color w:val="000000"/>
          <w:kern w:val="24"/>
          <w:sz w:val="24"/>
          <w:szCs w:val="24"/>
          <w:lang w:val="nb-NO" w:eastAsia="nb-NO"/>
        </w:rPr>
        <w:drawing>
          <wp:inline distT="0" distB="0" distL="0" distR="0" wp14:anchorId="4D94DB46" wp14:editId="62ACF52D">
            <wp:extent cx="4210050" cy="2531957"/>
            <wp:effectExtent l="0" t="0" r="0" b="1905"/>
            <wp:docPr id="7" name="Bild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22"/>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12000" cy="2533130"/>
                    </a:xfrm>
                    <a:prstGeom prst="rect">
                      <a:avLst/>
                    </a:prstGeom>
                    <a:noFill/>
                    <a:ln>
                      <a:noFill/>
                    </a:ln>
                  </pic:spPr>
                </pic:pic>
              </a:graphicData>
            </a:graphic>
          </wp:inline>
        </w:drawing>
      </w:r>
      <w:r w:rsidRPr="00266B03">
        <w:rPr>
          <w:rFonts w:ascii="Times New Roman" w:eastAsia="MS Mincho" w:hAnsi="Times New Roman"/>
          <w:i/>
          <w:noProof/>
          <w:color w:val="000000"/>
          <w:kern w:val="24"/>
          <w:sz w:val="24"/>
          <w:szCs w:val="24"/>
          <w:lang w:val="nb-NO" w:eastAsia="nb-NO"/>
        </w:rPr>
        <w:drawing>
          <wp:inline distT="0" distB="0" distL="0" distR="0" wp14:anchorId="2046BD01" wp14:editId="54CD9A4A">
            <wp:extent cx="4210050" cy="2533650"/>
            <wp:effectExtent l="0" t="0" r="0" b="0"/>
            <wp:docPr id="8" name="Bild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27"/>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10050" cy="2533650"/>
                    </a:xfrm>
                    <a:prstGeom prst="rect">
                      <a:avLst/>
                    </a:prstGeom>
                    <a:noFill/>
                    <a:ln>
                      <a:noFill/>
                    </a:ln>
                  </pic:spPr>
                </pic:pic>
              </a:graphicData>
            </a:graphic>
          </wp:inline>
        </w:drawing>
      </w:r>
    </w:p>
    <w:p w14:paraId="4C7A6A68" w14:textId="77777777" w:rsidR="00266B03" w:rsidRPr="00266B03" w:rsidRDefault="00266B03" w:rsidP="00266B03">
      <w:pPr>
        <w:rPr>
          <w:rFonts w:ascii="Times New Roman" w:eastAsia="MS Mincho" w:hAnsi="Times New Roman"/>
          <w:color w:val="000000"/>
          <w:kern w:val="24"/>
          <w:sz w:val="24"/>
          <w:szCs w:val="24"/>
        </w:rPr>
      </w:pPr>
      <w:r w:rsidRPr="00266B03">
        <w:rPr>
          <w:rFonts w:ascii="Times New Roman" w:eastAsia="MS Mincho" w:hAnsi="Times New Roman"/>
          <w:iCs/>
          <w:color w:val="000000"/>
          <w:kern w:val="24"/>
          <w:sz w:val="24"/>
          <w:szCs w:val="24"/>
        </w:rPr>
        <w:t>Note</w:t>
      </w:r>
      <w:r w:rsidRPr="00266B03">
        <w:rPr>
          <w:rFonts w:ascii="Times New Roman" w:eastAsia="MS Mincho" w:hAnsi="Times New Roman"/>
          <w:color w:val="000000"/>
          <w:kern w:val="24"/>
          <w:sz w:val="24"/>
          <w:szCs w:val="24"/>
        </w:rPr>
        <w:t>: 10% random samples of majority background individuals. The control variables were set at the following fixed values: Immigrant background individuals originating in Western Europe, without children, secondary educated, not enrolled in education, living in a large city.</w:t>
      </w:r>
    </w:p>
    <w:p w14:paraId="6680BF3F" w14:textId="77777777" w:rsidR="00266B03" w:rsidRPr="00266B03" w:rsidRDefault="00266B03" w:rsidP="00266B03">
      <w:pPr>
        <w:rPr>
          <w:rFonts w:ascii="Times New Roman" w:eastAsia="Calibri" w:hAnsi="Times New Roman"/>
          <w:sz w:val="24"/>
          <w:szCs w:val="24"/>
        </w:rPr>
      </w:pPr>
      <w:r w:rsidRPr="00266B03">
        <w:rPr>
          <w:rFonts w:ascii="Times New Roman" w:eastAsia="Calibri" w:hAnsi="Times New Roman"/>
          <w:b/>
          <w:sz w:val="24"/>
          <w:szCs w:val="24"/>
        </w:rPr>
        <w:lastRenderedPageBreak/>
        <w:t>Figure 3.</w:t>
      </w:r>
      <w:r w:rsidRPr="00266B03">
        <w:rPr>
          <w:rFonts w:ascii="Times New Roman" w:eastAsia="Calibri" w:hAnsi="Times New Roman"/>
          <w:sz w:val="24"/>
          <w:szCs w:val="24"/>
        </w:rPr>
        <w:t xml:space="preserve"> Interactions between age and migrant generation. Marriage to majority background spouse. Predicted probabilities. Women and men.  </w:t>
      </w:r>
    </w:p>
    <w:p w14:paraId="7435CDCB" w14:textId="77777777" w:rsidR="00266B03" w:rsidRPr="00266B03" w:rsidRDefault="00266B03" w:rsidP="00266B03">
      <w:pPr>
        <w:rPr>
          <w:rFonts w:ascii="Times New Roman" w:eastAsia="MS Mincho" w:hAnsi="Times New Roman"/>
          <w:i/>
          <w:iCs/>
          <w:color w:val="000000"/>
          <w:kern w:val="24"/>
          <w:sz w:val="24"/>
          <w:szCs w:val="24"/>
        </w:rPr>
      </w:pPr>
      <w:r w:rsidRPr="00266B03">
        <w:rPr>
          <w:rFonts w:ascii="Times New Roman" w:eastAsia="MS Mincho" w:hAnsi="Times New Roman"/>
          <w:i/>
          <w:noProof/>
          <w:color w:val="000000"/>
          <w:kern w:val="24"/>
          <w:sz w:val="24"/>
          <w:szCs w:val="24"/>
          <w:lang w:val="nb-NO" w:eastAsia="nb-NO"/>
        </w:rPr>
        <w:drawing>
          <wp:inline distT="0" distB="0" distL="0" distR="0" wp14:anchorId="76D70704" wp14:editId="32350B7B">
            <wp:extent cx="4210050" cy="2524125"/>
            <wp:effectExtent l="0" t="0" r="0" b="9525"/>
            <wp:docPr id="9" name="Bild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28"/>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10050" cy="2524125"/>
                    </a:xfrm>
                    <a:prstGeom prst="rect">
                      <a:avLst/>
                    </a:prstGeom>
                    <a:noFill/>
                    <a:ln>
                      <a:noFill/>
                    </a:ln>
                  </pic:spPr>
                </pic:pic>
              </a:graphicData>
            </a:graphic>
          </wp:inline>
        </w:drawing>
      </w:r>
      <w:r w:rsidRPr="00266B03">
        <w:rPr>
          <w:rFonts w:ascii="Times New Roman" w:eastAsia="MS Mincho" w:hAnsi="Times New Roman"/>
          <w:i/>
          <w:noProof/>
          <w:color w:val="000000"/>
          <w:kern w:val="24"/>
          <w:sz w:val="24"/>
          <w:szCs w:val="24"/>
          <w:lang w:val="nb-NO" w:eastAsia="nb-NO"/>
        </w:rPr>
        <w:drawing>
          <wp:inline distT="0" distB="0" distL="0" distR="0" wp14:anchorId="38063E3B" wp14:editId="628E4163">
            <wp:extent cx="4210050" cy="2524125"/>
            <wp:effectExtent l="0" t="0" r="0" b="9525"/>
            <wp:docPr id="10" name="Bild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29"/>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10050" cy="2524125"/>
                    </a:xfrm>
                    <a:prstGeom prst="rect">
                      <a:avLst/>
                    </a:prstGeom>
                    <a:noFill/>
                    <a:ln>
                      <a:noFill/>
                    </a:ln>
                  </pic:spPr>
                </pic:pic>
              </a:graphicData>
            </a:graphic>
          </wp:inline>
        </w:drawing>
      </w:r>
    </w:p>
    <w:p w14:paraId="4F24D2E4" w14:textId="77777777" w:rsidR="00266B03" w:rsidRPr="00266B03" w:rsidRDefault="00266B03" w:rsidP="00266B03">
      <w:pPr>
        <w:rPr>
          <w:rFonts w:ascii="Times New Roman" w:eastAsia="MS Mincho" w:hAnsi="Times New Roman"/>
          <w:iCs/>
          <w:color w:val="000000"/>
          <w:kern w:val="24"/>
          <w:sz w:val="24"/>
          <w:szCs w:val="24"/>
        </w:rPr>
      </w:pPr>
      <w:r w:rsidRPr="00266B03">
        <w:rPr>
          <w:rFonts w:ascii="Times New Roman" w:eastAsia="MS Mincho" w:hAnsi="Times New Roman"/>
          <w:i/>
          <w:noProof/>
          <w:color w:val="000000"/>
          <w:kern w:val="24"/>
          <w:sz w:val="24"/>
          <w:szCs w:val="24"/>
          <w:lang w:val="nb-NO" w:eastAsia="nb-NO"/>
        </w:rPr>
        <w:drawing>
          <wp:inline distT="0" distB="0" distL="0" distR="0" wp14:anchorId="066F58A5" wp14:editId="78A87812">
            <wp:extent cx="4210050" cy="2524125"/>
            <wp:effectExtent l="0" t="0" r="0" b="9525"/>
            <wp:docPr id="11" name="Bild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30"/>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10050" cy="2524125"/>
                    </a:xfrm>
                    <a:prstGeom prst="rect">
                      <a:avLst/>
                    </a:prstGeom>
                    <a:noFill/>
                    <a:ln>
                      <a:noFill/>
                    </a:ln>
                  </pic:spPr>
                </pic:pic>
              </a:graphicData>
            </a:graphic>
          </wp:inline>
        </w:drawing>
      </w:r>
      <w:r w:rsidRPr="00266B03">
        <w:rPr>
          <w:rFonts w:ascii="Times New Roman" w:eastAsia="MS Mincho" w:hAnsi="Times New Roman"/>
          <w:i/>
          <w:noProof/>
          <w:color w:val="000000"/>
          <w:kern w:val="24"/>
          <w:sz w:val="24"/>
          <w:szCs w:val="24"/>
          <w:lang w:val="nb-NO" w:eastAsia="nb-NO"/>
        </w:rPr>
        <w:drawing>
          <wp:inline distT="0" distB="0" distL="0" distR="0" wp14:anchorId="72134B57" wp14:editId="693E2BBC">
            <wp:extent cx="4210050" cy="2524125"/>
            <wp:effectExtent l="0" t="0" r="0" b="9525"/>
            <wp:docPr id="12" name="Bild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32"/>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10050" cy="2524125"/>
                    </a:xfrm>
                    <a:prstGeom prst="rect">
                      <a:avLst/>
                    </a:prstGeom>
                    <a:noFill/>
                    <a:ln>
                      <a:noFill/>
                    </a:ln>
                  </pic:spPr>
                </pic:pic>
              </a:graphicData>
            </a:graphic>
          </wp:inline>
        </w:drawing>
      </w:r>
    </w:p>
    <w:p w14:paraId="52BB4F1E" w14:textId="77777777" w:rsidR="00266B03" w:rsidRPr="00266B03" w:rsidRDefault="00266B03" w:rsidP="00266B03">
      <w:pPr>
        <w:rPr>
          <w:rFonts w:eastAsia="Calibri"/>
        </w:rPr>
      </w:pPr>
      <w:r w:rsidRPr="00266B03">
        <w:rPr>
          <w:rFonts w:ascii="Times New Roman" w:eastAsia="MS Mincho" w:hAnsi="Times New Roman"/>
          <w:iCs/>
          <w:color w:val="000000"/>
          <w:kern w:val="24"/>
          <w:sz w:val="24"/>
          <w:szCs w:val="24"/>
        </w:rPr>
        <w:t>Note</w:t>
      </w:r>
      <w:r w:rsidRPr="00266B03">
        <w:rPr>
          <w:rFonts w:ascii="Times New Roman" w:eastAsia="MS Mincho" w:hAnsi="Times New Roman"/>
          <w:color w:val="000000"/>
          <w:kern w:val="24"/>
          <w:sz w:val="24"/>
          <w:szCs w:val="24"/>
        </w:rPr>
        <w:t>: 10% random samples of majority background individuals. The control variables were set at the following fixed values: Immigrant background individuals originating in Western Europe, without children, secondary educated, not enrolled in education, living in a large city.</w:t>
      </w:r>
    </w:p>
    <w:p w14:paraId="03C49DFA" w14:textId="77777777" w:rsidR="00266B03" w:rsidRDefault="00266B03" w:rsidP="00266B03">
      <w:pPr>
        <w:rPr>
          <w:rFonts w:ascii="Times New Roman" w:eastAsia="Times New Roman" w:hAnsi="Times New Roman"/>
          <w:b/>
          <w:sz w:val="24"/>
          <w:szCs w:val="24"/>
          <w:lang w:eastAsia="nb-NO"/>
        </w:rPr>
        <w:sectPr w:rsidR="00266B03" w:rsidSect="00F753DF">
          <w:pgSz w:w="16838" w:h="11906" w:orient="landscape"/>
          <w:pgMar w:top="1418" w:right="1418" w:bottom="1418" w:left="1418" w:header="709" w:footer="709" w:gutter="0"/>
          <w:cols w:space="708"/>
          <w:docGrid w:linePitch="360"/>
        </w:sectPr>
      </w:pPr>
    </w:p>
    <w:p w14:paraId="13738955" w14:textId="4F016676" w:rsidR="00266B03" w:rsidRPr="00266B03" w:rsidRDefault="00266B03" w:rsidP="00266B03">
      <w:pPr>
        <w:rPr>
          <w:rFonts w:ascii="Times New Roman" w:eastAsia="Times New Roman" w:hAnsi="Times New Roman"/>
          <w:szCs w:val="20"/>
          <w:lang w:eastAsia="nb-NO"/>
        </w:rPr>
      </w:pPr>
      <w:r w:rsidRPr="00266B03">
        <w:rPr>
          <w:rFonts w:ascii="Times New Roman" w:eastAsia="Times New Roman" w:hAnsi="Times New Roman"/>
          <w:b/>
          <w:sz w:val="24"/>
          <w:szCs w:val="24"/>
          <w:lang w:eastAsia="nb-NO"/>
        </w:rPr>
        <w:lastRenderedPageBreak/>
        <w:t>Appendix.</w:t>
      </w:r>
      <w:r w:rsidRPr="00266B03">
        <w:rPr>
          <w:rFonts w:ascii="Times New Roman" w:eastAsia="Times New Roman" w:hAnsi="Times New Roman"/>
          <w:sz w:val="24"/>
          <w:szCs w:val="24"/>
          <w:lang w:eastAsia="nb-NO"/>
        </w:rPr>
        <w:t xml:space="preserve"> Descriptive statistics of Norwegian and Swedish analysis samples. </w:t>
      </w:r>
    </w:p>
    <w:tbl>
      <w:tblPr>
        <w:tblW w:w="8061" w:type="dxa"/>
        <w:tblInd w:w="70" w:type="dxa"/>
        <w:tblLayout w:type="fixed"/>
        <w:tblCellMar>
          <w:left w:w="70" w:type="dxa"/>
          <w:right w:w="70" w:type="dxa"/>
        </w:tblCellMar>
        <w:tblLook w:val="0000" w:firstRow="0" w:lastRow="0" w:firstColumn="0" w:lastColumn="0" w:noHBand="0" w:noVBand="0"/>
      </w:tblPr>
      <w:tblGrid>
        <w:gridCol w:w="3686"/>
        <w:gridCol w:w="1134"/>
        <w:gridCol w:w="851"/>
        <w:gridCol w:w="424"/>
        <w:gridCol w:w="1116"/>
        <w:gridCol w:w="850"/>
      </w:tblGrid>
      <w:tr w:rsidR="00266B03" w:rsidRPr="00266B03" w14:paraId="729585F5" w14:textId="77777777" w:rsidTr="00266B03">
        <w:trPr>
          <w:trHeight w:val="255"/>
        </w:trPr>
        <w:tc>
          <w:tcPr>
            <w:tcW w:w="3686" w:type="dxa"/>
            <w:tcBorders>
              <w:top w:val="single" w:sz="4" w:space="0" w:color="auto"/>
              <w:left w:val="nil"/>
              <w:right w:val="nil"/>
            </w:tcBorders>
            <w:shd w:val="clear" w:color="auto" w:fill="auto"/>
            <w:noWrap/>
            <w:vAlign w:val="bottom"/>
          </w:tcPr>
          <w:p w14:paraId="52682BEA" w14:textId="77777777" w:rsidR="00266B03" w:rsidRPr="00266B03" w:rsidRDefault="00266B03" w:rsidP="00266B03">
            <w:pPr>
              <w:ind w:left="7"/>
              <w:rPr>
                <w:rFonts w:ascii="Times New Roman" w:eastAsia="Times New Roman" w:hAnsi="Times New Roman"/>
                <w:b/>
                <w:sz w:val="24"/>
                <w:szCs w:val="24"/>
                <w:lang w:eastAsia="nb-NO"/>
              </w:rPr>
            </w:pPr>
          </w:p>
        </w:tc>
        <w:tc>
          <w:tcPr>
            <w:tcW w:w="1985" w:type="dxa"/>
            <w:gridSpan w:val="2"/>
            <w:tcBorders>
              <w:top w:val="single" w:sz="4" w:space="0" w:color="auto"/>
              <w:left w:val="nil"/>
              <w:right w:val="nil"/>
            </w:tcBorders>
            <w:shd w:val="clear" w:color="auto" w:fill="auto"/>
            <w:vAlign w:val="bottom"/>
          </w:tcPr>
          <w:p w14:paraId="01698608" w14:textId="77777777" w:rsidR="00266B03" w:rsidRPr="00266B03" w:rsidRDefault="00266B03" w:rsidP="00266B03">
            <w:pPr>
              <w:tabs>
                <w:tab w:val="left" w:pos="1406"/>
              </w:tabs>
              <w:jc w:val="center"/>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Norway</w:t>
            </w:r>
          </w:p>
        </w:tc>
        <w:tc>
          <w:tcPr>
            <w:tcW w:w="424" w:type="dxa"/>
            <w:tcBorders>
              <w:top w:val="single" w:sz="4" w:space="0" w:color="auto"/>
              <w:left w:val="nil"/>
              <w:right w:val="nil"/>
            </w:tcBorders>
            <w:shd w:val="clear" w:color="auto" w:fill="auto"/>
            <w:vAlign w:val="bottom"/>
          </w:tcPr>
          <w:p w14:paraId="48478219" w14:textId="77777777" w:rsidR="00266B03" w:rsidRPr="00266B03" w:rsidRDefault="00266B03" w:rsidP="00266B03">
            <w:pPr>
              <w:tabs>
                <w:tab w:val="left" w:pos="1406"/>
              </w:tabs>
              <w:jc w:val="center"/>
              <w:rPr>
                <w:rFonts w:ascii="Times New Roman" w:eastAsia="Times New Roman" w:hAnsi="Times New Roman"/>
                <w:sz w:val="24"/>
                <w:szCs w:val="24"/>
                <w:lang w:eastAsia="nb-NO"/>
              </w:rPr>
            </w:pPr>
          </w:p>
        </w:tc>
        <w:tc>
          <w:tcPr>
            <w:tcW w:w="1966" w:type="dxa"/>
            <w:gridSpan w:val="2"/>
            <w:tcBorders>
              <w:top w:val="single" w:sz="4" w:space="0" w:color="auto"/>
              <w:left w:val="nil"/>
              <w:right w:val="nil"/>
            </w:tcBorders>
            <w:vAlign w:val="bottom"/>
          </w:tcPr>
          <w:p w14:paraId="7A56E4D4" w14:textId="77777777" w:rsidR="00266B03" w:rsidRPr="00266B03" w:rsidRDefault="00266B03" w:rsidP="00266B03">
            <w:pPr>
              <w:ind w:left="-103"/>
              <w:jc w:val="center"/>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Sweden</w:t>
            </w:r>
          </w:p>
        </w:tc>
      </w:tr>
      <w:tr w:rsidR="00266B03" w:rsidRPr="00266B03" w14:paraId="7614D850" w14:textId="77777777" w:rsidTr="00266B03">
        <w:trPr>
          <w:trHeight w:val="255"/>
        </w:trPr>
        <w:tc>
          <w:tcPr>
            <w:tcW w:w="3686" w:type="dxa"/>
            <w:tcBorders>
              <w:left w:val="nil"/>
              <w:bottom w:val="single" w:sz="4" w:space="0" w:color="auto"/>
              <w:right w:val="nil"/>
            </w:tcBorders>
            <w:shd w:val="clear" w:color="auto" w:fill="auto"/>
            <w:noWrap/>
            <w:vAlign w:val="bottom"/>
          </w:tcPr>
          <w:p w14:paraId="6D410C40" w14:textId="77777777" w:rsidR="00266B03" w:rsidRPr="00266B03" w:rsidRDefault="00266B03" w:rsidP="00266B03">
            <w:pPr>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Variable</w:t>
            </w:r>
          </w:p>
        </w:tc>
        <w:tc>
          <w:tcPr>
            <w:tcW w:w="1134" w:type="dxa"/>
            <w:tcBorders>
              <w:left w:val="nil"/>
              <w:bottom w:val="single" w:sz="4" w:space="0" w:color="auto"/>
              <w:right w:val="nil"/>
            </w:tcBorders>
            <w:shd w:val="clear" w:color="auto" w:fill="auto"/>
            <w:noWrap/>
            <w:vAlign w:val="bottom"/>
          </w:tcPr>
          <w:p w14:paraId="737FE404" w14:textId="77777777" w:rsidR="00266B03" w:rsidRPr="00266B03" w:rsidRDefault="00266B03" w:rsidP="00266B03">
            <w:pPr>
              <w:tabs>
                <w:tab w:val="decimal" w:pos="497"/>
              </w:tabs>
              <w:ind w:left="-26"/>
              <w:jc w:val="center"/>
              <w:rPr>
                <w:rFonts w:ascii="Times New Roman" w:eastAsia="Times New Roman" w:hAnsi="Times New Roman"/>
                <w:i/>
                <w:sz w:val="24"/>
                <w:szCs w:val="24"/>
                <w:lang w:eastAsia="nb-NO"/>
              </w:rPr>
            </w:pPr>
            <w:r w:rsidRPr="00266B03">
              <w:rPr>
                <w:rFonts w:ascii="Times New Roman" w:eastAsia="Times New Roman" w:hAnsi="Times New Roman"/>
                <w:i/>
                <w:sz w:val="24"/>
                <w:szCs w:val="24"/>
                <w:lang w:eastAsia="nb-NO"/>
              </w:rPr>
              <w:t>n</w:t>
            </w:r>
          </w:p>
        </w:tc>
        <w:tc>
          <w:tcPr>
            <w:tcW w:w="851" w:type="dxa"/>
            <w:tcBorders>
              <w:left w:val="nil"/>
              <w:bottom w:val="single" w:sz="4" w:space="0" w:color="auto"/>
              <w:right w:val="nil"/>
            </w:tcBorders>
            <w:vAlign w:val="bottom"/>
          </w:tcPr>
          <w:p w14:paraId="0C5B5588" w14:textId="77777777" w:rsidR="00266B03" w:rsidRPr="00266B03" w:rsidRDefault="00266B03" w:rsidP="00266B03">
            <w:pPr>
              <w:tabs>
                <w:tab w:val="decimal" w:pos="639"/>
              </w:tabs>
              <w:ind w:left="-26"/>
              <w:jc w:val="center"/>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w:t>
            </w:r>
          </w:p>
        </w:tc>
        <w:tc>
          <w:tcPr>
            <w:tcW w:w="424" w:type="dxa"/>
            <w:tcBorders>
              <w:left w:val="nil"/>
              <w:bottom w:val="single" w:sz="4" w:space="0" w:color="auto"/>
              <w:right w:val="nil"/>
            </w:tcBorders>
            <w:vAlign w:val="bottom"/>
          </w:tcPr>
          <w:p w14:paraId="26ED016C" w14:textId="77777777" w:rsidR="00266B03" w:rsidRPr="00266B03" w:rsidRDefault="00266B03" w:rsidP="00266B03">
            <w:pPr>
              <w:ind w:left="-26"/>
              <w:jc w:val="center"/>
              <w:rPr>
                <w:rFonts w:ascii="Times New Roman" w:eastAsia="Times New Roman" w:hAnsi="Times New Roman"/>
                <w:sz w:val="24"/>
                <w:szCs w:val="24"/>
                <w:lang w:eastAsia="nb-NO"/>
              </w:rPr>
            </w:pPr>
          </w:p>
        </w:tc>
        <w:tc>
          <w:tcPr>
            <w:tcW w:w="1116" w:type="dxa"/>
            <w:tcBorders>
              <w:left w:val="nil"/>
              <w:bottom w:val="single" w:sz="4" w:space="0" w:color="auto"/>
              <w:right w:val="nil"/>
            </w:tcBorders>
            <w:shd w:val="clear" w:color="auto" w:fill="auto"/>
            <w:noWrap/>
            <w:vAlign w:val="bottom"/>
          </w:tcPr>
          <w:p w14:paraId="6D5C5CDB" w14:textId="77777777" w:rsidR="00266B03" w:rsidRPr="00266B03" w:rsidRDefault="00266B03" w:rsidP="00266B03">
            <w:pPr>
              <w:tabs>
                <w:tab w:val="decimal" w:pos="479"/>
              </w:tabs>
              <w:jc w:val="center"/>
              <w:rPr>
                <w:rFonts w:ascii="Times New Roman" w:eastAsia="Times New Roman" w:hAnsi="Times New Roman"/>
                <w:i/>
                <w:sz w:val="24"/>
                <w:szCs w:val="24"/>
                <w:lang w:eastAsia="nb-NO"/>
              </w:rPr>
            </w:pPr>
            <w:r w:rsidRPr="00266B03">
              <w:rPr>
                <w:rFonts w:ascii="Times New Roman" w:eastAsia="Times New Roman" w:hAnsi="Times New Roman"/>
                <w:i/>
                <w:sz w:val="24"/>
                <w:szCs w:val="24"/>
                <w:lang w:eastAsia="nb-NO"/>
              </w:rPr>
              <w:t>n</w:t>
            </w:r>
          </w:p>
        </w:tc>
        <w:tc>
          <w:tcPr>
            <w:tcW w:w="850" w:type="dxa"/>
            <w:tcBorders>
              <w:left w:val="nil"/>
              <w:bottom w:val="single" w:sz="4" w:space="0" w:color="auto"/>
              <w:right w:val="nil"/>
            </w:tcBorders>
            <w:vAlign w:val="bottom"/>
          </w:tcPr>
          <w:p w14:paraId="0B63287C" w14:textId="77777777" w:rsidR="00266B03" w:rsidRPr="00266B03" w:rsidRDefault="00266B03" w:rsidP="00266B03">
            <w:pPr>
              <w:tabs>
                <w:tab w:val="decimal" w:pos="639"/>
              </w:tabs>
              <w:jc w:val="center"/>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w:t>
            </w:r>
          </w:p>
        </w:tc>
      </w:tr>
      <w:tr w:rsidR="00266B03" w:rsidRPr="00266B03" w14:paraId="2D5CE267" w14:textId="77777777" w:rsidTr="00266B03">
        <w:trPr>
          <w:trHeight w:val="255"/>
        </w:trPr>
        <w:tc>
          <w:tcPr>
            <w:tcW w:w="3686" w:type="dxa"/>
            <w:tcBorders>
              <w:top w:val="nil"/>
              <w:left w:val="nil"/>
              <w:right w:val="nil"/>
            </w:tcBorders>
            <w:shd w:val="clear" w:color="auto" w:fill="auto"/>
            <w:noWrap/>
            <w:vAlign w:val="bottom"/>
          </w:tcPr>
          <w:p w14:paraId="18BB68E8" w14:textId="77777777" w:rsidR="00266B03" w:rsidRPr="00266B03" w:rsidRDefault="00266B03" w:rsidP="00266B03">
            <w:pPr>
              <w:ind w:left="-70"/>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Time-fixed covariates</w:t>
            </w:r>
          </w:p>
        </w:tc>
        <w:tc>
          <w:tcPr>
            <w:tcW w:w="1134" w:type="dxa"/>
            <w:tcBorders>
              <w:top w:val="nil"/>
              <w:left w:val="nil"/>
              <w:right w:val="nil"/>
            </w:tcBorders>
            <w:shd w:val="clear" w:color="auto" w:fill="auto"/>
            <w:noWrap/>
            <w:vAlign w:val="bottom"/>
          </w:tcPr>
          <w:p w14:paraId="68B438B6" w14:textId="77777777" w:rsidR="00266B03" w:rsidRPr="00266B03" w:rsidRDefault="00266B03" w:rsidP="00266B03">
            <w:pPr>
              <w:tabs>
                <w:tab w:val="decimal" w:pos="639"/>
              </w:tabs>
              <w:ind w:left="-26" w:firstLine="26"/>
              <w:jc w:val="right"/>
              <w:rPr>
                <w:rFonts w:ascii="Times New Roman" w:eastAsia="Times New Roman" w:hAnsi="Times New Roman"/>
                <w:sz w:val="24"/>
                <w:szCs w:val="24"/>
                <w:lang w:eastAsia="nb-NO"/>
              </w:rPr>
            </w:pPr>
          </w:p>
        </w:tc>
        <w:tc>
          <w:tcPr>
            <w:tcW w:w="851" w:type="dxa"/>
            <w:tcBorders>
              <w:top w:val="nil"/>
              <w:left w:val="nil"/>
              <w:right w:val="nil"/>
            </w:tcBorders>
            <w:vAlign w:val="bottom"/>
          </w:tcPr>
          <w:p w14:paraId="64F0934E" w14:textId="77777777" w:rsidR="00266B03" w:rsidRPr="00266B03" w:rsidRDefault="00266B03" w:rsidP="00266B03">
            <w:pPr>
              <w:tabs>
                <w:tab w:val="decimal" w:pos="497"/>
              </w:tabs>
              <w:ind w:left="-26" w:firstLine="26"/>
              <w:jc w:val="right"/>
              <w:rPr>
                <w:rFonts w:ascii="Times New Roman" w:eastAsia="Times New Roman" w:hAnsi="Times New Roman"/>
                <w:sz w:val="24"/>
                <w:szCs w:val="24"/>
                <w:lang w:eastAsia="nb-NO"/>
              </w:rPr>
            </w:pPr>
          </w:p>
        </w:tc>
        <w:tc>
          <w:tcPr>
            <w:tcW w:w="424" w:type="dxa"/>
            <w:tcBorders>
              <w:top w:val="nil"/>
              <w:left w:val="nil"/>
              <w:right w:val="nil"/>
            </w:tcBorders>
            <w:vAlign w:val="bottom"/>
          </w:tcPr>
          <w:p w14:paraId="7C4FF478" w14:textId="77777777" w:rsidR="00266B03" w:rsidRPr="00266B03" w:rsidRDefault="00266B03" w:rsidP="00266B03">
            <w:pPr>
              <w:ind w:left="-103"/>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vAlign w:val="bottom"/>
          </w:tcPr>
          <w:p w14:paraId="22629755" w14:textId="77777777" w:rsidR="00266B03" w:rsidRPr="00266B03" w:rsidRDefault="00266B03" w:rsidP="00266B03">
            <w:pPr>
              <w:tabs>
                <w:tab w:val="decimal" w:pos="479"/>
              </w:tabs>
              <w:jc w:val="right"/>
              <w:rPr>
                <w:rFonts w:ascii="Times New Roman" w:eastAsia="Times New Roman" w:hAnsi="Times New Roman"/>
                <w:b/>
                <w:sz w:val="24"/>
                <w:szCs w:val="24"/>
                <w:lang w:eastAsia="nb-NO"/>
              </w:rPr>
            </w:pPr>
          </w:p>
        </w:tc>
        <w:tc>
          <w:tcPr>
            <w:tcW w:w="850" w:type="dxa"/>
            <w:tcBorders>
              <w:top w:val="nil"/>
              <w:left w:val="nil"/>
              <w:right w:val="nil"/>
            </w:tcBorders>
            <w:vAlign w:val="bottom"/>
          </w:tcPr>
          <w:p w14:paraId="3B545565" w14:textId="77777777" w:rsidR="00266B03" w:rsidRPr="00266B03" w:rsidRDefault="00266B03" w:rsidP="00266B03">
            <w:pPr>
              <w:tabs>
                <w:tab w:val="decimal" w:pos="479"/>
              </w:tabs>
              <w:ind w:right="57"/>
              <w:jc w:val="right"/>
              <w:rPr>
                <w:rFonts w:ascii="Times New Roman" w:eastAsia="Times New Roman" w:hAnsi="Times New Roman"/>
                <w:b/>
                <w:sz w:val="24"/>
                <w:szCs w:val="24"/>
                <w:lang w:eastAsia="nb-NO"/>
              </w:rPr>
            </w:pPr>
          </w:p>
        </w:tc>
      </w:tr>
      <w:tr w:rsidR="00266B03" w:rsidRPr="00266B03" w14:paraId="593289C4" w14:textId="77777777" w:rsidTr="00266B03">
        <w:trPr>
          <w:trHeight w:val="255"/>
        </w:trPr>
        <w:tc>
          <w:tcPr>
            <w:tcW w:w="3686" w:type="dxa"/>
            <w:tcBorders>
              <w:top w:val="nil"/>
              <w:left w:val="nil"/>
              <w:right w:val="nil"/>
            </w:tcBorders>
            <w:shd w:val="clear" w:color="auto" w:fill="auto"/>
            <w:noWrap/>
            <w:vAlign w:val="bottom"/>
          </w:tcPr>
          <w:p w14:paraId="5F6653AC" w14:textId="77777777" w:rsidR="00266B03" w:rsidRPr="00266B03" w:rsidRDefault="00266B03" w:rsidP="00266B03">
            <w:pPr>
              <w:ind w:left="7"/>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Generation</w:t>
            </w:r>
          </w:p>
        </w:tc>
        <w:tc>
          <w:tcPr>
            <w:tcW w:w="1134" w:type="dxa"/>
            <w:tcBorders>
              <w:top w:val="nil"/>
              <w:left w:val="nil"/>
              <w:right w:val="nil"/>
            </w:tcBorders>
            <w:shd w:val="clear" w:color="auto" w:fill="auto"/>
            <w:noWrap/>
            <w:vAlign w:val="bottom"/>
          </w:tcPr>
          <w:p w14:paraId="73A4C78C" w14:textId="77777777" w:rsidR="00266B03" w:rsidRPr="00266B03" w:rsidRDefault="00266B03" w:rsidP="00266B03">
            <w:pPr>
              <w:tabs>
                <w:tab w:val="decimal" w:pos="639"/>
              </w:tabs>
              <w:ind w:left="-26" w:firstLine="26"/>
              <w:jc w:val="right"/>
              <w:rPr>
                <w:rFonts w:ascii="Times New Roman" w:eastAsia="Times New Roman" w:hAnsi="Times New Roman"/>
                <w:sz w:val="24"/>
                <w:szCs w:val="24"/>
                <w:lang w:eastAsia="nb-NO"/>
              </w:rPr>
            </w:pPr>
          </w:p>
        </w:tc>
        <w:tc>
          <w:tcPr>
            <w:tcW w:w="851" w:type="dxa"/>
            <w:tcBorders>
              <w:top w:val="nil"/>
              <w:left w:val="nil"/>
              <w:right w:val="nil"/>
            </w:tcBorders>
            <w:vAlign w:val="bottom"/>
          </w:tcPr>
          <w:p w14:paraId="13882C70" w14:textId="77777777" w:rsidR="00266B03" w:rsidRPr="00266B03" w:rsidRDefault="00266B03" w:rsidP="00266B03">
            <w:pPr>
              <w:tabs>
                <w:tab w:val="decimal" w:pos="497"/>
              </w:tabs>
              <w:ind w:left="-26" w:firstLine="26"/>
              <w:jc w:val="right"/>
              <w:rPr>
                <w:rFonts w:ascii="Times New Roman" w:eastAsia="Times New Roman" w:hAnsi="Times New Roman"/>
                <w:sz w:val="24"/>
                <w:szCs w:val="24"/>
                <w:lang w:eastAsia="nb-NO"/>
              </w:rPr>
            </w:pPr>
          </w:p>
        </w:tc>
        <w:tc>
          <w:tcPr>
            <w:tcW w:w="424" w:type="dxa"/>
            <w:tcBorders>
              <w:top w:val="nil"/>
              <w:left w:val="nil"/>
              <w:right w:val="nil"/>
            </w:tcBorders>
            <w:vAlign w:val="bottom"/>
          </w:tcPr>
          <w:p w14:paraId="6A1D91C9" w14:textId="77777777" w:rsidR="00266B03" w:rsidRPr="00266B03" w:rsidRDefault="00266B03" w:rsidP="00266B03">
            <w:pPr>
              <w:ind w:left="-103"/>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vAlign w:val="bottom"/>
          </w:tcPr>
          <w:p w14:paraId="0B6EC8B4" w14:textId="77777777" w:rsidR="00266B03" w:rsidRPr="00266B03" w:rsidRDefault="00266B03" w:rsidP="00266B03">
            <w:pPr>
              <w:tabs>
                <w:tab w:val="decimal" w:pos="479"/>
              </w:tabs>
              <w:jc w:val="right"/>
              <w:rPr>
                <w:rFonts w:ascii="Times New Roman" w:eastAsia="Times New Roman" w:hAnsi="Times New Roman"/>
                <w:b/>
                <w:sz w:val="24"/>
                <w:szCs w:val="24"/>
                <w:lang w:eastAsia="nb-NO"/>
              </w:rPr>
            </w:pPr>
          </w:p>
        </w:tc>
        <w:tc>
          <w:tcPr>
            <w:tcW w:w="850" w:type="dxa"/>
            <w:tcBorders>
              <w:top w:val="nil"/>
              <w:left w:val="nil"/>
              <w:right w:val="nil"/>
            </w:tcBorders>
            <w:vAlign w:val="bottom"/>
          </w:tcPr>
          <w:p w14:paraId="34165E75" w14:textId="77777777" w:rsidR="00266B03" w:rsidRPr="00266B03" w:rsidRDefault="00266B03" w:rsidP="00266B03">
            <w:pPr>
              <w:tabs>
                <w:tab w:val="decimal" w:pos="479"/>
              </w:tabs>
              <w:ind w:right="57"/>
              <w:jc w:val="right"/>
              <w:rPr>
                <w:rFonts w:ascii="Times New Roman" w:eastAsia="Times New Roman" w:hAnsi="Times New Roman"/>
                <w:b/>
                <w:sz w:val="24"/>
                <w:szCs w:val="24"/>
                <w:lang w:eastAsia="nb-NO"/>
              </w:rPr>
            </w:pPr>
          </w:p>
        </w:tc>
      </w:tr>
      <w:tr w:rsidR="00266B03" w:rsidRPr="00266B03" w14:paraId="0DD6887E" w14:textId="77777777" w:rsidTr="00266B03">
        <w:trPr>
          <w:trHeight w:val="255"/>
        </w:trPr>
        <w:tc>
          <w:tcPr>
            <w:tcW w:w="3686" w:type="dxa"/>
            <w:tcBorders>
              <w:top w:val="nil"/>
              <w:left w:val="nil"/>
              <w:right w:val="nil"/>
            </w:tcBorders>
            <w:shd w:val="clear" w:color="auto" w:fill="auto"/>
            <w:noWrap/>
            <w:vAlign w:val="bottom"/>
          </w:tcPr>
          <w:p w14:paraId="02DC0730" w14:textId="77777777" w:rsidR="00266B03" w:rsidRPr="00266B03" w:rsidRDefault="00266B03" w:rsidP="00266B03">
            <w:pPr>
              <w:ind w:left="7" w:firstLine="284"/>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 xml:space="preserve">1.5 generation </w:t>
            </w:r>
          </w:p>
        </w:tc>
        <w:tc>
          <w:tcPr>
            <w:tcW w:w="1134" w:type="dxa"/>
            <w:tcBorders>
              <w:top w:val="nil"/>
              <w:left w:val="nil"/>
              <w:right w:val="nil"/>
            </w:tcBorders>
            <w:shd w:val="clear" w:color="auto" w:fill="auto"/>
            <w:noWrap/>
            <w:vAlign w:val="bottom"/>
          </w:tcPr>
          <w:p w14:paraId="4E0C6DE4" w14:textId="77777777" w:rsidR="00266B03" w:rsidRPr="00266B03" w:rsidRDefault="00266B03" w:rsidP="00266B03">
            <w:pPr>
              <w:tabs>
                <w:tab w:val="decimal" w:pos="639"/>
              </w:tabs>
              <w:ind w:left="-26" w:firstLine="26"/>
              <w:jc w:val="right"/>
              <w:rPr>
                <w:rFonts w:ascii="Times New Roman" w:hAnsi="Times New Roman"/>
                <w:color w:val="000000"/>
                <w:sz w:val="24"/>
                <w:szCs w:val="24"/>
              </w:rPr>
            </w:pPr>
            <w:r w:rsidRPr="00266B03">
              <w:rPr>
                <w:rFonts w:ascii="Times New Roman" w:hAnsi="Times New Roman"/>
                <w:color w:val="000000"/>
                <w:sz w:val="24"/>
                <w:szCs w:val="24"/>
              </w:rPr>
              <w:t>45,006</w:t>
            </w:r>
          </w:p>
        </w:tc>
        <w:tc>
          <w:tcPr>
            <w:tcW w:w="851" w:type="dxa"/>
            <w:tcBorders>
              <w:top w:val="nil"/>
              <w:left w:val="nil"/>
              <w:right w:val="nil"/>
            </w:tcBorders>
            <w:vAlign w:val="bottom"/>
          </w:tcPr>
          <w:p w14:paraId="4DE0992C" w14:textId="77777777" w:rsidR="00266B03" w:rsidRPr="00266B03" w:rsidRDefault="00266B03" w:rsidP="00266B03">
            <w:pPr>
              <w:tabs>
                <w:tab w:val="decimal" w:pos="497"/>
              </w:tabs>
              <w:ind w:left="-26" w:firstLine="26"/>
              <w:jc w:val="right"/>
              <w:rPr>
                <w:rFonts w:ascii="Times New Roman" w:hAnsi="Times New Roman"/>
                <w:color w:val="000000"/>
                <w:sz w:val="24"/>
                <w:szCs w:val="24"/>
              </w:rPr>
            </w:pPr>
            <w:r w:rsidRPr="00266B03">
              <w:rPr>
                <w:rFonts w:ascii="Times New Roman" w:hAnsi="Times New Roman"/>
                <w:color w:val="000000"/>
                <w:sz w:val="24"/>
                <w:szCs w:val="24"/>
              </w:rPr>
              <w:t>21.5</w:t>
            </w:r>
          </w:p>
        </w:tc>
        <w:tc>
          <w:tcPr>
            <w:tcW w:w="424" w:type="dxa"/>
            <w:tcBorders>
              <w:top w:val="nil"/>
              <w:left w:val="nil"/>
              <w:right w:val="nil"/>
            </w:tcBorders>
            <w:vAlign w:val="bottom"/>
          </w:tcPr>
          <w:p w14:paraId="3C61198E" w14:textId="77777777" w:rsidR="00266B03" w:rsidRPr="00266B03" w:rsidRDefault="00266B03" w:rsidP="00266B03">
            <w:pPr>
              <w:ind w:left="-103"/>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vAlign w:val="bottom"/>
          </w:tcPr>
          <w:p w14:paraId="741E3DFD" w14:textId="77777777" w:rsidR="00266B03" w:rsidRPr="00266B03" w:rsidRDefault="00266B03" w:rsidP="00266B03">
            <w:pPr>
              <w:tabs>
                <w:tab w:val="decimal" w:pos="479"/>
              </w:tabs>
              <w:jc w:val="right"/>
              <w:rPr>
                <w:rFonts w:ascii="Times New Roman" w:hAnsi="Times New Roman"/>
                <w:color w:val="000000"/>
                <w:sz w:val="24"/>
                <w:szCs w:val="24"/>
              </w:rPr>
            </w:pPr>
            <w:r w:rsidRPr="00266B03">
              <w:rPr>
                <w:rFonts w:ascii="Times New Roman" w:hAnsi="Times New Roman"/>
                <w:color w:val="000000"/>
                <w:sz w:val="24"/>
                <w:szCs w:val="24"/>
              </w:rPr>
              <w:t>173,146</w:t>
            </w:r>
          </w:p>
        </w:tc>
        <w:tc>
          <w:tcPr>
            <w:tcW w:w="850" w:type="dxa"/>
            <w:tcBorders>
              <w:top w:val="nil"/>
              <w:left w:val="nil"/>
              <w:right w:val="nil"/>
            </w:tcBorders>
            <w:vAlign w:val="bottom"/>
          </w:tcPr>
          <w:p w14:paraId="473D1835" w14:textId="77777777" w:rsidR="00266B03" w:rsidRPr="00266B03" w:rsidRDefault="00266B03" w:rsidP="00266B03">
            <w:pPr>
              <w:tabs>
                <w:tab w:val="decimal" w:pos="354"/>
              </w:tabs>
              <w:jc w:val="right"/>
              <w:rPr>
                <w:rFonts w:ascii="Times New Roman" w:hAnsi="Times New Roman"/>
                <w:color w:val="000000"/>
                <w:sz w:val="24"/>
                <w:szCs w:val="24"/>
              </w:rPr>
            </w:pPr>
            <w:r w:rsidRPr="00266B03">
              <w:rPr>
                <w:rFonts w:ascii="Times New Roman" w:hAnsi="Times New Roman"/>
                <w:color w:val="000000"/>
                <w:sz w:val="24"/>
                <w:szCs w:val="24"/>
              </w:rPr>
              <w:t>29.2</w:t>
            </w:r>
          </w:p>
        </w:tc>
      </w:tr>
      <w:tr w:rsidR="00266B03" w:rsidRPr="00266B03" w14:paraId="3606D035" w14:textId="77777777" w:rsidTr="00266B03">
        <w:trPr>
          <w:trHeight w:val="255"/>
        </w:trPr>
        <w:tc>
          <w:tcPr>
            <w:tcW w:w="3686" w:type="dxa"/>
            <w:tcBorders>
              <w:top w:val="nil"/>
              <w:left w:val="nil"/>
              <w:right w:val="nil"/>
            </w:tcBorders>
            <w:shd w:val="clear" w:color="auto" w:fill="auto"/>
            <w:noWrap/>
            <w:vAlign w:val="bottom"/>
          </w:tcPr>
          <w:p w14:paraId="7A3EF813" w14:textId="77777777" w:rsidR="00266B03" w:rsidRPr="00266B03" w:rsidRDefault="00266B03" w:rsidP="00266B03">
            <w:pPr>
              <w:ind w:left="7" w:firstLine="284"/>
              <w:rPr>
                <w:rFonts w:ascii="Times New Roman" w:eastAsia="Times New Roman" w:hAnsi="Times New Roman"/>
                <w:sz w:val="24"/>
                <w:szCs w:val="24"/>
                <w:lang w:eastAsia="nb-NO"/>
              </w:rPr>
            </w:pPr>
            <w:r w:rsidRPr="00266B03">
              <w:rPr>
                <w:rFonts w:ascii="Times New Roman" w:eastAsia="Times New Roman" w:hAnsi="Times New Roman"/>
                <w:color w:val="000000"/>
                <w:sz w:val="24"/>
                <w:szCs w:val="24"/>
                <w:lang w:eastAsia="nb-NO"/>
              </w:rPr>
              <w:t>2</w:t>
            </w:r>
            <w:r w:rsidRPr="00266B03">
              <w:rPr>
                <w:rFonts w:ascii="Times New Roman" w:eastAsia="Times New Roman" w:hAnsi="Times New Roman"/>
                <w:color w:val="000000"/>
                <w:sz w:val="24"/>
                <w:szCs w:val="24"/>
                <w:vertAlign w:val="superscript"/>
                <w:lang w:eastAsia="nb-NO"/>
              </w:rPr>
              <w:t>nd</w:t>
            </w:r>
            <w:r w:rsidRPr="00266B03">
              <w:rPr>
                <w:rFonts w:ascii="Times New Roman" w:eastAsia="Times New Roman" w:hAnsi="Times New Roman"/>
                <w:color w:val="000000"/>
                <w:sz w:val="24"/>
                <w:szCs w:val="24"/>
                <w:lang w:eastAsia="nb-NO"/>
              </w:rPr>
              <w:t xml:space="preserve"> generation</w:t>
            </w:r>
          </w:p>
        </w:tc>
        <w:tc>
          <w:tcPr>
            <w:tcW w:w="1134" w:type="dxa"/>
            <w:tcBorders>
              <w:top w:val="nil"/>
              <w:left w:val="nil"/>
              <w:right w:val="nil"/>
            </w:tcBorders>
            <w:shd w:val="clear" w:color="auto" w:fill="auto"/>
            <w:noWrap/>
            <w:vAlign w:val="bottom"/>
          </w:tcPr>
          <w:p w14:paraId="5CBFFAD8" w14:textId="77777777" w:rsidR="00266B03" w:rsidRPr="00266B03" w:rsidRDefault="00266B03" w:rsidP="00266B03">
            <w:pPr>
              <w:tabs>
                <w:tab w:val="decimal" w:pos="639"/>
              </w:tabs>
              <w:ind w:left="-26" w:firstLine="26"/>
              <w:jc w:val="right"/>
              <w:rPr>
                <w:rFonts w:ascii="Times New Roman" w:hAnsi="Times New Roman"/>
                <w:color w:val="000000"/>
                <w:sz w:val="24"/>
                <w:szCs w:val="24"/>
              </w:rPr>
            </w:pPr>
            <w:r w:rsidRPr="00266B03">
              <w:rPr>
                <w:rFonts w:ascii="Times New Roman" w:hAnsi="Times New Roman"/>
                <w:color w:val="000000"/>
                <w:sz w:val="24"/>
                <w:szCs w:val="24"/>
              </w:rPr>
              <w:t>13,914</w:t>
            </w:r>
          </w:p>
        </w:tc>
        <w:tc>
          <w:tcPr>
            <w:tcW w:w="851" w:type="dxa"/>
            <w:tcBorders>
              <w:top w:val="nil"/>
              <w:left w:val="nil"/>
              <w:right w:val="nil"/>
            </w:tcBorders>
            <w:vAlign w:val="bottom"/>
          </w:tcPr>
          <w:p w14:paraId="4C0719BE" w14:textId="77777777" w:rsidR="00266B03" w:rsidRPr="00266B03" w:rsidRDefault="00266B03" w:rsidP="00266B03">
            <w:pPr>
              <w:tabs>
                <w:tab w:val="decimal" w:pos="497"/>
              </w:tabs>
              <w:ind w:left="-26" w:firstLine="26"/>
              <w:jc w:val="right"/>
              <w:rPr>
                <w:rFonts w:ascii="Times New Roman" w:hAnsi="Times New Roman"/>
                <w:color w:val="000000"/>
                <w:sz w:val="24"/>
                <w:szCs w:val="24"/>
              </w:rPr>
            </w:pPr>
            <w:r w:rsidRPr="00266B03">
              <w:rPr>
                <w:rFonts w:ascii="Times New Roman" w:hAnsi="Times New Roman"/>
                <w:color w:val="000000"/>
                <w:sz w:val="24"/>
                <w:szCs w:val="24"/>
              </w:rPr>
              <w:t>6.6</w:t>
            </w:r>
          </w:p>
        </w:tc>
        <w:tc>
          <w:tcPr>
            <w:tcW w:w="424" w:type="dxa"/>
            <w:tcBorders>
              <w:top w:val="nil"/>
              <w:left w:val="nil"/>
              <w:right w:val="nil"/>
            </w:tcBorders>
            <w:vAlign w:val="bottom"/>
          </w:tcPr>
          <w:p w14:paraId="47736FBB" w14:textId="77777777" w:rsidR="00266B03" w:rsidRPr="00266B03" w:rsidRDefault="00266B03" w:rsidP="00266B03">
            <w:pPr>
              <w:ind w:left="-103"/>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vAlign w:val="bottom"/>
          </w:tcPr>
          <w:p w14:paraId="32922D61" w14:textId="77777777" w:rsidR="00266B03" w:rsidRPr="00266B03" w:rsidRDefault="00266B03" w:rsidP="00266B03">
            <w:pPr>
              <w:tabs>
                <w:tab w:val="decimal" w:pos="479"/>
              </w:tabs>
              <w:jc w:val="right"/>
              <w:rPr>
                <w:rFonts w:ascii="Times New Roman" w:hAnsi="Times New Roman"/>
                <w:color w:val="000000"/>
                <w:sz w:val="24"/>
                <w:szCs w:val="24"/>
              </w:rPr>
            </w:pPr>
            <w:r w:rsidRPr="00266B03">
              <w:rPr>
                <w:rFonts w:ascii="Times New Roman" w:hAnsi="Times New Roman"/>
                <w:color w:val="000000"/>
                <w:sz w:val="24"/>
                <w:szCs w:val="24"/>
              </w:rPr>
              <w:t>98,709</w:t>
            </w:r>
          </w:p>
        </w:tc>
        <w:tc>
          <w:tcPr>
            <w:tcW w:w="850" w:type="dxa"/>
            <w:tcBorders>
              <w:top w:val="nil"/>
              <w:left w:val="nil"/>
              <w:right w:val="nil"/>
            </w:tcBorders>
            <w:vAlign w:val="bottom"/>
          </w:tcPr>
          <w:p w14:paraId="2CE3B0EA" w14:textId="77777777" w:rsidR="00266B03" w:rsidRPr="00266B03" w:rsidRDefault="00266B03" w:rsidP="00266B03">
            <w:pPr>
              <w:tabs>
                <w:tab w:val="decimal" w:pos="354"/>
              </w:tabs>
              <w:jc w:val="right"/>
              <w:rPr>
                <w:rFonts w:ascii="Times New Roman" w:hAnsi="Times New Roman"/>
                <w:color w:val="000000"/>
                <w:sz w:val="24"/>
                <w:szCs w:val="24"/>
              </w:rPr>
            </w:pPr>
            <w:r w:rsidRPr="00266B03">
              <w:rPr>
                <w:rFonts w:ascii="Times New Roman" w:hAnsi="Times New Roman"/>
                <w:color w:val="000000"/>
                <w:sz w:val="24"/>
                <w:szCs w:val="24"/>
              </w:rPr>
              <w:t>16.7</w:t>
            </w:r>
          </w:p>
        </w:tc>
      </w:tr>
      <w:tr w:rsidR="00266B03" w:rsidRPr="00266B03" w14:paraId="5F2076E3" w14:textId="77777777" w:rsidTr="00266B03">
        <w:trPr>
          <w:trHeight w:val="255"/>
        </w:trPr>
        <w:tc>
          <w:tcPr>
            <w:tcW w:w="3686" w:type="dxa"/>
            <w:tcBorders>
              <w:top w:val="nil"/>
              <w:left w:val="nil"/>
              <w:right w:val="nil"/>
            </w:tcBorders>
            <w:shd w:val="clear" w:color="auto" w:fill="auto"/>
            <w:noWrap/>
            <w:vAlign w:val="bottom"/>
          </w:tcPr>
          <w:p w14:paraId="3E6E5ADE" w14:textId="77777777" w:rsidR="00266B03" w:rsidRPr="00266B03" w:rsidRDefault="00266B03" w:rsidP="00266B03">
            <w:pPr>
              <w:ind w:left="7" w:firstLine="284"/>
              <w:rPr>
                <w:rFonts w:ascii="Times New Roman" w:eastAsia="Times New Roman" w:hAnsi="Times New Roman"/>
                <w:sz w:val="24"/>
                <w:szCs w:val="24"/>
                <w:lang w:eastAsia="nb-NO"/>
              </w:rPr>
            </w:pPr>
            <w:r w:rsidRPr="00266B03">
              <w:rPr>
                <w:rFonts w:ascii="Times New Roman" w:eastAsia="Times New Roman" w:hAnsi="Times New Roman"/>
                <w:color w:val="000000"/>
                <w:sz w:val="24"/>
                <w:szCs w:val="24"/>
                <w:lang w:eastAsia="nb-NO"/>
              </w:rPr>
              <w:t>2.5 generation</w:t>
            </w:r>
          </w:p>
        </w:tc>
        <w:tc>
          <w:tcPr>
            <w:tcW w:w="1134" w:type="dxa"/>
            <w:tcBorders>
              <w:top w:val="nil"/>
              <w:left w:val="nil"/>
              <w:right w:val="nil"/>
            </w:tcBorders>
            <w:shd w:val="clear" w:color="auto" w:fill="auto"/>
            <w:noWrap/>
            <w:vAlign w:val="bottom"/>
          </w:tcPr>
          <w:p w14:paraId="2AA0D9C8" w14:textId="77777777" w:rsidR="00266B03" w:rsidRPr="00266B03" w:rsidRDefault="00266B03" w:rsidP="00266B03">
            <w:pPr>
              <w:tabs>
                <w:tab w:val="decimal" w:pos="639"/>
              </w:tabs>
              <w:ind w:left="-26" w:firstLine="26"/>
              <w:jc w:val="right"/>
              <w:rPr>
                <w:rFonts w:ascii="Times New Roman" w:hAnsi="Times New Roman"/>
                <w:color w:val="000000"/>
                <w:sz w:val="24"/>
                <w:szCs w:val="24"/>
              </w:rPr>
            </w:pPr>
            <w:r w:rsidRPr="00266B03">
              <w:rPr>
                <w:rFonts w:ascii="Times New Roman" w:hAnsi="Times New Roman"/>
                <w:color w:val="000000"/>
                <w:sz w:val="24"/>
                <w:szCs w:val="24"/>
              </w:rPr>
              <w:t>60,289</w:t>
            </w:r>
          </w:p>
        </w:tc>
        <w:tc>
          <w:tcPr>
            <w:tcW w:w="851" w:type="dxa"/>
            <w:tcBorders>
              <w:top w:val="nil"/>
              <w:left w:val="nil"/>
              <w:right w:val="nil"/>
            </w:tcBorders>
            <w:vAlign w:val="bottom"/>
          </w:tcPr>
          <w:p w14:paraId="77CF8D0B" w14:textId="77777777" w:rsidR="00266B03" w:rsidRPr="00266B03" w:rsidRDefault="00266B03" w:rsidP="00266B03">
            <w:pPr>
              <w:tabs>
                <w:tab w:val="decimal" w:pos="497"/>
              </w:tabs>
              <w:ind w:left="-26" w:firstLine="26"/>
              <w:jc w:val="right"/>
              <w:rPr>
                <w:rFonts w:ascii="Times New Roman" w:hAnsi="Times New Roman"/>
                <w:color w:val="000000"/>
                <w:sz w:val="24"/>
                <w:szCs w:val="24"/>
              </w:rPr>
            </w:pPr>
            <w:r w:rsidRPr="00266B03">
              <w:rPr>
                <w:rFonts w:ascii="Times New Roman" w:hAnsi="Times New Roman"/>
                <w:color w:val="000000"/>
                <w:sz w:val="24"/>
                <w:szCs w:val="24"/>
              </w:rPr>
              <w:t>28.8</w:t>
            </w:r>
          </w:p>
        </w:tc>
        <w:tc>
          <w:tcPr>
            <w:tcW w:w="424" w:type="dxa"/>
            <w:tcBorders>
              <w:top w:val="nil"/>
              <w:left w:val="nil"/>
              <w:right w:val="nil"/>
            </w:tcBorders>
            <w:vAlign w:val="bottom"/>
          </w:tcPr>
          <w:p w14:paraId="7062D275" w14:textId="77777777" w:rsidR="00266B03" w:rsidRPr="00266B03" w:rsidRDefault="00266B03" w:rsidP="00266B03">
            <w:pPr>
              <w:ind w:left="-103"/>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vAlign w:val="bottom"/>
          </w:tcPr>
          <w:p w14:paraId="1A30CF43" w14:textId="77777777" w:rsidR="00266B03" w:rsidRPr="00266B03" w:rsidRDefault="00266B03" w:rsidP="00266B03">
            <w:pPr>
              <w:tabs>
                <w:tab w:val="decimal" w:pos="479"/>
              </w:tabs>
              <w:jc w:val="right"/>
              <w:rPr>
                <w:rFonts w:ascii="Times New Roman" w:hAnsi="Times New Roman"/>
                <w:color w:val="000000"/>
                <w:sz w:val="24"/>
                <w:szCs w:val="24"/>
              </w:rPr>
            </w:pPr>
            <w:r w:rsidRPr="00266B03">
              <w:rPr>
                <w:rFonts w:ascii="Times New Roman" w:hAnsi="Times New Roman"/>
                <w:color w:val="000000"/>
                <w:sz w:val="24"/>
                <w:szCs w:val="24"/>
              </w:rPr>
              <w:t>172,739</w:t>
            </w:r>
          </w:p>
        </w:tc>
        <w:tc>
          <w:tcPr>
            <w:tcW w:w="850" w:type="dxa"/>
            <w:tcBorders>
              <w:top w:val="nil"/>
              <w:left w:val="nil"/>
              <w:right w:val="nil"/>
            </w:tcBorders>
            <w:vAlign w:val="bottom"/>
          </w:tcPr>
          <w:p w14:paraId="5D8C0173" w14:textId="77777777" w:rsidR="00266B03" w:rsidRPr="00266B03" w:rsidRDefault="00266B03" w:rsidP="00266B03">
            <w:pPr>
              <w:tabs>
                <w:tab w:val="decimal" w:pos="354"/>
              </w:tabs>
              <w:jc w:val="right"/>
              <w:rPr>
                <w:rFonts w:ascii="Times New Roman" w:hAnsi="Times New Roman"/>
                <w:color w:val="000000"/>
                <w:sz w:val="24"/>
                <w:szCs w:val="24"/>
              </w:rPr>
            </w:pPr>
            <w:r w:rsidRPr="00266B03">
              <w:rPr>
                <w:rFonts w:ascii="Times New Roman" w:hAnsi="Times New Roman"/>
                <w:color w:val="000000"/>
                <w:sz w:val="24"/>
                <w:szCs w:val="24"/>
              </w:rPr>
              <w:t>29.2</w:t>
            </w:r>
          </w:p>
        </w:tc>
      </w:tr>
      <w:tr w:rsidR="00266B03" w:rsidRPr="00266B03" w14:paraId="7E75D6FB" w14:textId="77777777" w:rsidTr="00266B03">
        <w:trPr>
          <w:trHeight w:val="255"/>
        </w:trPr>
        <w:tc>
          <w:tcPr>
            <w:tcW w:w="3686" w:type="dxa"/>
            <w:tcBorders>
              <w:top w:val="nil"/>
              <w:left w:val="nil"/>
              <w:right w:val="nil"/>
            </w:tcBorders>
            <w:shd w:val="clear" w:color="auto" w:fill="auto"/>
            <w:noWrap/>
            <w:vAlign w:val="bottom"/>
          </w:tcPr>
          <w:p w14:paraId="7B7DC1B2" w14:textId="77777777" w:rsidR="00266B03" w:rsidRPr="00266B03" w:rsidRDefault="00266B03" w:rsidP="00266B03">
            <w:pPr>
              <w:ind w:left="7" w:firstLine="284"/>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 xml:space="preserve">Majority </w:t>
            </w:r>
          </w:p>
        </w:tc>
        <w:tc>
          <w:tcPr>
            <w:tcW w:w="1134" w:type="dxa"/>
            <w:tcBorders>
              <w:top w:val="nil"/>
              <w:left w:val="nil"/>
              <w:right w:val="nil"/>
            </w:tcBorders>
            <w:shd w:val="clear" w:color="auto" w:fill="auto"/>
            <w:noWrap/>
            <w:vAlign w:val="bottom"/>
          </w:tcPr>
          <w:p w14:paraId="227CC4B3" w14:textId="77777777" w:rsidR="00266B03" w:rsidRPr="00266B03" w:rsidRDefault="00266B03" w:rsidP="00266B03">
            <w:pPr>
              <w:tabs>
                <w:tab w:val="decimal" w:pos="639"/>
              </w:tabs>
              <w:ind w:left="-26" w:firstLine="26"/>
              <w:jc w:val="right"/>
              <w:rPr>
                <w:rFonts w:ascii="Times New Roman" w:hAnsi="Times New Roman"/>
                <w:color w:val="000000"/>
                <w:sz w:val="24"/>
                <w:szCs w:val="24"/>
              </w:rPr>
            </w:pPr>
            <w:r w:rsidRPr="00266B03">
              <w:rPr>
                <w:rFonts w:ascii="Times New Roman" w:hAnsi="Times New Roman"/>
                <w:color w:val="000000"/>
                <w:sz w:val="24"/>
                <w:szCs w:val="24"/>
              </w:rPr>
              <w:t>90,323</w:t>
            </w:r>
          </w:p>
        </w:tc>
        <w:tc>
          <w:tcPr>
            <w:tcW w:w="851" w:type="dxa"/>
            <w:tcBorders>
              <w:top w:val="nil"/>
              <w:left w:val="nil"/>
              <w:right w:val="nil"/>
            </w:tcBorders>
            <w:vAlign w:val="bottom"/>
          </w:tcPr>
          <w:p w14:paraId="2792C43F" w14:textId="77777777" w:rsidR="00266B03" w:rsidRPr="00266B03" w:rsidRDefault="00266B03" w:rsidP="00266B03">
            <w:pPr>
              <w:tabs>
                <w:tab w:val="decimal" w:pos="497"/>
              </w:tabs>
              <w:ind w:left="-26" w:firstLine="26"/>
              <w:jc w:val="right"/>
              <w:rPr>
                <w:rFonts w:ascii="Times New Roman" w:hAnsi="Times New Roman"/>
                <w:color w:val="000000"/>
                <w:sz w:val="24"/>
                <w:szCs w:val="24"/>
              </w:rPr>
            </w:pPr>
            <w:r w:rsidRPr="00266B03">
              <w:rPr>
                <w:rFonts w:ascii="Times New Roman" w:hAnsi="Times New Roman"/>
                <w:color w:val="000000"/>
                <w:sz w:val="24"/>
                <w:szCs w:val="24"/>
              </w:rPr>
              <w:t>43.1</w:t>
            </w:r>
          </w:p>
        </w:tc>
        <w:tc>
          <w:tcPr>
            <w:tcW w:w="424" w:type="dxa"/>
            <w:tcBorders>
              <w:top w:val="nil"/>
              <w:left w:val="nil"/>
              <w:right w:val="nil"/>
            </w:tcBorders>
            <w:vAlign w:val="bottom"/>
          </w:tcPr>
          <w:p w14:paraId="447F67B9" w14:textId="77777777" w:rsidR="00266B03" w:rsidRPr="00266B03" w:rsidRDefault="00266B03" w:rsidP="00266B03">
            <w:pPr>
              <w:ind w:left="-103" w:right="-70"/>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vAlign w:val="bottom"/>
          </w:tcPr>
          <w:p w14:paraId="66BAFEF1" w14:textId="77777777" w:rsidR="00266B03" w:rsidRPr="00266B03" w:rsidRDefault="00266B03" w:rsidP="00266B03">
            <w:pPr>
              <w:tabs>
                <w:tab w:val="decimal" w:pos="479"/>
              </w:tabs>
              <w:jc w:val="right"/>
              <w:rPr>
                <w:rFonts w:ascii="Times New Roman" w:hAnsi="Times New Roman"/>
                <w:color w:val="000000"/>
                <w:sz w:val="24"/>
                <w:szCs w:val="24"/>
              </w:rPr>
            </w:pPr>
            <w:r w:rsidRPr="00266B03">
              <w:rPr>
                <w:rFonts w:ascii="Times New Roman" w:hAnsi="Times New Roman"/>
                <w:color w:val="000000"/>
                <w:sz w:val="24"/>
                <w:szCs w:val="24"/>
              </w:rPr>
              <w:t>147,897</w:t>
            </w:r>
          </w:p>
        </w:tc>
        <w:tc>
          <w:tcPr>
            <w:tcW w:w="850" w:type="dxa"/>
            <w:tcBorders>
              <w:top w:val="nil"/>
              <w:left w:val="nil"/>
              <w:right w:val="nil"/>
            </w:tcBorders>
            <w:vAlign w:val="bottom"/>
          </w:tcPr>
          <w:p w14:paraId="2ED3627B" w14:textId="77777777" w:rsidR="00266B03" w:rsidRPr="00266B03" w:rsidRDefault="00266B03" w:rsidP="00266B03">
            <w:pPr>
              <w:tabs>
                <w:tab w:val="decimal" w:pos="354"/>
              </w:tabs>
              <w:jc w:val="right"/>
              <w:rPr>
                <w:rFonts w:ascii="Times New Roman" w:hAnsi="Times New Roman"/>
                <w:color w:val="000000"/>
                <w:sz w:val="24"/>
                <w:szCs w:val="24"/>
              </w:rPr>
            </w:pPr>
            <w:r w:rsidRPr="00266B03">
              <w:rPr>
                <w:rFonts w:ascii="Times New Roman" w:hAnsi="Times New Roman"/>
                <w:color w:val="000000"/>
                <w:sz w:val="24"/>
                <w:szCs w:val="24"/>
              </w:rPr>
              <w:t>25.0</w:t>
            </w:r>
          </w:p>
        </w:tc>
      </w:tr>
      <w:tr w:rsidR="00266B03" w:rsidRPr="00266B03" w14:paraId="4005EDB4" w14:textId="77777777" w:rsidTr="00266B03">
        <w:trPr>
          <w:trHeight w:val="255"/>
        </w:trPr>
        <w:tc>
          <w:tcPr>
            <w:tcW w:w="3686" w:type="dxa"/>
            <w:tcBorders>
              <w:top w:val="nil"/>
              <w:left w:val="nil"/>
              <w:right w:val="nil"/>
            </w:tcBorders>
            <w:shd w:val="clear" w:color="auto" w:fill="auto"/>
            <w:noWrap/>
            <w:vAlign w:val="bottom"/>
          </w:tcPr>
          <w:p w14:paraId="09C55445" w14:textId="77777777" w:rsidR="00266B03" w:rsidRPr="00266B03" w:rsidRDefault="00266B03" w:rsidP="00266B03">
            <w:pPr>
              <w:ind w:left="7"/>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 xml:space="preserve">Region of origin, immigrant </w:t>
            </w:r>
          </w:p>
          <w:p w14:paraId="723EA2EB" w14:textId="77777777" w:rsidR="00266B03" w:rsidRPr="00266B03" w:rsidRDefault="00266B03" w:rsidP="00266B03">
            <w:pPr>
              <w:ind w:left="7"/>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background individuals</w:t>
            </w:r>
          </w:p>
        </w:tc>
        <w:tc>
          <w:tcPr>
            <w:tcW w:w="1134" w:type="dxa"/>
            <w:tcBorders>
              <w:top w:val="nil"/>
              <w:left w:val="nil"/>
              <w:right w:val="nil"/>
            </w:tcBorders>
            <w:shd w:val="clear" w:color="auto" w:fill="auto"/>
            <w:noWrap/>
            <w:vAlign w:val="bottom"/>
          </w:tcPr>
          <w:p w14:paraId="67FD18FD" w14:textId="77777777" w:rsidR="00266B03" w:rsidRPr="00266B03" w:rsidRDefault="00266B03" w:rsidP="00266B03">
            <w:pPr>
              <w:tabs>
                <w:tab w:val="decimal" w:pos="639"/>
              </w:tabs>
              <w:ind w:left="-26" w:firstLine="26"/>
              <w:jc w:val="right"/>
              <w:rPr>
                <w:rFonts w:ascii="Times New Roman" w:eastAsia="Times New Roman" w:hAnsi="Times New Roman"/>
                <w:sz w:val="24"/>
                <w:szCs w:val="24"/>
                <w:lang w:eastAsia="nb-NO"/>
              </w:rPr>
            </w:pPr>
          </w:p>
        </w:tc>
        <w:tc>
          <w:tcPr>
            <w:tcW w:w="851" w:type="dxa"/>
            <w:tcBorders>
              <w:top w:val="nil"/>
              <w:left w:val="nil"/>
              <w:right w:val="nil"/>
            </w:tcBorders>
            <w:vAlign w:val="bottom"/>
          </w:tcPr>
          <w:p w14:paraId="73B49945" w14:textId="77777777" w:rsidR="00266B03" w:rsidRPr="00266B03" w:rsidRDefault="00266B03" w:rsidP="00266B03">
            <w:pPr>
              <w:tabs>
                <w:tab w:val="decimal" w:pos="497"/>
              </w:tabs>
              <w:ind w:left="-26" w:firstLine="26"/>
              <w:jc w:val="right"/>
              <w:rPr>
                <w:rFonts w:ascii="Times New Roman" w:eastAsia="Times New Roman" w:hAnsi="Times New Roman"/>
                <w:sz w:val="24"/>
                <w:szCs w:val="24"/>
                <w:lang w:eastAsia="nb-NO"/>
              </w:rPr>
            </w:pPr>
          </w:p>
        </w:tc>
        <w:tc>
          <w:tcPr>
            <w:tcW w:w="424" w:type="dxa"/>
            <w:tcBorders>
              <w:top w:val="nil"/>
              <w:left w:val="nil"/>
              <w:right w:val="nil"/>
            </w:tcBorders>
            <w:vAlign w:val="bottom"/>
          </w:tcPr>
          <w:p w14:paraId="7268D377" w14:textId="77777777" w:rsidR="00266B03" w:rsidRPr="00266B03" w:rsidRDefault="00266B03" w:rsidP="00266B03">
            <w:pPr>
              <w:ind w:left="-103"/>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vAlign w:val="bottom"/>
          </w:tcPr>
          <w:p w14:paraId="3A856F8C" w14:textId="77777777" w:rsidR="00266B03" w:rsidRPr="00266B03" w:rsidRDefault="00266B03" w:rsidP="00266B03">
            <w:pPr>
              <w:tabs>
                <w:tab w:val="decimal" w:pos="479"/>
              </w:tabs>
              <w:jc w:val="right"/>
              <w:rPr>
                <w:rFonts w:ascii="Times New Roman" w:eastAsia="Times New Roman" w:hAnsi="Times New Roman"/>
                <w:b/>
                <w:sz w:val="24"/>
                <w:szCs w:val="24"/>
                <w:lang w:eastAsia="nb-NO"/>
              </w:rPr>
            </w:pPr>
          </w:p>
        </w:tc>
        <w:tc>
          <w:tcPr>
            <w:tcW w:w="850" w:type="dxa"/>
            <w:tcBorders>
              <w:top w:val="nil"/>
              <w:left w:val="nil"/>
              <w:right w:val="nil"/>
            </w:tcBorders>
            <w:vAlign w:val="bottom"/>
          </w:tcPr>
          <w:p w14:paraId="2C151651" w14:textId="77777777" w:rsidR="00266B03" w:rsidRPr="00266B03" w:rsidRDefault="00266B03" w:rsidP="00266B03">
            <w:pPr>
              <w:tabs>
                <w:tab w:val="decimal" w:pos="354"/>
              </w:tabs>
              <w:jc w:val="right"/>
              <w:rPr>
                <w:rFonts w:ascii="Times New Roman" w:eastAsia="Times New Roman" w:hAnsi="Times New Roman"/>
                <w:b/>
                <w:sz w:val="24"/>
                <w:szCs w:val="24"/>
                <w:lang w:eastAsia="nb-NO"/>
              </w:rPr>
            </w:pPr>
          </w:p>
        </w:tc>
      </w:tr>
      <w:tr w:rsidR="00266B03" w:rsidRPr="00266B03" w14:paraId="66E282E6" w14:textId="77777777" w:rsidTr="00266B03">
        <w:trPr>
          <w:trHeight w:val="255"/>
        </w:trPr>
        <w:tc>
          <w:tcPr>
            <w:tcW w:w="3686" w:type="dxa"/>
            <w:tcBorders>
              <w:top w:val="nil"/>
              <w:left w:val="nil"/>
              <w:right w:val="nil"/>
            </w:tcBorders>
            <w:shd w:val="clear" w:color="auto" w:fill="auto"/>
            <w:noWrap/>
            <w:vAlign w:val="bottom"/>
          </w:tcPr>
          <w:p w14:paraId="3E7CE8C9" w14:textId="77777777" w:rsidR="00266B03" w:rsidRPr="00266B03" w:rsidRDefault="00266B03" w:rsidP="00266B03">
            <w:pPr>
              <w:ind w:left="291"/>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Nordic countries</w:t>
            </w:r>
          </w:p>
        </w:tc>
        <w:tc>
          <w:tcPr>
            <w:tcW w:w="1134" w:type="dxa"/>
            <w:tcBorders>
              <w:top w:val="nil"/>
              <w:left w:val="nil"/>
              <w:right w:val="nil"/>
            </w:tcBorders>
            <w:shd w:val="clear" w:color="auto" w:fill="auto"/>
            <w:noWrap/>
            <w:vAlign w:val="bottom"/>
          </w:tcPr>
          <w:p w14:paraId="58FB2B0E" w14:textId="77777777" w:rsidR="00266B03" w:rsidRPr="00266B03" w:rsidRDefault="00266B03" w:rsidP="00266B03">
            <w:pPr>
              <w:tabs>
                <w:tab w:val="decimal" w:pos="639"/>
              </w:tabs>
              <w:ind w:left="-26" w:firstLine="26"/>
              <w:jc w:val="right"/>
              <w:rPr>
                <w:rFonts w:ascii="Times New Roman" w:hAnsi="Times New Roman"/>
                <w:color w:val="000000"/>
                <w:sz w:val="24"/>
                <w:szCs w:val="24"/>
              </w:rPr>
            </w:pPr>
            <w:r w:rsidRPr="00266B03">
              <w:rPr>
                <w:rFonts w:ascii="Times New Roman" w:hAnsi="Times New Roman"/>
                <w:color w:val="000000"/>
                <w:sz w:val="24"/>
                <w:szCs w:val="24"/>
              </w:rPr>
              <w:t>25,799</w:t>
            </w:r>
          </w:p>
        </w:tc>
        <w:tc>
          <w:tcPr>
            <w:tcW w:w="851" w:type="dxa"/>
            <w:tcBorders>
              <w:top w:val="nil"/>
              <w:left w:val="nil"/>
              <w:right w:val="nil"/>
            </w:tcBorders>
            <w:vAlign w:val="bottom"/>
          </w:tcPr>
          <w:p w14:paraId="36AF8F3A" w14:textId="77777777" w:rsidR="00266B03" w:rsidRPr="00266B03" w:rsidRDefault="00266B03" w:rsidP="00266B03">
            <w:pPr>
              <w:tabs>
                <w:tab w:val="decimal" w:pos="497"/>
              </w:tabs>
              <w:ind w:left="-26" w:firstLine="26"/>
              <w:jc w:val="right"/>
              <w:rPr>
                <w:rFonts w:ascii="Times New Roman" w:hAnsi="Times New Roman"/>
                <w:color w:val="000000"/>
                <w:sz w:val="24"/>
                <w:szCs w:val="24"/>
              </w:rPr>
            </w:pPr>
            <w:r w:rsidRPr="00266B03">
              <w:rPr>
                <w:rFonts w:ascii="Times New Roman" w:hAnsi="Times New Roman"/>
                <w:color w:val="000000"/>
                <w:sz w:val="24"/>
                <w:szCs w:val="24"/>
              </w:rPr>
              <w:t>21.6</w:t>
            </w:r>
          </w:p>
        </w:tc>
        <w:tc>
          <w:tcPr>
            <w:tcW w:w="424" w:type="dxa"/>
            <w:tcBorders>
              <w:top w:val="nil"/>
              <w:left w:val="nil"/>
              <w:right w:val="nil"/>
            </w:tcBorders>
            <w:vAlign w:val="bottom"/>
          </w:tcPr>
          <w:p w14:paraId="0816876E" w14:textId="77777777" w:rsidR="00266B03" w:rsidRPr="00266B03" w:rsidRDefault="00266B03" w:rsidP="00266B03">
            <w:pPr>
              <w:ind w:left="-103"/>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tcPr>
          <w:p w14:paraId="635634E4" w14:textId="77777777" w:rsidR="00266B03" w:rsidRPr="00266B03" w:rsidRDefault="00266B03" w:rsidP="00266B03">
            <w:pPr>
              <w:tabs>
                <w:tab w:val="decimal" w:pos="479"/>
              </w:tabs>
              <w:jc w:val="right"/>
              <w:rPr>
                <w:rFonts w:ascii="Times New Roman" w:hAnsi="Times New Roman"/>
                <w:color w:val="000000"/>
                <w:sz w:val="24"/>
                <w:szCs w:val="24"/>
              </w:rPr>
            </w:pPr>
            <w:r w:rsidRPr="00266B03">
              <w:rPr>
                <w:rFonts w:ascii="Times New Roman" w:hAnsi="Times New Roman"/>
                <w:color w:val="000000"/>
                <w:sz w:val="24"/>
                <w:szCs w:val="24"/>
              </w:rPr>
              <w:t>139,840</w:t>
            </w:r>
          </w:p>
        </w:tc>
        <w:tc>
          <w:tcPr>
            <w:tcW w:w="850" w:type="dxa"/>
            <w:tcBorders>
              <w:top w:val="nil"/>
              <w:left w:val="nil"/>
              <w:right w:val="nil"/>
            </w:tcBorders>
            <w:vAlign w:val="bottom"/>
          </w:tcPr>
          <w:p w14:paraId="7D37F5ED" w14:textId="77777777" w:rsidR="00266B03" w:rsidRPr="00266B03" w:rsidRDefault="00266B03" w:rsidP="00266B03">
            <w:pPr>
              <w:tabs>
                <w:tab w:val="decimal" w:pos="354"/>
              </w:tabs>
              <w:jc w:val="right"/>
              <w:rPr>
                <w:rFonts w:ascii="Times New Roman" w:hAnsi="Times New Roman"/>
                <w:color w:val="000000"/>
                <w:sz w:val="24"/>
                <w:szCs w:val="24"/>
              </w:rPr>
            </w:pPr>
            <w:r w:rsidRPr="00266B03">
              <w:rPr>
                <w:rFonts w:ascii="Times New Roman" w:hAnsi="Times New Roman"/>
                <w:color w:val="000000"/>
                <w:sz w:val="24"/>
                <w:szCs w:val="24"/>
              </w:rPr>
              <w:t>31.4</w:t>
            </w:r>
          </w:p>
        </w:tc>
      </w:tr>
      <w:tr w:rsidR="00266B03" w:rsidRPr="00266B03" w14:paraId="4649E235" w14:textId="77777777" w:rsidTr="00266B03">
        <w:trPr>
          <w:trHeight w:val="255"/>
        </w:trPr>
        <w:tc>
          <w:tcPr>
            <w:tcW w:w="3686" w:type="dxa"/>
            <w:tcBorders>
              <w:top w:val="nil"/>
              <w:left w:val="nil"/>
              <w:right w:val="nil"/>
            </w:tcBorders>
            <w:shd w:val="clear" w:color="auto" w:fill="auto"/>
            <w:noWrap/>
            <w:vAlign w:val="bottom"/>
          </w:tcPr>
          <w:p w14:paraId="1AC4B0DC" w14:textId="77777777" w:rsidR="00266B03" w:rsidRPr="00266B03" w:rsidRDefault="00266B03" w:rsidP="00266B03">
            <w:pPr>
              <w:ind w:left="291"/>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 xml:space="preserve">Western Europe </w:t>
            </w:r>
            <w:r w:rsidRPr="00266B03">
              <w:rPr>
                <w:rFonts w:ascii="Times New Roman" w:eastAsia="Times New Roman" w:hAnsi="Times New Roman"/>
                <w:sz w:val="24"/>
                <w:szCs w:val="24"/>
                <w:vertAlign w:val="superscript"/>
                <w:lang w:eastAsia="nb-NO"/>
              </w:rPr>
              <w:t>a</w:t>
            </w:r>
          </w:p>
        </w:tc>
        <w:tc>
          <w:tcPr>
            <w:tcW w:w="1134" w:type="dxa"/>
            <w:tcBorders>
              <w:top w:val="nil"/>
              <w:left w:val="nil"/>
              <w:right w:val="nil"/>
            </w:tcBorders>
            <w:shd w:val="clear" w:color="auto" w:fill="auto"/>
            <w:noWrap/>
            <w:vAlign w:val="bottom"/>
          </w:tcPr>
          <w:p w14:paraId="06C1B2B4" w14:textId="77777777" w:rsidR="00266B03" w:rsidRPr="00266B03" w:rsidRDefault="00266B03" w:rsidP="00266B03">
            <w:pPr>
              <w:tabs>
                <w:tab w:val="decimal" w:pos="639"/>
              </w:tabs>
              <w:ind w:left="-26" w:firstLine="26"/>
              <w:jc w:val="right"/>
              <w:rPr>
                <w:rFonts w:ascii="Times New Roman" w:hAnsi="Times New Roman"/>
                <w:color w:val="000000"/>
                <w:sz w:val="24"/>
                <w:szCs w:val="24"/>
              </w:rPr>
            </w:pPr>
            <w:r w:rsidRPr="00266B03">
              <w:rPr>
                <w:rFonts w:ascii="Times New Roman" w:hAnsi="Times New Roman"/>
                <w:color w:val="000000"/>
                <w:sz w:val="24"/>
                <w:szCs w:val="24"/>
              </w:rPr>
              <w:t>28,827</w:t>
            </w:r>
          </w:p>
        </w:tc>
        <w:tc>
          <w:tcPr>
            <w:tcW w:w="851" w:type="dxa"/>
            <w:tcBorders>
              <w:top w:val="nil"/>
              <w:left w:val="nil"/>
              <w:right w:val="nil"/>
            </w:tcBorders>
            <w:vAlign w:val="bottom"/>
          </w:tcPr>
          <w:p w14:paraId="4FF16181" w14:textId="77777777" w:rsidR="00266B03" w:rsidRPr="00266B03" w:rsidRDefault="00266B03" w:rsidP="00266B03">
            <w:pPr>
              <w:tabs>
                <w:tab w:val="decimal" w:pos="497"/>
              </w:tabs>
              <w:ind w:left="-26" w:firstLine="26"/>
              <w:jc w:val="right"/>
              <w:rPr>
                <w:rFonts w:ascii="Times New Roman" w:hAnsi="Times New Roman"/>
                <w:color w:val="000000"/>
                <w:sz w:val="24"/>
                <w:szCs w:val="24"/>
              </w:rPr>
            </w:pPr>
            <w:r w:rsidRPr="00266B03">
              <w:rPr>
                <w:rFonts w:ascii="Times New Roman" w:hAnsi="Times New Roman"/>
                <w:color w:val="000000"/>
                <w:sz w:val="24"/>
                <w:szCs w:val="24"/>
              </w:rPr>
              <w:t>24.2</w:t>
            </w:r>
          </w:p>
        </w:tc>
        <w:tc>
          <w:tcPr>
            <w:tcW w:w="424" w:type="dxa"/>
            <w:tcBorders>
              <w:top w:val="nil"/>
              <w:left w:val="nil"/>
              <w:right w:val="nil"/>
            </w:tcBorders>
            <w:vAlign w:val="bottom"/>
          </w:tcPr>
          <w:p w14:paraId="7A3681F4" w14:textId="77777777" w:rsidR="00266B03" w:rsidRPr="00266B03" w:rsidRDefault="00266B03" w:rsidP="00266B03">
            <w:pPr>
              <w:ind w:left="-103"/>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tcPr>
          <w:p w14:paraId="182463A8" w14:textId="77777777" w:rsidR="00266B03" w:rsidRPr="00266B03" w:rsidRDefault="00266B03" w:rsidP="00266B03">
            <w:pPr>
              <w:tabs>
                <w:tab w:val="decimal" w:pos="479"/>
              </w:tabs>
              <w:jc w:val="right"/>
              <w:rPr>
                <w:rFonts w:ascii="Times New Roman" w:hAnsi="Times New Roman"/>
                <w:color w:val="000000"/>
                <w:sz w:val="24"/>
                <w:szCs w:val="24"/>
              </w:rPr>
            </w:pPr>
            <w:r w:rsidRPr="00266B03">
              <w:rPr>
                <w:rFonts w:ascii="Times New Roman" w:hAnsi="Times New Roman"/>
                <w:color w:val="000000"/>
                <w:sz w:val="24"/>
                <w:szCs w:val="24"/>
              </w:rPr>
              <w:t>71,459</w:t>
            </w:r>
          </w:p>
        </w:tc>
        <w:tc>
          <w:tcPr>
            <w:tcW w:w="850" w:type="dxa"/>
            <w:tcBorders>
              <w:top w:val="nil"/>
              <w:left w:val="nil"/>
              <w:right w:val="nil"/>
            </w:tcBorders>
            <w:vAlign w:val="bottom"/>
          </w:tcPr>
          <w:p w14:paraId="470FDACE" w14:textId="77777777" w:rsidR="00266B03" w:rsidRPr="00266B03" w:rsidRDefault="00266B03" w:rsidP="00266B03">
            <w:pPr>
              <w:tabs>
                <w:tab w:val="decimal" w:pos="354"/>
              </w:tabs>
              <w:jc w:val="right"/>
              <w:rPr>
                <w:rFonts w:ascii="Times New Roman" w:hAnsi="Times New Roman"/>
                <w:color w:val="000000"/>
                <w:sz w:val="24"/>
                <w:szCs w:val="24"/>
              </w:rPr>
            </w:pPr>
            <w:r w:rsidRPr="00266B03">
              <w:rPr>
                <w:rFonts w:ascii="Times New Roman" w:hAnsi="Times New Roman"/>
                <w:color w:val="000000"/>
                <w:sz w:val="24"/>
                <w:szCs w:val="24"/>
              </w:rPr>
              <w:t xml:space="preserve">  16.1</w:t>
            </w:r>
          </w:p>
        </w:tc>
      </w:tr>
      <w:tr w:rsidR="00266B03" w:rsidRPr="00266B03" w14:paraId="57007C49" w14:textId="77777777" w:rsidTr="00266B03">
        <w:trPr>
          <w:trHeight w:val="255"/>
        </w:trPr>
        <w:tc>
          <w:tcPr>
            <w:tcW w:w="3686" w:type="dxa"/>
            <w:tcBorders>
              <w:top w:val="nil"/>
              <w:left w:val="nil"/>
              <w:right w:val="nil"/>
            </w:tcBorders>
            <w:shd w:val="clear" w:color="auto" w:fill="auto"/>
            <w:noWrap/>
            <w:vAlign w:val="bottom"/>
          </w:tcPr>
          <w:p w14:paraId="1B77EF23" w14:textId="77777777" w:rsidR="00266B03" w:rsidRPr="00266B03" w:rsidRDefault="00266B03" w:rsidP="00266B03">
            <w:pPr>
              <w:ind w:left="291"/>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 xml:space="preserve">Eastern Europe </w:t>
            </w:r>
          </w:p>
        </w:tc>
        <w:tc>
          <w:tcPr>
            <w:tcW w:w="1134" w:type="dxa"/>
            <w:tcBorders>
              <w:top w:val="nil"/>
              <w:left w:val="nil"/>
              <w:right w:val="nil"/>
            </w:tcBorders>
            <w:shd w:val="clear" w:color="auto" w:fill="auto"/>
            <w:noWrap/>
            <w:vAlign w:val="bottom"/>
          </w:tcPr>
          <w:p w14:paraId="631DCA0F" w14:textId="77777777" w:rsidR="00266B03" w:rsidRPr="00266B03" w:rsidRDefault="00266B03" w:rsidP="00266B03">
            <w:pPr>
              <w:tabs>
                <w:tab w:val="decimal" w:pos="639"/>
              </w:tabs>
              <w:ind w:left="-26" w:firstLine="26"/>
              <w:jc w:val="right"/>
              <w:rPr>
                <w:rFonts w:ascii="Times New Roman" w:hAnsi="Times New Roman"/>
                <w:color w:val="000000"/>
                <w:sz w:val="24"/>
                <w:szCs w:val="24"/>
              </w:rPr>
            </w:pPr>
            <w:r w:rsidRPr="00266B03">
              <w:rPr>
                <w:rFonts w:ascii="Times New Roman" w:hAnsi="Times New Roman"/>
                <w:color w:val="000000"/>
                <w:sz w:val="24"/>
                <w:szCs w:val="24"/>
              </w:rPr>
              <w:t>12,997</w:t>
            </w:r>
          </w:p>
        </w:tc>
        <w:tc>
          <w:tcPr>
            <w:tcW w:w="851" w:type="dxa"/>
            <w:tcBorders>
              <w:top w:val="nil"/>
              <w:left w:val="nil"/>
              <w:right w:val="nil"/>
            </w:tcBorders>
            <w:vAlign w:val="bottom"/>
          </w:tcPr>
          <w:p w14:paraId="08DD9212" w14:textId="77777777" w:rsidR="00266B03" w:rsidRPr="00266B03" w:rsidRDefault="00266B03" w:rsidP="00266B03">
            <w:pPr>
              <w:tabs>
                <w:tab w:val="decimal" w:pos="497"/>
              </w:tabs>
              <w:ind w:left="-26" w:firstLine="26"/>
              <w:jc w:val="right"/>
              <w:rPr>
                <w:rFonts w:ascii="Times New Roman" w:hAnsi="Times New Roman"/>
                <w:color w:val="000000"/>
                <w:sz w:val="24"/>
                <w:szCs w:val="24"/>
              </w:rPr>
            </w:pPr>
            <w:r w:rsidRPr="00266B03">
              <w:rPr>
                <w:rFonts w:ascii="Times New Roman" w:hAnsi="Times New Roman"/>
                <w:color w:val="000000"/>
                <w:sz w:val="24"/>
                <w:szCs w:val="24"/>
              </w:rPr>
              <w:t>10.9</w:t>
            </w:r>
          </w:p>
        </w:tc>
        <w:tc>
          <w:tcPr>
            <w:tcW w:w="424" w:type="dxa"/>
            <w:tcBorders>
              <w:top w:val="nil"/>
              <w:left w:val="nil"/>
              <w:right w:val="nil"/>
            </w:tcBorders>
            <w:vAlign w:val="bottom"/>
          </w:tcPr>
          <w:p w14:paraId="3739703E" w14:textId="77777777" w:rsidR="00266B03" w:rsidRPr="00266B03" w:rsidRDefault="00266B03" w:rsidP="00266B03">
            <w:pPr>
              <w:ind w:left="-103"/>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tcPr>
          <w:p w14:paraId="3193BABD" w14:textId="77777777" w:rsidR="00266B03" w:rsidRPr="00266B03" w:rsidRDefault="00266B03" w:rsidP="00266B03">
            <w:pPr>
              <w:tabs>
                <w:tab w:val="decimal" w:pos="479"/>
              </w:tabs>
              <w:jc w:val="right"/>
              <w:rPr>
                <w:rFonts w:ascii="Times New Roman" w:eastAsia="Times New Roman" w:hAnsi="Times New Roman"/>
                <w:b/>
                <w:sz w:val="24"/>
                <w:szCs w:val="24"/>
                <w:lang w:eastAsia="nb-NO"/>
              </w:rPr>
            </w:pPr>
            <w:r w:rsidRPr="00266B03">
              <w:rPr>
                <w:rFonts w:ascii="Times New Roman" w:hAnsi="Times New Roman"/>
                <w:color w:val="000000"/>
                <w:sz w:val="24"/>
                <w:szCs w:val="24"/>
              </w:rPr>
              <w:t>70,634</w:t>
            </w:r>
          </w:p>
        </w:tc>
        <w:tc>
          <w:tcPr>
            <w:tcW w:w="850" w:type="dxa"/>
            <w:tcBorders>
              <w:top w:val="nil"/>
              <w:left w:val="nil"/>
              <w:right w:val="nil"/>
            </w:tcBorders>
            <w:vAlign w:val="bottom"/>
          </w:tcPr>
          <w:p w14:paraId="0B6FB1B1" w14:textId="77777777" w:rsidR="00266B03" w:rsidRPr="00266B03" w:rsidRDefault="00266B03" w:rsidP="00266B03">
            <w:pPr>
              <w:tabs>
                <w:tab w:val="decimal" w:pos="354"/>
              </w:tabs>
              <w:jc w:val="right"/>
              <w:rPr>
                <w:rFonts w:ascii="Times New Roman" w:eastAsia="Times New Roman" w:hAnsi="Times New Roman"/>
                <w:b/>
                <w:sz w:val="24"/>
                <w:szCs w:val="24"/>
                <w:lang w:eastAsia="nb-NO"/>
              </w:rPr>
            </w:pPr>
            <w:r w:rsidRPr="00266B03">
              <w:rPr>
                <w:rFonts w:ascii="Times New Roman" w:hAnsi="Times New Roman"/>
                <w:color w:val="000000"/>
                <w:sz w:val="24"/>
                <w:szCs w:val="24"/>
              </w:rPr>
              <w:t>15.9</w:t>
            </w:r>
          </w:p>
        </w:tc>
      </w:tr>
      <w:tr w:rsidR="00266B03" w:rsidRPr="00266B03" w14:paraId="5C80137F" w14:textId="77777777" w:rsidTr="00266B03">
        <w:trPr>
          <w:trHeight w:val="255"/>
        </w:trPr>
        <w:tc>
          <w:tcPr>
            <w:tcW w:w="3686" w:type="dxa"/>
            <w:tcBorders>
              <w:top w:val="nil"/>
              <w:left w:val="nil"/>
              <w:right w:val="nil"/>
            </w:tcBorders>
            <w:shd w:val="clear" w:color="auto" w:fill="auto"/>
            <w:noWrap/>
            <w:vAlign w:val="bottom"/>
          </w:tcPr>
          <w:p w14:paraId="48ACE412" w14:textId="77777777" w:rsidR="00266B03" w:rsidRPr="00266B03" w:rsidRDefault="00266B03" w:rsidP="00266B03">
            <w:pPr>
              <w:ind w:left="291"/>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Asia, rest of Oceania</w:t>
            </w:r>
          </w:p>
        </w:tc>
        <w:tc>
          <w:tcPr>
            <w:tcW w:w="1134" w:type="dxa"/>
            <w:tcBorders>
              <w:top w:val="nil"/>
              <w:left w:val="nil"/>
              <w:right w:val="nil"/>
            </w:tcBorders>
            <w:shd w:val="clear" w:color="auto" w:fill="auto"/>
            <w:noWrap/>
            <w:vAlign w:val="bottom"/>
          </w:tcPr>
          <w:p w14:paraId="2BB6616E" w14:textId="77777777" w:rsidR="00266B03" w:rsidRPr="00266B03" w:rsidRDefault="00266B03" w:rsidP="00266B03">
            <w:pPr>
              <w:tabs>
                <w:tab w:val="decimal" w:pos="639"/>
              </w:tabs>
              <w:ind w:left="-26" w:firstLine="26"/>
              <w:jc w:val="right"/>
              <w:rPr>
                <w:rFonts w:ascii="Times New Roman" w:hAnsi="Times New Roman"/>
                <w:color w:val="000000"/>
                <w:sz w:val="24"/>
                <w:szCs w:val="24"/>
              </w:rPr>
            </w:pPr>
            <w:r w:rsidRPr="00266B03">
              <w:rPr>
                <w:rFonts w:ascii="Times New Roman" w:hAnsi="Times New Roman"/>
                <w:color w:val="000000"/>
                <w:sz w:val="24"/>
                <w:szCs w:val="24"/>
              </w:rPr>
              <w:t>25,219</w:t>
            </w:r>
          </w:p>
        </w:tc>
        <w:tc>
          <w:tcPr>
            <w:tcW w:w="851" w:type="dxa"/>
            <w:tcBorders>
              <w:top w:val="nil"/>
              <w:left w:val="nil"/>
              <w:right w:val="nil"/>
            </w:tcBorders>
            <w:vAlign w:val="bottom"/>
          </w:tcPr>
          <w:p w14:paraId="0EC4791A" w14:textId="77777777" w:rsidR="00266B03" w:rsidRPr="00266B03" w:rsidRDefault="00266B03" w:rsidP="00266B03">
            <w:pPr>
              <w:tabs>
                <w:tab w:val="decimal" w:pos="497"/>
              </w:tabs>
              <w:ind w:left="-26" w:firstLine="26"/>
              <w:jc w:val="right"/>
              <w:rPr>
                <w:rFonts w:ascii="Times New Roman" w:hAnsi="Times New Roman"/>
                <w:color w:val="000000"/>
                <w:sz w:val="24"/>
                <w:szCs w:val="24"/>
              </w:rPr>
            </w:pPr>
            <w:r w:rsidRPr="00266B03">
              <w:rPr>
                <w:rFonts w:ascii="Times New Roman" w:hAnsi="Times New Roman"/>
                <w:color w:val="000000"/>
                <w:sz w:val="24"/>
                <w:szCs w:val="24"/>
              </w:rPr>
              <w:t>21.2</w:t>
            </w:r>
          </w:p>
        </w:tc>
        <w:tc>
          <w:tcPr>
            <w:tcW w:w="424" w:type="dxa"/>
            <w:tcBorders>
              <w:top w:val="nil"/>
              <w:left w:val="nil"/>
              <w:right w:val="nil"/>
            </w:tcBorders>
            <w:vAlign w:val="bottom"/>
          </w:tcPr>
          <w:p w14:paraId="2266A081" w14:textId="77777777" w:rsidR="00266B03" w:rsidRPr="00266B03" w:rsidRDefault="00266B03" w:rsidP="00266B03">
            <w:pPr>
              <w:ind w:left="-103"/>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tcPr>
          <w:p w14:paraId="56284855" w14:textId="77777777" w:rsidR="00266B03" w:rsidRPr="00266B03" w:rsidRDefault="00266B03" w:rsidP="00266B03">
            <w:pPr>
              <w:tabs>
                <w:tab w:val="decimal" w:pos="479"/>
              </w:tabs>
              <w:jc w:val="right"/>
              <w:rPr>
                <w:rFonts w:ascii="Times New Roman" w:eastAsia="Times New Roman" w:hAnsi="Times New Roman"/>
                <w:b/>
                <w:sz w:val="24"/>
                <w:szCs w:val="24"/>
                <w:lang w:eastAsia="nb-NO"/>
              </w:rPr>
            </w:pPr>
            <w:r w:rsidRPr="00266B03">
              <w:rPr>
                <w:rFonts w:ascii="Times New Roman" w:hAnsi="Times New Roman"/>
                <w:sz w:val="24"/>
                <w:szCs w:val="24"/>
              </w:rPr>
              <w:t>39,054</w:t>
            </w:r>
          </w:p>
        </w:tc>
        <w:tc>
          <w:tcPr>
            <w:tcW w:w="850" w:type="dxa"/>
            <w:tcBorders>
              <w:top w:val="nil"/>
              <w:left w:val="nil"/>
              <w:right w:val="nil"/>
            </w:tcBorders>
            <w:vAlign w:val="bottom"/>
          </w:tcPr>
          <w:p w14:paraId="626BCC0E" w14:textId="77777777" w:rsidR="00266B03" w:rsidRPr="00266B03" w:rsidRDefault="00266B03" w:rsidP="00266B03">
            <w:pPr>
              <w:tabs>
                <w:tab w:val="decimal" w:pos="354"/>
              </w:tabs>
              <w:jc w:val="right"/>
              <w:rPr>
                <w:rFonts w:ascii="Times New Roman" w:eastAsia="Times New Roman" w:hAnsi="Times New Roman"/>
                <w:b/>
                <w:sz w:val="24"/>
                <w:szCs w:val="24"/>
                <w:lang w:eastAsia="nb-NO"/>
              </w:rPr>
            </w:pPr>
            <w:r w:rsidRPr="00266B03">
              <w:rPr>
                <w:rFonts w:ascii="Times New Roman" w:hAnsi="Times New Roman"/>
                <w:sz w:val="24"/>
                <w:szCs w:val="24"/>
              </w:rPr>
              <w:t>8.8</w:t>
            </w:r>
          </w:p>
        </w:tc>
      </w:tr>
      <w:tr w:rsidR="00266B03" w:rsidRPr="00266B03" w14:paraId="4348BE28" w14:textId="77777777" w:rsidTr="00266B03">
        <w:trPr>
          <w:trHeight w:val="255"/>
        </w:trPr>
        <w:tc>
          <w:tcPr>
            <w:tcW w:w="3686" w:type="dxa"/>
            <w:tcBorders>
              <w:top w:val="nil"/>
              <w:left w:val="nil"/>
              <w:right w:val="nil"/>
            </w:tcBorders>
            <w:shd w:val="clear" w:color="auto" w:fill="auto"/>
            <w:noWrap/>
            <w:vAlign w:val="bottom"/>
          </w:tcPr>
          <w:p w14:paraId="3878C3E2" w14:textId="77777777" w:rsidR="00266B03" w:rsidRPr="00266B03" w:rsidRDefault="00266B03" w:rsidP="00266B03">
            <w:pPr>
              <w:ind w:left="291"/>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MENA</w:t>
            </w:r>
          </w:p>
        </w:tc>
        <w:tc>
          <w:tcPr>
            <w:tcW w:w="1134" w:type="dxa"/>
            <w:tcBorders>
              <w:top w:val="nil"/>
              <w:left w:val="nil"/>
              <w:right w:val="nil"/>
            </w:tcBorders>
            <w:shd w:val="clear" w:color="auto" w:fill="auto"/>
            <w:noWrap/>
            <w:vAlign w:val="bottom"/>
          </w:tcPr>
          <w:p w14:paraId="0BFF794A" w14:textId="77777777" w:rsidR="00266B03" w:rsidRPr="00266B03" w:rsidRDefault="00266B03" w:rsidP="00266B03">
            <w:pPr>
              <w:tabs>
                <w:tab w:val="decimal" w:pos="639"/>
              </w:tabs>
              <w:ind w:left="-26" w:firstLine="26"/>
              <w:jc w:val="right"/>
              <w:rPr>
                <w:rFonts w:ascii="Times New Roman" w:hAnsi="Times New Roman"/>
                <w:color w:val="000000"/>
                <w:sz w:val="24"/>
                <w:szCs w:val="24"/>
              </w:rPr>
            </w:pPr>
            <w:r w:rsidRPr="00266B03">
              <w:rPr>
                <w:rFonts w:ascii="Times New Roman" w:hAnsi="Times New Roman"/>
                <w:color w:val="000000"/>
                <w:sz w:val="24"/>
                <w:szCs w:val="24"/>
              </w:rPr>
              <w:t>13,573</w:t>
            </w:r>
          </w:p>
        </w:tc>
        <w:tc>
          <w:tcPr>
            <w:tcW w:w="851" w:type="dxa"/>
            <w:tcBorders>
              <w:top w:val="nil"/>
              <w:left w:val="nil"/>
              <w:right w:val="nil"/>
            </w:tcBorders>
            <w:vAlign w:val="bottom"/>
          </w:tcPr>
          <w:p w14:paraId="62DCCA99" w14:textId="77777777" w:rsidR="00266B03" w:rsidRPr="00266B03" w:rsidRDefault="00266B03" w:rsidP="00266B03">
            <w:pPr>
              <w:tabs>
                <w:tab w:val="decimal" w:pos="497"/>
              </w:tabs>
              <w:ind w:left="-26" w:firstLine="26"/>
              <w:jc w:val="right"/>
              <w:rPr>
                <w:rFonts w:ascii="Times New Roman" w:hAnsi="Times New Roman"/>
                <w:color w:val="000000"/>
                <w:sz w:val="24"/>
                <w:szCs w:val="24"/>
              </w:rPr>
            </w:pPr>
            <w:r w:rsidRPr="00266B03">
              <w:rPr>
                <w:rFonts w:ascii="Times New Roman" w:hAnsi="Times New Roman"/>
                <w:color w:val="000000"/>
                <w:sz w:val="24"/>
                <w:szCs w:val="24"/>
              </w:rPr>
              <w:t>11.4</w:t>
            </w:r>
          </w:p>
        </w:tc>
        <w:tc>
          <w:tcPr>
            <w:tcW w:w="424" w:type="dxa"/>
            <w:tcBorders>
              <w:top w:val="nil"/>
              <w:left w:val="nil"/>
              <w:right w:val="nil"/>
            </w:tcBorders>
            <w:vAlign w:val="bottom"/>
          </w:tcPr>
          <w:p w14:paraId="4B552AB2" w14:textId="77777777" w:rsidR="00266B03" w:rsidRPr="00266B03" w:rsidRDefault="00266B03" w:rsidP="00266B03">
            <w:pPr>
              <w:ind w:left="-103"/>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tcPr>
          <w:p w14:paraId="1D53C3B6" w14:textId="77777777" w:rsidR="00266B03" w:rsidRPr="00266B03" w:rsidRDefault="00266B03" w:rsidP="00266B03">
            <w:pPr>
              <w:tabs>
                <w:tab w:val="decimal" w:pos="479"/>
              </w:tabs>
              <w:jc w:val="right"/>
              <w:rPr>
                <w:rFonts w:ascii="Times New Roman" w:eastAsia="Times New Roman" w:hAnsi="Times New Roman"/>
                <w:b/>
                <w:sz w:val="24"/>
                <w:szCs w:val="24"/>
                <w:lang w:eastAsia="nb-NO"/>
              </w:rPr>
            </w:pPr>
            <w:r w:rsidRPr="00266B03">
              <w:rPr>
                <w:rFonts w:ascii="Times New Roman" w:hAnsi="Times New Roman"/>
                <w:sz w:val="24"/>
                <w:szCs w:val="24"/>
              </w:rPr>
              <w:t>74,025</w:t>
            </w:r>
          </w:p>
        </w:tc>
        <w:tc>
          <w:tcPr>
            <w:tcW w:w="850" w:type="dxa"/>
            <w:tcBorders>
              <w:top w:val="nil"/>
              <w:left w:val="nil"/>
              <w:right w:val="nil"/>
            </w:tcBorders>
            <w:vAlign w:val="bottom"/>
          </w:tcPr>
          <w:p w14:paraId="3187D6D0" w14:textId="77777777" w:rsidR="00266B03" w:rsidRPr="00266B03" w:rsidRDefault="00266B03" w:rsidP="00266B03">
            <w:pPr>
              <w:tabs>
                <w:tab w:val="decimal" w:pos="354"/>
              </w:tabs>
              <w:jc w:val="right"/>
              <w:rPr>
                <w:rFonts w:ascii="Times New Roman" w:eastAsia="Times New Roman" w:hAnsi="Times New Roman"/>
                <w:b/>
                <w:sz w:val="24"/>
                <w:szCs w:val="24"/>
                <w:lang w:eastAsia="nb-NO"/>
              </w:rPr>
            </w:pPr>
            <w:r w:rsidRPr="00266B03">
              <w:rPr>
                <w:rFonts w:ascii="Times New Roman" w:hAnsi="Times New Roman"/>
                <w:sz w:val="24"/>
                <w:szCs w:val="24"/>
              </w:rPr>
              <w:t>16.7</w:t>
            </w:r>
          </w:p>
        </w:tc>
      </w:tr>
      <w:tr w:rsidR="00266B03" w:rsidRPr="00266B03" w14:paraId="6DB21F20" w14:textId="77777777" w:rsidTr="00266B03">
        <w:trPr>
          <w:trHeight w:val="255"/>
        </w:trPr>
        <w:tc>
          <w:tcPr>
            <w:tcW w:w="3686" w:type="dxa"/>
            <w:tcBorders>
              <w:top w:val="nil"/>
              <w:left w:val="nil"/>
              <w:right w:val="nil"/>
            </w:tcBorders>
            <w:shd w:val="clear" w:color="auto" w:fill="auto"/>
            <w:noWrap/>
            <w:vAlign w:val="bottom"/>
          </w:tcPr>
          <w:p w14:paraId="58B3E124" w14:textId="77777777" w:rsidR="00266B03" w:rsidRPr="00266B03" w:rsidRDefault="00266B03" w:rsidP="00266B03">
            <w:pPr>
              <w:ind w:left="291"/>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Sub-Saharan Africa</w:t>
            </w:r>
          </w:p>
        </w:tc>
        <w:tc>
          <w:tcPr>
            <w:tcW w:w="1134" w:type="dxa"/>
            <w:tcBorders>
              <w:top w:val="nil"/>
              <w:left w:val="nil"/>
              <w:right w:val="nil"/>
            </w:tcBorders>
            <w:shd w:val="clear" w:color="auto" w:fill="auto"/>
            <w:noWrap/>
            <w:vAlign w:val="bottom"/>
          </w:tcPr>
          <w:p w14:paraId="07D10F67" w14:textId="77777777" w:rsidR="00266B03" w:rsidRPr="00266B03" w:rsidRDefault="00266B03" w:rsidP="00266B03">
            <w:pPr>
              <w:tabs>
                <w:tab w:val="decimal" w:pos="639"/>
              </w:tabs>
              <w:ind w:left="-26" w:firstLine="26"/>
              <w:jc w:val="right"/>
              <w:rPr>
                <w:rFonts w:ascii="Times New Roman" w:hAnsi="Times New Roman"/>
                <w:color w:val="000000"/>
                <w:sz w:val="24"/>
                <w:szCs w:val="24"/>
              </w:rPr>
            </w:pPr>
            <w:r w:rsidRPr="00266B03">
              <w:rPr>
                <w:rFonts w:ascii="Times New Roman" w:hAnsi="Times New Roman"/>
                <w:color w:val="000000"/>
                <w:sz w:val="24"/>
                <w:szCs w:val="24"/>
              </w:rPr>
              <w:t>7,344</w:t>
            </w:r>
          </w:p>
        </w:tc>
        <w:tc>
          <w:tcPr>
            <w:tcW w:w="851" w:type="dxa"/>
            <w:tcBorders>
              <w:top w:val="nil"/>
              <w:left w:val="nil"/>
              <w:right w:val="nil"/>
            </w:tcBorders>
            <w:vAlign w:val="bottom"/>
          </w:tcPr>
          <w:p w14:paraId="7A48966A" w14:textId="77777777" w:rsidR="00266B03" w:rsidRPr="00266B03" w:rsidRDefault="00266B03" w:rsidP="00266B03">
            <w:pPr>
              <w:tabs>
                <w:tab w:val="decimal" w:pos="497"/>
              </w:tabs>
              <w:ind w:left="-26" w:firstLine="26"/>
              <w:jc w:val="right"/>
              <w:rPr>
                <w:rFonts w:ascii="Times New Roman" w:hAnsi="Times New Roman"/>
                <w:color w:val="000000"/>
                <w:sz w:val="24"/>
                <w:szCs w:val="24"/>
              </w:rPr>
            </w:pPr>
            <w:r w:rsidRPr="00266B03">
              <w:rPr>
                <w:rFonts w:ascii="Times New Roman" w:hAnsi="Times New Roman"/>
                <w:color w:val="000000"/>
                <w:sz w:val="24"/>
                <w:szCs w:val="24"/>
              </w:rPr>
              <w:t>6.2</w:t>
            </w:r>
          </w:p>
        </w:tc>
        <w:tc>
          <w:tcPr>
            <w:tcW w:w="424" w:type="dxa"/>
            <w:tcBorders>
              <w:top w:val="nil"/>
              <w:left w:val="nil"/>
              <w:right w:val="nil"/>
            </w:tcBorders>
            <w:vAlign w:val="bottom"/>
          </w:tcPr>
          <w:p w14:paraId="4DBF62F5" w14:textId="77777777" w:rsidR="00266B03" w:rsidRPr="00266B03" w:rsidRDefault="00266B03" w:rsidP="00266B03">
            <w:pPr>
              <w:ind w:left="-103"/>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tcPr>
          <w:p w14:paraId="424433FC" w14:textId="77777777" w:rsidR="00266B03" w:rsidRPr="00266B03" w:rsidRDefault="00266B03" w:rsidP="00266B03">
            <w:pPr>
              <w:tabs>
                <w:tab w:val="decimal" w:pos="479"/>
              </w:tabs>
              <w:jc w:val="right"/>
              <w:rPr>
                <w:rFonts w:ascii="Times New Roman" w:eastAsia="Times New Roman" w:hAnsi="Times New Roman"/>
                <w:b/>
                <w:sz w:val="24"/>
                <w:szCs w:val="24"/>
                <w:lang w:eastAsia="nb-NO"/>
              </w:rPr>
            </w:pPr>
            <w:r w:rsidRPr="00266B03">
              <w:rPr>
                <w:rFonts w:ascii="Times New Roman" w:hAnsi="Times New Roman"/>
                <w:color w:val="000000"/>
                <w:sz w:val="24"/>
                <w:szCs w:val="24"/>
              </w:rPr>
              <w:t>11,356</w:t>
            </w:r>
          </w:p>
        </w:tc>
        <w:tc>
          <w:tcPr>
            <w:tcW w:w="850" w:type="dxa"/>
            <w:tcBorders>
              <w:top w:val="nil"/>
              <w:left w:val="nil"/>
              <w:right w:val="nil"/>
            </w:tcBorders>
            <w:vAlign w:val="bottom"/>
          </w:tcPr>
          <w:p w14:paraId="4D8B225D" w14:textId="77777777" w:rsidR="00266B03" w:rsidRPr="00266B03" w:rsidRDefault="00266B03" w:rsidP="00266B03">
            <w:pPr>
              <w:tabs>
                <w:tab w:val="decimal" w:pos="354"/>
              </w:tabs>
              <w:jc w:val="right"/>
              <w:rPr>
                <w:rFonts w:ascii="Times New Roman" w:eastAsia="Times New Roman" w:hAnsi="Times New Roman"/>
                <w:b/>
                <w:sz w:val="24"/>
                <w:szCs w:val="24"/>
                <w:lang w:eastAsia="nb-NO"/>
              </w:rPr>
            </w:pPr>
            <w:r w:rsidRPr="00266B03">
              <w:rPr>
                <w:rFonts w:ascii="Times New Roman" w:hAnsi="Times New Roman"/>
                <w:color w:val="000000"/>
                <w:sz w:val="24"/>
                <w:szCs w:val="24"/>
              </w:rPr>
              <w:t>2.6</w:t>
            </w:r>
          </w:p>
        </w:tc>
      </w:tr>
      <w:tr w:rsidR="00266B03" w:rsidRPr="00266B03" w14:paraId="2ADEF225" w14:textId="77777777" w:rsidTr="00266B03">
        <w:trPr>
          <w:trHeight w:val="255"/>
        </w:trPr>
        <w:tc>
          <w:tcPr>
            <w:tcW w:w="3686" w:type="dxa"/>
            <w:tcBorders>
              <w:top w:val="nil"/>
              <w:left w:val="nil"/>
              <w:right w:val="nil"/>
            </w:tcBorders>
            <w:shd w:val="clear" w:color="auto" w:fill="auto"/>
            <w:noWrap/>
            <w:vAlign w:val="bottom"/>
          </w:tcPr>
          <w:p w14:paraId="65610A8E" w14:textId="77777777" w:rsidR="00266B03" w:rsidRPr="00266B03" w:rsidRDefault="00266B03" w:rsidP="00266B03">
            <w:pPr>
              <w:ind w:left="284"/>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South America</w:t>
            </w:r>
          </w:p>
        </w:tc>
        <w:tc>
          <w:tcPr>
            <w:tcW w:w="1134" w:type="dxa"/>
            <w:tcBorders>
              <w:top w:val="nil"/>
              <w:left w:val="nil"/>
              <w:right w:val="nil"/>
            </w:tcBorders>
            <w:shd w:val="clear" w:color="auto" w:fill="auto"/>
            <w:noWrap/>
            <w:vAlign w:val="bottom"/>
          </w:tcPr>
          <w:p w14:paraId="56DED40F" w14:textId="77777777" w:rsidR="00266B03" w:rsidRPr="00266B03" w:rsidRDefault="00266B03" w:rsidP="00266B03">
            <w:pPr>
              <w:tabs>
                <w:tab w:val="decimal" w:pos="639"/>
              </w:tabs>
              <w:jc w:val="right"/>
              <w:rPr>
                <w:rFonts w:ascii="Times New Roman" w:hAnsi="Times New Roman"/>
                <w:color w:val="000000"/>
                <w:sz w:val="24"/>
                <w:szCs w:val="24"/>
              </w:rPr>
            </w:pPr>
            <w:r w:rsidRPr="00266B03">
              <w:rPr>
                <w:rFonts w:ascii="Times New Roman" w:hAnsi="Times New Roman"/>
                <w:color w:val="000000"/>
                <w:sz w:val="24"/>
                <w:szCs w:val="24"/>
              </w:rPr>
              <w:t>5,450</w:t>
            </w:r>
          </w:p>
        </w:tc>
        <w:tc>
          <w:tcPr>
            <w:tcW w:w="851" w:type="dxa"/>
            <w:tcBorders>
              <w:top w:val="nil"/>
              <w:left w:val="nil"/>
              <w:right w:val="nil"/>
            </w:tcBorders>
            <w:vAlign w:val="bottom"/>
          </w:tcPr>
          <w:p w14:paraId="3D7A218F" w14:textId="77777777" w:rsidR="00266B03" w:rsidRPr="00266B03" w:rsidRDefault="00266B03" w:rsidP="00266B03">
            <w:pPr>
              <w:tabs>
                <w:tab w:val="decimal" w:pos="497"/>
              </w:tabs>
              <w:jc w:val="right"/>
              <w:rPr>
                <w:rFonts w:ascii="Times New Roman" w:hAnsi="Times New Roman"/>
                <w:color w:val="000000"/>
                <w:sz w:val="24"/>
                <w:szCs w:val="24"/>
              </w:rPr>
            </w:pPr>
            <w:r w:rsidRPr="00266B03">
              <w:rPr>
                <w:rFonts w:ascii="Times New Roman" w:hAnsi="Times New Roman"/>
                <w:color w:val="000000"/>
                <w:sz w:val="24"/>
                <w:szCs w:val="24"/>
              </w:rPr>
              <w:t>4.6</w:t>
            </w:r>
          </w:p>
        </w:tc>
        <w:tc>
          <w:tcPr>
            <w:tcW w:w="424" w:type="dxa"/>
            <w:tcBorders>
              <w:top w:val="nil"/>
              <w:left w:val="nil"/>
              <w:right w:val="nil"/>
            </w:tcBorders>
            <w:vAlign w:val="bottom"/>
          </w:tcPr>
          <w:p w14:paraId="11664A30" w14:textId="77777777" w:rsidR="00266B03" w:rsidRPr="00266B03" w:rsidRDefault="00266B03" w:rsidP="00266B03">
            <w:pPr>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tcPr>
          <w:p w14:paraId="1C38C1BF" w14:textId="77777777" w:rsidR="00266B03" w:rsidRPr="00266B03" w:rsidRDefault="00266B03" w:rsidP="00266B03">
            <w:pPr>
              <w:tabs>
                <w:tab w:val="decimal" w:pos="479"/>
              </w:tabs>
              <w:jc w:val="right"/>
              <w:rPr>
                <w:rFonts w:ascii="Times New Roman" w:eastAsia="Times New Roman" w:hAnsi="Times New Roman"/>
                <w:b/>
                <w:sz w:val="24"/>
                <w:szCs w:val="24"/>
                <w:lang w:eastAsia="nb-NO"/>
              </w:rPr>
            </w:pPr>
            <w:r w:rsidRPr="00266B03">
              <w:rPr>
                <w:rFonts w:ascii="Times New Roman" w:hAnsi="Times New Roman"/>
                <w:color w:val="000000"/>
                <w:sz w:val="24"/>
                <w:szCs w:val="24"/>
              </w:rPr>
              <w:t>38,226</w:t>
            </w:r>
          </w:p>
        </w:tc>
        <w:tc>
          <w:tcPr>
            <w:tcW w:w="850" w:type="dxa"/>
            <w:tcBorders>
              <w:top w:val="nil"/>
              <w:left w:val="nil"/>
              <w:right w:val="nil"/>
            </w:tcBorders>
            <w:vAlign w:val="bottom"/>
          </w:tcPr>
          <w:p w14:paraId="486D799A" w14:textId="77777777" w:rsidR="00266B03" w:rsidRPr="00266B03" w:rsidRDefault="00266B03" w:rsidP="00266B03">
            <w:pPr>
              <w:tabs>
                <w:tab w:val="decimal" w:pos="354"/>
              </w:tabs>
              <w:jc w:val="right"/>
              <w:rPr>
                <w:rFonts w:ascii="Times New Roman" w:eastAsia="Times New Roman" w:hAnsi="Times New Roman"/>
                <w:b/>
                <w:sz w:val="24"/>
                <w:szCs w:val="24"/>
                <w:lang w:eastAsia="nb-NO"/>
              </w:rPr>
            </w:pPr>
            <w:r w:rsidRPr="00266B03">
              <w:rPr>
                <w:rFonts w:ascii="Times New Roman" w:hAnsi="Times New Roman"/>
                <w:color w:val="000000"/>
                <w:sz w:val="24"/>
                <w:szCs w:val="24"/>
              </w:rPr>
              <w:t>8.6</w:t>
            </w:r>
          </w:p>
        </w:tc>
      </w:tr>
      <w:tr w:rsidR="00266B03" w:rsidRPr="00266B03" w14:paraId="5A8E9855" w14:textId="77777777" w:rsidTr="00266B03">
        <w:trPr>
          <w:trHeight w:val="255"/>
        </w:trPr>
        <w:tc>
          <w:tcPr>
            <w:tcW w:w="3686" w:type="dxa"/>
            <w:tcBorders>
              <w:top w:val="nil"/>
              <w:left w:val="nil"/>
              <w:right w:val="nil"/>
            </w:tcBorders>
            <w:shd w:val="clear" w:color="auto" w:fill="auto"/>
            <w:noWrap/>
            <w:vAlign w:val="bottom"/>
          </w:tcPr>
          <w:p w14:paraId="45FC502E" w14:textId="77777777" w:rsidR="00266B03" w:rsidRPr="00266B03" w:rsidRDefault="00266B03" w:rsidP="00266B03">
            <w:pPr>
              <w:ind w:left="39"/>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Gender</w:t>
            </w:r>
          </w:p>
        </w:tc>
        <w:tc>
          <w:tcPr>
            <w:tcW w:w="1134" w:type="dxa"/>
            <w:tcBorders>
              <w:top w:val="nil"/>
              <w:left w:val="nil"/>
              <w:right w:val="nil"/>
            </w:tcBorders>
            <w:shd w:val="clear" w:color="auto" w:fill="auto"/>
            <w:noWrap/>
            <w:vAlign w:val="bottom"/>
          </w:tcPr>
          <w:p w14:paraId="7B9CCD46" w14:textId="77777777" w:rsidR="00266B03" w:rsidRPr="00266B03" w:rsidRDefault="00266B03" w:rsidP="00266B03">
            <w:pPr>
              <w:tabs>
                <w:tab w:val="decimal" w:pos="639"/>
              </w:tabs>
              <w:ind w:left="-26" w:firstLine="26"/>
              <w:jc w:val="right"/>
              <w:rPr>
                <w:rFonts w:ascii="Times New Roman" w:eastAsia="Times New Roman" w:hAnsi="Times New Roman"/>
                <w:sz w:val="24"/>
                <w:szCs w:val="24"/>
                <w:lang w:eastAsia="nb-NO"/>
              </w:rPr>
            </w:pPr>
          </w:p>
        </w:tc>
        <w:tc>
          <w:tcPr>
            <w:tcW w:w="851" w:type="dxa"/>
            <w:tcBorders>
              <w:top w:val="nil"/>
              <w:left w:val="nil"/>
              <w:right w:val="nil"/>
            </w:tcBorders>
            <w:vAlign w:val="bottom"/>
          </w:tcPr>
          <w:p w14:paraId="497BEB18" w14:textId="77777777" w:rsidR="00266B03" w:rsidRPr="00266B03" w:rsidRDefault="00266B03" w:rsidP="00266B03">
            <w:pPr>
              <w:tabs>
                <w:tab w:val="decimal" w:pos="497"/>
              </w:tabs>
              <w:ind w:left="-26" w:firstLine="26"/>
              <w:jc w:val="right"/>
              <w:rPr>
                <w:rFonts w:ascii="Times New Roman" w:eastAsia="Times New Roman" w:hAnsi="Times New Roman"/>
                <w:sz w:val="24"/>
                <w:szCs w:val="24"/>
                <w:lang w:eastAsia="nb-NO"/>
              </w:rPr>
            </w:pPr>
          </w:p>
        </w:tc>
        <w:tc>
          <w:tcPr>
            <w:tcW w:w="424" w:type="dxa"/>
            <w:tcBorders>
              <w:top w:val="nil"/>
              <w:left w:val="nil"/>
              <w:right w:val="nil"/>
            </w:tcBorders>
            <w:vAlign w:val="bottom"/>
          </w:tcPr>
          <w:p w14:paraId="31F6CA84" w14:textId="77777777" w:rsidR="00266B03" w:rsidRPr="00266B03" w:rsidRDefault="00266B03" w:rsidP="00266B03">
            <w:pPr>
              <w:ind w:left="-103"/>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vAlign w:val="bottom"/>
          </w:tcPr>
          <w:p w14:paraId="63C3F8C7" w14:textId="77777777" w:rsidR="00266B03" w:rsidRPr="00266B03" w:rsidRDefault="00266B03" w:rsidP="00266B03">
            <w:pPr>
              <w:tabs>
                <w:tab w:val="decimal" w:pos="479"/>
              </w:tabs>
              <w:jc w:val="right"/>
              <w:rPr>
                <w:rFonts w:ascii="Times New Roman" w:eastAsia="Times New Roman" w:hAnsi="Times New Roman"/>
                <w:sz w:val="24"/>
                <w:szCs w:val="24"/>
                <w:lang w:eastAsia="nb-NO"/>
              </w:rPr>
            </w:pPr>
          </w:p>
        </w:tc>
        <w:tc>
          <w:tcPr>
            <w:tcW w:w="850" w:type="dxa"/>
            <w:tcBorders>
              <w:top w:val="nil"/>
              <w:left w:val="nil"/>
              <w:right w:val="nil"/>
            </w:tcBorders>
            <w:vAlign w:val="bottom"/>
          </w:tcPr>
          <w:p w14:paraId="702BC76D" w14:textId="77777777" w:rsidR="00266B03" w:rsidRPr="00266B03" w:rsidRDefault="00266B03" w:rsidP="00266B03">
            <w:pPr>
              <w:tabs>
                <w:tab w:val="decimal" w:pos="354"/>
              </w:tabs>
              <w:jc w:val="right"/>
              <w:rPr>
                <w:rFonts w:ascii="Times New Roman" w:eastAsia="Times New Roman" w:hAnsi="Times New Roman"/>
                <w:sz w:val="24"/>
                <w:szCs w:val="24"/>
                <w:lang w:eastAsia="nb-NO"/>
              </w:rPr>
            </w:pPr>
          </w:p>
        </w:tc>
      </w:tr>
      <w:tr w:rsidR="00266B03" w:rsidRPr="00266B03" w14:paraId="64D74CE9" w14:textId="77777777" w:rsidTr="00266B03">
        <w:trPr>
          <w:trHeight w:val="255"/>
        </w:trPr>
        <w:tc>
          <w:tcPr>
            <w:tcW w:w="3686" w:type="dxa"/>
            <w:tcBorders>
              <w:top w:val="nil"/>
              <w:left w:val="nil"/>
              <w:right w:val="nil"/>
            </w:tcBorders>
            <w:shd w:val="clear" w:color="auto" w:fill="auto"/>
            <w:noWrap/>
            <w:vAlign w:val="bottom"/>
          </w:tcPr>
          <w:p w14:paraId="2B76D8C3" w14:textId="77777777" w:rsidR="00266B03" w:rsidRPr="00266B03" w:rsidRDefault="00266B03" w:rsidP="00266B03">
            <w:pPr>
              <w:ind w:left="214"/>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Woman</w:t>
            </w:r>
          </w:p>
        </w:tc>
        <w:tc>
          <w:tcPr>
            <w:tcW w:w="1134" w:type="dxa"/>
            <w:tcBorders>
              <w:top w:val="nil"/>
              <w:left w:val="nil"/>
              <w:right w:val="nil"/>
            </w:tcBorders>
            <w:shd w:val="clear" w:color="auto" w:fill="auto"/>
            <w:noWrap/>
            <w:vAlign w:val="bottom"/>
          </w:tcPr>
          <w:p w14:paraId="09666931" w14:textId="77777777" w:rsidR="00266B03" w:rsidRPr="00266B03" w:rsidRDefault="00266B03" w:rsidP="00266B03">
            <w:pPr>
              <w:tabs>
                <w:tab w:val="decimal" w:pos="639"/>
              </w:tabs>
              <w:ind w:left="-26" w:firstLine="26"/>
              <w:jc w:val="right"/>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101,682</w:t>
            </w:r>
          </w:p>
        </w:tc>
        <w:tc>
          <w:tcPr>
            <w:tcW w:w="851" w:type="dxa"/>
            <w:tcBorders>
              <w:top w:val="nil"/>
              <w:left w:val="nil"/>
              <w:right w:val="nil"/>
            </w:tcBorders>
            <w:vAlign w:val="bottom"/>
          </w:tcPr>
          <w:p w14:paraId="38DE20B1" w14:textId="77777777" w:rsidR="00266B03" w:rsidRPr="00266B03" w:rsidRDefault="00266B03" w:rsidP="00266B03">
            <w:pPr>
              <w:tabs>
                <w:tab w:val="decimal" w:pos="497"/>
              </w:tabs>
              <w:ind w:left="-26" w:firstLine="26"/>
              <w:jc w:val="right"/>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48.5</w:t>
            </w:r>
          </w:p>
        </w:tc>
        <w:tc>
          <w:tcPr>
            <w:tcW w:w="424" w:type="dxa"/>
            <w:tcBorders>
              <w:top w:val="nil"/>
              <w:left w:val="nil"/>
              <w:right w:val="nil"/>
            </w:tcBorders>
            <w:vAlign w:val="bottom"/>
          </w:tcPr>
          <w:p w14:paraId="3C99005D" w14:textId="77777777" w:rsidR="00266B03" w:rsidRPr="00266B03" w:rsidRDefault="00266B03" w:rsidP="00266B03">
            <w:pPr>
              <w:ind w:left="-103"/>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vAlign w:val="bottom"/>
          </w:tcPr>
          <w:p w14:paraId="54AFD65C" w14:textId="77777777" w:rsidR="00266B03" w:rsidRPr="00266B03" w:rsidRDefault="00266B03" w:rsidP="00266B03">
            <w:pPr>
              <w:tabs>
                <w:tab w:val="decimal" w:pos="479"/>
              </w:tabs>
              <w:jc w:val="right"/>
              <w:rPr>
                <w:rFonts w:ascii="Times New Roman" w:eastAsia="Times New Roman" w:hAnsi="Times New Roman"/>
                <w:sz w:val="24"/>
                <w:szCs w:val="24"/>
                <w:lang w:eastAsia="nb-NO"/>
              </w:rPr>
            </w:pPr>
            <w:r w:rsidRPr="00266B03">
              <w:rPr>
                <w:rFonts w:ascii="Times New Roman" w:hAnsi="Times New Roman"/>
                <w:sz w:val="24"/>
                <w:szCs w:val="24"/>
              </w:rPr>
              <w:t>288,463</w:t>
            </w:r>
          </w:p>
        </w:tc>
        <w:tc>
          <w:tcPr>
            <w:tcW w:w="850" w:type="dxa"/>
            <w:tcBorders>
              <w:top w:val="nil"/>
              <w:left w:val="nil"/>
              <w:right w:val="nil"/>
            </w:tcBorders>
            <w:vAlign w:val="bottom"/>
          </w:tcPr>
          <w:p w14:paraId="78BF7ACF" w14:textId="77777777" w:rsidR="00266B03" w:rsidRPr="00266B03" w:rsidRDefault="00266B03" w:rsidP="00266B03">
            <w:pPr>
              <w:tabs>
                <w:tab w:val="decimal" w:pos="354"/>
              </w:tabs>
              <w:jc w:val="right"/>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48.7</w:t>
            </w:r>
          </w:p>
        </w:tc>
      </w:tr>
      <w:tr w:rsidR="00266B03" w:rsidRPr="00266B03" w14:paraId="349550C7" w14:textId="77777777" w:rsidTr="00266B03">
        <w:trPr>
          <w:trHeight w:val="255"/>
        </w:trPr>
        <w:tc>
          <w:tcPr>
            <w:tcW w:w="3686" w:type="dxa"/>
            <w:tcBorders>
              <w:top w:val="nil"/>
              <w:left w:val="nil"/>
              <w:right w:val="nil"/>
            </w:tcBorders>
            <w:shd w:val="clear" w:color="auto" w:fill="auto"/>
            <w:noWrap/>
            <w:vAlign w:val="bottom"/>
          </w:tcPr>
          <w:p w14:paraId="32AE6E46" w14:textId="77777777" w:rsidR="00266B03" w:rsidRPr="00266B03" w:rsidRDefault="00266B03" w:rsidP="00266B03">
            <w:pPr>
              <w:ind w:left="214"/>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Man</w:t>
            </w:r>
          </w:p>
        </w:tc>
        <w:tc>
          <w:tcPr>
            <w:tcW w:w="1134" w:type="dxa"/>
            <w:tcBorders>
              <w:top w:val="nil"/>
              <w:left w:val="nil"/>
              <w:right w:val="nil"/>
            </w:tcBorders>
            <w:shd w:val="clear" w:color="auto" w:fill="auto"/>
            <w:noWrap/>
            <w:vAlign w:val="bottom"/>
          </w:tcPr>
          <w:p w14:paraId="68C92EEC" w14:textId="77777777" w:rsidR="00266B03" w:rsidRPr="00266B03" w:rsidRDefault="00266B03" w:rsidP="00266B03">
            <w:pPr>
              <w:tabs>
                <w:tab w:val="decimal" w:pos="639"/>
              </w:tabs>
              <w:ind w:left="-26" w:firstLine="26"/>
              <w:jc w:val="right"/>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107,850</w:t>
            </w:r>
          </w:p>
        </w:tc>
        <w:tc>
          <w:tcPr>
            <w:tcW w:w="851" w:type="dxa"/>
            <w:tcBorders>
              <w:top w:val="nil"/>
              <w:left w:val="nil"/>
              <w:right w:val="nil"/>
            </w:tcBorders>
            <w:vAlign w:val="bottom"/>
          </w:tcPr>
          <w:p w14:paraId="0919F61E" w14:textId="77777777" w:rsidR="00266B03" w:rsidRPr="00266B03" w:rsidRDefault="00266B03" w:rsidP="00266B03">
            <w:pPr>
              <w:tabs>
                <w:tab w:val="decimal" w:pos="497"/>
              </w:tabs>
              <w:ind w:left="-26" w:firstLine="26"/>
              <w:jc w:val="right"/>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51.5</w:t>
            </w:r>
          </w:p>
        </w:tc>
        <w:tc>
          <w:tcPr>
            <w:tcW w:w="424" w:type="dxa"/>
            <w:tcBorders>
              <w:top w:val="nil"/>
              <w:left w:val="nil"/>
              <w:right w:val="nil"/>
            </w:tcBorders>
            <w:vAlign w:val="bottom"/>
          </w:tcPr>
          <w:p w14:paraId="4403A355" w14:textId="77777777" w:rsidR="00266B03" w:rsidRPr="00266B03" w:rsidRDefault="00266B03" w:rsidP="00266B03">
            <w:pPr>
              <w:ind w:left="-103"/>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vAlign w:val="bottom"/>
          </w:tcPr>
          <w:p w14:paraId="5A9DC3D3" w14:textId="77777777" w:rsidR="00266B03" w:rsidRPr="00266B03" w:rsidRDefault="00266B03" w:rsidP="00266B03">
            <w:pPr>
              <w:tabs>
                <w:tab w:val="decimal" w:pos="479"/>
              </w:tabs>
              <w:jc w:val="right"/>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304,028</w:t>
            </w:r>
          </w:p>
        </w:tc>
        <w:tc>
          <w:tcPr>
            <w:tcW w:w="850" w:type="dxa"/>
            <w:tcBorders>
              <w:top w:val="nil"/>
              <w:left w:val="nil"/>
              <w:right w:val="nil"/>
            </w:tcBorders>
            <w:vAlign w:val="bottom"/>
          </w:tcPr>
          <w:p w14:paraId="716E6E95" w14:textId="77777777" w:rsidR="00266B03" w:rsidRPr="00266B03" w:rsidRDefault="00266B03" w:rsidP="00266B03">
            <w:pPr>
              <w:tabs>
                <w:tab w:val="decimal" w:pos="354"/>
              </w:tabs>
              <w:jc w:val="right"/>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51.3</w:t>
            </w:r>
          </w:p>
        </w:tc>
      </w:tr>
      <w:tr w:rsidR="00266B03" w:rsidRPr="00266B03" w14:paraId="1E0DA232" w14:textId="77777777" w:rsidTr="00266B03">
        <w:trPr>
          <w:trHeight w:val="255"/>
        </w:trPr>
        <w:tc>
          <w:tcPr>
            <w:tcW w:w="3686" w:type="dxa"/>
            <w:tcBorders>
              <w:top w:val="nil"/>
              <w:left w:val="nil"/>
              <w:right w:val="nil"/>
            </w:tcBorders>
            <w:shd w:val="clear" w:color="auto" w:fill="auto"/>
            <w:noWrap/>
            <w:vAlign w:val="bottom"/>
          </w:tcPr>
          <w:p w14:paraId="5F48A581" w14:textId="77777777" w:rsidR="00266B03" w:rsidRPr="00266B03" w:rsidRDefault="00266B03" w:rsidP="00266B03">
            <w:pPr>
              <w:ind w:left="-70"/>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Time-varying covariates</w:t>
            </w:r>
          </w:p>
        </w:tc>
        <w:tc>
          <w:tcPr>
            <w:tcW w:w="1134" w:type="dxa"/>
            <w:tcBorders>
              <w:top w:val="nil"/>
              <w:left w:val="nil"/>
              <w:right w:val="nil"/>
            </w:tcBorders>
            <w:shd w:val="clear" w:color="auto" w:fill="auto"/>
            <w:noWrap/>
            <w:vAlign w:val="bottom"/>
          </w:tcPr>
          <w:p w14:paraId="01021D15" w14:textId="77777777" w:rsidR="00266B03" w:rsidRPr="00266B03" w:rsidRDefault="00266B03" w:rsidP="00266B03">
            <w:pPr>
              <w:tabs>
                <w:tab w:val="decimal" w:pos="639"/>
              </w:tabs>
              <w:ind w:left="-26" w:firstLine="26"/>
              <w:jc w:val="right"/>
              <w:rPr>
                <w:rFonts w:ascii="Times New Roman" w:eastAsia="Times New Roman" w:hAnsi="Times New Roman"/>
                <w:sz w:val="24"/>
                <w:szCs w:val="24"/>
                <w:lang w:eastAsia="nb-NO"/>
              </w:rPr>
            </w:pPr>
          </w:p>
        </w:tc>
        <w:tc>
          <w:tcPr>
            <w:tcW w:w="851" w:type="dxa"/>
            <w:tcBorders>
              <w:top w:val="nil"/>
              <w:left w:val="nil"/>
              <w:right w:val="nil"/>
            </w:tcBorders>
            <w:vAlign w:val="bottom"/>
          </w:tcPr>
          <w:p w14:paraId="49227297" w14:textId="77777777" w:rsidR="00266B03" w:rsidRPr="00266B03" w:rsidRDefault="00266B03" w:rsidP="00266B03">
            <w:pPr>
              <w:tabs>
                <w:tab w:val="decimal" w:pos="497"/>
              </w:tabs>
              <w:ind w:left="-26" w:firstLine="26"/>
              <w:jc w:val="right"/>
              <w:rPr>
                <w:rFonts w:ascii="Times New Roman" w:eastAsia="Times New Roman" w:hAnsi="Times New Roman"/>
                <w:sz w:val="24"/>
                <w:szCs w:val="24"/>
                <w:lang w:eastAsia="nb-NO"/>
              </w:rPr>
            </w:pPr>
          </w:p>
        </w:tc>
        <w:tc>
          <w:tcPr>
            <w:tcW w:w="424" w:type="dxa"/>
            <w:tcBorders>
              <w:top w:val="nil"/>
              <w:left w:val="nil"/>
              <w:right w:val="nil"/>
            </w:tcBorders>
            <w:vAlign w:val="bottom"/>
          </w:tcPr>
          <w:p w14:paraId="4992DB08" w14:textId="77777777" w:rsidR="00266B03" w:rsidRPr="00266B03" w:rsidRDefault="00266B03" w:rsidP="00266B03">
            <w:pPr>
              <w:ind w:left="-103"/>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vAlign w:val="bottom"/>
          </w:tcPr>
          <w:p w14:paraId="21E98E7C" w14:textId="77777777" w:rsidR="00266B03" w:rsidRPr="00266B03" w:rsidRDefault="00266B03" w:rsidP="00266B03">
            <w:pPr>
              <w:tabs>
                <w:tab w:val="decimal" w:pos="479"/>
              </w:tabs>
              <w:jc w:val="right"/>
              <w:rPr>
                <w:rFonts w:ascii="Times New Roman" w:eastAsia="Times New Roman" w:hAnsi="Times New Roman"/>
                <w:sz w:val="24"/>
                <w:szCs w:val="24"/>
                <w:lang w:eastAsia="nb-NO"/>
              </w:rPr>
            </w:pPr>
          </w:p>
        </w:tc>
        <w:tc>
          <w:tcPr>
            <w:tcW w:w="850" w:type="dxa"/>
            <w:tcBorders>
              <w:top w:val="nil"/>
              <w:left w:val="nil"/>
              <w:right w:val="nil"/>
            </w:tcBorders>
            <w:vAlign w:val="bottom"/>
          </w:tcPr>
          <w:p w14:paraId="180BF6F4" w14:textId="77777777" w:rsidR="00266B03" w:rsidRPr="00266B03" w:rsidRDefault="00266B03" w:rsidP="00266B03">
            <w:pPr>
              <w:tabs>
                <w:tab w:val="decimal" w:pos="354"/>
              </w:tabs>
              <w:jc w:val="right"/>
              <w:rPr>
                <w:rFonts w:ascii="Times New Roman" w:eastAsia="Times New Roman" w:hAnsi="Times New Roman"/>
                <w:sz w:val="24"/>
                <w:szCs w:val="24"/>
                <w:lang w:eastAsia="nb-NO"/>
              </w:rPr>
            </w:pPr>
          </w:p>
        </w:tc>
      </w:tr>
      <w:tr w:rsidR="00266B03" w:rsidRPr="00266B03" w14:paraId="3171B8FE" w14:textId="77777777" w:rsidTr="00266B03">
        <w:trPr>
          <w:trHeight w:val="255"/>
        </w:trPr>
        <w:tc>
          <w:tcPr>
            <w:tcW w:w="3686" w:type="dxa"/>
            <w:tcBorders>
              <w:top w:val="nil"/>
              <w:left w:val="nil"/>
              <w:right w:val="nil"/>
            </w:tcBorders>
            <w:shd w:val="clear" w:color="auto" w:fill="auto"/>
            <w:noWrap/>
            <w:vAlign w:val="bottom"/>
          </w:tcPr>
          <w:p w14:paraId="0C140A72" w14:textId="77777777" w:rsidR="00266B03" w:rsidRPr="00266B03" w:rsidRDefault="00266B03" w:rsidP="00266B03">
            <w:pPr>
              <w:ind w:left="39"/>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 xml:space="preserve">Any children </w:t>
            </w:r>
          </w:p>
        </w:tc>
        <w:tc>
          <w:tcPr>
            <w:tcW w:w="1134" w:type="dxa"/>
            <w:tcBorders>
              <w:top w:val="nil"/>
              <w:left w:val="nil"/>
              <w:right w:val="nil"/>
            </w:tcBorders>
            <w:shd w:val="clear" w:color="auto" w:fill="auto"/>
            <w:noWrap/>
            <w:vAlign w:val="bottom"/>
          </w:tcPr>
          <w:p w14:paraId="77E16651" w14:textId="77777777" w:rsidR="00266B03" w:rsidRPr="00266B03" w:rsidRDefault="00266B03" w:rsidP="00266B03">
            <w:pPr>
              <w:tabs>
                <w:tab w:val="decimal" w:pos="639"/>
              </w:tabs>
              <w:ind w:left="-26" w:firstLine="26"/>
              <w:jc w:val="right"/>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335,471</w:t>
            </w:r>
          </w:p>
        </w:tc>
        <w:tc>
          <w:tcPr>
            <w:tcW w:w="851" w:type="dxa"/>
            <w:tcBorders>
              <w:top w:val="nil"/>
              <w:left w:val="nil"/>
              <w:right w:val="nil"/>
            </w:tcBorders>
            <w:vAlign w:val="bottom"/>
          </w:tcPr>
          <w:p w14:paraId="1D1F2664" w14:textId="77777777" w:rsidR="00266B03" w:rsidRPr="00266B03" w:rsidRDefault="00266B03" w:rsidP="00266B03">
            <w:pPr>
              <w:tabs>
                <w:tab w:val="decimal" w:pos="497"/>
              </w:tabs>
              <w:ind w:left="-26" w:firstLine="26"/>
              <w:jc w:val="right"/>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14.2</w:t>
            </w:r>
          </w:p>
        </w:tc>
        <w:tc>
          <w:tcPr>
            <w:tcW w:w="424" w:type="dxa"/>
            <w:tcBorders>
              <w:top w:val="nil"/>
              <w:left w:val="nil"/>
              <w:right w:val="nil"/>
            </w:tcBorders>
            <w:vAlign w:val="bottom"/>
          </w:tcPr>
          <w:p w14:paraId="4F1092A2" w14:textId="77777777" w:rsidR="00266B03" w:rsidRPr="00266B03" w:rsidRDefault="00266B03" w:rsidP="00266B03">
            <w:pPr>
              <w:ind w:left="-103"/>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vAlign w:val="bottom"/>
          </w:tcPr>
          <w:p w14:paraId="49D6358E" w14:textId="77777777" w:rsidR="00266B03" w:rsidRPr="00266B03" w:rsidRDefault="00266B03" w:rsidP="00266B03">
            <w:pPr>
              <w:tabs>
                <w:tab w:val="decimal" w:pos="479"/>
              </w:tabs>
              <w:jc w:val="right"/>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895,136</w:t>
            </w:r>
          </w:p>
        </w:tc>
        <w:tc>
          <w:tcPr>
            <w:tcW w:w="850" w:type="dxa"/>
            <w:tcBorders>
              <w:top w:val="nil"/>
              <w:left w:val="nil"/>
              <w:right w:val="nil"/>
            </w:tcBorders>
            <w:vAlign w:val="bottom"/>
          </w:tcPr>
          <w:p w14:paraId="39D16739" w14:textId="77777777" w:rsidR="00266B03" w:rsidRPr="00266B03" w:rsidRDefault="00266B03" w:rsidP="00266B03">
            <w:pPr>
              <w:tabs>
                <w:tab w:val="decimal" w:pos="354"/>
              </w:tabs>
              <w:jc w:val="right"/>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13.0</w:t>
            </w:r>
          </w:p>
        </w:tc>
      </w:tr>
      <w:tr w:rsidR="00266B03" w:rsidRPr="00266B03" w14:paraId="77E41608" w14:textId="77777777" w:rsidTr="00266B03">
        <w:trPr>
          <w:trHeight w:val="255"/>
        </w:trPr>
        <w:tc>
          <w:tcPr>
            <w:tcW w:w="3686" w:type="dxa"/>
            <w:tcBorders>
              <w:top w:val="nil"/>
              <w:left w:val="nil"/>
              <w:right w:val="nil"/>
            </w:tcBorders>
            <w:shd w:val="clear" w:color="auto" w:fill="auto"/>
            <w:noWrap/>
            <w:vAlign w:val="bottom"/>
          </w:tcPr>
          <w:p w14:paraId="72D2C675" w14:textId="77777777" w:rsidR="00266B03" w:rsidRPr="00266B03" w:rsidRDefault="00266B03" w:rsidP="00266B03">
            <w:pPr>
              <w:ind w:left="39"/>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 xml:space="preserve">Educational attainment </w:t>
            </w:r>
          </w:p>
        </w:tc>
        <w:tc>
          <w:tcPr>
            <w:tcW w:w="1134" w:type="dxa"/>
            <w:tcBorders>
              <w:top w:val="nil"/>
              <w:left w:val="nil"/>
              <w:right w:val="nil"/>
            </w:tcBorders>
            <w:shd w:val="clear" w:color="auto" w:fill="auto"/>
            <w:noWrap/>
            <w:vAlign w:val="bottom"/>
          </w:tcPr>
          <w:p w14:paraId="1B145CB5" w14:textId="77777777" w:rsidR="00266B03" w:rsidRPr="00266B03" w:rsidRDefault="00266B03" w:rsidP="00266B03">
            <w:pPr>
              <w:tabs>
                <w:tab w:val="decimal" w:pos="639"/>
              </w:tabs>
              <w:ind w:left="-26" w:firstLine="26"/>
              <w:jc w:val="right"/>
              <w:rPr>
                <w:rFonts w:ascii="Times New Roman" w:eastAsia="Times New Roman" w:hAnsi="Times New Roman"/>
                <w:sz w:val="24"/>
                <w:szCs w:val="24"/>
                <w:lang w:eastAsia="nb-NO"/>
              </w:rPr>
            </w:pPr>
          </w:p>
        </w:tc>
        <w:tc>
          <w:tcPr>
            <w:tcW w:w="851" w:type="dxa"/>
            <w:tcBorders>
              <w:top w:val="nil"/>
              <w:left w:val="nil"/>
              <w:right w:val="nil"/>
            </w:tcBorders>
            <w:vAlign w:val="bottom"/>
          </w:tcPr>
          <w:p w14:paraId="77355C4C" w14:textId="77777777" w:rsidR="00266B03" w:rsidRPr="00266B03" w:rsidRDefault="00266B03" w:rsidP="00266B03">
            <w:pPr>
              <w:tabs>
                <w:tab w:val="decimal" w:pos="497"/>
              </w:tabs>
              <w:ind w:left="-26" w:firstLine="26"/>
              <w:jc w:val="right"/>
              <w:rPr>
                <w:rFonts w:ascii="Times New Roman" w:eastAsia="Times New Roman" w:hAnsi="Times New Roman"/>
                <w:sz w:val="24"/>
                <w:szCs w:val="24"/>
                <w:lang w:eastAsia="nb-NO"/>
              </w:rPr>
            </w:pPr>
          </w:p>
        </w:tc>
        <w:tc>
          <w:tcPr>
            <w:tcW w:w="424" w:type="dxa"/>
            <w:tcBorders>
              <w:top w:val="nil"/>
              <w:left w:val="nil"/>
              <w:right w:val="nil"/>
            </w:tcBorders>
            <w:vAlign w:val="bottom"/>
          </w:tcPr>
          <w:p w14:paraId="5522D9ED" w14:textId="77777777" w:rsidR="00266B03" w:rsidRPr="00266B03" w:rsidRDefault="00266B03" w:rsidP="00266B03">
            <w:pPr>
              <w:ind w:left="-103"/>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vAlign w:val="bottom"/>
          </w:tcPr>
          <w:p w14:paraId="350F3EC7" w14:textId="77777777" w:rsidR="00266B03" w:rsidRPr="00266B03" w:rsidRDefault="00266B03" w:rsidP="00266B03">
            <w:pPr>
              <w:tabs>
                <w:tab w:val="decimal" w:pos="479"/>
              </w:tabs>
              <w:jc w:val="right"/>
              <w:rPr>
                <w:rFonts w:ascii="Times New Roman" w:eastAsia="Times New Roman" w:hAnsi="Times New Roman"/>
                <w:b/>
                <w:sz w:val="24"/>
                <w:szCs w:val="24"/>
                <w:lang w:eastAsia="nb-NO"/>
              </w:rPr>
            </w:pPr>
          </w:p>
        </w:tc>
        <w:tc>
          <w:tcPr>
            <w:tcW w:w="850" w:type="dxa"/>
            <w:tcBorders>
              <w:top w:val="nil"/>
              <w:left w:val="nil"/>
              <w:right w:val="nil"/>
            </w:tcBorders>
            <w:vAlign w:val="bottom"/>
          </w:tcPr>
          <w:p w14:paraId="24E81E6E" w14:textId="77777777" w:rsidR="00266B03" w:rsidRPr="00266B03" w:rsidRDefault="00266B03" w:rsidP="00266B03">
            <w:pPr>
              <w:tabs>
                <w:tab w:val="decimal" w:pos="354"/>
              </w:tabs>
              <w:jc w:val="right"/>
              <w:rPr>
                <w:rFonts w:ascii="Times New Roman" w:eastAsia="Times New Roman" w:hAnsi="Times New Roman"/>
                <w:b/>
                <w:sz w:val="24"/>
                <w:szCs w:val="24"/>
                <w:lang w:eastAsia="nb-NO"/>
              </w:rPr>
            </w:pPr>
          </w:p>
        </w:tc>
      </w:tr>
      <w:tr w:rsidR="00266B03" w:rsidRPr="00266B03" w14:paraId="12C0E6FB" w14:textId="77777777" w:rsidTr="00266B03">
        <w:trPr>
          <w:trHeight w:val="255"/>
        </w:trPr>
        <w:tc>
          <w:tcPr>
            <w:tcW w:w="3686" w:type="dxa"/>
            <w:tcBorders>
              <w:top w:val="nil"/>
              <w:left w:val="nil"/>
              <w:right w:val="nil"/>
            </w:tcBorders>
            <w:shd w:val="clear" w:color="auto" w:fill="auto"/>
            <w:noWrap/>
            <w:vAlign w:val="bottom"/>
          </w:tcPr>
          <w:p w14:paraId="042E3A54" w14:textId="77777777" w:rsidR="00266B03" w:rsidRPr="00266B03" w:rsidRDefault="00266B03" w:rsidP="00266B03">
            <w:pPr>
              <w:ind w:left="284"/>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Primary</w:t>
            </w:r>
          </w:p>
        </w:tc>
        <w:tc>
          <w:tcPr>
            <w:tcW w:w="1134" w:type="dxa"/>
            <w:tcBorders>
              <w:top w:val="nil"/>
              <w:left w:val="nil"/>
              <w:right w:val="nil"/>
            </w:tcBorders>
            <w:shd w:val="clear" w:color="auto" w:fill="auto"/>
            <w:noWrap/>
            <w:vAlign w:val="bottom"/>
          </w:tcPr>
          <w:p w14:paraId="7C8060EF" w14:textId="77777777" w:rsidR="00266B03" w:rsidRPr="00266B03" w:rsidRDefault="00266B03" w:rsidP="00266B03">
            <w:pPr>
              <w:tabs>
                <w:tab w:val="decimal" w:pos="639"/>
              </w:tabs>
              <w:ind w:left="-26" w:firstLine="26"/>
              <w:jc w:val="right"/>
              <w:rPr>
                <w:rFonts w:ascii="Times New Roman" w:hAnsi="Times New Roman"/>
                <w:sz w:val="24"/>
                <w:szCs w:val="24"/>
              </w:rPr>
            </w:pPr>
            <w:r w:rsidRPr="00266B03">
              <w:rPr>
                <w:rFonts w:ascii="Times New Roman" w:hAnsi="Times New Roman"/>
                <w:sz w:val="24"/>
                <w:szCs w:val="24"/>
              </w:rPr>
              <w:t>894,183</w:t>
            </w:r>
          </w:p>
        </w:tc>
        <w:tc>
          <w:tcPr>
            <w:tcW w:w="851" w:type="dxa"/>
            <w:tcBorders>
              <w:top w:val="nil"/>
              <w:left w:val="nil"/>
              <w:right w:val="nil"/>
            </w:tcBorders>
            <w:vAlign w:val="bottom"/>
          </w:tcPr>
          <w:p w14:paraId="6413A868" w14:textId="77777777" w:rsidR="00266B03" w:rsidRPr="00266B03" w:rsidRDefault="00266B03" w:rsidP="00266B03">
            <w:pPr>
              <w:tabs>
                <w:tab w:val="decimal" w:pos="497"/>
              </w:tabs>
              <w:ind w:left="-26" w:firstLine="26"/>
              <w:jc w:val="right"/>
              <w:rPr>
                <w:rFonts w:ascii="Times New Roman" w:hAnsi="Times New Roman"/>
                <w:sz w:val="24"/>
                <w:szCs w:val="24"/>
              </w:rPr>
            </w:pPr>
            <w:r w:rsidRPr="00266B03">
              <w:rPr>
                <w:rFonts w:ascii="Times New Roman" w:hAnsi="Times New Roman"/>
                <w:sz w:val="24"/>
                <w:szCs w:val="24"/>
              </w:rPr>
              <w:t>38.0</w:t>
            </w:r>
          </w:p>
        </w:tc>
        <w:tc>
          <w:tcPr>
            <w:tcW w:w="424" w:type="dxa"/>
            <w:tcBorders>
              <w:top w:val="nil"/>
              <w:left w:val="nil"/>
              <w:right w:val="nil"/>
            </w:tcBorders>
            <w:vAlign w:val="bottom"/>
          </w:tcPr>
          <w:p w14:paraId="61309A16" w14:textId="77777777" w:rsidR="00266B03" w:rsidRPr="00266B03" w:rsidRDefault="00266B03" w:rsidP="00266B03">
            <w:pPr>
              <w:ind w:left="-103"/>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vAlign w:val="bottom"/>
          </w:tcPr>
          <w:p w14:paraId="209424F2" w14:textId="77777777" w:rsidR="00266B03" w:rsidRPr="00266B03" w:rsidRDefault="00266B03" w:rsidP="00266B03">
            <w:pPr>
              <w:tabs>
                <w:tab w:val="decimal" w:pos="479"/>
              </w:tabs>
              <w:jc w:val="right"/>
              <w:rPr>
                <w:rFonts w:ascii="Times New Roman" w:hAnsi="Times New Roman"/>
                <w:color w:val="000000"/>
                <w:sz w:val="24"/>
                <w:szCs w:val="24"/>
              </w:rPr>
            </w:pPr>
            <w:r w:rsidRPr="00266B03">
              <w:rPr>
                <w:rFonts w:ascii="Times New Roman" w:hAnsi="Times New Roman"/>
                <w:color w:val="000000"/>
                <w:sz w:val="24"/>
                <w:szCs w:val="24"/>
              </w:rPr>
              <w:t>2,647,217</w:t>
            </w:r>
          </w:p>
        </w:tc>
        <w:tc>
          <w:tcPr>
            <w:tcW w:w="850" w:type="dxa"/>
            <w:tcBorders>
              <w:top w:val="nil"/>
              <w:left w:val="nil"/>
              <w:right w:val="nil"/>
            </w:tcBorders>
            <w:vAlign w:val="bottom"/>
          </w:tcPr>
          <w:p w14:paraId="6E5A216B" w14:textId="77777777" w:rsidR="00266B03" w:rsidRPr="00266B03" w:rsidRDefault="00266B03" w:rsidP="00266B03">
            <w:pPr>
              <w:tabs>
                <w:tab w:val="decimal" w:pos="354"/>
              </w:tabs>
              <w:jc w:val="right"/>
              <w:rPr>
                <w:rFonts w:ascii="Times New Roman" w:hAnsi="Times New Roman"/>
                <w:color w:val="000000"/>
                <w:sz w:val="24"/>
                <w:szCs w:val="24"/>
              </w:rPr>
            </w:pPr>
            <w:r w:rsidRPr="00266B03">
              <w:rPr>
                <w:rFonts w:ascii="Times New Roman" w:hAnsi="Times New Roman"/>
                <w:color w:val="000000"/>
                <w:sz w:val="24"/>
                <w:szCs w:val="24"/>
              </w:rPr>
              <w:t>38.6</w:t>
            </w:r>
          </w:p>
        </w:tc>
      </w:tr>
      <w:tr w:rsidR="00266B03" w:rsidRPr="00266B03" w14:paraId="5ABF16BF" w14:textId="77777777" w:rsidTr="00266B03">
        <w:trPr>
          <w:trHeight w:val="255"/>
        </w:trPr>
        <w:tc>
          <w:tcPr>
            <w:tcW w:w="3686" w:type="dxa"/>
            <w:tcBorders>
              <w:top w:val="nil"/>
              <w:left w:val="nil"/>
              <w:right w:val="nil"/>
            </w:tcBorders>
            <w:shd w:val="clear" w:color="auto" w:fill="auto"/>
            <w:noWrap/>
            <w:vAlign w:val="bottom"/>
          </w:tcPr>
          <w:p w14:paraId="0D69EE3F" w14:textId="77777777" w:rsidR="00266B03" w:rsidRPr="00266B03" w:rsidRDefault="00266B03" w:rsidP="00266B03">
            <w:pPr>
              <w:ind w:left="284"/>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Secondary</w:t>
            </w:r>
          </w:p>
        </w:tc>
        <w:tc>
          <w:tcPr>
            <w:tcW w:w="1134" w:type="dxa"/>
            <w:tcBorders>
              <w:top w:val="nil"/>
              <w:left w:val="nil"/>
              <w:right w:val="nil"/>
            </w:tcBorders>
            <w:shd w:val="clear" w:color="auto" w:fill="auto"/>
            <w:noWrap/>
            <w:vAlign w:val="bottom"/>
          </w:tcPr>
          <w:p w14:paraId="33E5B02B" w14:textId="77777777" w:rsidR="00266B03" w:rsidRPr="00266B03" w:rsidRDefault="00266B03" w:rsidP="00266B03">
            <w:pPr>
              <w:tabs>
                <w:tab w:val="decimal" w:pos="639"/>
              </w:tabs>
              <w:ind w:left="-26" w:firstLine="26"/>
              <w:jc w:val="right"/>
              <w:rPr>
                <w:rFonts w:ascii="Times New Roman" w:hAnsi="Times New Roman"/>
                <w:sz w:val="24"/>
                <w:szCs w:val="24"/>
              </w:rPr>
            </w:pPr>
            <w:r w:rsidRPr="00266B03">
              <w:rPr>
                <w:rFonts w:ascii="Times New Roman" w:hAnsi="Times New Roman"/>
                <w:sz w:val="24"/>
                <w:szCs w:val="24"/>
              </w:rPr>
              <w:t>896,250</w:t>
            </w:r>
          </w:p>
        </w:tc>
        <w:tc>
          <w:tcPr>
            <w:tcW w:w="851" w:type="dxa"/>
            <w:tcBorders>
              <w:top w:val="nil"/>
              <w:left w:val="nil"/>
              <w:right w:val="nil"/>
            </w:tcBorders>
            <w:vAlign w:val="bottom"/>
          </w:tcPr>
          <w:p w14:paraId="0DA42DD4" w14:textId="77777777" w:rsidR="00266B03" w:rsidRPr="00266B03" w:rsidRDefault="00266B03" w:rsidP="00266B03">
            <w:pPr>
              <w:tabs>
                <w:tab w:val="decimal" w:pos="497"/>
              </w:tabs>
              <w:ind w:left="-26" w:firstLine="26"/>
              <w:jc w:val="right"/>
              <w:rPr>
                <w:rFonts w:ascii="Times New Roman" w:hAnsi="Times New Roman"/>
                <w:sz w:val="24"/>
                <w:szCs w:val="24"/>
              </w:rPr>
            </w:pPr>
            <w:r w:rsidRPr="00266B03">
              <w:rPr>
                <w:rFonts w:ascii="Times New Roman" w:hAnsi="Times New Roman"/>
                <w:sz w:val="24"/>
                <w:szCs w:val="24"/>
              </w:rPr>
              <w:t>38.1</w:t>
            </w:r>
          </w:p>
        </w:tc>
        <w:tc>
          <w:tcPr>
            <w:tcW w:w="424" w:type="dxa"/>
            <w:tcBorders>
              <w:top w:val="nil"/>
              <w:left w:val="nil"/>
              <w:right w:val="nil"/>
            </w:tcBorders>
            <w:vAlign w:val="bottom"/>
          </w:tcPr>
          <w:p w14:paraId="6E7EC713" w14:textId="77777777" w:rsidR="00266B03" w:rsidRPr="00266B03" w:rsidRDefault="00266B03" w:rsidP="00266B03">
            <w:pPr>
              <w:ind w:left="-103"/>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vAlign w:val="bottom"/>
          </w:tcPr>
          <w:p w14:paraId="10A8126D" w14:textId="77777777" w:rsidR="00266B03" w:rsidRPr="00266B03" w:rsidRDefault="00266B03" w:rsidP="00266B03">
            <w:pPr>
              <w:tabs>
                <w:tab w:val="decimal" w:pos="479"/>
              </w:tabs>
              <w:jc w:val="right"/>
              <w:rPr>
                <w:rFonts w:ascii="Times New Roman" w:hAnsi="Times New Roman"/>
                <w:color w:val="000000"/>
                <w:sz w:val="24"/>
                <w:szCs w:val="24"/>
              </w:rPr>
            </w:pPr>
            <w:r w:rsidRPr="00266B03">
              <w:rPr>
                <w:rFonts w:ascii="Times New Roman" w:hAnsi="Times New Roman"/>
                <w:color w:val="000000"/>
                <w:sz w:val="24"/>
                <w:szCs w:val="24"/>
              </w:rPr>
              <w:t>3,301,799</w:t>
            </w:r>
          </w:p>
        </w:tc>
        <w:tc>
          <w:tcPr>
            <w:tcW w:w="850" w:type="dxa"/>
            <w:tcBorders>
              <w:top w:val="nil"/>
              <w:left w:val="nil"/>
              <w:right w:val="nil"/>
            </w:tcBorders>
            <w:vAlign w:val="bottom"/>
          </w:tcPr>
          <w:p w14:paraId="1AD79014" w14:textId="77777777" w:rsidR="00266B03" w:rsidRPr="00266B03" w:rsidRDefault="00266B03" w:rsidP="00266B03">
            <w:pPr>
              <w:tabs>
                <w:tab w:val="decimal" w:pos="354"/>
              </w:tabs>
              <w:jc w:val="right"/>
              <w:rPr>
                <w:rFonts w:ascii="Times New Roman" w:hAnsi="Times New Roman"/>
                <w:color w:val="000000"/>
                <w:sz w:val="24"/>
                <w:szCs w:val="24"/>
              </w:rPr>
            </w:pPr>
            <w:r w:rsidRPr="00266B03">
              <w:rPr>
                <w:rFonts w:ascii="Times New Roman" w:hAnsi="Times New Roman"/>
                <w:color w:val="000000"/>
                <w:sz w:val="24"/>
                <w:szCs w:val="24"/>
              </w:rPr>
              <w:t>48.1</w:t>
            </w:r>
          </w:p>
        </w:tc>
      </w:tr>
      <w:tr w:rsidR="00266B03" w:rsidRPr="00266B03" w14:paraId="53CD6EEC" w14:textId="77777777" w:rsidTr="00266B03">
        <w:trPr>
          <w:trHeight w:val="255"/>
        </w:trPr>
        <w:tc>
          <w:tcPr>
            <w:tcW w:w="3686" w:type="dxa"/>
            <w:tcBorders>
              <w:top w:val="nil"/>
              <w:left w:val="nil"/>
              <w:right w:val="nil"/>
            </w:tcBorders>
            <w:shd w:val="clear" w:color="auto" w:fill="auto"/>
            <w:noWrap/>
            <w:vAlign w:val="bottom"/>
          </w:tcPr>
          <w:p w14:paraId="6FD8822A" w14:textId="77777777" w:rsidR="00266B03" w:rsidRPr="00266B03" w:rsidRDefault="00266B03" w:rsidP="00266B03">
            <w:pPr>
              <w:ind w:left="284"/>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Tertiary</w:t>
            </w:r>
          </w:p>
        </w:tc>
        <w:tc>
          <w:tcPr>
            <w:tcW w:w="1134" w:type="dxa"/>
            <w:tcBorders>
              <w:top w:val="nil"/>
              <w:left w:val="nil"/>
              <w:right w:val="nil"/>
            </w:tcBorders>
            <w:shd w:val="clear" w:color="auto" w:fill="auto"/>
            <w:noWrap/>
            <w:vAlign w:val="bottom"/>
          </w:tcPr>
          <w:p w14:paraId="60066ADC" w14:textId="77777777" w:rsidR="00266B03" w:rsidRPr="00266B03" w:rsidRDefault="00266B03" w:rsidP="00266B03">
            <w:pPr>
              <w:tabs>
                <w:tab w:val="decimal" w:pos="639"/>
              </w:tabs>
              <w:ind w:left="-26" w:firstLine="26"/>
              <w:jc w:val="right"/>
              <w:rPr>
                <w:rFonts w:ascii="Times New Roman" w:hAnsi="Times New Roman"/>
                <w:sz w:val="24"/>
                <w:szCs w:val="24"/>
              </w:rPr>
            </w:pPr>
            <w:r w:rsidRPr="00266B03">
              <w:rPr>
                <w:rFonts w:ascii="Times New Roman" w:hAnsi="Times New Roman"/>
                <w:sz w:val="24"/>
                <w:szCs w:val="24"/>
              </w:rPr>
              <w:t>443,992</w:t>
            </w:r>
          </w:p>
        </w:tc>
        <w:tc>
          <w:tcPr>
            <w:tcW w:w="851" w:type="dxa"/>
            <w:tcBorders>
              <w:top w:val="nil"/>
              <w:left w:val="nil"/>
              <w:right w:val="nil"/>
            </w:tcBorders>
            <w:vAlign w:val="bottom"/>
          </w:tcPr>
          <w:p w14:paraId="713E5F72" w14:textId="77777777" w:rsidR="00266B03" w:rsidRPr="00266B03" w:rsidRDefault="00266B03" w:rsidP="00266B03">
            <w:pPr>
              <w:tabs>
                <w:tab w:val="decimal" w:pos="497"/>
              </w:tabs>
              <w:ind w:left="-26" w:firstLine="26"/>
              <w:jc w:val="right"/>
              <w:rPr>
                <w:rFonts w:ascii="Times New Roman" w:hAnsi="Times New Roman"/>
                <w:sz w:val="24"/>
                <w:szCs w:val="24"/>
              </w:rPr>
            </w:pPr>
            <w:r w:rsidRPr="00266B03">
              <w:rPr>
                <w:rFonts w:ascii="Times New Roman" w:hAnsi="Times New Roman"/>
                <w:sz w:val="24"/>
                <w:szCs w:val="24"/>
              </w:rPr>
              <w:t>18.9</w:t>
            </w:r>
          </w:p>
        </w:tc>
        <w:tc>
          <w:tcPr>
            <w:tcW w:w="424" w:type="dxa"/>
            <w:tcBorders>
              <w:top w:val="nil"/>
              <w:left w:val="nil"/>
              <w:right w:val="nil"/>
            </w:tcBorders>
            <w:vAlign w:val="bottom"/>
          </w:tcPr>
          <w:p w14:paraId="00E09D57" w14:textId="77777777" w:rsidR="00266B03" w:rsidRPr="00266B03" w:rsidRDefault="00266B03" w:rsidP="00266B03">
            <w:pPr>
              <w:ind w:left="-103"/>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vAlign w:val="bottom"/>
          </w:tcPr>
          <w:p w14:paraId="4400CEEC" w14:textId="77777777" w:rsidR="00266B03" w:rsidRPr="00266B03" w:rsidRDefault="00266B03" w:rsidP="00266B03">
            <w:pPr>
              <w:tabs>
                <w:tab w:val="decimal" w:pos="479"/>
              </w:tabs>
              <w:jc w:val="right"/>
              <w:rPr>
                <w:rFonts w:ascii="Times New Roman" w:hAnsi="Times New Roman"/>
                <w:color w:val="000000"/>
                <w:sz w:val="24"/>
                <w:szCs w:val="24"/>
              </w:rPr>
            </w:pPr>
            <w:r w:rsidRPr="00266B03">
              <w:rPr>
                <w:rFonts w:ascii="Times New Roman" w:hAnsi="Times New Roman"/>
                <w:color w:val="000000"/>
                <w:sz w:val="24"/>
                <w:szCs w:val="24"/>
              </w:rPr>
              <w:t>682,256</w:t>
            </w:r>
          </w:p>
        </w:tc>
        <w:tc>
          <w:tcPr>
            <w:tcW w:w="850" w:type="dxa"/>
            <w:tcBorders>
              <w:top w:val="nil"/>
              <w:left w:val="nil"/>
              <w:right w:val="nil"/>
            </w:tcBorders>
            <w:vAlign w:val="bottom"/>
          </w:tcPr>
          <w:p w14:paraId="6E0F160A" w14:textId="77777777" w:rsidR="00266B03" w:rsidRPr="00266B03" w:rsidRDefault="00266B03" w:rsidP="00266B03">
            <w:pPr>
              <w:tabs>
                <w:tab w:val="decimal" w:pos="354"/>
              </w:tabs>
              <w:jc w:val="right"/>
              <w:rPr>
                <w:rFonts w:ascii="Times New Roman" w:hAnsi="Times New Roman"/>
                <w:color w:val="000000"/>
                <w:sz w:val="24"/>
                <w:szCs w:val="24"/>
              </w:rPr>
            </w:pPr>
            <w:r w:rsidRPr="00266B03">
              <w:rPr>
                <w:rFonts w:ascii="Times New Roman" w:hAnsi="Times New Roman"/>
                <w:color w:val="000000"/>
                <w:sz w:val="24"/>
                <w:szCs w:val="24"/>
              </w:rPr>
              <w:t>9.9</w:t>
            </w:r>
          </w:p>
        </w:tc>
      </w:tr>
      <w:tr w:rsidR="00266B03" w:rsidRPr="00266B03" w14:paraId="7B711E42" w14:textId="77777777" w:rsidTr="00266B03">
        <w:trPr>
          <w:trHeight w:val="255"/>
        </w:trPr>
        <w:tc>
          <w:tcPr>
            <w:tcW w:w="3686" w:type="dxa"/>
            <w:tcBorders>
              <w:top w:val="nil"/>
              <w:left w:val="nil"/>
              <w:right w:val="nil"/>
            </w:tcBorders>
            <w:shd w:val="clear" w:color="auto" w:fill="auto"/>
            <w:noWrap/>
            <w:vAlign w:val="bottom"/>
          </w:tcPr>
          <w:p w14:paraId="0B254627" w14:textId="77777777" w:rsidR="00266B03" w:rsidRPr="00266B03" w:rsidRDefault="00266B03" w:rsidP="00266B03">
            <w:pPr>
              <w:ind w:left="284"/>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Missing</w:t>
            </w:r>
          </w:p>
        </w:tc>
        <w:tc>
          <w:tcPr>
            <w:tcW w:w="1134" w:type="dxa"/>
            <w:tcBorders>
              <w:top w:val="nil"/>
              <w:left w:val="nil"/>
              <w:right w:val="nil"/>
            </w:tcBorders>
            <w:shd w:val="clear" w:color="auto" w:fill="auto"/>
            <w:noWrap/>
            <w:vAlign w:val="bottom"/>
          </w:tcPr>
          <w:p w14:paraId="300107A8" w14:textId="77777777" w:rsidR="00266B03" w:rsidRPr="00266B03" w:rsidRDefault="00266B03" w:rsidP="00266B03">
            <w:pPr>
              <w:tabs>
                <w:tab w:val="decimal" w:pos="639"/>
              </w:tabs>
              <w:ind w:left="-26" w:firstLine="26"/>
              <w:jc w:val="right"/>
              <w:rPr>
                <w:rFonts w:ascii="Times New Roman" w:hAnsi="Times New Roman"/>
                <w:sz w:val="24"/>
                <w:szCs w:val="24"/>
              </w:rPr>
            </w:pPr>
            <w:r w:rsidRPr="00266B03">
              <w:rPr>
                <w:rFonts w:ascii="Times New Roman" w:hAnsi="Times New Roman"/>
                <w:sz w:val="24"/>
                <w:szCs w:val="24"/>
              </w:rPr>
              <w:t>119,463</w:t>
            </w:r>
          </w:p>
        </w:tc>
        <w:tc>
          <w:tcPr>
            <w:tcW w:w="851" w:type="dxa"/>
            <w:tcBorders>
              <w:top w:val="nil"/>
              <w:left w:val="nil"/>
              <w:right w:val="nil"/>
            </w:tcBorders>
            <w:vAlign w:val="bottom"/>
          </w:tcPr>
          <w:p w14:paraId="328F886E" w14:textId="77777777" w:rsidR="00266B03" w:rsidRPr="00266B03" w:rsidRDefault="00266B03" w:rsidP="00266B03">
            <w:pPr>
              <w:tabs>
                <w:tab w:val="decimal" w:pos="497"/>
              </w:tabs>
              <w:ind w:left="-26" w:firstLine="26"/>
              <w:jc w:val="right"/>
              <w:rPr>
                <w:rFonts w:ascii="Times New Roman" w:hAnsi="Times New Roman"/>
                <w:sz w:val="24"/>
                <w:szCs w:val="24"/>
              </w:rPr>
            </w:pPr>
            <w:r w:rsidRPr="00266B03">
              <w:rPr>
                <w:rFonts w:ascii="Times New Roman" w:hAnsi="Times New Roman"/>
                <w:sz w:val="24"/>
                <w:szCs w:val="24"/>
              </w:rPr>
              <w:t>5.1</w:t>
            </w:r>
          </w:p>
        </w:tc>
        <w:tc>
          <w:tcPr>
            <w:tcW w:w="424" w:type="dxa"/>
            <w:tcBorders>
              <w:top w:val="nil"/>
              <w:left w:val="nil"/>
              <w:right w:val="nil"/>
            </w:tcBorders>
            <w:vAlign w:val="bottom"/>
          </w:tcPr>
          <w:p w14:paraId="4771B9FA" w14:textId="77777777" w:rsidR="00266B03" w:rsidRPr="00266B03" w:rsidRDefault="00266B03" w:rsidP="00266B03">
            <w:pPr>
              <w:ind w:left="-103"/>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vAlign w:val="bottom"/>
          </w:tcPr>
          <w:p w14:paraId="70F899BD" w14:textId="77777777" w:rsidR="00266B03" w:rsidRPr="00266B03" w:rsidRDefault="00266B03" w:rsidP="00266B03">
            <w:pPr>
              <w:tabs>
                <w:tab w:val="decimal" w:pos="479"/>
              </w:tabs>
              <w:jc w:val="right"/>
              <w:rPr>
                <w:rFonts w:ascii="Times New Roman" w:hAnsi="Times New Roman"/>
                <w:color w:val="000000"/>
                <w:sz w:val="24"/>
                <w:szCs w:val="24"/>
              </w:rPr>
            </w:pPr>
            <w:r w:rsidRPr="00266B03">
              <w:rPr>
                <w:rFonts w:ascii="Times New Roman" w:hAnsi="Times New Roman"/>
                <w:color w:val="000000"/>
                <w:sz w:val="24"/>
                <w:szCs w:val="24"/>
              </w:rPr>
              <w:t>232,277</w:t>
            </w:r>
          </w:p>
        </w:tc>
        <w:tc>
          <w:tcPr>
            <w:tcW w:w="850" w:type="dxa"/>
            <w:tcBorders>
              <w:top w:val="nil"/>
              <w:left w:val="nil"/>
              <w:right w:val="nil"/>
            </w:tcBorders>
            <w:vAlign w:val="bottom"/>
          </w:tcPr>
          <w:p w14:paraId="0C2ED369" w14:textId="77777777" w:rsidR="00266B03" w:rsidRPr="00266B03" w:rsidRDefault="00266B03" w:rsidP="00266B03">
            <w:pPr>
              <w:tabs>
                <w:tab w:val="decimal" w:pos="354"/>
              </w:tabs>
              <w:jc w:val="right"/>
              <w:rPr>
                <w:rFonts w:ascii="Times New Roman" w:hAnsi="Times New Roman"/>
                <w:color w:val="000000"/>
                <w:sz w:val="24"/>
                <w:szCs w:val="24"/>
              </w:rPr>
            </w:pPr>
            <w:r w:rsidRPr="00266B03">
              <w:rPr>
                <w:rFonts w:ascii="Times New Roman" w:hAnsi="Times New Roman"/>
                <w:color w:val="000000"/>
                <w:sz w:val="24"/>
                <w:szCs w:val="24"/>
              </w:rPr>
              <w:t>3.4</w:t>
            </w:r>
          </w:p>
        </w:tc>
      </w:tr>
      <w:tr w:rsidR="00266B03" w:rsidRPr="00266B03" w14:paraId="126377E8" w14:textId="77777777" w:rsidTr="00266B03">
        <w:trPr>
          <w:trHeight w:val="255"/>
        </w:trPr>
        <w:tc>
          <w:tcPr>
            <w:tcW w:w="3686" w:type="dxa"/>
            <w:tcBorders>
              <w:top w:val="nil"/>
              <w:left w:val="nil"/>
              <w:right w:val="nil"/>
            </w:tcBorders>
            <w:shd w:val="clear" w:color="auto" w:fill="auto"/>
            <w:noWrap/>
            <w:vAlign w:val="bottom"/>
          </w:tcPr>
          <w:p w14:paraId="3DA2D63E" w14:textId="77777777" w:rsidR="00266B03" w:rsidRPr="00266B03" w:rsidRDefault="00266B03" w:rsidP="00266B03">
            <w:pPr>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 xml:space="preserve">Enrolled in education </w:t>
            </w:r>
          </w:p>
        </w:tc>
        <w:tc>
          <w:tcPr>
            <w:tcW w:w="1134" w:type="dxa"/>
            <w:tcBorders>
              <w:top w:val="nil"/>
              <w:left w:val="nil"/>
              <w:right w:val="nil"/>
            </w:tcBorders>
            <w:shd w:val="clear" w:color="auto" w:fill="auto"/>
            <w:noWrap/>
            <w:vAlign w:val="bottom"/>
          </w:tcPr>
          <w:p w14:paraId="2B01E390" w14:textId="77777777" w:rsidR="00266B03" w:rsidRPr="00266B03" w:rsidRDefault="00266B03" w:rsidP="00266B03">
            <w:pPr>
              <w:tabs>
                <w:tab w:val="decimal" w:pos="639"/>
              </w:tabs>
              <w:jc w:val="right"/>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989,581</w:t>
            </w:r>
          </w:p>
        </w:tc>
        <w:tc>
          <w:tcPr>
            <w:tcW w:w="851" w:type="dxa"/>
            <w:tcBorders>
              <w:top w:val="nil"/>
              <w:left w:val="nil"/>
              <w:right w:val="nil"/>
            </w:tcBorders>
            <w:vAlign w:val="bottom"/>
          </w:tcPr>
          <w:p w14:paraId="0283D964" w14:textId="77777777" w:rsidR="00266B03" w:rsidRPr="00266B03" w:rsidRDefault="00266B03" w:rsidP="00266B03">
            <w:pPr>
              <w:tabs>
                <w:tab w:val="decimal" w:pos="497"/>
              </w:tabs>
              <w:ind w:firstLine="26"/>
              <w:jc w:val="right"/>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42.0</w:t>
            </w:r>
          </w:p>
        </w:tc>
        <w:tc>
          <w:tcPr>
            <w:tcW w:w="424" w:type="dxa"/>
            <w:tcBorders>
              <w:top w:val="nil"/>
              <w:left w:val="nil"/>
              <w:right w:val="nil"/>
            </w:tcBorders>
            <w:vAlign w:val="bottom"/>
          </w:tcPr>
          <w:p w14:paraId="17378F26" w14:textId="77777777" w:rsidR="00266B03" w:rsidRPr="00266B03" w:rsidRDefault="00266B03" w:rsidP="00266B03">
            <w:pPr>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vAlign w:val="bottom"/>
          </w:tcPr>
          <w:p w14:paraId="497B52AA" w14:textId="77777777" w:rsidR="00266B03" w:rsidRPr="00266B03" w:rsidRDefault="00266B03" w:rsidP="00266B03">
            <w:pPr>
              <w:tabs>
                <w:tab w:val="decimal" w:pos="479"/>
              </w:tabs>
              <w:jc w:val="right"/>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3,120,069</w:t>
            </w:r>
          </w:p>
        </w:tc>
        <w:tc>
          <w:tcPr>
            <w:tcW w:w="850" w:type="dxa"/>
            <w:tcBorders>
              <w:top w:val="nil"/>
              <w:left w:val="nil"/>
              <w:right w:val="nil"/>
            </w:tcBorders>
            <w:vAlign w:val="bottom"/>
          </w:tcPr>
          <w:p w14:paraId="1B1F1488" w14:textId="77777777" w:rsidR="00266B03" w:rsidRPr="00266B03" w:rsidRDefault="00266B03" w:rsidP="00266B03">
            <w:pPr>
              <w:tabs>
                <w:tab w:val="decimal" w:pos="354"/>
              </w:tabs>
              <w:jc w:val="right"/>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46.1</w:t>
            </w:r>
          </w:p>
        </w:tc>
      </w:tr>
      <w:tr w:rsidR="00266B03" w:rsidRPr="00266B03" w14:paraId="792445FF" w14:textId="77777777" w:rsidTr="00266B03">
        <w:trPr>
          <w:trHeight w:val="255"/>
        </w:trPr>
        <w:tc>
          <w:tcPr>
            <w:tcW w:w="3686" w:type="dxa"/>
            <w:tcBorders>
              <w:top w:val="nil"/>
              <w:left w:val="nil"/>
              <w:right w:val="nil"/>
            </w:tcBorders>
            <w:shd w:val="clear" w:color="auto" w:fill="auto"/>
            <w:noWrap/>
            <w:vAlign w:val="bottom"/>
          </w:tcPr>
          <w:p w14:paraId="0CFBB23C" w14:textId="77777777" w:rsidR="00266B03" w:rsidRPr="00266B03" w:rsidRDefault="00266B03" w:rsidP="00266B03">
            <w:pPr>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 xml:space="preserve">Urban residence </w:t>
            </w:r>
          </w:p>
        </w:tc>
        <w:tc>
          <w:tcPr>
            <w:tcW w:w="1134" w:type="dxa"/>
            <w:tcBorders>
              <w:top w:val="nil"/>
              <w:left w:val="nil"/>
              <w:right w:val="nil"/>
            </w:tcBorders>
            <w:shd w:val="clear" w:color="auto" w:fill="auto"/>
            <w:noWrap/>
            <w:vAlign w:val="bottom"/>
          </w:tcPr>
          <w:p w14:paraId="2EF16F0E" w14:textId="77777777" w:rsidR="00266B03" w:rsidRPr="00266B03" w:rsidRDefault="00266B03" w:rsidP="00266B03">
            <w:pPr>
              <w:tabs>
                <w:tab w:val="decimal" w:pos="639"/>
              </w:tabs>
              <w:jc w:val="right"/>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665,446</w:t>
            </w:r>
          </w:p>
        </w:tc>
        <w:tc>
          <w:tcPr>
            <w:tcW w:w="851" w:type="dxa"/>
            <w:tcBorders>
              <w:top w:val="nil"/>
              <w:left w:val="nil"/>
              <w:right w:val="nil"/>
            </w:tcBorders>
            <w:vAlign w:val="bottom"/>
          </w:tcPr>
          <w:p w14:paraId="7F3E3BF5" w14:textId="77777777" w:rsidR="00266B03" w:rsidRPr="00266B03" w:rsidRDefault="00266B03" w:rsidP="00266B03">
            <w:pPr>
              <w:tabs>
                <w:tab w:val="decimal" w:pos="497"/>
              </w:tabs>
              <w:ind w:firstLine="26"/>
              <w:jc w:val="right"/>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28.3</w:t>
            </w:r>
          </w:p>
        </w:tc>
        <w:tc>
          <w:tcPr>
            <w:tcW w:w="424" w:type="dxa"/>
            <w:tcBorders>
              <w:top w:val="nil"/>
              <w:left w:val="nil"/>
              <w:right w:val="nil"/>
            </w:tcBorders>
            <w:vAlign w:val="bottom"/>
          </w:tcPr>
          <w:p w14:paraId="118F17F9" w14:textId="77777777" w:rsidR="00266B03" w:rsidRPr="00266B03" w:rsidRDefault="00266B03" w:rsidP="00266B03">
            <w:pPr>
              <w:jc w:val="right"/>
              <w:rPr>
                <w:rFonts w:ascii="Times New Roman" w:eastAsia="Times New Roman" w:hAnsi="Times New Roman"/>
                <w:sz w:val="24"/>
                <w:szCs w:val="24"/>
                <w:lang w:eastAsia="nb-NO"/>
              </w:rPr>
            </w:pPr>
          </w:p>
        </w:tc>
        <w:tc>
          <w:tcPr>
            <w:tcW w:w="1116" w:type="dxa"/>
            <w:tcBorders>
              <w:top w:val="nil"/>
              <w:left w:val="nil"/>
              <w:right w:val="nil"/>
            </w:tcBorders>
            <w:shd w:val="clear" w:color="auto" w:fill="auto"/>
            <w:noWrap/>
            <w:vAlign w:val="bottom"/>
          </w:tcPr>
          <w:p w14:paraId="39976993" w14:textId="77777777" w:rsidR="00266B03" w:rsidRPr="00266B03" w:rsidRDefault="00266B03" w:rsidP="00266B03">
            <w:pPr>
              <w:tabs>
                <w:tab w:val="decimal" w:pos="479"/>
              </w:tabs>
              <w:jc w:val="right"/>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1,708,823</w:t>
            </w:r>
          </w:p>
        </w:tc>
        <w:tc>
          <w:tcPr>
            <w:tcW w:w="850" w:type="dxa"/>
            <w:tcBorders>
              <w:top w:val="nil"/>
              <w:left w:val="nil"/>
              <w:right w:val="nil"/>
            </w:tcBorders>
            <w:vAlign w:val="bottom"/>
          </w:tcPr>
          <w:p w14:paraId="00B9F623" w14:textId="77777777" w:rsidR="00266B03" w:rsidRPr="00266B03" w:rsidRDefault="00266B03" w:rsidP="00266B03">
            <w:pPr>
              <w:tabs>
                <w:tab w:val="decimal" w:pos="354"/>
              </w:tabs>
              <w:jc w:val="right"/>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24.1</w:t>
            </w:r>
          </w:p>
        </w:tc>
      </w:tr>
      <w:tr w:rsidR="00266B03" w:rsidRPr="00266B03" w14:paraId="150A2C15" w14:textId="77777777" w:rsidTr="00266B03">
        <w:trPr>
          <w:trHeight w:val="255"/>
        </w:trPr>
        <w:tc>
          <w:tcPr>
            <w:tcW w:w="3686" w:type="dxa"/>
            <w:tcBorders>
              <w:top w:val="nil"/>
              <w:left w:val="nil"/>
              <w:right w:val="nil"/>
            </w:tcBorders>
            <w:shd w:val="clear" w:color="auto" w:fill="auto"/>
            <w:noWrap/>
            <w:vAlign w:val="bottom"/>
          </w:tcPr>
          <w:p w14:paraId="7F9E4B0F" w14:textId="77777777" w:rsidR="00266B03" w:rsidRPr="00266B03" w:rsidRDefault="00266B03" w:rsidP="00266B03">
            <w:pPr>
              <w:rPr>
                <w:rFonts w:ascii="Times New Roman" w:eastAsia="Times New Roman" w:hAnsi="Times New Roman"/>
                <w:sz w:val="24"/>
                <w:szCs w:val="24"/>
                <w:lang w:eastAsia="nb-NO"/>
              </w:rPr>
            </w:pPr>
            <w:r w:rsidRPr="00266B03">
              <w:rPr>
                <w:rFonts w:ascii="Times New Roman" w:eastAsia="Times New Roman" w:hAnsi="Times New Roman"/>
                <w:i/>
                <w:sz w:val="24"/>
                <w:szCs w:val="24"/>
                <w:lang w:eastAsia="nb-NO"/>
              </w:rPr>
              <w:t>N</w:t>
            </w:r>
            <w:r w:rsidRPr="00266B03">
              <w:rPr>
                <w:rFonts w:ascii="Times New Roman" w:eastAsia="Times New Roman" w:hAnsi="Times New Roman"/>
                <w:sz w:val="24"/>
                <w:szCs w:val="24"/>
                <w:lang w:eastAsia="nb-NO"/>
              </w:rPr>
              <w:t xml:space="preserve"> Person-years</w:t>
            </w:r>
          </w:p>
        </w:tc>
        <w:tc>
          <w:tcPr>
            <w:tcW w:w="1985" w:type="dxa"/>
            <w:gridSpan w:val="2"/>
            <w:tcBorders>
              <w:top w:val="nil"/>
              <w:left w:val="nil"/>
              <w:right w:val="nil"/>
            </w:tcBorders>
            <w:shd w:val="clear" w:color="auto" w:fill="auto"/>
            <w:noWrap/>
            <w:vAlign w:val="bottom"/>
          </w:tcPr>
          <w:p w14:paraId="76B27AC1" w14:textId="77777777" w:rsidR="00266B03" w:rsidRPr="00266B03" w:rsidRDefault="00266B03" w:rsidP="00266B03">
            <w:pPr>
              <w:jc w:val="center"/>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2,353,888</w:t>
            </w:r>
          </w:p>
        </w:tc>
        <w:tc>
          <w:tcPr>
            <w:tcW w:w="424" w:type="dxa"/>
            <w:tcBorders>
              <w:top w:val="nil"/>
              <w:left w:val="nil"/>
              <w:right w:val="nil"/>
            </w:tcBorders>
            <w:vAlign w:val="bottom"/>
          </w:tcPr>
          <w:p w14:paraId="381C2524" w14:textId="77777777" w:rsidR="00266B03" w:rsidRPr="00266B03" w:rsidRDefault="00266B03" w:rsidP="00266B03">
            <w:pPr>
              <w:rPr>
                <w:rFonts w:ascii="Times New Roman" w:eastAsia="Times New Roman" w:hAnsi="Times New Roman"/>
                <w:sz w:val="24"/>
                <w:szCs w:val="24"/>
                <w:lang w:eastAsia="nb-NO"/>
              </w:rPr>
            </w:pPr>
          </w:p>
        </w:tc>
        <w:tc>
          <w:tcPr>
            <w:tcW w:w="1966" w:type="dxa"/>
            <w:gridSpan w:val="2"/>
            <w:tcBorders>
              <w:top w:val="nil"/>
              <w:left w:val="nil"/>
              <w:right w:val="nil"/>
            </w:tcBorders>
            <w:shd w:val="clear" w:color="auto" w:fill="auto"/>
            <w:noWrap/>
            <w:vAlign w:val="bottom"/>
          </w:tcPr>
          <w:p w14:paraId="2AC9A6A1" w14:textId="77777777" w:rsidR="00266B03" w:rsidRPr="00266B03" w:rsidRDefault="00266B03" w:rsidP="00266B03">
            <w:pPr>
              <w:jc w:val="center"/>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6,863,549</w:t>
            </w:r>
          </w:p>
        </w:tc>
      </w:tr>
      <w:tr w:rsidR="00266B03" w:rsidRPr="00266B03" w14:paraId="437E130B" w14:textId="77777777" w:rsidTr="00266B03">
        <w:trPr>
          <w:trHeight w:val="255"/>
        </w:trPr>
        <w:tc>
          <w:tcPr>
            <w:tcW w:w="3686" w:type="dxa"/>
            <w:tcBorders>
              <w:top w:val="nil"/>
              <w:left w:val="nil"/>
              <w:bottom w:val="single" w:sz="4" w:space="0" w:color="auto"/>
              <w:right w:val="nil"/>
            </w:tcBorders>
            <w:shd w:val="clear" w:color="auto" w:fill="auto"/>
            <w:noWrap/>
            <w:vAlign w:val="bottom"/>
          </w:tcPr>
          <w:p w14:paraId="4249E0F2" w14:textId="77777777" w:rsidR="00266B03" w:rsidRPr="00266B03" w:rsidRDefault="00266B03" w:rsidP="00266B03">
            <w:pPr>
              <w:rPr>
                <w:rFonts w:ascii="Times New Roman" w:eastAsia="Times New Roman" w:hAnsi="Times New Roman"/>
                <w:sz w:val="24"/>
                <w:szCs w:val="24"/>
                <w:lang w:eastAsia="nb-NO"/>
              </w:rPr>
            </w:pPr>
            <w:r w:rsidRPr="00266B03">
              <w:rPr>
                <w:rFonts w:ascii="Times New Roman" w:eastAsia="Times New Roman" w:hAnsi="Times New Roman"/>
                <w:i/>
                <w:sz w:val="24"/>
                <w:szCs w:val="24"/>
                <w:lang w:eastAsia="nb-NO"/>
              </w:rPr>
              <w:t xml:space="preserve">N </w:t>
            </w:r>
            <w:r w:rsidRPr="00266B03">
              <w:rPr>
                <w:rFonts w:ascii="Times New Roman" w:eastAsia="Times New Roman" w:hAnsi="Times New Roman"/>
                <w:sz w:val="24"/>
                <w:szCs w:val="24"/>
                <w:lang w:eastAsia="nb-NO"/>
              </w:rPr>
              <w:t>Individuals</w:t>
            </w:r>
          </w:p>
        </w:tc>
        <w:tc>
          <w:tcPr>
            <w:tcW w:w="1985" w:type="dxa"/>
            <w:gridSpan w:val="2"/>
            <w:tcBorders>
              <w:top w:val="nil"/>
              <w:left w:val="nil"/>
              <w:bottom w:val="single" w:sz="4" w:space="0" w:color="auto"/>
              <w:right w:val="nil"/>
            </w:tcBorders>
            <w:shd w:val="clear" w:color="auto" w:fill="auto"/>
            <w:noWrap/>
            <w:vAlign w:val="bottom"/>
          </w:tcPr>
          <w:p w14:paraId="27476A0C" w14:textId="77777777" w:rsidR="00266B03" w:rsidRPr="00266B03" w:rsidRDefault="00266B03" w:rsidP="00266B03">
            <w:pPr>
              <w:jc w:val="center"/>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209,532</w:t>
            </w:r>
          </w:p>
        </w:tc>
        <w:tc>
          <w:tcPr>
            <w:tcW w:w="424" w:type="dxa"/>
            <w:tcBorders>
              <w:top w:val="nil"/>
              <w:left w:val="nil"/>
              <w:bottom w:val="single" w:sz="4" w:space="0" w:color="auto"/>
              <w:right w:val="nil"/>
            </w:tcBorders>
            <w:vAlign w:val="bottom"/>
          </w:tcPr>
          <w:p w14:paraId="79BC28CB" w14:textId="77777777" w:rsidR="00266B03" w:rsidRPr="00266B03" w:rsidRDefault="00266B03" w:rsidP="00266B03">
            <w:pPr>
              <w:ind w:left="-103"/>
              <w:rPr>
                <w:rFonts w:ascii="Times New Roman" w:eastAsia="Times New Roman" w:hAnsi="Times New Roman"/>
                <w:sz w:val="24"/>
                <w:szCs w:val="24"/>
                <w:lang w:eastAsia="nb-NO"/>
              </w:rPr>
            </w:pPr>
          </w:p>
        </w:tc>
        <w:tc>
          <w:tcPr>
            <w:tcW w:w="1966" w:type="dxa"/>
            <w:gridSpan w:val="2"/>
            <w:tcBorders>
              <w:top w:val="nil"/>
              <w:left w:val="nil"/>
              <w:bottom w:val="single" w:sz="4" w:space="0" w:color="auto"/>
              <w:right w:val="nil"/>
            </w:tcBorders>
            <w:shd w:val="clear" w:color="auto" w:fill="auto"/>
            <w:noWrap/>
            <w:vAlign w:val="bottom"/>
          </w:tcPr>
          <w:p w14:paraId="4275FD2A" w14:textId="77777777" w:rsidR="00266B03" w:rsidRPr="00266B03" w:rsidRDefault="00266B03" w:rsidP="00266B03">
            <w:pPr>
              <w:jc w:val="center"/>
              <w:rPr>
                <w:rFonts w:ascii="Times New Roman" w:eastAsia="Times New Roman" w:hAnsi="Times New Roman"/>
                <w:sz w:val="24"/>
                <w:szCs w:val="24"/>
                <w:lang w:eastAsia="nb-NO"/>
              </w:rPr>
            </w:pPr>
            <w:r w:rsidRPr="00266B03">
              <w:rPr>
                <w:rFonts w:ascii="Times New Roman" w:eastAsia="Times New Roman" w:hAnsi="Times New Roman"/>
                <w:sz w:val="24"/>
                <w:szCs w:val="24"/>
                <w:lang w:eastAsia="nb-NO"/>
              </w:rPr>
              <w:t>592,491</w:t>
            </w:r>
          </w:p>
        </w:tc>
      </w:tr>
    </w:tbl>
    <w:p w14:paraId="56AD5E38" w14:textId="77777777" w:rsidR="00266B03" w:rsidRPr="00266B03" w:rsidRDefault="00266B03" w:rsidP="00266B03">
      <w:pPr>
        <w:rPr>
          <w:rFonts w:ascii="Times New Roman" w:hAnsi="Times New Roman"/>
          <w:b/>
          <w:sz w:val="24"/>
          <w:szCs w:val="24"/>
        </w:rPr>
      </w:pPr>
      <w:r w:rsidRPr="00266B03">
        <w:rPr>
          <w:rFonts w:ascii="Times New Roman" w:hAnsi="Times New Roman"/>
          <w:iCs/>
          <w:sz w:val="24"/>
          <w:szCs w:val="24"/>
        </w:rPr>
        <w:t>Note:</w:t>
      </w:r>
      <w:r w:rsidRPr="00266B03">
        <w:rPr>
          <w:rFonts w:ascii="Times New Roman" w:eastAsia="Times New Roman" w:hAnsi="Times New Roman"/>
          <w:sz w:val="24"/>
          <w:szCs w:val="24"/>
          <w:lang w:eastAsia="nb-NO"/>
        </w:rPr>
        <w:t xml:space="preserve"> 10% random samples of majority background individuals. </w:t>
      </w:r>
      <w:r w:rsidRPr="00266B03">
        <w:rPr>
          <w:rFonts w:ascii="Times New Roman" w:eastAsia="Times New Roman" w:hAnsi="Times New Roman"/>
          <w:sz w:val="24"/>
          <w:szCs w:val="24"/>
          <w:vertAlign w:val="superscript"/>
          <w:lang w:eastAsia="nb-NO"/>
        </w:rPr>
        <w:t xml:space="preserve">a </w:t>
      </w:r>
      <w:r w:rsidRPr="00266B03">
        <w:rPr>
          <w:rFonts w:ascii="Times New Roman" w:eastAsia="Times New Roman" w:hAnsi="Times New Roman"/>
          <w:sz w:val="24"/>
          <w:szCs w:val="24"/>
          <w:lang w:eastAsia="nb-NO"/>
        </w:rPr>
        <w:t>This category comprises countries in Europe (excluding Eastern Europe) as well as the US, Canada, Australia, and New Zealand.</w:t>
      </w:r>
    </w:p>
    <w:p w14:paraId="54046049" w14:textId="77777777" w:rsidR="00266B03" w:rsidRPr="00266B03" w:rsidRDefault="00266B03" w:rsidP="00266B03">
      <w:pPr>
        <w:spacing w:line="480" w:lineRule="auto"/>
        <w:ind w:left="284" w:hanging="284"/>
        <w:rPr>
          <w:rFonts w:ascii="Times New Roman" w:hAnsi="Times New Roman"/>
          <w:b/>
          <w:sz w:val="24"/>
          <w:szCs w:val="24"/>
        </w:rPr>
      </w:pPr>
    </w:p>
    <w:p w14:paraId="46EEB779" w14:textId="77777777" w:rsidR="00266B03" w:rsidRPr="00266B03" w:rsidRDefault="00266B03" w:rsidP="00266B03"/>
    <w:p w14:paraId="48185BF1" w14:textId="77777777" w:rsidR="00266B03" w:rsidRDefault="00266B03" w:rsidP="00EB66D3">
      <w:pPr>
        <w:spacing w:line="480" w:lineRule="auto"/>
        <w:ind w:left="284" w:hanging="284"/>
        <w:rPr>
          <w:rFonts w:ascii="Times New Roman" w:hAnsi="Times New Roman"/>
          <w:b/>
          <w:sz w:val="24"/>
          <w:szCs w:val="24"/>
        </w:rPr>
      </w:pPr>
    </w:p>
    <w:sectPr w:rsidR="00266B03" w:rsidSect="00266B0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D74F6" w14:textId="77777777" w:rsidR="00654CE0" w:rsidRDefault="00654CE0" w:rsidP="004924BD">
      <w:r>
        <w:separator/>
      </w:r>
    </w:p>
  </w:endnote>
  <w:endnote w:type="continuationSeparator" w:id="0">
    <w:p w14:paraId="18A0E2F1" w14:textId="77777777" w:rsidR="00654CE0" w:rsidRDefault="00654CE0" w:rsidP="0049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Bold">
    <w:altName w:val="Times New Roman"/>
    <w:charset w:val="00"/>
    <w:family w:val="auto"/>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AdvPAC59">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E6230" w14:textId="77777777" w:rsidR="00654CE0" w:rsidRDefault="00654CE0" w:rsidP="004924BD">
      <w:r>
        <w:separator/>
      </w:r>
    </w:p>
  </w:footnote>
  <w:footnote w:type="continuationSeparator" w:id="0">
    <w:p w14:paraId="4C5A32F1" w14:textId="77777777" w:rsidR="00654CE0" w:rsidRDefault="00654CE0" w:rsidP="00492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184753"/>
      <w:docPartObj>
        <w:docPartGallery w:val="Page Numbers (Top of Page)"/>
        <w:docPartUnique/>
      </w:docPartObj>
    </w:sdtPr>
    <w:sdtEndPr>
      <w:rPr>
        <w:rFonts w:ascii="Times New Roman" w:hAnsi="Times New Roman"/>
      </w:rPr>
    </w:sdtEndPr>
    <w:sdtContent>
      <w:p w14:paraId="7A032EC9" w14:textId="46B37CEC" w:rsidR="00654CE0" w:rsidRPr="00A72999" w:rsidRDefault="00654CE0">
        <w:pPr>
          <w:pStyle w:val="Topptekst"/>
          <w:jc w:val="right"/>
          <w:rPr>
            <w:rFonts w:ascii="Times New Roman" w:hAnsi="Times New Roman"/>
          </w:rPr>
        </w:pPr>
        <w:r w:rsidRPr="00A72999">
          <w:rPr>
            <w:rFonts w:ascii="Times New Roman" w:hAnsi="Times New Roman"/>
          </w:rPr>
          <w:fldChar w:fldCharType="begin"/>
        </w:r>
        <w:r w:rsidRPr="00A72999">
          <w:rPr>
            <w:rFonts w:ascii="Times New Roman" w:hAnsi="Times New Roman"/>
          </w:rPr>
          <w:instrText>PAGE   \* MERGEFORMAT</w:instrText>
        </w:r>
        <w:r w:rsidRPr="00A72999">
          <w:rPr>
            <w:rFonts w:ascii="Times New Roman" w:hAnsi="Times New Roman"/>
          </w:rPr>
          <w:fldChar w:fldCharType="separate"/>
        </w:r>
        <w:r w:rsidR="00BE4FEE" w:rsidRPr="00BE4FEE">
          <w:rPr>
            <w:rFonts w:ascii="Times New Roman" w:hAnsi="Times New Roman"/>
            <w:noProof/>
            <w:lang w:val="nb-NO"/>
          </w:rPr>
          <w:t>33</w:t>
        </w:r>
        <w:r w:rsidRPr="00A72999">
          <w:rPr>
            <w:rFonts w:ascii="Times New Roman" w:hAnsi="Times New Roman"/>
          </w:rPr>
          <w:fldChar w:fldCharType="end"/>
        </w:r>
      </w:p>
    </w:sdtContent>
  </w:sdt>
  <w:p w14:paraId="6726BF31" w14:textId="77777777" w:rsidR="00654CE0" w:rsidRDefault="00654CE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757"/>
    <w:multiLevelType w:val="hybridMultilevel"/>
    <w:tmpl w:val="8E082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81D26"/>
    <w:multiLevelType w:val="hybridMultilevel"/>
    <w:tmpl w:val="C3064B9C"/>
    <w:lvl w:ilvl="0" w:tplc="C09492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13B48"/>
    <w:multiLevelType w:val="hybridMultilevel"/>
    <w:tmpl w:val="FBEE6D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A1E52"/>
    <w:multiLevelType w:val="hybridMultilevel"/>
    <w:tmpl w:val="D74C2358"/>
    <w:lvl w:ilvl="0" w:tplc="59AA3642">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30A6375"/>
    <w:multiLevelType w:val="hybridMultilevel"/>
    <w:tmpl w:val="25CA3838"/>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0CA54C6"/>
    <w:multiLevelType w:val="hybridMultilevel"/>
    <w:tmpl w:val="A3D0FA3C"/>
    <w:lvl w:ilvl="0" w:tplc="E47E58AA">
      <w:start w:val="1"/>
      <w:numFmt w:val="decimal"/>
      <w:lvlText w:val="%1."/>
      <w:lvlJc w:val="left"/>
      <w:pPr>
        <w:tabs>
          <w:tab w:val="num" w:pos="360"/>
        </w:tabs>
        <w:ind w:left="360" w:hanging="360"/>
      </w:pPr>
      <w:rPr>
        <w:rFonts w:hint="default"/>
        <w:b w:val="0"/>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6">
    <w:nsid w:val="4F1C3178"/>
    <w:multiLevelType w:val="hybridMultilevel"/>
    <w:tmpl w:val="54E2F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06766C"/>
    <w:multiLevelType w:val="hybridMultilevel"/>
    <w:tmpl w:val="2158B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A7E3F"/>
    <w:multiLevelType w:val="hybridMultilevel"/>
    <w:tmpl w:val="ADAE6398"/>
    <w:lvl w:ilvl="0" w:tplc="18668A6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1D57F9"/>
    <w:multiLevelType w:val="hybridMultilevel"/>
    <w:tmpl w:val="C7A4982E"/>
    <w:lvl w:ilvl="0" w:tplc="AAB2F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6"/>
  </w:num>
  <w:num w:numId="5">
    <w:abstractNumId w:val="0"/>
  </w:num>
  <w:num w:numId="6">
    <w:abstractNumId w:val="9"/>
  </w:num>
  <w:num w:numId="7">
    <w:abstractNumId w:val="5"/>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defaultTabStop w:val="709"/>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05"/>
    <w:rsid w:val="000003C4"/>
    <w:rsid w:val="0000147D"/>
    <w:rsid w:val="00001EE4"/>
    <w:rsid w:val="00002121"/>
    <w:rsid w:val="000027F8"/>
    <w:rsid w:val="00002AF3"/>
    <w:rsid w:val="00002E4E"/>
    <w:rsid w:val="00003D55"/>
    <w:rsid w:val="00004B5D"/>
    <w:rsid w:val="000057BE"/>
    <w:rsid w:val="00006901"/>
    <w:rsid w:val="00010B9A"/>
    <w:rsid w:val="00010BF2"/>
    <w:rsid w:val="0001238A"/>
    <w:rsid w:val="00012584"/>
    <w:rsid w:val="000130C7"/>
    <w:rsid w:val="000142C4"/>
    <w:rsid w:val="000143D9"/>
    <w:rsid w:val="000149C4"/>
    <w:rsid w:val="00015E29"/>
    <w:rsid w:val="00016E12"/>
    <w:rsid w:val="0001751B"/>
    <w:rsid w:val="00017D3E"/>
    <w:rsid w:val="00020F0D"/>
    <w:rsid w:val="00021DF3"/>
    <w:rsid w:val="00022E18"/>
    <w:rsid w:val="00025C56"/>
    <w:rsid w:val="00030783"/>
    <w:rsid w:val="00030B39"/>
    <w:rsid w:val="00030D9B"/>
    <w:rsid w:val="0003222B"/>
    <w:rsid w:val="0003604F"/>
    <w:rsid w:val="00036451"/>
    <w:rsid w:val="0003647E"/>
    <w:rsid w:val="00037568"/>
    <w:rsid w:val="00037D20"/>
    <w:rsid w:val="00041F1F"/>
    <w:rsid w:val="0004338A"/>
    <w:rsid w:val="0004384E"/>
    <w:rsid w:val="00043C8D"/>
    <w:rsid w:val="00044252"/>
    <w:rsid w:val="00044299"/>
    <w:rsid w:val="000449CE"/>
    <w:rsid w:val="00045CEF"/>
    <w:rsid w:val="00046746"/>
    <w:rsid w:val="00046D71"/>
    <w:rsid w:val="00046E10"/>
    <w:rsid w:val="00050778"/>
    <w:rsid w:val="00051628"/>
    <w:rsid w:val="00051A51"/>
    <w:rsid w:val="000522D5"/>
    <w:rsid w:val="00053207"/>
    <w:rsid w:val="00053574"/>
    <w:rsid w:val="0005440B"/>
    <w:rsid w:val="00056239"/>
    <w:rsid w:val="0005716F"/>
    <w:rsid w:val="0005731F"/>
    <w:rsid w:val="00060529"/>
    <w:rsid w:val="000628C7"/>
    <w:rsid w:val="00063105"/>
    <w:rsid w:val="0006334B"/>
    <w:rsid w:val="00063CE8"/>
    <w:rsid w:val="00063D06"/>
    <w:rsid w:val="000641CD"/>
    <w:rsid w:val="00064BBD"/>
    <w:rsid w:val="00066695"/>
    <w:rsid w:val="00066845"/>
    <w:rsid w:val="00066A1A"/>
    <w:rsid w:val="00066B5D"/>
    <w:rsid w:val="00070942"/>
    <w:rsid w:val="00070AB2"/>
    <w:rsid w:val="000735A8"/>
    <w:rsid w:val="00073B8C"/>
    <w:rsid w:val="00076549"/>
    <w:rsid w:val="00076FD9"/>
    <w:rsid w:val="00077AC6"/>
    <w:rsid w:val="0008011F"/>
    <w:rsid w:val="00083030"/>
    <w:rsid w:val="00083564"/>
    <w:rsid w:val="0008519A"/>
    <w:rsid w:val="00085304"/>
    <w:rsid w:val="00085F13"/>
    <w:rsid w:val="00086A86"/>
    <w:rsid w:val="00086E84"/>
    <w:rsid w:val="00087DC7"/>
    <w:rsid w:val="00087E1E"/>
    <w:rsid w:val="00092E4B"/>
    <w:rsid w:val="00093A7F"/>
    <w:rsid w:val="00095C31"/>
    <w:rsid w:val="00096064"/>
    <w:rsid w:val="00096E94"/>
    <w:rsid w:val="000A0467"/>
    <w:rsid w:val="000A16B3"/>
    <w:rsid w:val="000A18A7"/>
    <w:rsid w:val="000A44A2"/>
    <w:rsid w:val="000A49C4"/>
    <w:rsid w:val="000A68DD"/>
    <w:rsid w:val="000B2B3F"/>
    <w:rsid w:val="000B2EEC"/>
    <w:rsid w:val="000B42CF"/>
    <w:rsid w:val="000B4852"/>
    <w:rsid w:val="000B5BEB"/>
    <w:rsid w:val="000B6BBF"/>
    <w:rsid w:val="000B7F03"/>
    <w:rsid w:val="000C053F"/>
    <w:rsid w:val="000C178D"/>
    <w:rsid w:val="000C2E7C"/>
    <w:rsid w:val="000C325C"/>
    <w:rsid w:val="000C41A2"/>
    <w:rsid w:val="000C4B5C"/>
    <w:rsid w:val="000C4BA5"/>
    <w:rsid w:val="000C4BFD"/>
    <w:rsid w:val="000C6143"/>
    <w:rsid w:val="000C6274"/>
    <w:rsid w:val="000C6C38"/>
    <w:rsid w:val="000C6D43"/>
    <w:rsid w:val="000C73B6"/>
    <w:rsid w:val="000D1443"/>
    <w:rsid w:val="000D18AE"/>
    <w:rsid w:val="000D1BF7"/>
    <w:rsid w:val="000D2951"/>
    <w:rsid w:val="000D3FAB"/>
    <w:rsid w:val="000D4767"/>
    <w:rsid w:val="000D4A00"/>
    <w:rsid w:val="000D5BD2"/>
    <w:rsid w:val="000D6B9F"/>
    <w:rsid w:val="000D6E64"/>
    <w:rsid w:val="000E0C55"/>
    <w:rsid w:val="000E10F4"/>
    <w:rsid w:val="000E13C1"/>
    <w:rsid w:val="000E144A"/>
    <w:rsid w:val="000E2FF7"/>
    <w:rsid w:val="000E4223"/>
    <w:rsid w:val="000E48BC"/>
    <w:rsid w:val="000E6045"/>
    <w:rsid w:val="000E6BF0"/>
    <w:rsid w:val="000E7034"/>
    <w:rsid w:val="000F1F76"/>
    <w:rsid w:val="000F2044"/>
    <w:rsid w:val="000F28E1"/>
    <w:rsid w:val="000F3CD8"/>
    <w:rsid w:val="000F7E5A"/>
    <w:rsid w:val="00100287"/>
    <w:rsid w:val="00100EB3"/>
    <w:rsid w:val="00102BDA"/>
    <w:rsid w:val="001030E0"/>
    <w:rsid w:val="00103CD4"/>
    <w:rsid w:val="00104EA2"/>
    <w:rsid w:val="001058B2"/>
    <w:rsid w:val="00106A43"/>
    <w:rsid w:val="00107A61"/>
    <w:rsid w:val="001105D9"/>
    <w:rsid w:val="001105E1"/>
    <w:rsid w:val="001108D1"/>
    <w:rsid w:val="00111D02"/>
    <w:rsid w:val="00112BB7"/>
    <w:rsid w:val="00112E25"/>
    <w:rsid w:val="00114B4D"/>
    <w:rsid w:val="00115871"/>
    <w:rsid w:val="00115B9D"/>
    <w:rsid w:val="001163C4"/>
    <w:rsid w:val="001164D0"/>
    <w:rsid w:val="00116CD1"/>
    <w:rsid w:val="00117FB7"/>
    <w:rsid w:val="0012115C"/>
    <w:rsid w:val="00121296"/>
    <w:rsid w:val="001221A8"/>
    <w:rsid w:val="001224BA"/>
    <w:rsid w:val="00122664"/>
    <w:rsid w:val="00123214"/>
    <w:rsid w:val="0012359B"/>
    <w:rsid w:val="001238EB"/>
    <w:rsid w:val="0012459A"/>
    <w:rsid w:val="0012523E"/>
    <w:rsid w:val="00125C26"/>
    <w:rsid w:val="00125E4C"/>
    <w:rsid w:val="00126614"/>
    <w:rsid w:val="001277AA"/>
    <w:rsid w:val="00127F09"/>
    <w:rsid w:val="00130DC0"/>
    <w:rsid w:val="00130F57"/>
    <w:rsid w:val="0013132D"/>
    <w:rsid w:val="001313E9"/>
    <w:rsid w:val="00131684"/>
    <w:rsid w:val="00131D4A"/>
    <w:rsid w:val="00132DE4"/>
    <w:rsid w:val="0013357D"/>
    <w:rsid w:val="0013468A"/>
    <w:rsid w:val="001347AE"/>
    <w:rsid w:val="00135D93"/>
    <w:rsid w:val="0013614E"/>
    <w:rsid w:val="00136265"/>
    <w:rsid w:val="00137840"/>
    <w:rsid w:val="0014387E"/>
    <w:rsid w:val="0014397C"/>
    <w:rsid w:val="0014418F"/>
    <w:rsid w:val="00145235"/>
    <w:rsid w:val="00145457"/>
    <w:rsid w:val="0014722A"/>
    <w:rsid w:val="00147E0B"/>
    <w:rsid w:val="00151872"/>
    <w:rsid w:val="00152281"/>
    <w:rsid w:val="0015275F"/>
    <w:rsid w:val="001533A5"/>
    <w:rsid w:val="001535F2"/>
    <w:rsid w:val="00153667"/>
    <w:rsid w:val="00155A69"/>
    <w:rsid w:val="0015649B"/>
    <w:rsid w:val="00156E75"/>
    <w:rsid w:val="00157A75"/>
    <w:rsid w:val="00160150"/>
    <w:rsid w:val="0016025C"/>
    <w:rsid w:val="00160FD1"/>
    <w:rsid w:val="0016119B"/>
    <w:rsid w:val="00161B52"/>
    <w:rsid w:val="00162156"/>
    <w:rsid w:val="00163677"/>
    <w:rsid w:val="00163716"/>
    <w:rsid w:val="00163C22"/>
    <w:rsid w:val="0016439F"/>
    <w:rsid w:val="00165389"/>
    <w:rsid w:val="00165873"/>
    <w:rsid w:val="00170DBC"/>
    <w:rsid w:val="00170DF9"/>
    <w:rsid w:val="00170FAD"/>
    <w:rsid w:val="00171D2A"/>
    <w:rsid w:val="0017221E"/>
    <w:rsid w:val="001749E1"/>
    <w:rsid w:val="00175716"/>
    <w:rsid w:val="0017595B"/>
    <w:rsid w:val="00176024"/>
    <w:rsid w:val="001762DE"/>
    <w:rsid w:val="0017650D"/>
    <w:rsid w:val="00176C24"/>
    <w:rsid w:val="00176D33"/>
    <w:rsid w:val="00177581"/>
    <w:rsid w:val="00177B4F"/>
    <w:rsid w:val="0018137C"/>
    <w:rsid w:val="0018149B"/>
    <w:rsid w:val="0018330F"/>
    <w:rsid w:val="00183EFA"/>
    <w:rsid w:val="00184EE7"/>
    <w:rsid w:val="001853FC"/>
    <w:rsid w:val="00186314"/>
    <w:rsid w:val="00191892"/>
    <w:rsid w:val="001918CD"/>
    <w:rsid w:val="001929E4"/>
    <w:rsid w:val="001932F3"/>
    <w:rsid w:val="0019483D"/>
    <w:rsid w:val="001A059D"/>
    <w:rsid w:val="001A1EA9"/>
    <w:rsid w:val="001A285F"/>
    <w:rsid w:val="001A2E6F"/>
    <w:rsid w:val="001A3456"/>
    <w:rsid w:val="001A362F"/>
    <w:rsid w:val="001A451D"/>
    <w:rsid w:val="001A49BB"/>
    <w:rsid w:val="001A4B7A"/>
    <w:rsid w:val="001A6A92"/>
    <w:rsid w:val="001A71AB"/>
    <w:rsid w:val="001A73EE"/>
    <w:rsid w:val="001B0462"/>
    <w:rsid w:val="001B112D"/>
    <w:rsid w:val="001B1151"/>
    <w:rsid w:val="001B22E1"/>
    <w:rsid w:val="001B2825"/>
    <w:rsid w:val="001B29BD"/>
    <w:rsid w:val="001B44D5"/>
    <w:rsid w:val="001B4EEF"/>
    <w:rsid w:val="001B52B1"/>
    <w:rsid w:val="001B5419"/>
    <w:rsid w:val="001B5B79"/>
    <w:rsid w:val="001B5E3D"/>
    <w:rsid w:val="001B6362"/>
    <w:rsid w:val="001B6903"/>
    <w:rsid w:val="001B76B3"/>
    <w:rsid w:val="001B784F"/>
    <w:rsid w:val="001B791B"/>
    <w:rsid w:val="001B7FE8"/>
    <w:rsid w:val="001C2C67"/>
    <w:rsid w:val="001C4334"/>
    <w:rsid w:val="001C4479"/>
    <w:rsid w:val="001C4AF2"/>
    <w:rsid w:val="001C4B9E"/>
    <w:rsid w:val="001C5297"/>
    <w:rsid w:val="001C58A9"/>
    <w:rsid w:val="001C70AB"/>
    <w:rsid w:val="001D197F"/>
    <w:rsid w:val="001D35C2"/>
    <w:rsid w:val="001D3999"/>
    <w:rsid w:val="001D4E3C"/>
    <w:rsid w:val="001D5A72"/>
    <w:rsid w:val="001D6A95"/>
    <w:rsid w:val="001D6F15"/>
    <w:rsid w:val="001E0FD1"/>
    <w:rsid w:val="001E197B"/>
    <w:rsid w:val="001E19C9"/>
    <w:rsid w:val="001E1DCC"/>
    <w:rsid w:val="001E3315"/>
    <w:rsid w:val="001E4BA5"/>
    <w:rsid w:val="001E4BAF"/>
    <w:rsid w:val="001E6D98"/>
    <w:rsid w:val="001F0617"/>
    <w:rsid w:val="001F10C5"/>
    <w:rsid w:val="001F22A9"/>
    <w:rsid w:val="001F22B0"/>
    <w:rsid w:val="001F2B57"/>
    <w:rsid w:val="001F3304"/>
    <w:rsid w:val="001F40A2"/>
    <w:rsid w:val="001F4F8D"/>
    <w:rsid w:val="001F5D3F"/>
    <w:rsid w:val="001F6399"/>
    <w:rsid w:val="001F6D6D"/>
    <w:rsid w:val="0020003B"/>
    <w:rsid w:val="00200154"/>
    <w:rsid w:val="00200391"/>
    <w:rsid w:val="00200534"/>
    <w:rsid w:val="00200850"/>
    <w:rsid w:val="002029AA"/>
    <w:rsid w:val="00202E37"/>
    <w:rsid w:val="002055D1"/>
    <w:rsid w:val="002061F4"/>
    <w:rsid w:val="002070C4"/>
    <w:rsid w:val="002078A4"/>
    <w:rsid w:val="00207E82"/>
    <w:rsid w:val="002108CD"/>
    <w:rsid w:val="00213DED"/>
    <w:rsid w:val="00215C53"/>
    <w:rsid w:val="00216E54"/>
    <w:rsid w:val="00221CBA"/>
    <w:rsid w:val="002224DE"/>
    <w:rsid w:val="00222D15"/>
    <w:rsid w:val="002239EA"/>
    <w:rsid w:val="00223F36"/>
    <w:rsid w:val="00225B6A"/>
    <w:rsid w:val="00225F3C"/>
    <w:rsid w:val="00231C6C"/>
    <w:rsid w:val="002324CD"/>
    <w:rsid w:val="00233267"/>
    <w:rsid w:val="00233812"/>
    <w:rsid w:val="00235076"/>
    <w:rsid w:val="0023597B"/>
    <w:rsid w:val="002378D7"/>
    <w:rsid w:val="00240865"/>
    <w:rsid w:val="00244ABB"/>
    <w:rsid w:val="002458CD"/>
    <w:rsid w:val="002472BE"/>
    <w:rsid w:val="00250092"/>
    <w:rsid w:val="00250BF8"/>
    <w:rsid w:val="00250CD5"/>
    <w:rsid w:val="00251153"/>
    <w:rsid w:val="00251814"/>
    <w:rsid w:val="002518AC"/>
    <w:rsid w:val="002523DC"/>
    <w:rsid w:val="00252574"/>
    <w:rsid w:val="00253A53"/>
    <w:rsid w:val="002558B1"/>
    <w:rsid w:val="00256C3A"/>
    <w:rsid w:val="00256FC6"/>
    <w:rsid w:val="00257F68"/>
    <w:rsid w:val="00260113"/>
    <w:rsid w:val="0026021D"/>
    <w:rsid w:val="00260308"/>
    <w:rsid w:val="002622B3"/>
    <w:rsid w:val="0026258A"/>
    <w:rsid w:val="00262A7C"/>
    <w:rsid w:val="002630EB"/>
    <w:rsid w:val="00263B19"/>
    <w:rsid w:val="00263BB8"/>
    <w:rsid w:val="00265A77"/>
    <w:rsid w:val="00265D93"/>
    <w:rsid w:val="00266B03"/>
    <w:rsid w:val="0027068F"/>
    <w:rsid w:val="00270E7E"/>
    <w:rsid w:val="00272240"/>
    <w:rsid w:val="00272DE3"/>
    <w:rsid w:val="00273020"/>
    <w:rsid w:val="002731F9"/>
    <w:rsid w:val="00273B50"/>
    <w:rsid w:val="00273D43"/>
    <w:rsid w:val="00274EBA"/>
    <w:rsid w:val="002750BE"/>
    <w:rsid w:val="0027632C"/>
    <w:rsid w:val="00276A47"/>
    <w:rsid w:val="002772D8"/>
    <w:rsid w:val="00280880"/>
    <w:rsid w:val="00280C0E"/>
    <w:rsid w:val="00281524"/>
    <w:rsid w:val="002817EB"/>
    <w:rsid w:val="00282329"/>
    <w:rsid w:val="00282BC1"/>
    <w:rsid w:val="0028356A"/>
    <w:rsid w:val="0028378E"/>
    <w:rsid w:val="002837FB"/>
    <w:rsid w:val="002839F0"/>
    <w:rsid w:val="00283AFF"/>
    <w:rsid w:val="00284A5D"/>
    <w:rsid w:val="00285EDC"/>
    <w:rsid w:val="00287230"/>
    <w:rsid w:val="00287575"/>
    <w:rsid w:val="00287AD5"/>
    <w:rsid w:val="002924A6"/>
    <w:rsid w:val="00292797"/>
    <w:rsid w:val="002949F1"/>
    <w:rsid w:val="00294AB2"/>
    <w:rsid w:val="00294CA8"/>
    <w:rsid w:val="0029584F"/>
    <w:rsid w:val="00295A5D"/>
    <w:rsid w:val="002967F2"/>
    <w:rsid w:val="002968F2"/>
    <w:rsid w:val="00296D52"/>
    <w:rsid w:val="00297262"/>
    <w:rsid w:val="00297CD9"/>
    <w:rsid w:val="002A0409"/>
    <w:rsid w:val="002A0DF1"/>
    <w:rsid w:val="002A18FF"/>
    <w:rsid w:val="002A1DC0"/>
    <w:rsid w:val="002A2120"/>
    <w:rsid w:val="002A298A"/>
    <w:rsid w:val="002A4925"/>
    <w:rsid w:val="002A7979"/>
    <w:rsid w:val="002A7DA4"/>
    <w:rsid w:val="002B011B"/>
    <w:rsid w:val="002B0297"/>
    <w:rsid w:val="002B0497"/>
    <w:rsid w:val="002B1D15"/>
    <w:rsid w:val="002B2807"/>
    <w:rsid w:val="002B28AB"/>
    <w:rsid w:val="002B316C"/>
    <w:rsid w:val="002B3797"/>
    <w:rsid w:val="002B5E24"/>
    <w:rsid w:val="002B687D"/>
    <w:rsid w:val="002C114B"/>
    <w:rsid w:val="002C192D"/>
    <w:rsid w:val="002C1C22"/>
    <w:rsid w:val="002C25F9"/>
    <w:rsid w:val="002C2E4C"/>
    <w:rsid w:val="002C356F"/>
    <w:rsid w:val="002C674D"/>
    <w:rsid w:val="002C6877"/>
    <w:rsid w:val="002C73E0"/>
    <w:rsid w:val="002C7FD2"/>
    <w:rsid w:val="002D0E07"/>
    <w:rsid w:val="002D23A1"/>
    <w:rsid w:val="002D319D"/>
    <w:rsid w:val="002D3E0E"/>
    <w:rsid w:val="002D4730"/>
    <w:rsid w:val="002D5723"/>
    <w:rsid w:val="002D5796"/>
    <w:rsid w:val="002D5C8C"/>
    <w:rsid w:val="002D60E7"/>
    <w:rsid w:val="002D6609"/>
    <w:rsid w:val="002D6A1A"/>
    <w:rsid w:val="002D6AFA"/>
    <w:rsid w:val="002D737A"/>
    <w:rsid w:val="002E2A1F"/>
    <w:rsid w:val="002E2C2B"/>
    <w:rsid w:val="002E30A1"/>
    <w:rsid w:val="002E3955"/>
    <w:rsid w:val="002E3BD1"/>
    <w:rsid w:val="002E441B"/>
    <w:rsid w:val="002E68E9"/>
    <w:rsid w:val="002E6C52"/>
    <w:rsid w:val="002E73A0"/>
    <w:rsid w:val="002F0338"/>
    <w:rsid w:val="002F236B"/>
    <w:rsid w:val="002F2B0E"/>
    <w:rsid w:val="002F35A5"/>
    <w:rsid w:val="002F60CE"/>
    <w:rsid w:val="00300231"/>
    <w:rsid w:val="00300FC5"/>
    <w:rsid w:val="00302479"/>
    <w:rsid w:val="00305D82"/>
    <w:rsid w:val="0031197A"/>
    <w:rsid w:val="0031397E"/>
    <w:rsid w:val="00313D34"/>
    <w:rsid w:val="0031461A"/>
    <w:rsid w:val="0031465B"/>
    <w:rsid w:val="003153B8"/>
    <w:rsid w:val="00315415"/>
    <w:rsid w:val="0031577A"/>
    <w:rsid w:val="003162F1"/>
    <w:rsid w:val="003215E0"/>
    <w:rsid w:val="00321633"/>
    <w:rsid w:val="00321974"/>
    <w:rsid w:val="00321B6D"/>
    <w:rsid w:val="00322547"/>
    <w:rsid w:val="003228C9"/>
    <w:rsid w:val="0032308B"/>
    <w:rsid w:val="003233D3"/>
    <w:rsid w:val="003240CA"/>
    <w:rsid w:val="003251F2"/>
    <w:rsid w:val="00327378"/>
    <w:rsid w:val="00327A98"/>
    <w:rsid w:val="00330284"/>
    <w:rsid w:val="00331535"/>
    <w:rsid w:val="00331641"/>
    <w:rsid w:val="00331C7B"/>
    <w:rsid w:val="0033265F"/>
    <w:rsid w:val="003335BF"/>
    <w:rsid w:val="0033656B"/>
    <w:rsid w:val="00337105"/>
    <w:rsid w:val="00340591"/>
    <w:rsid w:val="0034120E"/>
    <w:rsid w:val="00341A17"/>
    <w:rsid w:val="0034214F"/>
    <w:rsid w:val="0034262D"/>
    <w:rsid w:val="00342EFA"/>
    <w:rsid w:val="0034409A"/>
    <w:rsid w:val="00344EFC"/>
    <w:rsid w:val="00346688"/>
    <w:rsid w:val="00351B52"/>
    <w:rsid w:val="00352074"/>
    <w:rsid w:val="00352685"/>
    <w:rsid w:val="00352DDF"/>
    <w:rsid w:val="003535CA"/>
    <w:rsid w:val="003547F9"/>
    <w:rsid w:val="00354C98"/>
    <w:rsid w:val="0035586C"/>
    <w:rsid w:val="00355BAE"/>
    <w:rsid w:val="00357FED"/>
    <w:rsid w:val="00361405"/>
    <w:rsid w:val="00363291"/>
    <w:rsid w:val="00363A96"/>
    <w:rsid w:val="0036448E"/>
    <w:rsid w:val="003646C1"/>
    <w:rsid w:val="00365D8D"/>
    <w:rsid w:val="0037058D"/>
    <w:rsid w:val="0037108B"/>
    <w:rsid w:val="003717AA"/>
    <w:rsid w:val="00371889"/>
    <w:rsid w:val="0037245F"/>
    <w:rsid w:val="003734FF"/>
    <w:rsid w:val="003759EA"/>
    <w:rsid w:val="00375B82"/>
    <w:rsid w:val="00377A6D"/>
    <w:rsid w:val="00380733"/>
    <w:rsid w:val="00380A8F"/>
    <w:rsid w:val="00380E8A"/>
    <w:rsid w:val="0038319B"/>
    <w:rsid w:val="003838B8"/>
    <w:rsid w:val="00383974"/>
    <w:rsid w:val="00384063"/>
    <w:rsid w:val="00384158"/>
    <w:rsid w:val="0038576E"/>
    <w:rsid w:val="00385CF3"/>
    <w:rsid w:val="00385F7B"/>
    <w:rsid w:val="00386202"/>
    <w:rsid w:val="0038680E"/>
    <w:rsid w:val="00386C14"/>
    <w:rsid w:val="00387C76"/>
    <w:rsid w:val="00390947"/>
    <w:rsid w:val="00390C1C"/>
    <w:rsid w:val="003910D7"/>
    <w:rsid w:val="0039145D"/>
    <w:rsid w:val="00391845"/>
    <w:rsid w:val="003923F1"/>
    <w:rsid w:val="003937C6"/>
    <w:rsid w:val="0039413D"/>
    <w:rsid w:val="00394BF8"/>
    <w:rsid w:val="00395AC4"/>
    <w:rsid w:val="0039603B"/>
    <w:rsid w:val="003961ED"/>
    <w:rsid w:val="003A06AB"/>
    <w:rsid w:val="003A1182"/>
    <w:rsid w:val="003A2C9F"/>
    <w:rsid w:val="003A3028"/>
    <w:rsid w:val="003A32FD"/>
    <w:rsid w:val="003A4261"/>
    <w:rsid w:val="003A42CD"/>
    <w:rsid w:val="003A4ED1"/>
    <w:rsid w:val="003A6925"/>
    <w:rsid w:val="003B208C"/>
    <w:rsid w:val="003B28DD"/>
    <w:rsid w:val="003B2B1E"/>
    <w:rsid w:val="003B2EE9"/>
    <w:rsid w:val="003B442D"/>
    <w:rsid w:val="003B69DD"/>
    <w:rsid w:val="003C1BE0"/>
    <w:rsid w:val="003C20C9"/>
    <w:rsid w:val="003C27B2"/>
    <w:rsid w:val="003C39C4"/>
    <w:rsid w:val="003C39EC"/>
    <w:rsid w:val="003C7A0B"/>
    <w:rsid w:val="003C7C13"/>
    <w:rsid w:val="003D05B8"/>
    <w:rsid w:val="003D06AF"/>
    <w:rsid w:val="003D06C2"/>
    <w:rsid w:val="003D0786"/>
    <w:rsid w:val="003D08D0"/>
    <w:rsid w:val="003D2055"/>
    <w:rsid w:val="003D25C6"/>
    <w:rsid w:val="003D39D7"/>
    <w:rsid w:val="003D45D0"/>
    <w:rsid w:val="003D52AE"/>
    <w:rsid w:val="003D58F5"/>
    <w:rsid w:val="003D5906"/>
    <w:rsid w:val="003D6200"/>
    <w:rsid w:val="003D643A"/>
    <w:rsid w:val="003D6FC1"/>
    <w:rsid w:val="003E01C1"/>
    <w:rsid w:val="003E142C"/>
    <w:rsid w:val="003E2A8F"/>
    <w:rsid w:val="003E44F4"/>
    <w:rsid w:val="003E4E4B"/>
    <w:rsid w:val="003E62D2"/>
    <w:rsid w:val="003E66CD"/>
    <w:rsid w:val="003E6E2E"/>
    <w:rsid w:val="003E7C1E"/>
    <w:rsid w:val="003E7F31"/>
    <w:rsid w:val="003F0A16"/>
    <w:rsid w:val="003F13BF"/>
    <w:rsid w:val="003F15BA"/>
    <w:rsid w:val="003F23A7"/>
    <w:rsid w:val="003F2617"/>
    <w:rsid w:val="003F264E"/>
    <w:rsid w:val="003F4FE7"/>
    <w:rsid w:val="003F6306"/>
    <w:rsid w:val="003F69B2"/>
    <w:rsid w:val="003F6DCF"/>
    <w:rsid w:val="003F7995"/>
    <w:rsid w:val="003F7B8B"/>
    <w:rsid w:val="003F7D68"/>
    <w:rsid w:val="0040006F"/>
    <w:rsid w:val="00400BE0"/>
    <w:rsid w:val="00401683"/>
    <w:rsid w:val="00402105"/>
    <w:rsid w:val="00403951"/>
    <w:rsid w:val="0040403B"/>
    <w:rsid w:val="004041C6"/>
    <w:rsid w:val="00405986"/>
    <w:rsid w:val="00406061"/>
    <w:rsid w:val="004068DD"/>
    <w:rsid w:val="00406FD3"/>
    <w:rsid w:val="004073EB"/>
    <w:rsid w:val="004077B0"/>
    <w:rsid w:val="00407AC7"/>
    <w:rsid w:val="00411470"/>
    <w:rsid w:val="00411984"/>
    <w:rsid w:val="00412C50"/>
    <w:rsid w:val="00415DA1"/>
    <w:rsid w:val="0041632B"/>
    <w:rsid w:val="0041648A"/>
    <w:rsid w:val="004167C3"/>
    <w:rsid w:val="0041689B"/>
    <w:rsid w:val="00416DB5"/>
    <w:rsid w:val="004216D6"/>
    <w:rsid w:val="004218EA"/>
    <w:rsid w:val="00422DF5"/>
    <w:rsid w:val="004231EE"/>
    <w:rsid w:val="004246E5"/>
    <w:rsid w:val="00425D68"/>
    <w:rsid w:val="00427765"/>
    <w:rsid w:val="00430C17"/>
    <w:rsid w:val="00430E8A"/>
    <w:rsid w:val="0043285F"/>
    <w:rsid w:val="0043351B"/>
    <w:rsid w:val="00434E93"/>
    <w:rsid w:val="00436972"/>
    <w:rsid w:val="00436C3C"/>
    <w:rsid w:val="00437CEA"/>
    <w:rsid w:val="0044011D"/>
    <w:rsid w:val="00440A4D"/>
    <w:rsid w:val="00444EFF"/>
    <w:rsid w:val="004460AC"/>
    <w:rsid w:val="00446BC2"/>
    <w:rsid w:val="0044735E"/>
    <w:rsid w:val="00447DD5"/>
    <w:rsid w:val="004511EC"/>
    <w:rsid w:val="00451373"/>
    <w:rsid w:val="004538FC"/>
    <w:rsid w:val="0045468A"/>
    <w:rsid w:val="004552F9"/>
    <w:rsid w:val="004556D3"/>
    <w:rsid w:val="00456AFD"/>
    <w:rsid w:val="0046033A"/>
    <w:rsid w:val="00460E8A"/>
    <w:rsid w:val="0046108A"/>
    <w:rsid w:val="0046126A"/>
    <w:rsid w:val="00461AF5"/>
    <w:rsid w:val="00464A8C"/>
    <w:rsid w:val="00465755"/>
    <w:rsid w:val="00466146"/>
    <w:rsid w:val="0046702E"/>
    <w:rsid w:val="004678BB"/>
    <w:rsid w:val="00470049"/>
    <w:rsid w:val="00470366"/>
    <w:rsid w:val="0047128B"/>
    <w:rsid w:val="00471A5E"/>
    <w:rsid w:val="004739B1"/>
    <w:rsid w:val="00474F97"/>
    <w:rsid w:val="00475962"/>
    <w:rsid w:val="00476091"/>
    <w:rsid w:val="00476183"/>
    <w:rsid w:val="00476306"/>
    <w:rsid w:val="00476FAE"/>
    <w:rsid w:val="00477670"/>
    <w:rsid w:val="00480146"/>
    <w:rsid w:val="00481AC1"/>
    <w:rsid w:val="00481B50"/>
    <w:rsid w:val="00481FB8"/>
    <w:rsid w:val="00482338"/>
    <w:rsid w:val="004830E4"/>
    <w:rsid w:val="00483EBD"/>
    <w:rsid w:val="00484F7D"/>
    <w:rsid w:val="0048617B"/>
    <w:rsid w:val="004861E0"/>
    <w:rsid w:val="00486C4B"/>
    <w:rsid w:val="0049017D"/>
    <w:rsid w:val="00490ED4"/>
    <w:rsid w:val="00491984"/>
    <w:rsid w:val="00491F76"/>
    <w:rsid w:val="004924BD"/>
    <w:rsid w:val="00493A45"/>
    <w:rsid w:val="00493F73"/>
    <w:rsid w:val="00494246"/>
    <w:rsid w:val="00495B96"/>
    <w:rsid w:val="00496A74"/>
    <w:rsid w:val="004979FE"/>
    <w:rsid w:val="004A08BE"/>
    <w:rsid w:val="004A1C80"/>
    <w:rsid w:val="004A3A27"/>
    <w:rsid w:val="004A4C51"/>
    <w:rsid w:val="004A4F9A"/>
    <w:rsid w:val="004A56B0"/>
    <w:rsid w:val="004A5F1E"/>
    <w:rsid w:val="004A7242"/>
    <w:rsid w:val="004B1450"/>
    <w:rsid w:val="004B2B54"/>
    <w:rsid w:val="004B4CF4"/>
    <w:rsid w:val="004B5AD8"/>
    <w:rsid w:val="004B6C25"/>
    <w:rsid w:val="004B7DD6"/>
    <w:rsid w:val="004C1186"/>
    <w:rsid w:val="004C2439"/>
    <w:rsid w:val="004C2D89"/>
    <w:rsid w:val="004C3BC2"/>
    <w:rsid w:val="004C554C"/>
    <w:rsid w:val="004C5B0A"/>
    <w:rsid w:val="004C6FE6"/>
    <w:rsid w:val="004D037F"/>
    <w:rsid w:val="004D08A2"/>
    <w:rsid w:val="004D0933"/>
    <w:rsid w:val="004D0E31"/>
    <w:rsid w:val="004D124B"/>
    <w:rsid w:val="004D16FB"/>
    <w:rsid w:val="004D39E2"/>
    <w:rsid w:val="004D3B96"/>
    <w:rsid w:val="004D4BA0"/>
    <w:rsid w:val="004D5484"/>
    <w:rsid w:val="004D61A1"/>
    <w:rsid w:val="004D7365"/>
    <w:rsid w:val="004D7726"/>
    <w:rsid w:val="004E07BE"/>
    <w:rsid w:val="004E1E7C"/>
    <w:rsid w:val="004E57D1"/>
    <w:rsid w:val="004E5A89"/>
    <w:rsid w:val="004E711C"/>
    <w:rsid w:val="004E753E"/>
    <w:rsid w:val="004E7BD6"/>
    <w:rsid w:val="004F0500"/>
    <w:rsid w:val="004F077D"/>
    <w:rsid w:val="004F102F"/>
    <w:rsid w:val="004F1B7A"/>
    <w:rsid w:val="004F249C"/>
    <w:rsid w:val="004F304B"/>
    <w:rsid w:val="004F5572"/>
    <w:rsid w:val="004F5FDF"/>
    <w:rsid w:val="004F6106"/>
    <w:rsid w:val="004F6C33"/>
    <w:rsid w:val="004F769A"/>
    <w:rsid w:val="004F7A1B"/>
    <w:rsid w:val="005005F7"/>
    <w:rsid w:val="00501C92"/>
    <w:rsid w:val="00502ED7"/>
    <w:rsid w:val="005031AB"/>
    <w:rsid w:val="00503860"/>
    <w:rsid w:val="00504EE8"/>
    <w:rsid w:val="005110F3"/>
    <w:rsid w:val="0051111F"/>
    <w:rsid w:val="00511BA2"/>
    <w:rsid w:val="00511D57"/>
    <w:rsid w:val="00511E67"/>
    <w:rsid w:val="00511EFE"/>
    <w:rsid w:val="005132C9"/>
    <w:rsid w:val="0051633B"/>
    <w:rsid w:val="00516DA7"/>
    <w:rsid w:val="00517162"/>
    <w:rsid w:val="005179B8"/>
    <w:rsid w:val="005221EE"/>
    <w:rsid w:val="00522471"/>
    <w:rsid w:val="005228C2"/>
    <w:rsid w:val="005240EE"/>
    <w:rsid w:val="00525BD0"/>
    <w:rsid w:val="0052628D"/>
    <w:rsid w:val="005300BF"/>
    <w:rsid w:val="00530D90"/>
    <w:rsid w:val="00530E04"/>
    <w:rsid w:val="005331B8"/>
    <w:rsid w:val="00533F39"/>
    <w:rsid w:val="005342B8"/>
    <w:rsid w:val="005350DB"/>
    <w:rsid w:val="00535936"/>
    <w:rsid w:val="00536657"/>
    <w:rsid w:val="00536D42"/>
    <w:rsid w:val="005404B4"/>
    <w:rsid w:val="00540909"/>
    <w:rsid w:val="00541817"/>
    <w:rsid w:val="00541E9A"/>
    <w:rsid w:val="00544583"/>
    <w:rsid w:val="005450D2"/>
    <w:rsid w:val="00545901"/>
    <w:rsid w:val="0054647A"/>
    <w:rsid w:val="00546CB2"/>
    <w:rsid w:val="005474E5"/>
    <w:rsid w:val="00547F26"/>
    <w:rsid w:val="00550B4F"/>
    <w:rsid w:val="00551DD7"/>
    <w:rsid w:val="0055218B"/>
    <w:rsid w:val="00552BC1"/>
    <w:rsid w:val="00553518"/>
    <w:rsid w:val="00553EDB"/>
    <w:rsid w:val="00554060"/>
    <w:rsid w:val="0055475D"/>
    <w:rsid w:val="00554E75"/>
    <w:rsid w:val="00555089"/>
    <w:rsid w:val="005558FB"/>
    <w:rsid w:val="00555C1B"/>
    <w:rsid w:val="00556949"/>
    <w:rsid w:val="00557810"/>
    <w:rsid w:val="00557CC8"/>
    <w:rsid w:val="00557D57"/>
    <w:rsid w:val="0056156E"/>
    <w:rsid w:val="005617D7"/>
    <w:rsid w:val="00561945"/>
    <w:rsid w:val="00561E3F"/>
    <w:rsid w:val="0056268D"/>
    <w:rsid w:val="005642CB"/>
    <w:rsid w:val="00564796"/>
    <w:rsid w:val="0056481F"/>
    <w:rsid w:val="00564F62"/>
    <w:rsid w:val="00565D20"/>
    <w:rsid w:val="00571415"/>
    <w:rsid w:val="0057154F"/>
    <w:rsid w:val="005732CF"/>
    <w:rsid w:val="005740B9"/>
    <w:rsid w:val="005761AE"/>
    <w:rsid w:val="00576448"/>
    <w:rsid w:val="00576E32"/>
    <w:rsid w:val="00577667"/>
    <w:rsid w:val="005805DF"/>
    <w:rsid w:val="00581047"/>
    <w:rsid w:val="005813A9"/>
    <w:rsid w:val="005817D5"/>
    <w:rsid w:val="00582891"/>
    <w:rsid w:val="00583951"/>
    <w:rsid w:val="00583A05"/>
    <w:rsid w:val="00585108"/>
    <w:rsid w:val="00587DD1"/>
    <w:rsid w:val="00590245"/>
    <w:rsid w:val="00590868"/>
    <w:rsid w:val="00590930"/>
    <w:rsid w:val="00590A93"/>
    <w:rsid w:val="00592CE9"/>
    <w:rsid w:val="00594C91"/>
    <w:rsid w:val="00595A90"/>
    <w:rsid w:val="005A02A9"/>
    <w:rsid w:val="005A0A33"/>
    <w:rsid w:val="005A0E3C"/>
    <w:rsid w:val="005A0FA2"/>
    <w:rsid w:val="005A21DC"/>
    <w:rsid w:val="005A254C"/>
    <w:rsid w:val="005A2BD0"/>
    <w:rsid w:val="005A2F51"/>
    <w:rsid w:val="005A328F"/>
    <w:rsid w:val="005A3E33"/>
    <w:rsid w:val="005A5B52"/>
    <w:rsid w:val="005A5BB2"/>
    <w:rsid w:val="005A603B"/>
    <w:rsid w:val="005A71A0"/>
    <w:rsid w:val="005B2BEE"/>
    <w:rsid w:val="005B35B0"/>
    <w:rsid w:val="005B3802"/>
    <w:rsid w:val="005B508A"/>
    <w:rsid w:val="005B58B1"/>
    <w:rsid w:val="005B798D"/>
    <w:rsid w:val="005B7F33"/>
    <w:rsid w:val="005C0110"/>
    <w:rsid w:val="005C01F2"/>
    <w:rsid w:val="005C0EA2"/>
    <w:rsid w:val="005C10E8"/>
    <w:rsid w:val="005C16F9"/>
    <w:rsid w:val="005C2119"/>
    <w:rsid w:val="005C3FFF"/>
    <w:rsid w:val="005C4E9C"/>
    <w:rsid w:val="005C55A2"/>
    <w:rsid w:val="005C75E6"/>
    <w:rsid w:val="005D083D"/>
    <w:rsid w:val="005D0E5E"/>
    <w:rsid w:val="005D17CB"/>
    <w:rsid w:val="005D1A1C"/>
    <w:rsid w:val="005D29C6"/>
    <w:rsid w:val="005D2C1B"/>
    <w:rsid w:val="005D3B6D"/>
    <w:rsid w:val="005D5476"/>
    <w:rsid w:val="005D5B8D"/>
    <w:rsid w:val="005D5FC7"/>
    <w:rsid w:val="005D68AE"/>
    <w:rsid w:val="005D69DB"/>
    <w:rsid w:val="005D6F06"/>
    <w:rsid w:val="005D7B6F"/>
    <w:rsid w:val="005E00EA"/>
    <w:rsid w:val="005E08BA"/>
    <w:rsid w:val="005E0B15"/>
    <w:rsid w:val="005E12E6"/>
    <w:rsid w:val="005E1C15"/>
    <w:rsid w:val="005E1CF3"/>
    <w:rsid w:val="005E3E65"/>
    <w:rsid w:val="005E4E1B"/>
    <w:rsid w:val="005E57BA"/>
    <w:rsid w:val="005E669D"/>
    <w:rsid w:val="005E772A"/>
    <w:rsid w:val="005E77C9"/>
    <w:rsid w:val="005F09B3"/>
    <w:rsid w:val="005F0A4C"/>
    <w:rsid w:val="005F11D2"/>
    <w:rsid w:val="005F147C"/>
    <w:rsid w:val="005F148F"/>
    <w:rsid w:val="005F156C"/>
    <w:rsid w:val="005F1D05"/>
    <w:rsid w:val="005F2CEF"/>
    <w:rsid w:val="005F3735"/>
    <w:rsid w:val="005F452B"/>
    <w:rsid w:val="005F4FE1"/>
    <w:rsid w:val="005F50C2"/>
    <w:rsid w:val="005F70C1"/>
    <w:rsid w:val="005F716B"/>
    <w:rsid w:val="006004E8"/>
    <w:rsid w:val="0060111E"/>
    <w:rsid w:val="006028B8"/>
    <w:rsid w:val="00602DC2"/>
    <w:rsid w:val="00603A8F"/>
    <w:rsid w:val="00605015"/>
    <w:rsid w:val="00605F0D"/>
    <w:rsid w:val="00606814"/>
    <w:rsid w:val="00607137"/>
    <w:rsid w:val="0060794A"/>
    <w:rsid w:val="00607EE4"/>
    <w:rsid w:val="0061102D"/>
    <w:rsid w:val="006110BE"/>
    <w:rsid w:val="006115C0"/>
    <w:rsid w:val="00611B8A"/>
    <w:rsid w:val="00612602"/>
    <w:rsid w:val="00614C45"/>
    <w:rsid w:val="00614DDC"/>
    <w:rsid w:val="00615365"/>
    <w:rsid w:val="00615CE9"/>
    <w:rsid w:val="00617187"/>
    <w:rsid w:val="00617A7B"/>
    <w:rsid w:val="00620551"/>
    <w:rsid w:val="00620BBF"/>
    <w:rsid w:val="0062104C"/>
    <w:rsid w:val="006215C9"/>
    <w:rsid w:val="00622845"/>
    <w:rsid w:val="00622EFF"/>
    <w:rsid w:val="00623D4F"/>
    <w:rsid w:val="00625524"/>
    <w:rsid w:val="006260E9"/>
    <w:rsid w:val="00626DFD"/>
    <w:rsid w:val="00626F78"/>
    <w:rsid w:val="00627DF2"/>
    <w:rsid w:val="00627EA5"/>
    <w:rsid w:val="00631116"/>
    <w:rsid w:val="00631162"/>
    <w:rsid w:val="0063162E"/>
    <w:rsid w:val="006316A8"/>
    <w:rsid w:val="00632A67"/>
    <w:rsid w:val="00632B14"/>
    <w:rsid w:val="00633F46"/>
    <w:rsid w:val="0063507D"/>
    <w:rsid w:val="006369E8"/>
    <w:rsid w:val="00636AC8"/>
    <w:rsid w:val="006378B0"/>
    <w:rsid w:val="00637F46"/>
    <w:rsid w:val="006419C2"/>
    <w:rsid w:val="00641A84"/>
    <w:rsid w:val="00641F9B"/>
    <w:rsid w:val="00643515"/>
    <w:rsid w:val="00644651"/>
    <w:rsid w:val="00644AC4"/>
    <w:rsid w:val="00644B1D"/>
    <w:rsid w:val="00645307"/>
    <w:rsid w:val="00645F10"/>
    <w:rsid w:val="006463C3"/>
    <w:rsid w:val="00646CD7"/>
    <w:rsid w:val="00647862"/>
    <w:rsid w:val="0065135F"/>
    <w:rsid w:val="00651865"/>
    <w:rsid w:val="00651A14"/>
    <w:rsid w:val="0065254F"/>
    <w:rsid w:val="006527F5"/>
    <w:rsid w:val="00652A9B"/>
    <w:rsid w:val="00653A1B"/>
    <w:rsid w:val="00654CE0"/>
    <w:rsid w:val="0065512C"/>
    <w:rsid w:val="006563AB"/>
    <w:rsid w:val="00657DB7"/>
    <w:rsid w:val="00660338"/>
    <w:rsid w:val="006604B9"/>
    <w:rsid w:val="00661721"/>
    <w:rsid w:val="00661A59"/>
    <w:rsid w:val="00662EA0"/>
    <w:rsid w:val="006634E9"/>
    <w:rsid w:val="00664EE4"/>
    <w:rsid w:val="006654D0"/>
    <w:rsid w:val="006658E1"/>
    <w:rsid w:val="00666D8D"/>
    <w:rsid w:val="00670ED8"/>
    <w:rsid w:val="00671378"/>
    <w:rsid w:val="0067211B"/>
    <w:rsid w:val="006723D7"/>
    <w:rsid w:val="00673BC4"/>
    <w:rsid w:val="00674A5C"/>
    <w:rsid w:val="00674DCA"/>
    <w:rsid w:val="00675123"/>
    <w:rsid w:val="006753F2"/>
    <w:rsid w:val="00675552"/>
    <w:rsid w:val="006758B9"/>
    <w:rsid w:val="006766D9"/>
    <w:rsid w:val="00676E9A"/>
    <w:rsid w:val="00677C83"/>
    <w:rsid w:val="006808CD"/>
    <w:rsid w:val="00680AB5"/>
    <w:rsid w:val="0068148C"/>
    <w:rsid w:val="00685F7B"/>
    <w:rsid w:val="00690021"/>
    <w:rsid w:val="00690A8F"/>
    <w:rsid w:val="006910E6"/>
    <w:rsid w:val="00691720"/>
    <w:rsid w:val="00691753"/>
    <w:rsid w:val="00692785"/>
    <w:rsid w:val="00693140"/>
    <w:rsid w:val="006933A2"/>
    <w:rsid w:val="00693FDB"/>
    <w:rsid w:val="00694B7E"/>
    <w:rsid w:val="00694D59"/>
    <w:rsid w:val="0069546E"/>
    <w:rsid w:val="00695474"/>
    <w:rsid w:val="006961D4"/>
    <w:rsid w:val="00696964"/>
    <w:rsid w:val="006970A8"/>
    <w:rsid w:val="0069764D"/>
    <w:rsid w:val="006A0568"/>
    <w:rsid w:val="006A2A93"/>
    <w:rsid w:val="006A2EE1"/>
    <w:rsid w:val="006A366A"/>
    <w:rsid w:val="006A5019"/>
    <w:rsid w:val="006A58CA"/>
    <w:rsid w:val="006A652A"/>
    <w:rsid w:val="006A6E5D"/>
    <w:rsid w:val="006A7538"/>
    <w:rsid w:val="006A79AC"/>
    <w:rsid w:val="006B01BC"/>
    <w:rsid w:val="006B035F"/>
    <w:rsid w:val="006B03F3"/>
    <w:rsid w:val="006B066C"/>
    <w:rsid w:val="006B496D"/>
    <w:rsid w:val="006B5416"/>
    <w:rsid w:val="006B60E9"/>
    <w:rsid w:val="006B6118"/>
    <w:rsid w:val="006B68A6"/>
    <w:rsid w:val="006B707C"/>
    <w:rsid w:val="006B77E9"/>
    <w:rsid w:val="006C0170"/>
    <w:rsid w:val="006C17E2"/>
    <w:rsid w:val="006C1CA0"/>
    <w:rsid w:val="006C2C15"/>
    <w:rsid w:val="006C348E"/>
    <w:rsid w:val="006C42AD"/>
    <w:rsid w:val="006C4635"/>
    <w:rsid w:val="006C4850"/>
    <w:rsid w:val="006C612B"/>
    <w:rsid w:val="006C732D"/>
    <w:rsid w:val="006C7791"/>
    <w:rsid w:val="006C78FE"/>
    <w:rsid w:val="006D007B"/>
    <w:rsid w:val="006D08B5"/>
    <w:rsid w:val="006D14A2"/>
    <w:rsid w:val="006D1832"/>
    <w:rsid w:val="006D2B4A"/>
    <w:rsid w:val="006D310C"/>
    <w:rsid w:val="006D35F2"/>
    <w:rsid w:val="006D3633"/>
    <w:rsid w:val="006D3AF6"/>
    <w:rsid w:val="006D489B"/>
    <w:rsid w:val="006D6C93"/>
    <w:rsid w:val="006D7501"/>
    <w:rsid w:val="006D78BE"/>
    <w:rsid w:val="006E0206"/>
    <w:rsid w:val="006E2B69"/>
    <w:rsid w:val="006E3451"/>
    <w:rsid w:val="006E3D29"/>
    <w:rsid w:val="006E50FE"/>
    <w:rsid w:val="006E6162"/>
    <w:rsid w:val="006E6F8D"/>
    <w:rsid w:val="006F0104"/>
    <w:rsid w:val="006F0875"/>
    <w:rsid w:val="006F13B0"/>
    <w:rsid w:val="006F13C7"/>
    <w:rsid w:val="006F2733"/>
    <w:rsid w:val="006F3215"/>
    <w:rsid w:val="006F350B"/>
    <w:rsid w:val="006F3B58"/>
    <w:rsid w:val="006F3DF7"/>
    <w:rsid w:val="006F5440"/>
    <w:rsid w:val="006F641B"/>
    <w:rsid w:val="006F650E"/>
    <w:rsid w:val="006F6746"/>
    <w:rsid w:val="006F7E5E"/>
    <w:rsid w:val="0070154A"/>
    <w:rsid w:val="00701565"/>
    <w:rsid w:val="00701706"/>
    <w:rsid w:val="0070191A"/>
    <w:rsid w:val="0070394A"/>
    <w:rsid w:val="0070401C"/>
    <w:rsid w:val="00704BD4"/>
    <w:rsid w:val="00704E8E"/>
    <w:rsid w:val="00707004"/>
    <w:rsid w:val="00707F0A"/>
    <w:rsid w:val="007104DB"/>
    <w:rsid w:val="00710BBD"/>
    <w:rsid w:val="00710E43"/>
    <w:rsid w:val="00711B99"/>
    <w:rsid w:val="00712846"/>
    <w:rsid w:val="00713588"/>
    <w:rsid w:val="007149D6"/>
    <w:rsid w:val="00714A48"/>
    <w:rsid w:val="00716941"/>
    <w:rsid w:val="007200F7"/>
    <w:rsid w:val="0072016E"/>
    <w:rsid w:val="00720DAB"/>
    <w:rsid w:val="0072135D"/>
    <w:rsid w:val="007213DB"/>
    <w:rsid w:val="00721CF3"/>
    <w:rsid w:val="00723B4A"/>
    <w:rsid w:val="00723C78"/>
    <w:rsid w:val="00723DA0"/>
    <w:rsid w:val="00724B86"/>
    <w:rsid w:val="00725ABB"/>
    <w:rsid w:val="00725FE2"/>
    <w:rsid w:val="00726407"/>
    <w:rsid w:val="00726C43"/>
    <w:rsid w:val="00726F0B"/>
    <w:rsid w:val="007275F5"/>
    <w:rsid w:val="00730636"/>
    <w:rsid w:val="0073084A"/>
    <w:rsid w:val="00730CB4"/>
    <w:rsid w:val="00732142"/>
    <w:rsid w:val="0073390A"/>
    <w:rsid w:val="00733D02"/>
    <w:rsid w:val="00733FB3"/>
    <w:rsid w:val="0073535B"/>
    <w:rsid w:val="007361DD"/>
    <w:rsid w:val="0073663D"/>
    <w:rsid w:val="007401D9"/>
    <w:rsid w:val="0074091D"/>
    <w:rsid w:val="00742B91"/>
    <w:rsid w:val="00744DC0"/>
    <w:rsid w:val="007454AC"/>
    <w:rsid w:val="007457C4"/>
    <w:rsid w:val="00746022"/>
    <w:rsid w:val="007460B0"/>
    <w:rsid w:val="007504CB"/>
    <w:rsid w:val="007509BC"/>
    <w:rsid w:val="007524E6"/>
    <w:rsid w:val="00753DB0"/>
    <w:rsid w:val="00754421"/>
    <w:rsid w:val="00754B9A"/>
    <w:rsid w:val="00756C54"/>
    <w:rsid w:val="0075730D"/>
    <w:rsid w:val="00757A20"/>
    <w:rsid w:val="00757E79"/>
    <w:rsid w:val="007602BB"/>
    <w:rsid w:val="0076093A"/>
    <w:rsid w:val="00761472"/>
    <w:rsid w:val="00762982"/>
    <w:rsid w:val="0076344D"/>
    <w:rsid w:val="00763645"/>
    <w:rsid w:val="007636DB"/>
    <w:rsid w:val="00764020"/>
    <w:rsid w:val="00764553"/>
    <w:rsid w:val="007656E1"/>
    <w:rsid w:val="007665B6"/>
    <w:rsid w:val="007708FE"/>
    <w:rsid w:val="00770F6F"/>
    <w:rsid w:val="007722DE"/>
    <w:rsid w:val="00772DED"/>
    <w:rsid w:val="00775AFE"/>
    <w:rsid w:val="0077718D"/>
    <w:rsid w:val="00777C81"/>
    <w:rsid w:val="00780EEA"/>
    <w:rsid w:val="00781653"/>
    <w:rsid w:val="00781CD7"/>
    <w:rsid w:val="00781CE3"/>
    <w:rsid w:val="00781E9A"/>
    <w:rsid w:val="007828B4"/>
    <w:rsid w:val="00782A1A"/>
    <w:rsid w:val="00782E4E"/>
    <w:rsid w:val="00783A35"/>
    <w:rsid w:val="00783FE6"/>
    <w:rsid w:val="00784E35"/>
    <w:rsid w:val="00785021"/>
    <w:rsid w:val="0078524F"/>
    <w:rsid w:val="00785361"/>
    <w:rsid w:val="00787A07"/>
    <w:rsid w:val="007910A8"/>
    <w:rsid w:val="0079302D"/>
    <w:rsid w:val="00794F73"/>
    <w:rsid w:val="00795867"/>
    <w:rsid w:val="00796311"/>
    <w:rsid w:val="007966FD"/>
    <w:rsid w:val="00796E11"/>
    <w:rsid w:val="007A00EA"/>
    <w:rsid w:val="007A1422"/>
    <w:rsid w:val="007A4793"/>
    <w:rsid w:val="007A5746"/>
    <w:rsid w:val="007A652B"/>
    <w:rsid w:val="007A77C9"/>
    <w:rsid w:val="007A7AD4"/>
    <w:rsid w:val="007A7EAE"/>
    <w:rsid w:val="007B1E85"/>
    <w:rsid w:val="007B2EAF"/>
    <w:rsid w:val="007B37AC"/>
    <w:rsid w:val="007B48C6"/>
    <w:rsid w:val="007B4CCB"/>
    <w:rsid w:val="007B55A7"/>
    <w:rsid w:val="007B562C"/>
    <w:rsid w:val="007B5C02"/>
    <w:rsid w:val="007B785F"/>
    <w:rsid w:val="007B7DE0"/>
    <w:rsid w:val="007C04E8"/>
    <w:rsid w:val="007C0E44"/>
    <w:rsid w:val="007C3889"/>
    <w:rsid w:val="007C3FBC"/>
    <w:rsid w:val="007C41C7"/>
    <w:rsid w:val="007C51FD"/>
    <w:rsid w:val="007C5519"/>
    <w:rsid w:val="007C555C"/>
    <w:rsid w:val="007C58EF"/>
    <w:rsid w:val="007C5CD5"/>
    <w:rsid w:val="007D11DB"/>
    <w:rsid w:val="007D1A4E"/>
    <w:rsid w:val="007D6050"/>
    <w:rsid w:val="007D7E02"/>
    <w:rsid w:val="007E07AB"/>
    <w:rsid w:val="007E0DD0"/>
    <w:rsid w:val="007E2A9C"/>
    <w:rsid w:val="007E30A9"/>
    <w:rsid w:val="007E310F"/>
    <w:rsid w:val="007E4090"/>
    <w:rsid w:val="007E57ED"/>
    <w:rsid w:val="007E7362"/>
    <w:rsid w:val="007E7605"/>
    <w:rsid w:val="007E7FF0"/>
    <w:rsid w:val="007F0998"/>
    <w:rsid w:val="007F33FF"/>
    <w:rsid w:val="007F3636"/>
    <w:rsid w:val="007F4B6A"/>
    <w:rsid w:val="007F5B1D"/>
    <w:rsid w:val="007F5FB1"/>
    <w:rsid w:val="007F60A6"/>
    <w:rsid w:val="007F679D"/>
    <w:rsid w:val="007F7FF0"/>
    <w:rsid w:val="00800461"/>
    <w:rsid w:val="00800D23"/>
    <w:rsid w:val="008010FB"/>
    <w:rsid w:val="00801404"/>
    <w:rsid w:val="0080232B"/>
    <w:rsid w:val="008025B4"/>
    <w:rsid w:val="00802910"/>
    <w:rsid w:val="0080388E"/>
    <w:rsid w:val="0080416C"/>
    <w:rsid w:val="00805CBC"/>
    <w:rsid w:val="00805EEF"/>
    <w:rsid w:val="0080615C"/>
    <w:rsid w:val="00806FD3"/>
    <w:rsid w:val="008071F2"/>
    <w:rsid w:val="008102A9"/>
    <w:rsid w:val="00810F08"/>
    <w:rsid w:val="00811593"/>
    <w:rsid w:val="008121B6"/>
    <w:rsid w:val="00812E4D"/>
    <w:rsid w:val="00815015"/>
    <w:rsid w:val="0081724D"/>
    <w:rsid w:val="00820590"/>
    <w:rsid w:val="008257D5"/>
    <w:rsid w:val="0082600F"/>
    <w:rsid w:val="008266C3"/>
    <w:rsid w:val="00826BF2"/>
    <w:rsid w:val="008303D9"/>
    <w:rsid w:val="0083084A"/>
    <w:rsid w:val="00830958"/>
    <w:rsid w:val="008309DE"/>
    <w:rsid w:val="00831667"/>
    <w:rsid w:val="00832B03"/>
    <w:rsid w:val="008352C7"/>
    <w:rsid w:val="008357DF"/>
    <w:rsid w:val="008374BC"/>
    <w:rsid w:val="00837A92"/>
    <w:rsid w:val="0084070F"/>
    <w:rsid w:val="00841DBD"/>
    <w:rsid w:val="00842834"/>
    <w:rsid w:val="00842C30"/>
    <w:rsid w:val="008436AD"/>
    <w:rsid w:val="00844C9D"/>
    <w:rsid w:val="0084561D"/>
    <w:rsid w:val="008462B8"/>
    <w:rsid w:val="0084728D"/>
    <w:rsid w:val="00847F42"/>
    <w:rsid w:val="00850133"/>
    <w:rsid w:val="0085087F"/>
    <w:rsid w:val="0085198D"/>
    <w:rsid w:val="00853CAB"/>
    <w:rsid w:val="0085455D"/>
    <w:rsid w:val="008554F4"/>
    <w:rsid w:val="008607E4"/>
    <w:rsid w:val="00861B42"/>
    <w:rsid w:val="0086270C"/>
    <w:rsid w:val="00862A59"/>
    <w:rsid w:val="00862E8E"/>
    <w:rsid w:val="00863179"/>
    <w:rsid w:val="00865444"/>
    <w:rsid w:val="008654A5"/>
    <w:rsid w:val="00870859"/>
    <w:rsid w:val="00870998"/>
    <w:rsid w:val="00870B4E"/>
    <w:rsid w:val="00871C32"/>
    <w:rsid w:val="00872462"/>
    <w:rsid w:val="00872D90"/>
    <w:rsid w:val="00874722"/>
    <w:rsid w:val="008747A6"/>
    <w:rsid w:val="00874E42"/>
    <w:rsid w:val="008751D0"/>
    <w:rsid w:val="00875AC7"/>
    <w:rsid w:val="00876348"/>
    <w:rsid w:val="00877567"/>
    <w:rsid w:val="00877F63"/>
    <w:rsid w:val="00880B9A"/>
    <w:rsid w:val="00881E99"/>
    <w:rsid w:val="008820C9"/>
    <w:rsid w:val="00882DA7"/>
    <w:rsid w:val="0088418B"/>
    <w:rsid w:val="008841F9"/>
    <w:rsid w:val="00884ACC"/>
    <w:rsid w:val="00885596"/>
    <w:rsid w:val="00885EB4"/>
    <w:rsid w:val="00886D7A"/>
    <w:rsid w:val="008873B7"/>
    <w:rsid w:val="008874B1"/>
    <w:rsid w:val="008908EE"/>
    <w:rsid w:val="00890D79"/>
    <w:rsid w:val="00890E93"/>
    <w:rsid w:val="00891D08"/>
    <w:rsid w:val="00892E0F"/>
    <w:rsid w:val="00893AAC"/>
    <w:rsid w:val="00894B06"/>
    <w:rsid w:val="00894D38"/>
    <w:rsid w:val="008951EF"/>
    <w:rsid w:val="00895DE3"/>
    <w:rsid w:val="0089758D"/>
    <w:rsid w:val="00897733"/>
    <w:rsid w:val="008A00CF"/>
    <w:rsid w:val="008A0F42"/>
    <w:rsid w:val="008A2161"/>
    <w:rsid w:val="008A2180"/>
    <w:rsid w:val="008A31FB"/>
    <w:rsid w:val="008A4953"/>
    <w:rsid w:val="008A5999"/>
    <w:rsid w:val="008A6338"/>
    <w:rsid w:val="008B136C"/>
    <w:rsid w:val="008B3686"/>
    <w:rsid w:val="008B3934"/>
    <w:rsid w:val="008B5283"/>
    <w:rsid w:val="008B5917"/>
    <w:rsid w:val="008B6AE3"/>
    <w:rsid w:val="008B6F3D"/>
    <w:rsid w:val="008C037E"/>
    <w:rsid w:val="008C07DC"/>
    <w:rsid w:val="008C0962"/>
    <w:rsid w:val="008C0BDE"/>
    <w:rsid w:val="008C1595"/>
    <w:rsid w:val="008C31A9"/>
    <w:rsid w:val="008C350F"/>
    <w:rsid w:val="008C4A71"/>
    <w:rsid w:val="008C4DF8"/>
    <w:rsid w:val="008C61AF"/>
    <w:rsid w:val="008C751D"/>
    <w:rsid w:val="008C7B9A"/>
    <w:rsid w:val="008D086A"/>
    <w:rsid w:val="008D0AB6"/>
    <w:rsid w:val="008D159C"/>
    <w:rsid w:val="008D1847"/>
    <w:rsid w:val="008D195A"/>
    <w:rsid w:val="008D3A2E"/>
    <w:rsid w:val="008D6E44"/>
    <w:rsid w:val="008E01E3"/>
    <w:rsid w:val="008E0BCE"/>
    <w:rsid w:val="008E149C"/>
    <w:rsid w:val="008E1831"/>
    <w:rsid w:val="008E1B8C"/>
    <w:rsid w:val="008E23D6"/>
    <w:rsid w:val="008E2484"/>
    <w:rsid w:val="008E6B5D"/>
    <w:rsid w:val="008E7116"/>
    <w:rsid w:val="008E7599"/>
    <w:rsid w:val="008E79FC"/>
    <w:rsid w:val="008F09CD"/>
    <w:rsid w:val="008F425D"/>
    <w:rsid w:val="008F4CD8"/>
    <w:rsid w:val="008F533E"/>
    <w:rsid w:val="008F5FF9"/>
    <w:rsid w:val="008F61D9"/>
    <w:rsid w:val="008F6526"/>
    <w:rsid w:val="008F6D33"/>
    <w:rsid w:val="008F6EAF"/>
    <w:rsid w:val="0090064C"/>
    <w:rsid w:val="00902F62"/>
    <w:rsid w:val="00903BCF"/>
    <w:rsid w:val="00906138"/>
    <w:rsid w:val="00906728"/>
    <w:rsid w:val="00907F2C"/>
    <w:rsid w:val="00907FDE"/>
    <w:rsid w:val="00910358"/>
    <w:rsid w:val="00910465"/>
    <w:rsid w:val="00910C77"/>
    <w:rsid w:val="00912671"/>
    <w:rsid w:val="009131EA"/>
    <w:rsid w:val="00914019"/>
    <w:rsid w:val="00914E88"/>
    <w:rsid w:val="009154FA"/>
    <w:rsid w:val="009158B3"/>
    <w:rsid w:val="009172AE"/>
    <w:rsid w:val="00917632"/>
    <w:rsid w:val="00917E03"/>
    <w:rsid w:val="00920B6F"/>
    <w:rsid w:val="00920FBF"/>
    <w:rsid w:val="00921060"/>
    <w:rsid w:val="00921277"/>
    <w:rsid w:val="009219EE"/>
    <w:rsid w:val="00921A78"/>
    <w:rsid w:val="009242F1"/>
    <w:rsid w:val="009252C3"/>
    <w:rsid w:val="00925C73"/>
    <w:rsid w:val="00925F11"/>
    <w:rsid w:val="0092621F"/>
    <w:rsid w:val="00927392"/>
    <w:rsid w:val="00930638"/>
    <w:rsid w:val="00930712"/>
    <w:rsid w:val="0093253E"/>
    <w:rsid w:val="009338BD"/>
    <w:rsid w:val="009344BB"/>
    <w:rsid w:val="009344CF"/>
    <w:rsid w:val="00934E62"/>
    <w:rsid w:val="00934FCF"/>
    <w:rsid w:val="00935814"/>
    <w:rsid w:val="00935883"/>
    <w:rsid w:val="00936CC7"/>
    <w:rsid w:val="0094150D"/>
    <w:rsid w:val="00941593"/>
    <w:rsid w:val="00942DAF"/>
    <w:rsid w:val="00943034"/>
    <w:rsid w:val="009433E0"/>
    <w:rsid w:val="0094489F"/>
    <w:rsid w:val="00944F5E"/>
    <w:rsid w:val="00945142"/>
    <w:rsid w:val="00945ABF"/>
    <w:rsid w:val="00946026"/>
    <w:rsid w:val="009466DD"/>
    <w:rsid w:val="009473C7"/>
    <w:rsid w:val="009476A0"/>
    <w:rsid w:val="00947974"/>
    <w:rsid w:val="00947F94"/>
    <w:rsid w:val="00950DE5"/>
    <w:rsid w:val="00950FD9"/>
    <w:rsid w:val="0095158D"/>
    <w:rsid w:val="00951715"/>
    <w:rsid w:val="00952785"/>
    <w:rsid w:val="00952910"/>
    <w:rsid w:val="0095562C"/>
    <w:rsid w:val="00957451"/>
    <w:rsid w:val="00957778"/>
    <w:rsid w:val="0096039E"/>
    <w:rsid w:val="00960472"/>
    <w:rsid w:val="0096063A"/>
    <w:rsid w:val="00960E65"/>
    <w:rsid w:val="009621F9"/>
    <w:rsid w:val="00962227"/>
    <w:rsid w:val="00962A28"/>
    <w:rsid w:val="00963A0D"/>
    <w:rsid w:val="009640AC"/>
    <w:rsid w:val="009640D5"/>
    <w:rsid w:val="00964FA8"/>
    <w:rsid w:val="0096617F"/>
    <w:rsid w:val="00966552"/>
    <w:rsid w:val="009676BE"/>
    <w:rsid w:val="00967B22"/>
    <w:rsid w:val="00967EFA"/>
    <w:rsid w:val="009701CE"/>
    <w:rsid w:val="009704EB"/>
    <w:rsid w:val="009708DF"/>
    <w:rsid w:val="00972254"/>
    <w:rsid w:val="0097254B"/>
    <w:rsid w:val="00972BAF"/>
    <w:rsid w:val="00972E0E"/>
    <w:rsid w:val="0097415C"/>
    <w:rsid w:val="00976575"/>
    <w:rsid w:val="00976665"/>
    <w:rsid w:val="00977D84"/>
    <w:rsid w:val="00980719"/>
    <w:rsid w:val="00980C88"/>
    <w:rsid w:val="00981229"/>
    <w:rsid w:val="009816AB"/>
    <w:rsid w:val="009817F4"/>
    <w:rsid w:val="00981DE8"/>
    <w:rsid w:val="00982BFF"/>
    <w:rsid w:val="00982C78"/>
    <w:rsid w:val="00982D89"/>
    <w:rsid w:val="00983C41"/>
    <w:rsid w:val="00983F0B"/>
    <w:rsid w:val="0098422E"/>
    <w:rsid w:val="00984B9D"/>
    <w:rsid w:val="0098521A"/>
    <w:rsid w:val="009858B6"/>
    <w:rsid w:val="0098613E"/>
    <w:rsid w:val="00986FE3"/>
    <w:rsid w:val="009878E8"/>
    <w:rsid w:val="00987A55"/>
    <w:rsid w:val="009906DD"/>
    <w:rsid w:val="009908B4"/>
    <w:rsid w:val="00990B55"/>
    <w:rsid w:val="009912DC"/>
    <w:rsid w:val="00991809"/>
    <w:rsid w:val="00992535"/>
    <w:rsid w:val="00992BB0"/>
    <w:rsid w:val="00992C2C"/>
    <w:rsid w:val="00993C9B"/>
    <w:rsid w:val="00994C21"/>
    <w:rsid w:val="009965E3"/>
    <w:rsid w:val="00996728"/>
    <w:rsid w:val="009A0123"/>
    <w:rsid w:val="009A0F28"/>
    <w:rsid w:val="009A11D9"/>
    <w:rsid w:val="009A1CA1"/>
    <w:rsid w:val="009A2845"/>
    <w:rsid w:val="009A2C75"/>
    <w:rsid w:val="009A2E03"/>
    <w:rsid w:val="009A3BB0"/>
    <w:rsid w:val="009A47E1"/>
    <w:rsid w:val="009A5399"/>
    <w:rsid w:val="009A56C3"/>
    <w:rsid w:val="009A6A6E"/>
    <w:rsid w:val="009B03E9"/>
    <w:rsid w:val="009B1076"/>
    <w:rsid w:val="009B123F"/>
    <w:rsid w:val="009B13FF"/>
    <w:rsid w:val="009B1684"/>
    <w:rsid w:val="009B17A1"/>
    <w:rsid w:val="009B19F6"/>
    <w:rsid w:val="009B1A4F"/>
    <w:rsid w:val="009B2186"/>
    <w:rsid w:val="009B2FA4"/>
    <w:rsid w:val="009B3E43"/>
    <w:rsid w:val="009B48A6"/>
    <w:rsid w:val="009B4A08"/>
    <w:rsid w:val="009B4B90"/>
    <w:rsid w:val="009B4D85"/>
    <w:rsid w:val="009B6EE4"/>
    <w:rsid w:val="009B72AD"/>
    <w:rsid w:val="009C026A"/>
    <w:rsid w:val="009C0279"/>
    <w:rsid w:val="009C1BDE"/>
    <w:rsid w:val="009C24AA"/>
    <w:rsid w:val="009C284E"/>
    <w:rsid w:val="009C3035"/>
    <w:rsid w:val="009C3489"/>
    <w:rsid w:val="009C354C"/>
    <w:rsid w:val="009C40B6"/>
    <w:rsid w:val="009C442F"/>
    <w:rsid w:val="009C557E"/>
    <w:rsid w:val="009C598D"/>
    <w:rsid w:val="009C6985"/>
    <w:rsid w:val="009D13AD"/>
    <w:rsid w:val="009D176A"/>
    <w:rsid w:val="009D3135"/>
    <w:rsid w:val="009D4055"/>
    <w:rsid w:val="009D500E"/>
    <w:rsid w:val="009D609B"/>
    <w:rsid w:val="009D6B10"/>
    <w:rsid w:val="009E05ED"/>
    <w:rsid w:val="009E0B32"/>
    <w:rsid w:val="009E41E7"/>
    <w:rsid w:val="009E432D"/>
    <w:rsid w:val="009E4C4B"/>
    <w:rsid w:val="009E6354"/>
    <w:rsid w:val="009E6819"/>
    <w:rsid w:val="009E6835"/>
    <w:rsid w:val="009E6AE1"/>
    <w:rsid w:val="009E7258"/>
    <w:rsid w:val="009E73EC"/>
    <w:rsid w:val="009E7C20"/>
    <w:rsid w:val="009E7F94"/>
    <w:rsid w:val="009F00A0"/>
    <w:rsid w:val="009F065E"/>
    <w:rsid w:val="009F104C"/>
    <w:rsid w:val="009F1A06"/>
    <w:rsid w:val="009F1A25"/>
    <w:rsid w:val="009F1B69"/>
    <w:rsid w:val="009F1DBE"/>
    <w:rsid w:val="009F2188"/>
    <w:rsid w:val="009F300F"/>
    <w:rsid w:val="009F3222"/>
    <w:rsid w:val="009F32D5"/>
    <w:rsid w:val="009F4AD0"/>
    <w:rsid w:val="009F57F2"/>
    <w:rsid w:val="009F59E8"/>
    <w:rsid w:val="009F6045"/>
    <w:rsid w:val="009F6638"/>
    <w:rsid w:val="009F6C07"/>
    <w:rsid w:val="009F6DDE"/>
    <w:rsid w:val="009F7035"/>
    <w:rsid w:val="009F7F28"/>
    <w:rsid w:val="009F7FE6"/>
    <w:rsid w:val="00A02D12"/>
    <w:rsid w:val="00A0308E"/>
    <w:rsid w:val="00A03C13"/>
    <w:rsid w:val="00A062A5"/>
    <w:rsid w:val="00A06440"/>
    <w:rsid w:val="00A06F98"/>
    <w:rsid w:val="00A106F0"/>
    <w:rsid w:val="00A10D13"/>
    <w:rsid w:val="00A11960"/>
    <w:rsid w:val="00A11F4A"/>
    <w:rsid w:val="00A128D7"/>
    <w:rsid w:val="00A128D9"/>
    <w:rsid w:val="00A12C25"/>
    <w:rsid w:val="00A1337A"/>
    <w:rsid w:val="00A13453"/>
    <w:rsid w:val="00A139B4"/>
    <w:rsid w:val="00A13D46"/>
    <w:rsid w:val="00A14252"/>
    <w:rsid w:val="00A1431B"/>
    <w:rsid w:val="00A146D0"/>
    <w:rsid w:val="00A14F24"/>
    <w:rsid w:val="00A15801"/>
    <w:rsid w:val="00A163EE"/>
    <w:rsid w:val="00A169EC"/>
    <w:rsid w:val="00A16F94"/>
    <w:rsid w:val="00A1702E"/>
    <w:rsid w:val="00A17696"/>
    <w:rsid w:val="00A17703"/>
    <w:rsid w:val="00A201E1"/>
    <w:rsid w:val="00A205D9"/>
    <w:rsid w:val="00A2071A"/>
    <w:rsid w:val="00A20D52"/>
    <w:rsid w:val="00A21A26"/>
    <w:rsid w:val="00A2233B"/>
    <w:rsid w:val="00A223AE"/>
    <w:rsid w:val="00A227FA"/>
    <w:rsid w:val="00A24C7B"/>
    <w:rsid w:val="00A259A3"/>
    <w:rsid w:val="00A25C9C"/>
    <w:rsid w:val="00A262C0"/>
    <w:rsid w:val="00A31249"/>
    <w:rsid w:val="00A31C50"/>
    <w:rsid w:val="00A31D3B"/>
    <w:rsid w:val="00A327CC"/>
    <w:rsid w:val="00A34402"/>
    <w:rsid w:val="00A36499"/>
    <w:rsid w:val="00A36886"/>
    <w:rsid w:val="00A371B0"/>
    <w:rsid w:val="00A3738D"/>
    <w:rsid w:val="00A3760A"/>
    <w:rsid w:val="00A37692"/>
    <w:rsid w:val="00A42654"/>
    <w:rsid w:val="00A426B0"/>
    <w:rsid w:val="00A42CBD"/>
    <w:rsid w:val="00A42DF2"/>
    <w:rsid w:val="00A42F28"/>
    <w:rsid w:val="00A4323A"/>
    <w:rsid w:val="00A43765"/>
    <w:rsid w:val="00A4416D"/>
    <w:rsid w:val="00A44FD1"/>
    <w:rsid w:val="00A4526C"/>
    <w:rsid w:val="00A45276"/>
    <w:rsid w:val="00A46F63"/>
    <w:rsid w:val="00A47410"/>
    <w:rsid w:val="00A50293"/>
    <w:rsid w:val="00A508B6"/>
    <w:rsid w:val="00A5108C"/>
    <w:rsid w:val="00A513EC"/>
    <w:rsid w:val="00A514A0"/>
    <w:rsid w:val="00A547AE"/>
    <w:rsid w:val="00A5599C"/>
    <w:rsid w:val="00A55BA3"/>
    <w:rsid w:val="00A566E0"/>
    <w:rsid w:val="00A56BD4"/>
    <w:rsid w:val="00A57DF3"/>
    <w:rsid w:val="00A605A8"/>
    <w:rsid w:val="00A6099A"/>
    <w:rsid w:val="00A615D6"/>
    <w:rsid w:val="00A62325"/>
    <w:rsid w:val="00A62E19"/>
    <w:rsid w:val="00A62F00"/>
    <w:rsid w:val="00A63CF2"/>
    <w:rsid w:val="00A64F99"/>
    <w:rsid w:val="00A65722"/>
    <w:rsid w:val="00A65791"/>
    <w:rsid w:val="00A657AB"/>
    <w:rsid w:val="00A66A0E"/>
    <w:rsid w:val="00A70AA2"/>
    <w:rsid w:val="00A71B0B"/>
    <w:rsid w:val="00A72458"/>
    <w:rsid w:val="00A72790"/>
    <w:rsid w:val="00A72999"/>
    <w:rsid w:val="00A729A5"/>
    <w:rsid w:val="00A7318D"/>
    <w:rsid w:val="00A733FB"/>
    <w:rsid w:val="00A748D4"/>
    <w:rsid w:val="00A75A2B"/>
    <w:rsid w:val="00A776DF"/>
    <w:rsid w:val="00A8003C"/>
    <w:rsid w:val="00A80A74"/>
    <w:rsid w:val="00A81CB8"/>
    <w:rsid w:val="00A81EBC"/>
    <w:rsid w:val="00A84099"/>
    <w:rsid w:val="00A841F8"/>
    <w:rsid w:val="00A849D4"/>
    <w:rsid w:val="00A855B9"/>
    <w:rsid w:val="00A85A2C"/>
    <w:rsid w:val="00A872A9"/>
    <w:rsid w:val="00A87579"/>
    <w:rsid w:val="00A87AA6"/>
    <w:rsid w:val="00A87B23"/>
    <w:rsid w:val="00A903A8"/>
    <w:rsid w:val="00A90BEB"/>
    <w:rsid w:val="00A91BF3"/>
    <w:rsid w:val="00A92ACB"/>
    <w:rsid w:val="00A93253"/>
    <w:rsid w:val="00A9380A"/>
    <w:rsid w:val="00A939A5"/>
    <w:rsid w:val="00A93C66"/>
    <w:rsid w:val="00A9486E"/>
    <w:rsid w:val="00A97851"/>
    <w:rsid w:val="00A97EB3"/>
    <w:rsid w:val="00AA0463"/>
    <w:rsid w:val="00AA05FD"/>
    <w:rsid w:val="00AA39E0"/>
    <w:rsid w:val="00AA4685"/>
    <w:rsid w:val="00AA4C59"/>
    <w:rsid w:val="00AA4E81"/>
    <w:rsid w:val="00AA5AE9"/>
    <w:rsid w:val="00AA5B20"/>
    <w:rsid w:val="00AA6611"/>
    <w:rsid w:val="00AB19D7"/>
    <w:rsid w:val="00AB22B2"/>
    <w:rsid w:val="00AB2A2D"/>
    <w:rsid w:val="00AB2B3E"/>
    <w:rsid w:val="00AB446E"/>
    <w:rsid w:val="00AB4C6A"/>
    <w:rsid w:val="00AB52A0"/>
    <w:rsid w:val="00AB5540"/>
    <w:rsid w:val="00AB7769"/>
    <w:rsid w:val="00AC09E8"/>
    <w:rsid w:val="00AC2073"/>
    <w:rsid w:val="00AC383D"/>
    <w:rsid w:val="00AC3AA5"/>
    <w:rsid w:val="00AC422A"/>
    <w:rsid w:val="00AC480A"/>
    <w:rsid w:val="00AC4BC7"/>
    <w:rsid w:val="00AC6433"/>
    <w:rsid w:val="00AC6D3C"/>
    <w:rsid w:val="00AD029F"/>
    <w:rsid w:val="00AD0B56"/>
    <w:rsid w:val="00AD1680"/>
    <w:rsid w:val="00AD29D1"/>
    <w:rsid w:val="00AD2AA7"/>
    <w:rsid w:val="00AD2C01"/>
    <w:rsid w:val="00AD2E9D"/>
    <w:rsid w:val="00AD3780"/>
    <w:rsid w:val="00AD4015"/>
    <w:rsid w:val="00AD4080"/>
    <w:rsid w:val="00AD4081"/>
    <w:rsid w:val="00AD4217"/>
    <w:rsid w:val="00AD4DF3"/>
    <w:rsid w:val="00AD5341"/>
    <w:rsid w:val="00AD7FC8"/>
    <w:rsid w:val="00AE0567"/>
    <w:rsid w:val="00AE0EC3"/>
    <w:rsid w:val="00AE1EE9"/>
    <w:rsid w:val="00AE2554"/>
    <w:rsid w:val="00AE2902"/>
    <w:rsid w:val="00AE329E"/>
    <w:rsid w:val="00AE453C"/>
    <w:rsid w:val="00AE4F03"/>
    <w:rsid w:val="00AE4F5A"/>
    <w:rsid w:val="00AE588A"/>
    <w:rsid w:val="00AE6639"/>
    <w:rsid w:val="00AE78AA"/>
    <w:rsid w:val="00AF1D34"/>
    <w:rsid w:val="00AF31E3"/>
    <w:rsid w:val="00AF4241"/>
    <w:rsid w:val="00AF4D4E"/>
    <w:rsid w:val="00AF67CB"/>
    <w:rsid w:val="00AF70FE"/>
    <w:rsid w:val="00AF736C"/>
    <w:rsid w:val="00B013EB"/>
    <w:rsid w:val="00B017A8"/>
    <w:rsid w:val="00B03E7D"/>
    <w:rsid w:val="00B05572"/>
    <w:rsid w:val="00B05997"/>
    <w:rsid w:val="00B05FC2"/>
    <w:rsid w:val="00B06B46"/>
    <w:rsid w:val="00B06C23"/>
    <w:rsid w:val="00B06E91"/>
    <w:rsid w:val="00B07798"/>
    <w:rsid w:val="00B118AB"/>
    <w:rsid w:val="00B1228A"/>
    <w:rsid w:val="00B125B3"/>
    <w:rsid w:val="00B149E5"/>
    <w:rsid w:val="00B14BB9"/>
    <w:rsid w:val="00B14F65"/>
    <w:rsid w:val="00B1542B"/>
    <w:rsid w:val="00B16A68"/>
    <w:rsid w:val="00B17348"/>
    <w:rsid w:val="00B2022E"/>
    <w:rsid w:val="00B2208E"/>
    <w:rsid w:val="00B221BF"/>
    <w:rsid w:val="00B2356B"/>
    <w:rsid w:val="00B23B79"/>
    <w:rsid w:val="00B2455E"/>
    <w:rsid w:val="00B253A0"/>
    <w:rsid w:val="00B256BA"/>
    <w:rsid w:val="00B30189"/>
    <w:rsid w:val="00B3216A"/>
    <w:rsid w:val="00B3231A"/>
    <w:rsid w:val="00B328FB"/>
    <w:rsid w:val="00B329F9"/>
    <w:rsid w:val="00B330B3"/>
    <w:rsid w:val="00B33F78"/>
    <w:rsid w:val="00B34866"/>
    <w:rsid w:val="00B3572F"/>
    <w:rsid w:val="00B35BE0"/>
    <w:rsid w:val="00B36BB2"/>
    <w:rsid w:val="00B370A4"/>
    <w:rsid w:val="00B412D4"/>
    <w:rsid w:val="00B414A4"/>
    <w:rsid w:val="00B417C6"/>
    <w:rsid w:val="00B41ADE"/>
    <w:rsid w:val="00B42F69"/>
    <w:rsid w:val="00B43B05"/>
    <w:rsid w:val="00B43C58"/>
    <w:rsid w:val="00B44134"/>
    <w:rsid w:val="00B4513C"/>
    <w:rsid w:val="00B45285"/>
    <w:rsid w:val="00B46600"/>
    <w:rsid w:val="00B4737F"/>
    <w:rsid w:val="00B4743B"/>
    <w:rsid w:val="00B47E85"/>
    <w:rsid w:val="00B50233"/>
    <w:rsid w:val="00B50968"/>
    <w:rsid w:val="00B50B68"/>
    <w:rsid w:val="00B51440"/>
    <w:rsid w:val="00B515EE"/>
    <w:rsid w:val="00B52DC5"/>
    <w:rsid w:val="00B53333"/>
    <w:rsid w:val="00B53F26"/>
    <w:rsid w:val="00B55266"/>
    <w:rsid w:val="00B566AA"/>
    <w:rsid w:val="00B56DF9"/>
    <w:rsid w:val="00B574B9"/>
    <w:rsid w:val="00B6009E"/>
    <w:rsid w:val="00B609E8"/>
    <w:rsid w:val="00B612D2"/>
    <w:rsid w:val="00B615EC"/>
    <w:rsid w:val="00B62AC3"/>
    <w:rsid w:val="00B6371C"/>
    <w:rsid w:val="00B638E7"/>
    <w:rsid w:val="00B649CC"/>
    <w:rsid w:val="00B64E30"/>
    <w:rsid w:val="00B6538D"/>
    <w:rsid w:val="00B65392"/>
    <w:rsid w:val="00B65437"/>
    <w:rsid w:val="00B659C5"/>
    <w:rsid w:val="00B70E46"/>
    <w:rsid w:val="00B71424"/>
    <w:rsid w:val="00B714E6"/>
    <w:rsid w:val="00B718E7"/>
    <w:rsid w:val="00B72610"/>
    <w:rsid w:val="00B740B3"/>
    <w:rsid w:val="00B74DEC"/>
    <w:rsid w:val="00B75550"/>
    <w:rsid w:val="00B75F6D"/>
    <w:rsid w:val="00B760D6"/>
    <w:rsid w:val="00B80A46"/>
    <w:rsid w:val="00B80B34"/>
    <w:rsid w:val="00B83CFD"/>
    <w:rsid w:val="00B84555"/>
    <w:rsid w:val="00B84CAA"/>
    <w:rsid w:val="00B85339"/>
    <w:rsid w:val="00B85358"/>
    <w:rsid w:val="00B86243"/>
    <w:rsid w:val="00B86C19"/>
    <w:rsid w:val="00B86C95"/>
    <w:rsid w:val="00B87519"/>
    <w:rsid w:val="00B8796D"/>
    <w:rsid w:val="00B87BBE"/>
    <w:rsid w:val="00B9056E"/>
    <w:rsid w:val="00B90882"/>
    <w:rsid w:val="00B9193C"/>
    <w:rsid w:val="00B931E2"/>
    <w:rsid w:val="00B93598"/>
    <w:rsid w:val="00B93D7D"/>
    <w:rsid w:val="00B9441C"/>
    <w:rsid w:val="00B95A70"/>
    <w:rsid w:val="00B95B7B"/>
    <w:rsid w:val="00B95D62"/>
    <w:rsid w:val="00B96455"/>
    <w:rsid w:val="00B965F1"/>
    <w:rsid w:val="00BA0687"/>
    <w:rsid w:val="00BA2B8B"/>
    <w:rsid w:val="00BA3657"/>
    <w:rsid w:val="00BA3D6B"/>
    <w:rsid w:val="00BA42C1"/>
    <w:rsid w:val="00BA434F"/>
    <w:rsid w:val="00BA4B8C"/>
    <w:rsid w:val="00BA5592"/>
    <w:rsid w:val="00BA5D93"/>
    <w:rsid w:val="00BA7FC4"/>
    <w:rsid w:val="00BB006D"/>
    <w:rsid w:val="00BB1047"/>
    <w:rsid w:val="00BB15B1"/>
    <w:rsid w:val="00BB2846"/>
    <w:rsid w:val="00BB402E"/>
    <w:rsid w:val="00BB45D0"/>
    <w:rsid w:val="00BB5B82"/>
    <w:rsid w:val="00BB6195"/>
    <w:rsid w:val="00BB63AE"/>
    <w:rsid w:val="00BB6A43"/>
    <w:rsid w:val="00BB7357"/>
    <w:rsid w:val="00BB7D41"/>
    <w:rsid w:val="00BC0238"/>
    <w:rsid w:val="00BC0E49"/>
    <w:rsid w:val="00BC1460"/>
    <w:rsid w:val="00BC1865"/>
    <w:rsid w:val="00BC1FF4"/>
    <w:rsid w:val="00BC2031"/>
    <w:rsid w:val="00BC2FEB"/>
    <w:rsid w:val="00BC369F"/>
    <w:rsid w:val="00BC3F7B"/>
    <w:rsid w:val="00BC454D"/>
    <w:rsid w:val="00BC59D8"/>
    <w:rsid w:val="00BC78B1"/>
    <w:rsid w:val="00BD09B0"/>
    <w:rsid w:val="00BD1E52"/>
    <w:rsid w:val="00BD3076"/>
    <w:rsid w:val="00BD42B7"/>
    <w:rsid w:val="00BD7612"/>
    <w:rsid w:val="00BD7735"/>
    <w:rsid w:val="00BD7768"/>
    <w:rsid w:val="00BE0CCA"/>
    <w:rsid w:val="00BE10E4"/>
    <w:rsid w:val="00BE1FEA"/>
    <w:rsid w:val="00BE2213"/>
    <w:rsid w:val="00BE4FEE"/>
    <w:rsid w:val="00BE5040"/>
    <w:rsid w:val="00BE56B8"/>
    <w:rsid w:val="00BE5A65"/>
    <w:rsid w:val="00BE5C08"/>
    <w:rsid w:val="00BE5C8B"/>
    <w:rsid w:val="00BE67BA"/>
    <w:rsid w:val="00BF0F0F"/>
    <w:rsid w:val="00BF13C8"/>
    <w:rsid w:val="00BF144A"/>
    <w:rsid w:val="00BF1468"/>
    <w:rsid w:val="00BF19BD"/>
    <w:rsid w:val="00BF283E"/>
    <w:rsid w:val="00BF53BE"/>
    <w:rsid w:val="00BF5BB7"/>
    <w:rsid w:val="00BF5DA1"/>
    <w:rsid w:val="00BF6BFC"/>
    <w:rsid w:val="00BF6F53"/>
    <w:rsid w:val="00C00714"/>
    <w:rsid w:val="00C00B65"/>
    <w:rsid w:val="00C00C9C"/>
    <w:rsid w:val="00C0119A"/>
    <w:rsid w:val="00C022E1"/>
    <w:rsid w:val="00C02578"/>
    <w:rsid w:val="00C025E9"/>
    <w:rsid w:val="00C02B1F"/>
    <w:rsid w:val="00C035D2"/>
    <w:rsid w:val="00C0361A"/>
    <w:rsid w:val="00C03854"/>
    <w:rsid w:val="00C03DC5"/>
    <w:rsid w:val="00C04C18"/>
    <w:rsid w:val="00C0539F"/>
    <w:rsid w:val="00C054D9"/>
    <w:rsid w:val="00C0611B"/>
    <w:rsid w:val="00C06E42"/>
    <w:rsid w:val="00C0701A"/>
    <w:rsid w:val="00C102A2"/>
    <w:rsid w:val="00C10AAC"/>
    <w:rsid w:val="00C10E15"/>
    <w:rsid w:val="00C12071"/>
    <w:rsid w:val="00C129F4"/>
    <w:rsid w:val="00C130A4"/>
    <w:rsid w:val="00C13F51"/>
    <w:rsid w:val="00C14410"/>
    <w:rsid w:val="00C1449D"/>
    <w:rsid w:val="00C1470B"/>
    <w:rsid w:val="00C15E08"/>
    <w:rsid w:val="00C166A1"/>
    <w:rsid w:val="00C1700B"/>
    <w:rsid w:val="00C1756D"/>
    <w:rsid w:val="00C179B7"/>
    <w:rsid w:val="00C17B64"/>
    <w:rsid w:val="00C2108D"/>
    <w:rsid w:val="00C218BE"/>
    <w:rsid w:val="00C22E72"/>
    <w:rsid w:val="00C22F90"/>
    <w:rsid w:val="00C23FE0"/>
    <w:rsid w:val="00C24218"/>
    <w:rsid w:val="00C25974"/>
    <w:rsid w:val="00C262AE"/>
    <w:rsid w:val="00C26D48"/>
    <w:rsid w:val="00C3089F"/>
    <w:rsid w:val="00C317C3"/>
    <w:rsid w:val="00C31CD6"/>
    <w:rsid w:val="00C330CF"/>
    <w:rsid w:val="00C3339D"/>
    <w:rsid w:val="00C334B1"/>
    <w:rsid w:val="00C33E8A"/>
    <w:rsid w:val="00C347B8"/>
    <w:rsid w:val="00C3493A"/>
    <w:rsid w:val="00C34BB9"/>
    <w:rsid w:val="00C37A4F"/>
    <w:rsid w:val="00C41E27"/>
    <w:rsid w:val="00C42198"/>
    <w:rsid w:val="00C423DD"/>
    <w:rsid w:val="00C42A4B"/>
    <w:rsid w:val="00C42D49"/>
    <w:rsid w:val="00C44B13"/>
    <w:rsid w:val="00C44B36"/>
    <w:rsid w:val="00C45F4C"/>
    <w:rsid w:val="00C50A85"/>
    <w:rsid w:val="00C515DC"/>
    <w:rsid w:val="00C51701"/>
    <w:rsid w:val="00C51967"/>
    <w:rsid w:val="00C52D62"/>
    <w:rsid w:val="00C53A01"/>
    <w:rsid w:val="00C542BE"/>
    <w:rsid w:val="00C552AF"/>
    <w:rsid w:val="00C556E5"/>
    <w:rsid w:val="00C565D6"/>
    <w:rsid w:val="00C60C07"/>
    <w:rsid w:val="00C60FE3"/>
    <w:rsid w:val="00C612E6"/>
    <w:rsid w:val="00C633C9"/>
    <w:rsid w:val="00C63747"/>
    <w:rsid w:val="00C63868"/>
    <w:rsid w:val="00C63C76"/>
    <w:rsid w:val="00C641BD"/>
    <w:rsid w:val="00C64479"/>
    <w:rsid w:val="00C6450B"/>
    <w:rsid w:val="00C65676"/>
    <w:rsid w:val="00C659C0"/>
    <w:rsid w:val="00C65C7F"/>
    <w:rsid w:val="00C663D2"/>
    <w:rsid w:val="00C668FB"/>
    <w:rsid w:val="00C669FE"/>
    <w:rsid w:val="00C70269"/>
    <w:rsid w:val="00C702C1"/>
    <w:rsid w:val="00C70374"/>
    <w:rsid w:val="00C7098D"/>
    <w:rsid w:val="00C70D96"/>
    <w:rsid w:val="00C71504"/>
    <w:rsid w:val="00C71909"/>
    <w:rsid w:val="00C72049"/>
    <w:rsid w:val="00C72456"/>
    <w:rsid w:val="00C7265F"/>
    <w:rsid w:val="00C740DD"/>
    <w:rsid w:val="00C747B4"/>
    <w:rsid w:val="00C757C9"/>
    <w:rsid w:val="00C75BD8"/>
    <w:rsid w:val="00C76EC5"/>
    <w:rsid w:val="00C76FE0"/>
    <w:rsid w:val="00C77B29"/>
    <w:rsid w:val="00C803FB"/>
    <w:rsid w:val="00C8073F"/>
    <w:rsid w:val="00C83A09"/>
    <w:rsid w:val="00C840E2"/>
    <w:rsid w:val="00C8438F"/>
    <w:rsid w:val="00C85CB7"/>
    <w:rsid w:val="00C864FE"/>
    <w:rsid w:val="00C871B8"/>
    <w:rsid w:val="00C91318"/>
    <w:rsid w:val="00C9205B"/>
    <w:rsid w:val="00C92490"/>
    <w:rsid w:val="00C93082"/>
    <w:rsid w:val="00C942F1"/>
    <w:rsid w:val="00C96BC1"/>
    <w:rsid w:val="00C97028"/>
    <w:rsid w:val="00C97545"/>
    <w:rsid w:val="00C9782A"/>
    <w:rsid w:val="00CA1CDD"/>
    <w:rsid w:val="00CA1DC3"/>
    <w:rsid w:val="00CA5096"/>
    <w:rsid w:val="00CA51CA"/>
    <w:rsid w:val="00CA5403"/>
    <w:rsid w:val="00CA7613"/>
    <w:rsid w:val="00CA7EC8"/>
    <w:rsid w:val="00CB0382"/>
    <w:rsid w:val="00CB1BA5"/>
    <w:rsid w:val="00CB1BFA"/>
    <w:rsid w:val="00CB2A38"/>
    <w:rsid w:val="00CB30E6"/>
    <w:rsid w:val="00CB4B4E"/>
    <w:rsid w:val="00CB56DE"/>
    <w:rsid w:val="00CB58D0"/>
    <w:rsid w:val="00CB5B90"/>
    <w:rsid w:val="00CB5D43"/>
    <w:rsid w:val="00CB60C5"/>
    <w:rsid w:val="00CB7C9C"/>
    <w:rsid w:val="00CB7CE4"/>
    <w:rsid w:val="00CC07EF"/>
    <w:rsid w:val="00CC0CEC"/>
    <w:rsid w:val="00CC0EEA"/>
    <w:rsid w:val="00CC143A"/>
    <w:rsid w:val="00CC185D"/>
    <w:rsid w:val="00CC1F78"/>
    <w:rsid w:val="00CC3242"/>
    <w:rsid w:val="00CC391C"/>
    <w:rsid w:val="00CC3C30"/>
    <w:rsid w:val="00CC5317"/>
    <w:rsid w:val="00CC5F06"/>
    <w:rsid w:val="00CD3302"/>
    <w:rsid w:val="00CD336F"/>
    <w:rsid w:val="00CD5CF6"/>
    <w:rsid w:val="00CD608C"/>
    <w:rsid w:val="00CD64A9"/>
    <w:rsid w:val="00CD78AC"/>
    <w:rsid w:val="00CD7976"/>
    <w:rsid w:val="00CE03BD"/>
    <w:rsid w:val="00CE338E"/>
    <w:rsid w:val="00CE38ED"/>
    <w:rsid w:val="00CE3CC1"/>
    <w:rsid w:val="00CE412D"/>
    <w:rsid w:val="00CE7122"/>
    <w:rsid w:val="00CF01CE"/>
    <w:rsid w:val="00CF10C4"/>
    <w:rsid w:val="00CF22B6"/>
    <w:rsid w:val="00CF25DE"/>
    <w:rsid w:val="00CF3743"/>
    <w:rsid w:val="00CF3996"/>
    <w:rsid w:val="00CF47C9"/>
    <w:rsid w:val="00CF4FE8"/>
    <w:rsid w:val="00CF53F4"/>
    <w:rsid w:val="00CF5401"/>
    <w:rsid w:val="00CF6B13"/>
    <w:rsid w:val="00CF7A12"/>
    <w:rsid w:val="00CF7D70"/>
    <w:rsid w:val="00CF7EAB"/>
    <w:rsid w:val="00D00015"/>
    <w:rsid w:val="00D001DA"/>
    <w:rsid w:val="00D00251"/>
    <w:rsid w:val="00D00385"/>
    <w:rsid w:val="00D01AEF"/>
    <w:rsid w:val="00D02126"/>
    <w:rsid w:val="00D02B88"/>
    <w:rsid w:val="00D038A2"/>
    <w:rsid w:val="00D04F00"/>
    <w:rsid w:val="00D05B5D"/>
    <w:rsid w:val="00D0663C"/>
    <w:rsid w:val="00D06B36"/>
    <w:rsid w:val="00D074CA"/>
    <w:rsid w:val="00D1006B"/>
    <w:rsid w:val="00D108A5"/>
    <w:rsid w:val="00D1280A"/>
    <w:rsid w:val="00D12892"/>
    <w:rsid w:val="00D14EC6"/>
    <w:rsid w:val="00D1518C"/>
    <w:rsid w:val="00D151BE"/>
    <w:rsid w:val="00D17984"/>
    <w:rsid w:val="00D206A0"/>
    <w:rsid w:val="00D2194A"/>
    <w:rsid w:val="00D21BCA"/>
    <w:rsid w:val="00D2267C"/>
    <w:rsid w:val="00D2428A"/>
    <w:rsid w:val="00D254AB"/>
    <w:rsid w:val="00D255C0"/>
    <w:rsid w:val="00D256A4"/>
    <w:rsid w:val="00D26060"/>
    <w:rsid w:val="00D2695E"/>
    <w:rsid w:val="00D26E97"/>
    <w:rsid w:val="00D31402"/>
    <w:rsid w:val="00D32223"/>
    <w:rsid w:val="00D34BBE"/>
    <w:rsid w:val="00D3576E"/>
    <w:rsid w:val="00D36A65"/>
    <w:rsid w:val="00D36DB5"/>
    <w:rsid w:val="00D37802"/>
    <w:rsid w:val="00D40715"/>
    <w:rsid w:val="00D40884"/>
    <w:rsid w:val="00D40B45"/>
    <w:rsid w:val="00D4113F"/>
    <w:rsid w:val="00D411EB"/>
    <w:rsid w:val="00D42770"/>
    <w:rsid w:val="00D42831"/>
    <w:rsid w:val="00D43523"/>
    <w:rsid w:val="00D4368E"/>
    <w:rsid w:val="00D4455E"/>
    <w:rsid w:val="00D45110"/>
    <w:rsid w:val="00D4524A"/>
    <w:rsid w:val="00D45ADE"/>
    <w:rsid w:val="00D46C4E"/>
    <w:rsid w:val="00D507EC"/>
    <w:rsid w:val="00D50D49"/>
    <w:rsid w:val="00D5186A"/>
    <w:rsid w:val="00D53736"/>
    <w:rsid w:val="00D54178"/>
    <w:rsid w:val="00D54D5F"/>
    <w:rsid w:val="00D55097"/>
    <w:rsid w:val="00D55C86"/>
    <w:rsid w:val="00D563B9"/>
    <w:rsid w:val="00D572D6"/>
    <w:rsid w:val="00D5780F"/>
    <w:rsid w:val="00D57C6A"/>
    <w:rsid w:val="00D608CF"/>
    <w:rsid w:val="00D6098E"/>
    <w:rsid w:val="00D61338"/>
    <w:rsid w:val="00D618E3"/>
    <w:rsid w:val="00D62B64"/>
    <w:rsid w:val="00D63F10"/>
    <w:rsid w:val="00D64108"/>
    <w:rsid w:val="00D64A94"/>
    <w:rsid w:val="00D64D24"/>
    <w:rsid w:val="00D64F0B"/>
    <w:rsid w:val="00D6731F"/>
    <w:rsid w:val="00D674BD"/>
    <w:rsid w:val="00D67CD6"/>
    <w:rsid w:val="00D70561"/>
    <w:rsid w:val="00D7078B"/>
    <w:rsid w:val="00D70B73"/>
    <w:rsid w:val="00D7213D"/>
    <w:rsid w:val="00D72992"/>
    <w:rsid w:val="00D7364B"/>
    <w:rsid w:val="00D7651F"/>
    <w:rsid w:val="00D778E9"/>
    <w:rsid w:val="00D77958"/>
    <w:rsid w:val="00D80A6A"/>
    <w:rsid w:val="00D81148"/>
    <w:rsid w:val="00D8128F"/>
    <w:rsid w:val="00D813C3"/>
    <w:rsid w:val="00D813CB"/>
    <w:rsid w:val="00D81E4B"/>
    <w:rsid w:val="00D826E3"/>
    <w:rsid w:val="00D83360"/>
    <w:rsid w:val="00D83B6F"/>
    <w:rsid w:val="00D8441B"/>
    <w:rsid w:val="00D848B5"/>
    <w:rsid w:val="00D862B1"/>
    <w:rsid w:val="00D9076C"/>
    <w:rsid w:val="00D90C5A"/>
    <w:rsid w:val="00D913B5"/>
    <w:rsid w:val="00D92C97"/>
    <w:rsid w:val="00D92D85"/>
    <w:rsid w:val="00D9369B"/>
    <w:rsid w:val="00D965F5"/>
    <w:rsid w:val="00D968A1"/>
    <w:rsid w:val="00D96967"/>
    <w:rsid w:val="00D96A2E"/>
    <w:rsid w:val="00D96A9E"/>
    <w:rsid w:val="00D96D89"/>
    <w:rsid w:val="00DA012F"/>
    <w:rsid w:val="00DA0C57"/>
    <w:rsid w:val="00DA2F6D"/>
    <w:rsid w:val="00DA380C"/>
    <w:rsid w:val="00DA45EB"/>
    <w:rsid w:val="00DA476A"/>
    <w:rsid w:val="00DA4855"/>
    <w:rsid w:val="00DA587B"/>
    <w:rsid w:val="00DA687E"/>
    <w:rsid w:val="00DB0328"/>
    <w:rsid w:val="00DB2494"/>
    <w:rsid w:val="00DB2E62"/>
    <w:rsid w:val="00DB311D"/>
    <w:rsid w:val="00DB32B9"/>
    <w:rsid w:val="00DB3EB1"/>
    <w:rsid w:val="00DB426C"/>
    <w:rsid w:val="00DB4375"/>
    <w:rsid w:val="00DB496C"/>
    <w:rsid w:val="00DB5455"/>
    <w:rsid w:val="00DB57C1"/>
    <w:rsid w:val="00DB6388"/>
    <w:rsid w:val="00DB7463"/>
    <w:rsid w:val="00DB7D57"/>
    <w:rsid w:val="00DC0D05"/>
    <w:rsid w:val="00DC12F3"/>
    <w:rsid w:val="00DC154E"/>
    <w:rsid w:val="00DC20CA"/>
    <w:rsid w:val="00DC2A92"/>
    <w:rsid w:val="00DC3EC9"/>
    <w:rsid w:val="00DC4026"/>
    <w:rsid w:val="00DC4699"/>
    <w:rsid w:val="00DC4C39"/>
    <w:rsid w:val="00DC5516"/>
    <w:rsid w:val="00DC669F"/>
    <w:rsid w:val="00DC79D4"/>
    <w:rsid w:val="00DD0D24"/>
    <w:rsid w:val="00DD1520"/>
    <w:rsid w:val="00DD1C62"/>
    <w:rsid w:val="00DD20FC"/>
    <w:rsid w:val="00DD2F94"/>
    <w:rsid w:val="00DD3C69"/>
    <w:rsid w:val="00DD5781"/>
    <w:rsid w:val="00DD6E40"/>
    <w:rsid w:val="00DD7222"/>
    <w:rsid w:val="00DD72BB"/>
    <w:rsid w:val="00DE015E"/>
    <w:rsid w:val="00DE087C"/>
    <w:rsid w:val="00DE0C81"/>
    <w:rsid w:val="00DE2166"/>
    <w:rsid w:val="00DE417F"/>
    <w:rsid w:val="00DE4F0C"/>
    <w:rsid w:val="00DE5AD8"/>
    <w:rsid w:val="00DE5EE0"/>
    <w:rsid w:val="00DE6ACA"/>
    <w:rsid w:val="00DE7428"/>
    <w:rsid w:val="00DE7496"/>
    <w:rsid w:val="00DE7852"/>
    <w:rsid w:val="00DF0220"/>
    <w:rsid w:val="00DF0286"/>
    <w:rsid w:val="00DF03D5"/>
    <w:rsid w:val="00DF14A3"/>
    <w:rsid w:val="00DF1754"/>
    <w:rsid w:val="00DF1DF9"/>
    <w:rsid w:val="00DF20D4"/>
    <w:rsid w:val="00DF242A"/>
    <w:rsid w:val="00DF24C2"/>
    <w:rsid w:val="00DF30CF"/>
    <w:rsid w:val="00DF32D1"/>
    <w:rsid w:val="00DF36EF"/>
    <w:rsid w:val="00DF4058"/>
    <w:rsid w:val="00DF495A"/>
    <w:rsid w:val="00DF4D5E"/>
    <w:rsid w:val="00DF4E46"/>
    <w:rsid w:val="00DF5018"/>
    <w:rsid w:val="00DF53EB"/>
    <w:rsid w:val="00DF54C5"/>
    <w:rsid w:val="00DF68F6"/>
    <w:rsid w:val="00E02515"/>
    <w:rsid w:val="00E0260C"/>
    <w:rsid w:val="00E11037"/>
    <w:rsid w:val="00E13378"/>
    <w:rsid w:val="00E15969"/>
    <w:rsid w:val="00E15E28"/>
    <w:rsid w:val="00E16334"/>
    <w:rsid w:val="00E17A03"/>
    <w:rsid w:val="00E200DF"/>
    <w:rsid w:val="00E2318F"/>
    <w:rsid w:val="00E23965"/>
    <w:rsid w:val="00E245BE"/>
    <w:rsid w:val="00E24F06"/>
    <w:rsid w:val="00E26461"/>
    <w:rsid w:val="00E27429"/>
    <w:rsid w:val="00E27922"/>
    <w:rsid w:val="00E30464"/>
    <w:rsid w:val="00E30A94"/>
    <w:rsid w:val="00E30FD0"/>
    <w:rsid w:val="00E312E9"/>
    <w:rsid w:val="00E31C94"/>
    <w:rsid w:val="00E32EDA"/>
    <w:rsid w:val="00E3393F"/>
    <w:rsid w:val="00E33ABB"/>
    <w:rsid w:val="00E34F3E"/>
    <w:rsid w:val="00E35024"/>
    <w:rsid w:val="00E36196"/>
    <w:rsid w:val="00E3748D"/>
    <w:rsid w:val="00E40968"/>
    <w:rsid w:val="00E40C54"/>
    <w:rsid w:val="00E41CD5"/>
    <w:rsid w:val="00E439BA"/>
    <w:rsid w:val="00E4496E"/>
    <w:rsid w:val="00E45A41"/>
    <w:rsid w:val="00E45EDB"/>
    <w:rsid w:val="00E46A8F"/>
    <w:rsid w:val="00E476FA"/>
    <w:rsid w:val="00E50CE7"/>
    <w:rsid w:val="00E50EB6"/>
    <w:rsid w:val="00E52850"/>
    <w:rsid w:val="00E52B5B"/>
    <w:rsid w:val="00E52F86"/>
    <w:rsid w:val="00E5308E"/>
    <w:rsid w:val="00E5321D"/>
    <w:rsid w:val="00E54193"/>
    <w:rsid w:val="00E54367"/>
    <w:rsid w:val="00E567A2"/>
    <w:rsid w:val="00E57124"/>
    <w:rsid w:val="00E6020B"/>
    <w:rsid w:val="00E612FB"/>
    <w:rsid w:val="00E613D2"/>
    <w:rsid w:val="00E6268B"/>
    <w:rsid w:val="00E635C7"/>
    <w:rsid w:val="00E65CC0"/>
    <w:rsid w:val="00E65E97"/>
    <w:rsid w:val="00E6713F"/>
    <w:rsid w:val="00E67AD3"/>
    <w:rsid w:val="00E7064C"/>
    <w:rsid w:val="00E714C6"/>
    <w:rsid w:val="00E716DF"/>
    <w:rsid w:val="00E7294F"/>
    <w:rsid w:val="00E72963"/>
    <w:rsid w:val="00E75325"/>
    <w:rsid w:val="00E7575D"/>
    <w:rsid w:val="00E76AB9"/>
    <w:rsid w:val="00E776B6"/>
    <w:rsid w:val="00E801D0"/>
    <w:rsid w:val="00E813F6"/>
    <w:rsid w:val="00E8163F"/>
    <w:rsid w:val="00E81E1E"/>
    <w:rsid w:val="00E835F7"/>
    <w:rsid w:val="00E83692"/>
    <w:rsid w:val="00E83FA0"/>
    <w:rsid w:val="00E84BDF"/>
    <w:rsid w:val="00E85141"/>
    <w:rsid w:val="00E8582A"/>
    <w:rsid w:val="00E86689"/>
    <w:rsid w:val="00E86E66"/>
    <w:rsid w:val="00E8760C"/>
    <w:rsid w:val="00E90A2F"/>
    <w:rsid w:val="00E90D47"/>
    <w:rsid w:val="00E91E44"/>
    <w:rsid w:val="00E96BFE"/>
    <w:rsid w:val="00EA071A"/>
    <w:rsid w:val="00EA084B"/>
    <w:rsid w:val="00EA0D00"/>
    <w:rsid w:val="00EA16E2"/>
    <w:rsid w:val="00EA1F12"/>
    <w:rsid w:val="00EA308C"/>
    <w:rsid w:val="00EA4D52"/>
    <w:rsid w:val="00EA50E9"/>
    <w:rsid w:val="00EA71F2"/>
    <w:rsid w:val="00EA7306"/>
    <w:rsid w:val="00EB10AD"/>
    <w:rsid w:val="00EB15EB"/>
    <w:rsid w:val="00EB1664"/>
    <w:rsid w:val="00EB1EE2"/>
    <w:rsid w:val="00EB24ED"/>
    <w:rsid w:val="00EB2B44"/>
    <w:rsid w:val="00EB2C12"/>
    <w:rsid w:val="00EB2C52"/>
    <w:rsid w:val="00EB2ED6"/>
    <w:rsid w:val="00EB32EC"/>
    <w:rsid w:val="00EB33B2"/>
    <w:rsid w:val="00EB3F1C"/>
    <w:rsid w:val="00EB4097"/>
    <w:rsid w:val="00EB4109"/>
    <w:rsid w:val="00EB5F01"/>
    <w:rsid w:val="00EB6464"/>
    <w:rsid w:val="00EB66D3"/>
    <w:rsid w:val="00EB67ED"/>
    <w:rsid w:val="00EB733C"/>
    <w:rsid w:val="00EB79C3"/>
    <w:rsid w:val="00EB7B90"/>
    <w:rsid w:val="00EC0BAB"/>
    <w:rsid w:val="00EC1B81"/>
    <w:rsid w:val="00EC1BAE"/>
    <w:rsid w:val="00EC282C"/>
    <w:rsid w:val="00EC5F8B"/>
    <w:rsid w:val="00EC65BD"/>
    <w:rsid w:val="00EC70F8"/>
    <w:rsid w:val="00ED056F"/>
    <w:rsid w:val="00ED1A00"/>
    <w:rsid w:val="00ED24D3"/>
    <w:rsid w:val="00ED2AE2"/>
    <w:rsid w:val="00ED2F67"/>
    <w:rsid w:val="00ED3795"/>
    <w:rsid w:val="00ED403C"/>
    <w:rsid w:val="00ED6C43"/>
    <w:rsid w:val="00ED6F57"/>
    <w:rsid w:val="00EE1A4F"/>
    <w:rsid w:val="00EE3C87"/>
    <w:rsid w:val="00EE774D"/>
    <w:rsid w:val="00EF0533"/>
    <w:rsid w:val="00EF0585"/>
    <w:rsid w:val="00EF333D"/>
    <w:rsid w:val="00EF37E3"/>
    <w:rsid w:val="00EF59CD"/>
    <w:rsid w:val="00F01B01"/>
    <w:rsid w:val="00F02D69"/>
    <w:rsid w:val="00F03400"/>
    <w:rsid w:val="00F03C5C"/>
    <w:rsid w:val="00F04491"/>
    <w:rsid w:val="00F04638"/>
    <w:rsid w:val="00F04678"/>
    <w:rsid w:val="00F04F7B"/>
    <w:rsid w:val="00F0566D"/>
    <w:rsid w:val="00F057E9"/>
    <w:rsid w:val="00F0615B"/>
    <w:rsid w:val="00F06523"/>
    <w:rsid w:val="00F0760B"/>
    <w:rsid w:val="00F108BF"/>
    <w:rsid w:val="00F110FA"/>
    <w:rsid w:val="00F114E7"/>
    <w:rsid w:val="00F116D1"/>
    <w:rsid w:val="00F11873"/>
    <w:rsid w:val="00F11931"/>
    <w:rsid w:val="00F11A0E"/>
    <w:rsid w:val="00F12E22"/>
    <w:rsid w:val="00F1456F"/>
    <w:rsid w:val="00F148E3"/>
    <w:rsid w:val="00F14B6E"/>
    <w:rsid w:val="00F14C1F"/>
    <w:rsid w:val="00F15CED"/>
    <w:rsid w:val="00F16900"/>
    <w:rsid w:val="00F17005"/>
    <w:rsid w:val="00F20470"/>
    <w:rsid w:val="00F2137F"/>
    <w:rsid w:val="00F2147B"/>
    <w:rsid w:val="00F21B6A"/>
    <w:rsid w:val="00F21C09"/>
    <w:rsid w:val="00F22870"/>
    <w:rsid w:val="00F23113"/>
    <w:rsid w:val="00F249A9"/>
    <w:rsid w:val="00F25207"/>
    <w:rsid w:val="00F25395"/>
    <w:rsid w:val="00F26CC4"/>
    <w:rsid w:val="00F26DB7"/>
    <w:rsid w:val="00F27BC2"/>
    <w:rsid w:val="00F3042A"/>
    <w:rsid w:val="00F30B4E"/>
    <w:rsid w:val="00F31086"/>
    <w:rsid w:val="00F31747"/>
    <w:rsid w:val="00F31843"/>
    <w:rsid w:val="00F31F72"/>
    <w:rsid w:val="00F33310"/>
    <w:rsid w:val="00F339E3"/>
    <w:rsid w:val="00F33A26"/>
    <w:rsid w:val="00F3441C"/>
    <w:rsid w:val="00F34993"/>
    <w:rsid w:val="00F34A32"/>
    <w:rsid w:val="00F363C8"/>
    <w:rsid w:val="00F37144"/>
    <w:rsid w:val="00F379FB"/>
    <w:rsid w:val="00F37F23"/>
    <w:rsid w:val="00F40529"/>
    <w:rsid w:val="00F40EE2"/>
    <w:rsid w:val="00F41465"/>
    <w:rsid w:val="00F432F6"/>
    <w:rsid w:val="00F43816"/>
    <w:rsid w:val="00F44786"/>
    <w:rsid w:val="00F44DA9"/>
    <w:rsid w:val="00F452A5"/>
    <w:rsid w:val="00F453C1"/>
    <w:rsid w:val="00F4588A"/>
    <w:rsid w:val="00F45DE3"/>
    <w:rsid w:val="00F4641A"/>
    <w:rsid w:val="00F4682C"/>
    <w:rsid w:val="00F46AF9"/>
    <w:rsid w:val="00F472A2"/>
    <w:rsid w:val="00F47318"/>
    <w:rsid w:val="00F47B7A"/>
    <w:rsid w:val="00F50483"/>
    <w:rsid w:val="00F505C1"/>
    <w:rsid w:val="00F53775"/>
    <w:rsid w:val="00F53888"/>
    <w:rsid w:val="00F544D4"/>
    <w:rsid w:val="00F5546A"/>
    <w:rsid w:val="00F5686C"/>
    <w:rsid w:val="00F60408"/>
    <w:rsid w:val="00F607F9"/>
    <w:rsid w:val="00F60A89"/>
    <w:rsid w:val="00F6208D"/>
    <w:rsid w:val="00F621D0"/>
    <w:rsid w:val="00F62657"/>
    <w:rsid w:val="00F640C1"/>
    <w:rsid w:val="00F65333"/>
    <w:rsid w:val="00F66C67"/>
    <w:rsid w:val="00F675F3"/>
    <w:rsid w:val="00F67B99"/>
    <w:rsid w:val="00F67DBF"/>
    <w:rsid w:val="00F67EEF"/>
    <w:rsid w:val="00F70715"/>
    <w:rsid w:val="00F70E2C"/>
    <w:rsid w:val="00F72A32"/>
    <w:rsid w:val="00F731C9"/>
    <w:rsid w:val="00F7395D"/>
    <w:rsid w:val="00F74471"/>
    <w:rsid w:val="00F74E61"/>
    <w:rsid w:val="00F753DF"/>
    <w:rsid w:val="00F76B41"/>
    <w:rsid w:val="00F77790"/>
    <w:rsid w:val="00F7783C"/>
    <w:rsid w:val="00F77AC8"/>
    <w:rsid w:val="00F80854"/>
    <w:rsid w:val="00F80E2A"/>
    <w:rsid w:val="00F814EF"/>
    <w:rsid w:val="00F818F2"/>
    <w:rsid w:val="00F81BF8"/>
    <w:rsid w:val="00F82364"/>
    <w:rsid w:val="00F85146"/>
    <w:rsid w:val="00F86D10"/>
    <w:rsid w:val="00F86E58"/>
    <w:rsid w:val="00F878CE"/>
    <w:rsid w:val="00F87C93"/>
    <w:rsid w:val="00F90686"/>
    <w:rsid w:val="00F90A04"/>
    <w:rsid w:val="00F90C60"/>
    <w:rsid w:val="00F91246"/>
    <w:rsid w:val="00F9308B"/>
    <w:rsid w:val="00F9346B"/>
    <w:rsid w:val="00F935D5"/>
    <w:rsid w:val="00F945C6"/>
    <w:rsid w:val="00F964F7"/>
    <w:rsid w:val="00F9698E"/>
    <w:rsid w:val="00F96BBE"/>
    <w:rsid w:val="00FA11EA"/>
    <w:rsid w:val="00FA1DF8"/>
    <w:rsid w:val="00FA2FC3"/>
    <w:rsid w:val="00FA4094"/>
    <w:rsid w:val="00FA5B29"/>
    <w:rsid w:val="00FA5BFD"/>
    <w:rsid w:val="00FA662C"/>
    <w:rsid w:val="00FA669B"/>
    <w:rsid w:val="00FA7970"/>
    <w:rsid w:val="00FB0100"/>
    <w:rsid w:val="00FB248B"/>
    <w:rsid w:val="00FB298F"/>
    <w:rsid w:val="00FB43D7"/>
    <w:rsid w:val="00FB4FDB"/>
    <w:rsid w:val="00FB596F"/>
    <w:rsid w:val="00FB5FCB"/>
    <w:rsid w:val="00FB6A7F"/>
    <w:rsid w:val="00FB6EC6"/>
    <w:rsid w:val="00FB755B"/>
    <w:rsid w:val="00FC0667"/>
    <w:rsid w:val="00FC0AB5"/>
    <w:rsid w:val="00FC100C"/>
    <w:rsid w:val="00FC1033"/>
    <w:rsid w:val="00FC255C"/>
    <w:rsid w:val="00FC2CE5"/>
    <w:rsid w:val="00FC2E0A"/>
    <w:rsid w:val="00FC3899"/>
    <w:rsid w:val="00FC43FA"/>
    <w:rsid w:val="00FC5704"/>
    <w:rsid w:val="00FC59CA"/>
    <w:rsid w:val="00FC6540"/>
    <w:rsid w:val="00FD0F5C"/>
    <w:rsid w:val="00FD23C4"/>
    <w:rsid w:val="00FD2655"/>
    <w:rsid w:val="00FD2CBC"/>
    <w:rsid w:val="00FD356F"/>
    <w:rsid w:val="00FD367C"/>
    <w:rsid w:val="00FD471E"/>
    <w:rsid w:val="00FD4D06"/>
    <w:rsid w:val="00FD5815"/>
    <w:rsid w:val="00FD60DC"/>
    <w:rsid w:val="00FD6E60"/>
    <w:rsid w:val="00FD738B"/>
    <w:rsid w:val="00FD7463"/>
    <w:rsid w:val="00FD7671"/>
    <w:rsid w:val="00FD7CD6"/>
    <w:rsid w:val="00FE0472"/>
    <w:rsid w:val="00FE0639"/>
    <w:rsid w:val="00FE0713"/>
    <w:rsid w:val="00FE0CE1"/>
    <w:rsid w:val="00FE11A7"/>
    <w:rsid w:val="00FE1237"/>
    <w:rsid w:val="00FE19F9"/>
    <w:rsid w:val="00FE216C"/>
    <w:rsid w:val="00FE3A0B"/>
    <w:rsid w:val="00FE4AC0"/>
    <w:rsid w:val="00FE5579"/>
    <w:rsid w:val="00FE5D5E"/>
    <w:rsid w:val="00FE6B15"/>
    <w:rsid w:val="00FF0B89"/>
    <w:rsid w:val="00FF16EB"/>
    <w:rsid w:val="00FF212C"/>
    <w:rsid w:val="00FF24A2"/>
    <w:rsid w:val="00FF32D3"/>
    <w:rsid w:val="00FF3961"/>
    <w:rsid w:val="00FF4FF6"/>
    <w:rsid w:val="00FF52AA"/>
    <w:rsid w:val="00FF52AB"/>
    <w:rsid w:val="00FF5A5B"/>
    <w:rsid w:val="00FF6D34"/>
    <w:rsid w:val="00FF6DC5"/>
    <w:rsid w:val="00FF7A8D"/>
    <w:rsid w:val="00FF7E4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7937"/>
    <o:shapelayout v:ext="edit">
      <o:idmap v:ext="edit" data="1"/>
    </o:shapelayout>
  </w:shapeDefaults>
  <w:decimalSymbol w:val=","/>
  <w:listSeparator w:val=";"/>
  <w14:docId w14:val="7907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36"/>
    <w:pPr>
      <w:spacing w:after="0" w:line="240" w:lineRule="auto"/>
    </w:pPr>
    <w:rPr>
      <w:rFonts w:ascii="Calibri" w:hAnsi="Calibri" w:cs="Times New Roman"/>
      <w:lang w:val="en-US"/>
    </w:rPr>
  </w:style>
  <w:style w:type="paragraph" w:styleId="Overskrift1">
    <w:name w:val="heading 1"/>
    <w:basedOn w:val="Normal"/>
    <w:next w:val="Normal"/>
    <w:link w:val="Overskrift1Tegn"/>
    <w:uiPriority w:val="9"/>
    <w:qFormat/>
    <w:rsid w:val="009B4D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306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30636"/>
    <w:rPr>
      <w:rFonts w:asciiTheme="majorHAnsi" w:eastAsiaTheme="majorEastAsia" w:hAnsiTheme="majorHAnsi" w:cstheme="majorBidi"/>
      <w:b/>
      <w:bCs/>
      <w:color w:val="4F81BD" w:themeColor="accent1"/>
      <w:sz w:val="26"/>
      <w:szCs w:val="26"/>
      <w:lang w:val="en-US"/>
    </w:rPr>
  </w:style>
  <w:style w:type="character" w:styleId="Merknadsreferanse">
    <w:name w:val="annotation reference"/>
    <w:basedOn w:val="Standardskriftforavsnitt"/>
    <w:semiHidden/>
    <w:unhideWhenUsed/>
    <w:rsid w:val="00730636"/>
    <w:rPr>
      <w:sz w:val="16"/>
      <w:szCs w:val="16"/>
    </w:rPr>
  </w:style>
  <w:style w:type="paragraph" w:styleId="Merknadstekst">
    <w:name w:val="annotation text"/>
    <w:basedOn w:val="Normal"/>
    <w:link w:val="MerknadstekstTegn"/>
    <w:unhideWhenUsed/>
    <w:rsid w:val="00730636"/>
    <w:rPr>
      <w:sz w:val="20"/>
      <w:szCs w:val="20"/>
    </w:rPr>
  </w:style>
  <w:style w:type="character" w:customStyle="1" w:styleId="MerknadstekstTegn">
    <w:name w:val="Merknadstekst Tegn"/>
    <w:basedOn w:val="Standardskriftforavsnitt"/>
    <w:link w:val="Merknadstekst"/>
    <w:rsid w:val="00730636"/>
    <w:rPr>
      <w:rFonts w:ascii="Calibri" w:hAnsi="Calibri" w:cs="Times New Roman"/>
      <w:sz w:val="20"/>
      <w:szCs w:val="20"/>
      <w:lang w:val="en-US"/>
    </w:rPr>
  </w:style>
  <w:style w:type="paragraph" w:styleId="Bobletekst">
    <w:name w:val="Balloon Text"/>
    <w:basedOn w:val="Normal"/>
    <w:link w:val="BobletekstTegn"/>
    <w:uiPriority w:val="99"/>
    <w:semiHidden/>
    <w:unhideWhenUsed/>
    <w:rsid w:val="00730636"/>
    <w:rPr>
      <w:rFonts w:ascii="Tahoma" w:hAnsi="Tahoma" w:cs="Tahoma"/>
      <w:sz w:val="16"/>
      <w:szCs w:val="16"/>
    </w:rPr>
  </w:style>
  <w:style w:type="character" w:customStyle="1" w:styleId="BobletekstTegn">
    <w:name w:val="Bobletekst Tegn"/>
    <w:basedOn w:val="Standardskriftforavsnitt"/>
    <w:link w:val="Bobletekst"/>
    <w:uiPriority w:val="99"/>
    <w:semiHidden/>
    <w:rsid w:val="00730636"/>
    <w:rPr>
      <w:rFonts w:ascii="Tahoma" w:hAnsi="Tahoma" w:cs="Tahoma"/>
      <w:sz w:val="16"/>
      <w:szCs w:val="16"/>
      <w:lang w:val="en-US"/>
    </w:rPr>
  </w:style>
  <w:style w:type="paragraph" w:styleId="Fotnotetekst">
    <w:name w:val="footnote text"/>
    <w:basedOn w:val="Normal"/>
    <w:link w:val="FotnotetekstTegn"/>
    <w:uiPriority w:val="99"/>
    <w:unhideWhenUsed/>
    <w:rsid w:val="004924BD"/>
    <w:rPr>
      <w:sz w:val="20"/>
      <w:szCs w:val="20"/>
    </w:rPr>
  </w:style>
  <w:style w:type="character" w:customStyle="1" w:styleId="FotnotetekstTegn">
    <w:name w:val="Fotnotetekst Tegn"/>
    <w:basedOn w:val="Standardskriftforavsnitt"/>
    <w:link w:val="Fotnotetekst"/>
    <w:uiPriority w:val="99"/>
    <w:rsid w:val="004924BD"/>
    <w:rPr>
      <w:rFonts w:ascii="Calibri" w:hAnsi="Calibri" w:cs="Times New Roman"/>
      <w:sz w:val="20"/>
      <w:szCs w:val="20"/>
      <w:lang w:val="en-US"/>
    </w:rPr>
  </w:style>
  <w:style w:type="character" w:styleId="Fotnotereferanse">
    <w:name w:val="footnote reference"/>
    <w:basedOn w:val="Standardskriftforavsnitt"/>
    <w:uiPriority w:val="99"/>
    <w:semiHidden/>
    <w:unhideWhenUsed/>
    <w:rsid w:val="004924BD"/>
    <w:rPr>
      <w:vertAlign w:val="superscript"/>
    </w:rPr>
  </w:style>
  <w:style w:type="paragraph" w:styleId="Ingenmellomrom">
    <w:name w:val="No Spacing"/>
    <w:uiPriority w:val="99"/>
    <w:qFormat/>
    <w:rsid w:val="004924BD"/>
    <w:pPr>
      <w:spacing w:after="0" w:line="240" w:lineRule="auto"/>
    </w:pPr>
    <w:rPr>
      <w:rFonts w:ascii="Times New Roman" w:hAnsi="Times New Roman"/>
      <w:sz w:val="24"/>
      <w:lang w:val="en-US"/>
    </w:rPr>
  </w:style>
  <w:style w:type="character" w:styleId="Hyperkobling">
    <w:name w:val="Hyperlink"/>
    <w:basedOn w:val="Standardskriftforavsnitt"/>
    <w:uiPriority w:val="99"/>
    <w:unhideWhenUsed/>
    <w:rsid w:val="00A855B9"/>
    <w:rPr>
      <w:color w:val="0000FF" w:themeColor="hyperlink"/>
      <w:u w:val="single"/>
    </w:rPr>
  </w:style>
  <w:style w:type="paragraph" w:styleId="Topptekst">
    <w:name w:val="header"/>
    <w:basedOn w:val="Normal"/>
    <w:link w:val="TopptekstTegn"/>
    <w:uiPriority w:val="99"/>
    <w:unhideWhenUsed/>
    <w:rsid w:val="00D1006B"/>
    <w:pPr>
      <w:tabs>
        <w:tab w:val="center" w:pos="4536"/>
        <w:tab w:val="right" w:pos="9072"/>
      </w:tabs>
    </w:pPr>
  </w:style>
  <w:style w:type="character" w:customStyle="1" w:styleId="TopptekstTegn">
    <w:name w:val="Topptekst Tegn"/>
    <w:basedOn w:val="Standardskriftforavsnitt"/>
    <w:link w:val="Topptekst"/>
    <w:uiPriority w:val="99"/>
    <w:rsid w:val="00D1006B"/>
    <w:rPr>
      <w:rFonts w:ascii="Calibri" w:hAnsi="Calibri" w:cs="Times New Roman"/>
      <w:lang w:val="en-US"/>
    </w:rPr>
  </w:style>
  <w:style w:type="paragraph" w:styleId="Bunntekst">
    <w:name w:val="footer"/>
    <w:basedOn w:val="Normal"/>
    <w:link w:val="BunntekstTegn"/>
    <w:uiPriority w:val="99"/>
    <w:unhideWhenUsed/>
    <w:rsid w:val="00D1006B"/>
    <w:pPr>
      <w:tabs>
        <w:tab w:val="center" w:pos="4536"/>
        <w:tab w:val="right" w:pos="9072"/>
      </w:tabs>
    </w:pPr>
  </w:style>
  <w:style w:type="character" w:customStyle="1" w:styleId="BunntekstTegn">
    <w:name w:val="Bunntekst Tegn"/>
    <w:basedOn w:val="Standardskriftforavsnitt"/>
    <w:link w:val="Bunntekst"/>
    <w:uiPriority w:val="99"/>
    <w:rsid w:val="00D1006B"/>
    <w:rPr>
      <w:rFonts w:ascii="Calibri" w:hAnsi="Calibri" w:cs="Times New Roman"/>
      <w:lang w:val="en-US"/>
    </w:rPr>
  </w:style>
  <w:style w:type="paragraph" w:styleId="Listeavsnitt">
    <w:name w:val="List Paragraph"/>
    <w:basedOn w:val="Normal"/>
    <w:uiPriority w:val="34"/>
    <w:qFormat/>
    <w:rsid w:val="00AC6433"/>
    <w:pPr>
      <w:ind w:left="720"/>
      <w:contextualSpacing/>
    </w:pPr>
  </w:style>
  <w:style w:type="paragraph" w:styleId="Kommentaremne">
    <w:name w:val="annotation subject"/>
    <w:basedOn w:val="Merknadstekst"/>
    <w:next w:val="Merknadstekst"/>
    <w:link w:val="KommentaremneTegn"/>
    <w:uiPriority w:val="99"/>
    <w:semiHidden/>
    <w:unhideWhenUsed/>
    <w:rsid w:val="007C3FBC"/>
    <w:rPr>
      <w:b/>
      <w:bCs/>
    </w:rPr>
  </w:style>
  <w:style w:type="character" w:customStyle="1" w:styleId="KommentaremneTegn">
    <w:name w:val="Kommentaremne Tegn"/>
    <w:basedOn w:val="MerknadstekstTegn"/>
    <w:link w:val="Kommentaremne"/>
    <w:uiPriority w:val="99"/>
    <w:semiHidden/>
    <w:rsid w:val="007C3FBC"/>
    <w:rPr>
      <w:rFonts w:ascii="Calibri" w:hAnsi="Calibri" w:cs="Times New Roman"/>
      <w:b/>
      <w:bCs/>
      <w:sz w:val="20"/>
      <w:szCs w:val="20"/>
      <w:lang w:val="en-US"/>
    </w:rPr>
  </w:style>
  <w:style w:type="paragraph" w:styleId="NormalWeb">
    <w:name w:val="Normal (Web)"/>
    <w:basedOn w:val="Normal"/>
    <w:uiPriority w:val="99"/>
    <w:semiHidden/>
    <w:unhideWhenUsed/>
    <w:rsid w:val="0036448E"/>
    <w:rPr>
      <w:rFonts w:ascii="Times New Roman" w:hAnsi="Times New Roman"/>
      <w:sz w:val="24"/>
      <w:szCs w:val="24"/>
    </w:rPr>
  </w:style>
  <w:style w:type="paragraph" w:styleId="Revisjon">
    <w:name w:val="Revision"/>
    <w:hidden/>
    <w:uiPriority w:val="99"/>
    <w:semiHidden/>
    <w:rsid w:val="000E2FF7"/>
    <w:pPr>
      <w:spacing w:after="0" w:line="240" w:lineRule="auto"/>
    </w:pPr>
    <w:rPr>
      <w:rFonts w:ascii="Calibri" w:hAnsi="Calibri" w:cs="Times New Roman"/>
      <w:lang w:val="en-US"/>
    </w:rPr>
  </w:style>
  <w:style w:type="character" w:customStyle="1" w:styleId="Overskrift1Tegn">
    <w:name w:val="Overskrift 1 Tegn"/>
    <w:basedOn w:val="Standardskriftforavsnitt"/>
    <w:link w:val="Overskrift1"/>
    <w:uiPriority w:val="9"/>
    <w:rsid w:val="009B4D85"/>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36"/>
    <w:pPr>
      <w:spacing w:after="0" w:line="240" w:lineRule="auto"/>
    </w:pPr>
    <w:rPr>
      <w:rFonts w:ascii="Calibri" w:hAnsi="Calibri" w:cs="Times New Roman"/>
      <w:lang w:val="en-US"/>
    </w:rPr>
  </w:style>
  <w:style w:type="paragraph" w:styleId="Overskrift1">
    <w:name w:val="heading 1"/>
    <w:basedOn w:val="Normal"/>
    <w:next w:val="Normal"/>
    <w:link w:val="Overskrift1Tegn"/>
    <w:uiPriority w:val="9"/>
    <w:qFormat/>
    <w:rsid w:val="009B4D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306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30636"/>
    <w:rPr>
      <w:rFonts w:asciiTheme="majorHAnsi" w:eastAsiaTheme="majorEastAsia" w:hAnsiTheme="majorHAnsi" w:cstheme="majorBidi"/>
      <w:b/>
      <w:bCs/>
      <w:color w:val="4F81BD" w:themeColor="accent1"/>
      <w:sz w:val="26"/>
      <w:szCs w:val="26"/>
      <w:lang w:val="en-US"/>
    </w:rPr>
  </w:style>
  <w:style w:type="character" w:styleId="Merknadsreferanse">
    <w:name w:val="annotation reference"/>
    <w:basedOn w:val="Standardskriftforavsnitt"/>
    <w:semiHidden/>
    <w:unhideWhenUsed/>
    <w:rsid w:val="00730636"/>
    <w:rPr>
      <w:sz w:val="16"/>
      <w:szCs w:val="16"/>
    </w:rPr>
  </w:style>
  <w:style w:type="paragraph" w:styleId="Merknadstekst">
    <w:name w:val="annotation text"/>
    <w:basedOn w:val="Normal"/>
    <w:link w:val="MerknadstekstTegn"/>
    <w:unhideWhenUsed/>
    <w:rsid w:val="00730636"/>
    <w:rPr>
      <w:sz w:val="20"/>
      <w:szCs w:val="20"/>
    </w:rPr>
  </w:style>
  <w:style w:type="character" w:customStyle="1" w:styleId="MerknadstekstTegn">
    <w:name w:val="Merknadstekst Tegn"/>
    <w:basedOn w:val="Standardskriftforavsnitt"/>
    <w:link w:val="Merknadstekst"/>
    <w:rsid w:val="00730636"/>
    <w:rPr>
      <w:rFonts w:ascii="Calibri" w:hAnsi="Calibri" w:cs="Times New Roman"/>
      <w:sz w:val="20"/>
      <w:szCs w:val="20"/>
      <w:lang w:val="en-US"/>
    </w:rPr>
  </w:style>
  <w:style w:type="paragraph" w:styleId="Bobletekst">
    <w:name w:val="Balloon Text"/>
    <w:basedOn w:val="Normal"/>
    <w:link w:val="BobletekstTegn"/>
    <w:uiPriority w:val="99"/>
    <w:semiHidden/>
    <w:unhideWhenUsed/>
    <w:rsid w:val="00730636"/>
    <w:rPr>
      <w:rFonts w:ascii="Tahoma" w:hAnsi="Tahoma" w:cs="Tahoma"/>
      <w:sz w:val="16"/>
      <w:szCs w:val="16"/>
    </w:rPr>
  </w:style>
  <w:style w:type="character" w:customStyle="1" w:styleId="BobletekstTegn">
    <w:name w:val="Bobletekst Tegn"/>
    <w:basedOn w:val="Standardskriftforavsnitt"/>
    <w:link w:val="Bobletekst"/>
    <w:uiPriority w:val="99"/>
    <w:semiHidden/>
    <w:rsid w:val="00730636"/>
    <w:rPr>
      <w:rFonts w:ascii="Tahoma" w:hAnsi="Tahoma" w:cs="Tahoma"/>
      <w:sz w:val="16"/>
      <w:szCs w:val="16"/>
      <w:lang w:val="en-US"/>
    </w:rPr>
  </w:style>
  <w:style w:type="paragraph" w:styleId="Fotnotetekst">
    <w:name w:val="footnote text"/>
    <w:basedOn w:val="Normal"/>
    <w:link w:val="FotnotetekstTegn"/>
    <w:uiPriority w:val="99"/>
    <w:unhideWhenUsed/>
    <w:rsid w:val="004924BD"/>
    <w:rPr>
      <w:sz w:val="20"/>
      <w:szCs w:val="20"/>
    </w:rPr>
  </w:style>
  <w:style w:type="character" w:customStyle="1" w:styleId="FotnotetekstTegn">
    <w:name w:val="Fotnotetekst Tegn"/>
    <w:basedOn w:val="Standardskriftforavsnitt"/>
    <w:link w:val="Fotnotetekst"/>
    <w:uiPriority w:val="99"/>
    <w:rsid w:val="004924BD"/>
    <w:rPr>
      <w:rFonts w:ascii="Calibri" w:hAnsi="Calibri" w:cs="Times New Roman"/>
      <w:sz w:val="20"/>
      <w:szCs w:val="20"/>
      <w:lang w:val="en-US"/>
    </w:rPr>
  </w:style>
  <w:style w:type="character" w:styleId="Fotnotereferanse">
    <w:name w:val="footnote reference"/>
    <w:basedOn w:val="Standardskriftforavsnitt"/>
    <w:uiPriority w:val="99"/>
    <w:semiHidden/>
    <w:unhideWhenUsed/>
    <w:rsid w:val="004924BD"/>
    <w:rPr>
      <w:vertAlign w:val="superscript"/>
    </w:rPr>
  </w:style>
  <w:style w:type="paragraph" w:styleId="Ingenmellomrom">
    <w:name w:val="No Spacing"/>
    <w:uiPriority w:val="99"/>
    <w:qFormat/>
    <w:rsid w:val="004924BD"/>
    <w:pPr>
      <w:spacing w:after="0" w:line="240" w:lineRule="auto"/>
    </w:pPr>
    <w:rPr>
      <w:rFonts w:ascii="Times New Roman" w:hAnsi="Times New Roman"/>
      <w:sz w:val="24"/>
      <w:lang w:val="en-US"/>
    </w:rPr>
  </w:style>
  <w:style w:type="character" w:styleId="Hyperkobling">
    <w:name w:val="Hyperlink"/>
    <w:basedOn w:val="Standardskriftforavsnitt"/>
    <w:uiPriority w:val="99"/>
    <w:unhideWhenUsed/>
    <w:rsid w:val="00A855B9"/>
    <w:rPr>
      <w:color w:val="0000FF" w:themeColor="hyperlink"/>
      <w:u w:val="single"/>
    </w:rPr>
  </w:style>
  <w:style w:type="paragraph" w:styleId="Topptekst">
    <w:name w:val="header"/>
    <w:basedOn w:val="Normal"/>
    <w:link w:val="TopptekstTegn"/>
    <w:uiPriority w:val="99"/>
    <w:unhideWhenUsed/>
    <w:rsid w:val="00D1006B"/>
    <w:pPr>
      <w:tabs>
        <w:tab w:val="center" w:pos="4536"/>
        <w:tab w:val="right" w:pos="9072"/>
      </w:tabs>
    </w:pPr>
  </w:style>
  <w:style w:type="character" w:customStyle="1" w:styleId="TopptekstTegn">
    <w:name w:val="Topptekst Tegn"/>
    <w:basedOn w:val="Standardskriftforavsnitt"/>
    <w:link w:val="Topptekst"/>
    <w:uiPriority w:val="99"/>
    <w:rsid w:val="00D1006B"/>
    <w:rPr>
      <w:rFonts w:ascii="Calibri" w:hAnsi="Calibri" w:cs="Times New Roman"/>
      <w:lang w:val="en-US"/>
    </w:rPr>
  </w:style>
  <w:style w:type="paragraph" w:styleId="Bunntekst">
    <w:name w:val="footer"/>
    <w:basedOn w:val="Normal"/>
    <w:link w:val="BunntekstTegn"/>
    <w:uiPriority w:val="99"/>
    <w:unhideWhenUsed/>
    <w:rsid w:val="00D1006B"/>
    <w:pPr>
      <w:tabs>
        <w:tab w:val="center" w:pos="4536"/>
        <w:tab w:val="right" w:pos="9072"/>
      </w:tabs>
    </w:pPr>
  </w:style>
  <w:style w:type="character" w:customStyle="1" w:styleId="BunntekstTegn">
    <w:name w:val="Bunntekst Tegn"/>
    <w:basedOn w:val="Standardskriftforavsnitt"/>
    <w:link w:val="Bunntekst"/>
    <w:uiPriority w:val="99"/>
    <w:rsid w:val="00D1006B"/>
    <w:rPr>
      <w:rFonts w:ascii="Calibri" w:hAnsi="Calibri" w:cs="Times New Roman"/>
      <w:lang w:val="en-US"/>
    </w:rPr>
  </w:style>
  <w:style w:type="paragraph" w:styleId="Listeavsnitt">
    <w:name w:val="List Paragraph"/>
    <w:basedOn w:val="Normal"/>
    <w:uiPriority w:val="34"/>
    <w:qFormat/>
    <w:rsid w:val="00AC6433"/>
    <w:pPr>
      <w:ind w:left="720"/>
      <w:contextualSpacing/>
    </w:pPr>
  </w:style>
  <w:style w:type="paragraph" w:styleId="Kommentaremne">
    <w:name w:val="annotation subject"/>
    <w:basedOn w:val="Merknadstekst"/>
    <w:next w:val="Merknadstekst"/>
    <w:link w:val="KommentaremneTegn"/>
    <w:uiPriority w:val="99"/>
    <w:semiHidden/>
    <w:unhideWhenUsed/>
    <w:rsid w:val="007C3FBC"/>
    <w:rPr>
      <w:b/>
      <w:bCs/>
    </w:rPr>
  </w:style>
  <w:style w:type="character" w:customStyle="1" w:styleId="KommentaremneTegn">
    <w:name w:val="Kommentaremne Tegn"/>
    <w:basedOn w:val="MerknadstekstTegn"/>
    <w:link w:val="Kommentaremne"/>
    <w:uiPriority w:val="99"/>
    <w:semiHidden/>
    <w:rsid w:val="007C3FBC"/>
    <w:rPr>
      <w:rFonts w:ascii="Calibri" w:hAnsi="Calibri" w:cs="Times New Roman"/>
      <w:b/>
      <w:bCs/>
      <w:sz w:val="20"/>
      <w:szCs w:val="20"/>
      <w:lang w:val="en-US"/>
    </w:rPr>
  </w:style>
  <w:style w:type="paragraph" w:styleId="NormalWeb">
    <w:name w:val="Normal (Web)"/>
    <w:basedOn w:val="Normal"/>
    <w:uiPriority w:val="99"/>
    <w:semiHidden/>
    <w:unhideWhenUsed/>
    <w:rsid w:val="0036448E"/>
    <w:rPr>
      <w:rFonts w:ascii="Times New Roman" w:hAnsi="Times New Roman"/>
      <w:sz w:val="24"/>
      <w:szCs w:val="24"/>
    </w:rPr>
  </w:style>
  <w:style w:type="paragraph" w:styleId="Revisjon">
    <w:name w:val="Revision"/>
    <w:hidden/>
    <w:uiPriority w:val="99"/>
    <w:semiHidden/>
    <w:rsid w:val="000E2FF7"/>
    <w:pPr>
      <w:spacing w:after="0" w:line="240" w:lineRule="auto"/>
    </w:pPr>
    <w:rPr>
      <w:rFonts w:ascii="Calibri" w:hAnsi="Calibri" w:cs="Times New Roman"/>
      <w:lang w:val="en-US"/>
    </w:rPr>
  </w:style>
  <w:style w:type="character" w:customStyle="1" w:styleId="Overskrift1Tegn">
    <w:name w:val="Overskrift 1 Tegn"/>
    <w:basedOn w:val="Standardskriftforavsnitt"/>
    <w:link w:val="Overskrift1"/>
    <w:uiPriority w:val="9"/>
    <w:rsid w:val="009B4D85"/>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9717">
      <w:bodyDiv w:val="1"/>
      <w:marLeft w:val="0"/>
      <w:marRight w:val="0"/>
      <w:marTop w:val="0"/>
      <w:marBottom w:val="0"/>
      <w:divBdr>
        <w:top w:val="none" w:sz="0" w:space="0" w:color="auto"/>
        <w:left w:val="none" w:sz="0" w:space="0" w:color="auto"/>
        <w:bottom w:val="none" w:sz="0" w:space="0" w:color="auto"/>
        <w:right w:val="none" w:sz="0" w:space="0" w:color="auto"/>
      </w:divBdr>
    </w:div>
    <w:div w:id="655770285">
      <w:bodyDiv w:val="1"/>
      <w:marLeft w:val="0"/>
      <w:marRight w:val="0"/>
      <w:marTop w:val="0"/>
      <w:marBottom w:val="0"/>
      <w:divBdr>
        <w:top w:val="none" w:sz="0" w:space="0" w:color="auto"/>
        <w:left w:val="none" w:sz="0" w:space="0" w:color="auto"/>
        <w:bottom w:val="none" w:sz="0" w:space="0" w:color="auto"/>
        <w:right w:val="none" w:sz="0" w:space="0" w:color="auto"/>
      </w:divBdr>
    </w:div>
    <w:div w:id="870335356">
      <w:bodyDiv w:val="1"/>
      <w:marLeft w:val="0"/>
      <w:marRight w:val="0"/>
      <w:marTop w:val="0"/>
      <w:marBottom w:val="0"/>
      <w:divBdr>
        <w:top w:val="none" w:sz="0" w:space="0" w:color="auto"/>
        <w:left w:val="none" w:sz="0" w:space="0" w:color="auto"/>
        <w:bottom w:val="none" w:sz="0" w:space="0" w:color="auto"/>
        <w:right w:val="none" w:sz="0" w:space="0" w:color="auto"/>
      </w:divBdr>
    </w:div>
    <w:div w:id="895820529">
      <w:bodyDiv w:val="1"/>
      <w:marLeft w:val="0"/>
      <w:marRight w:val="0"/>
      <w:marTop w:val="0"/>
      <w:marBottom w:val="0"/>
      <w:divBdr>
        <w:top w:val="none" w:sz="0" w:space="0" w:color="auto"/>
        <w:left w:val="none" w:sz="0" w:space="0" w:color="auto"/>
        <w:bottom w:val="none" w:sz="0" w:space="0" w:color="auto"/>
        <w:right w:val="none" w:sz="0" w:space="0" w:color="auto"/>
      </w:divBdr>
    </w:div>
    <w:div w:id="1108089258">
      <w:bodyDiv w:val="1"/>
      <w:marLeft w:val="0"/>
      <w:marRight w:val="0"/>
      <w:marTop w:val="0"/>
      <w:marBottom w:val="0"/>
      <w:divBdr>
        <w:top w:val="none" w:sz="0" w:space="0" w:color="auto"/>
        <w:left w:val="none" w:sz="0" w:space="0" w:color="auto"/>
        <w:bottom w:val="none" w:sz="0" w:space="0" w:color="auto"/>
        <w:right w:val="none" w:sz="0" w:space="0" w:color="auto"/>
      </w:divBdr>
      <w:divsChild>
        <w:div w:id="1287082365">
          <w:marLeft w:val="0"/>
          <w:marRight w:val="0"/>
          <w:marTop w:val="0"/>
          <w:marBottom w:val="0"/>
          <w:divBdr>
            <w:top w:val="none" w:sz="0" w:space="0" w:color="auto"/>
            <w:left w:val="none" w:sz="0" w:space="0" w:color="auto"/>
            <w:bottom w:val="none" w:sz="0" w:space="0" w:color="auto"/>
            <w:right w:val="none" w:sz="0" w:space="0" w:color="auto"/>
          </w:divBdr>
          <w:divsChild>
            <w:div w:id="1889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7561">
      <w:bodyDiv w:val="1"/>
      <w:marLeft w:val="0"/>
      <w:marRight w:val="0"/>
      <w:marTop w:val="0"/>
      <w:marBottom w:val="0"/>
      <w:divBdr>
        <w:top w:val="none" w:sz="0" w:space="0" w:color="auto"/>
        <w:left w:val="none" w:sz="0" w:space="0" w:color="auto"/>
        <w:bottom w:val="none" w:sz="0" w:space="0" w:color="auto"/>
        <w:right w:val="none" w:sz="0" w:space="0" w:color="auto"/>
      </w:divBdr>
    </w:div>
    <w:div w:id="1380057772">
      <w:bodyDiv w:val="1"/>
      <w:marLeft w:val="0"/>
      <w:marRight w:val="0"/>
      <w:marTop w:val="0"/>
      <w:marBottom w:val="0"/>
      <w:divBdr>
        <w:top w:val="none" w:sz="0" w:space="0" w:color="auto"/>
        <w:left w:val="none" w:sz="0" w:space="0" w:color="auto"/>
        <w:bottom w:val="none" w:sz="0" w:space="0" w:color="auto"/>
        <w:right w:val="none" w:sz="0" w:space="0" w:color="auto"/>
      </w:divBdr>
    </w:div>
    <w:div w:id="1548033787">
      <w:bodyDiv w:val="1"/>
      <w:marLeft w:val="0"/>
      <w:marRight w:val="0"/>
      <w:marTop w:val="0"/>
      <w:marBottom w:val="0"/>
      <w:divBdr>
        <w:top w:val="none" w:sz="0" w:space="0" w:color="auto"/>
        <w:left w:val="none" w:sz="0" w:space="0" w:color="auto"/>
        <w:bottom w:val="none" w:sz="0" w:space="0" w:color="auto"/>
        <w:right w:val="none" w:sz="0" w:space="0" w:color="auto"/>
      </w:divBdr>
    </w:div>
    <w:div w:id="1728606525">
      <w:bodyDiv w:val="1"/>
      <w:marLeft w:val="0"/>
      <w:marRight w:val="0"/>
      <w:marTop w:val="0"/>
      <w:marBottom w:val="0"/>
      <w:divBdr>
        <w:top w:val="none" w:sz="0" w:space="0" w:color="auto"/>
        <w:left w:val="none" w:sz="0" w:space="0" w:color="auto"/>
        <w:bottom w:val="none" w:sz="0" w:space="0" w:color="auto"/>
        <w:right w:val="none" w:sz="0" w:space="0" w:color="auto"/>
      </w:divBdr>
    </w:div>
    <w:div w:id="1945067132">
      <w:bodyDiv w:val="1"/>
      <w:marLeft w:val="0"/>
      <w:marRight w:val="0"/>
      <w:marTop w:val="0"/>
      <w:marBottom w:val="0"/>
      <w:divBdr>
        <w:top w:val="none" w:sz="0" w:space="0" w:color="auto"/>
        <w:left w:val="none" w:sz="0" w:space="0" w:color="auto"/>
        <w:bottom w:val="none" w:sz="0" w:space="0" w:color="auto"/>
        <w:right w:val="none" w:sz="0" w:space="0" w:color="auto"/>
      </w:divBdr>
    </w:div>
    <w:div w:id="1996059554">
      <w:bodyDiv w:val="1"/>
      <w:marLeft w:val="0"/>
      <w:marRight w:val="0"/>
      <w:marTop w:val="0"/>
      <w:marBottom w:val="0"/>
      <w:divBdr>
        <w:top w:val="none" w:sz="0" w:space="0" w:color="auto"/>
        <w:left w:val="none" w:sz="0" w:space="0" w:color="auto"/>
        <w:bottom w:val="none" w:sz="0" w:space="0" w:color="auto"/>
        <w:right w:val="none" w:sz="0" w:space="0" w:color="auto"/>
      </w:divBdr>
    </w:div>
    <w:div w:id="2066442487">
      <w:bodyDiv w:val="1"/>
      <w:marLeft w:val="0"/>
      <w:marRight w:val="0"/>
      <w:marTop w:val="0"/>
      <w:marBottom w:val="0"/>
      <w:divBdr>
        <w:top w:val="none" w:sz="0" w:space="0" w:color="auto"/>
        <w:left w:val="none" w:sz="0" w:space="0" w:color="auto"/>
        <w:bottom w:val="none" w:sz="0" w:space="0" w:color="auto"/>
        <w:right w:val="none" w:sz="0" w:space="0" w:color="auto"/>
      </w:divBdr>
    </w:div>
    <w:div w:id="214581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29E61-E0B7-4D08-B6A9-4477D313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10302</Words>
  <Characters>54601</Characters>
  <Application>Microsoft Office Word</Application>
  <DocSecurity>0</DocSecurity>
  <Lines>455</Lines>
  <Paragraphs>129</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64774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2017-05-29T20:24:00Z</dcterms:created>
  <dcterms:modified xsi:type="dcterms:W3CDTF">2017-05-29T20:29:00Z</dcterms:modified>
</cp:coreProperties>
</file>